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6FF001DC"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A771CB">
        <w:rPr>
          <w:rFonts w:ascii="Arial" w:hAnsi="Arial" w:cs="Arial"/>
          <w:b/>
          <w:bCs/>
          <w:noProof/>
          <w:sz w:val="24"/>
        </w:rPr>
        <w:t>27/05/2024 19:56</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1">
          <w:tblGrid>
            <w:gridCol w:w="1073"/>
            <w:gridCol w:w="2550"/>
            <w:gridCol w:w="1192"/>
            <w:gridCol w:w="4132"/>
            <w:gridCol w:w="1984"/>
            <w:gridCol w:w="1775"/>
            <w:gridCol w:w="6368"/>
          </w:tblGrid>
        </w:tblGridChange>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7C3B4A3C" w:rsidR="006E17BA" w:rsidRDefault="00000000" w:rsidP="006E17BA">
            <w:pPr>
              <w:rPr>
                <w:rFonts w:ascii="Arial" w:hAnsi="Arial" w:cs="Arial"/>
                <w:color w:val="000000"/>
                <w:sz w:val="20"/>
                <w:szCs w:val="20"/>
                <w:lang w:val="en-US"/>
              </w:rPr>
            </w:pPr>
            <w:r>
              <w:fldChar w:fldCharType="begin"/>
            </w:r>
            <w:ins w:id="2" w:author="Hiroshi ISHIKAWA (NTT DOCOMO)" w:date="2024-05-28T12:33:00Z" w16du:dateUtc="2024-05-28T07:03:00Z">
              <w:r w:rsidR="00A96D54">
                <w:instrText>HYPERLINK "C:\\3GPP meetings\\TSGCT4_123_Hyderabad\\docs\\C4-242001.zip"</w:instrText>
              </w:r>
            </w:ins>
            <w:del w:id="3" w:author="Hiroshi ISHIKAWA (NTT DOCOMO)" w:date="2024-05-28T12:33:00Z" w16du:dateUtc="2024-05-28T07:03:00Z">
              <w:r w:rsidDel="00A96D54">
                <w:delInstrText>HYPERLINK "./docs/C4-242001.zip"</w:delInstrText>
              </w:r>
            </w:del>
            <w:ins w:id="4" w:author="Hiroshi ISHIKAWA (NTT DOCOMO)" w:date="2024-05-28T12:33:00Z" w16du:dateUtc="2024-05-28T07:03:00Z"/>
            <w:r>
              <w:fldChar w:fldCharType="separate"/>
            </w:r>
            <w:r w:rsidR="00BC0D2A">
              <w:rPr>
                <w:rStyle w:val="af2"/>
                <w:rFonts w:ascii="Arial" w:hAnsi="Arial" w:cs="Arial"/>
                <w:sz w:val="20"/>
                <w:szCs w:val="20"/>
                <w:lang w:val="en-US"/>
              </w:rPr>
              <w:t>2001</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6AA9F338" w:rsidR="00BC0D2A" w:rsidRPr="005E6C60" w:rsidRDefault="00000000" w:rsidP="006E17BA">
            <w:pPr>
              <w:rPr>
                <w:rFonts w:ascii="Arial" w:hAnsi="Arial" w:cs="Arial"/>
                <w:color w:val="000000"/>
                <w:sz w:val="20"/>
                <w:szCs w:val="20"/>
              </w:rPr>
            </w:pPr>
            <w:r>
              <w:fldChar w:fldCharType="begin"/>
            </w:r>
            <w:ins w:id="5" w:author="Hiroshi ISHIKAWA (NTT DOCOMO)" w:date="2024-05-28T12:33:00Z" w16du:dateUtc="2024-05-28T07:03:00Z">
              <w:r w:rsidR="00A96D54">
                <w:instrText>HYPERLINK "C:\\3GPP meetings\\TSGCT4_123_Hyderabad\\docs\\C4-242002.zip"</w:instrText>
              </w:r>
            </w:ins>
            <w:del w:id="6" w:author="Hiroshi ISHIKAWA (NTT DOCOMO)" w:date="2024-05-28T12:33:00Z" w16du:dateUtc="2024-05-28T07:03:00Z">
              <w:r w:rsidDel="00A96D54">
                <w:delInstrText>HYPERLINK "./docs/C4-242002.zip"</w:delInstrText>
              </w:r>
            </w:del>
            <w:ins w:id="7" w:author="Hiroshi ISHIKAWA (NTT DOCOMO)" w:date="2024-05-28T12:33:00Z" w16du:dateUtc="2024-05-28T07:03:00Z"/>
            <w:r>
              <w:fldChar w:fldCharType="separate"/>
            </w:r>
            <w:r w:rsidR="00BC0D2A">
              <w:rPr>
                <w:rStyle w:val="af2"/>
                <w:rFonts w:ascii="Arial" w:hAnsi="Arial" w:cs="Arial"/>
                <w:sz w:val="20"/>
                <w:szCs w:val="20"/>
              </w:rPr>
              <w:t>2002</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00C8C70C" w:rsidR="00BC0D2A" w:rsidRPr="005E6C60" w:rsidRDefault="00000000" w:rsidP="006E17BA">
            <w:pPr>
              <w:rPr>
                <w:rFonts w:ascii="Arial" w:hAnsi="Arial" w:cs="Arial"/>
                <w:color w:val="000000"/>
                <w:sz w:val="20"/>
                <w:szCs w:val="20"/>
              </w:rPr>
            </w:pPr>
            <w:r>
              <w:fldChar w:fldCharType="begin"/>
            </w:r>
            <w:ins w:id="8" w:author="Hiroshi ISHIKAWA (NTT DOCOMO)" w:date="2024-05-28T12:33:00Z" w16du:dateUtc="2024-05-28T07:03:00Z">
              <w:r w:rsidR="00A96D54">
                <w:instrText>HYPERLINK "C:\\3GPP meetings\\TSGCT4_123_Hyderabad\\docs\\C4-242003.zip"</w:instrText>
              </w:r>
            </w:ins>
            <w:del w:id="9" w:author="Hiroshi ISHIKAWA (NTT DOCOMO)" w:date="2024-05-28T12:33:00Z" w16du:dateUtc="2024-05-28T07:03:00Z">
              <w:r w:rsidDel="00A96D54">
                <w:delInstrText>HYPERLINK "./docs/C4-242003.zip"</w:delInstrText>
              </w:r>
            </w:del>
            <w:ins w:id="10" w:author="Hiroshi ISHIKAWA (NTT DOCOMO)" w:date="2024-05-28T12:33:00Z" w16du:dateUtc="2024-05-28T07:03:00Z"/>
            <w:r>
              <w:fldChar w:fldCharType="separate"/>
            </w:r>
            <w:r w:rsidR="00BC0D2A" w:rsidRPr="006A726E">
              <w:rPr>
                <w:rStyle w:val="af2"/>
                <w:rFonts w:ascii="Arial" w:hAnsi="Arial" w:cs="Arial"/>
                <w:sz w:val="20"/>
                <w:szCs w:val="20"/>
              </w:rPr>
              <w:t>2003</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57EBCDFD" w:rsidR="00BC0D2A" w:rsidRPr="005E6C60" w:rsidRDefault="00000000" w:rsidP="006E17BA">
            <w:pPr>
              <w:rPr>
                <w:rFonts w:ascii="Arial" w:hAnsi="Arial" w:cs="Arial"/>
                <w:color w:val="000000"/>
                <w:sz w:val="20"/>
                <w:szCs w:val="20"/>
              </w:rPr>
            </w:pPr>
            <w:r>
              <w:fldChar w:fldCharType="begin"/>
            </w:r>
            <w:ins w:id="11" w:author="Hiroshi ISHIKAWA (NTT DOCOMO)" w:date="2024-05-28T12:33:00Z" w16du:dateUtc="2024-05-28T07:03:00Z">
              <w:r w:rsidR="00A96D54">
                <w:instrText>HYPERLINK "C:\\3GPP meetings\\TSGCT4_123_Hyderabad\\docs\\C4-242004.zip"</w:instrText>
              </w:r>
            </w:ins>
            <w:del w:id="12" w:author="Hiroshi ISHIKAWA (NTT DOCOMO)" w:date="2024-05-28T12:33:00Z" w16du:dateUtc="2024-05-28T07:03:00Z">
              <w:r w:rsidDel="00A96D54">
                <w:delInstrText>HYPERLINK "./docs/C4-242004.zip"</w:delInstrText>
              </w:r>
            </w:del>
            <w:ins w:id="13" w:author="Hiroshi ISHIKAWA (NTT DOCOMO)" w:date="2024-05-28T12:33:00Z" w16du:dateUtc="2024-05-28T07:03:00Z"/>
            <w:r>
              <w:fldChar w:fldCharType="separate"/>
            </w:r>
            <w:r w:rsidR="00BC0D2A" w:rsidRPr="00F234EB">
              <w:rPr>
                <w:rStyle w:val="af2"/>
                <w:rFonts w:ascii="Arial" w:hAnsi="Arial" w:cs="Arial"/>
                <w:sz w:val="20"/>
                <w:szCs w:val="20"/>
              </w:rPr>
              <w:t>2004</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4A3F162" w:rsidR="00BC0D2A" w:rsidRPr="005E6C60" w:rsidRDefault="00000000" w:rsidP="006E17BA">
            <w:pPr>
              <w:rPr>
                <w:rFonts w:ascii="Arial" w:hAnsi="Arial" w:cs="Arial"/>
                <w:color w:val="000000"/>
                <w:sz w:val="20"/>
                <w:szCs w:val="20"/>
              </w:rPr>
            </w:pPr>
            <w:r>
              <w:fldChar w:fldCharType="begin"/>
            </w:r>
            <w:ins w:id="14" w:author="Hiroshi ISHIKAWA (NTT DOCOMO)" w:date="2024-05-28T12:33:00Z" w16du:dateUtc="2024-05-28T07:03:00Z">
              <w:r w:rsidR="00A96D54">
                <w:instrText>HYPERLINK "C:\\3GPP meetings\\TSGCT4_123_Hyderabad\\docs\\C4-242005.zip"</w:instrText>
              </w:r>
            </w:ins>
            <w:del w:id="15" w:author="Hiroshi ISHIKAWA (NTT DOCOMO)" w:date="2024-05-28T12:33:00Z" w16du:dateUtc="2024-05-28T07:03:00Z">
              <w:r w:rsidDel="00A96D54">
                <w:delInstrText>HYPERLINK "./docs/C4-242005.zip"</w:delInstrText>
              </w:r>
            </w:del>
            <w:ins w:id="16" w:author="Hiroshi ISHIKAWA (NTT DOCOMO)" w:date="2024-05-28T12:33:00Z" w16du:dateUtc="2024-05-28T07:03:00Z"/>
            <w:r>
              <w:fldChar w:fldCharType="separate"/>
            </w:r>
            <w:r w:rsidR="00BC0D2A" w:rsidRPr="006A726E">
              <w:rPr>
                <w:rStyle w:val="af2"/>
                <w:rFonts w:ascii="Arial" w:hAnsi="Arial" w:cs="Arial"/>
                <w:sz w:val="20"/>
                <w:szCs w:val="20"/>
              </w:rPr>
              <w:t>2005</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1D6640E7" w:rsidR="00BC0D2A" w:rsidRPr="005E6C60" w:rsidRDefault="00000000" w:rsidP="006E17BA">
            <w:pPr>
              <w:rPr>
                <w:rFonts w:ascii="Arial" w:hAnsi="Arial" w:cs="Arial"/>
                <w:color w:val="000000"/>
                <w:sz w:val="20"/>
                <w:szCs w:val="20"/>
              </w:rPr>
            </w:pPr>
            <w:r>
              <w:fldChar w:fldCharType="begin"/>
            </w:r>
            <w:ins w:id="17" w:author="Hiroshi ISHIKAWA (NTT DOCOMO)" w:date="2024-05-28T12:33:00Z" w16du:dateUtc="2024-05-28T07:03:00Z">
              <w:r w:rsidR="00A96D54">
                <w:instrText>HYPERLINK "C:\\3GPP meetings\\TSGCT4_123_Hyderabad\\docs\\C4-242006.zip"</w:instrText>
              </w:r>
            </w:ins>
            <w:del w:id="18" w:author="Hiroshi ISHIKAWA (NTT DOCOMO)" w:date="2024-05-28T12:33:00Z" w16du:dateUtc="2024-05-28T07:03:00Z">
              <w:r w:rsidDel="00A96D54">
                <w:delInstrText>HYPERLINK "./docs/C4-242006.zip"</w:delInstrText>
              </w:r>
            </w:del>
            <w:ins w:id="19" w:author="Hiroshi ISHIKAWA (NTT DOCOMO)" w:date="2024-05-28T12:33:00Z" w16du:dateUtc="2024-05-28T07:03:00Z"/>
            <w:r>
              <w:fldChar w:fldCharType="separate"/>
            </w:r>
            <w:r w:rsidR="00BC0D2A" w:rsidRPr="00F234EB">
              <w:rPr>
                <w:rStyle w:val="af2"/>
                <w:rFonts w:ascii="Arial" w:hAnsi="Arial" w:cs="Arial"/>
                <w:sz w:val="20"/>
                <w:szCs w:val="20"/>
              </w:rPr>
              <w:t>2006</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45A489C9" w:rsidR="00BC0D2A" w:rsidRPr="005E6C60" w:rsidRDefault="00000000" w:rsidP="00551559">
            <w:pPr>
              <w:rPr>
                <w:rFonts w:ascii="Arial" w:hAnsi="Arial" w:cs="Arial"/>
                <w:color w:val="000000"/>
                <w:sz w:val="20"/>
                <w:szCs w:val="20"/>
              </w:rPr>
            </w:pPr>
            <w:r>
              <w:fldChar w:fldCharType="begin"/>
            </w:r>
            <w:ins w:id="20" w:author="Hiroshi ISHIKAWA (NTT DOCOMO)" w:date="2024-05-28T12:33:00Z" w16du:dateUtc="2024-05-28T07:03:00Z">
              <w:r w:rsidR="00A96D54">
                <w:instrText>HYPERLINK "C:\\3GPP meetings\\TSGCT4_123_Hyderabad\\docs\\C4-242050.zip"</w:instrText>
              </w:r>
            </w:ins>
            <w:del w:id="21" w:author="Hiroshi ISHIKAWA (NTT DOCOMO)" w:date="2024-05-28T12:33:00Z" w16du:dateUtc="2024-05-28T07:03:00Z">
              <w:r w:rsidDel="00A96D54">
                <w:delInstrText>HYPERLINK "./docs/C4-242050.zip"</w:delInstrText>
              </w:r>
            </w:del>
            <w:ins w:id="22" w:author="Hiroshi ISHIKAWA (NTT DOCOMO)" w:date="2024-05-28T12:33:00Z" w16du:dateUtc="2024-05-28T07:03:00Z"/>
            <w:r>
              <w:fldChar w:fldCharType="separate"/>
            </w:r>
            <w:r w:rsidR="00BC0D2A">
              <w:rPr>
                <w:rStyle w:val="af2"/>
                <w:rFonts w:ascii="Arial" w:hAnsi="Arial" w:cs="Arial"/>
                <w:sz w:val="20"/>
                <w:szCs w:val="20"/>
              </w:rPr>
              <w:t>2050</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“Mamdoh: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5391E3BD" w:rsidR="00BC0D2A" w:rsidRPr="005E6C60" w:rsidRDefault="00000000" w:rsidP="00551559">
            <w:pPr>
              <w:rPr>
                <w:rFonts w:ascii="Arial" w:hAnsi="Arial" w:cs="Arial"/>
                <w:color w:val="000000"/>
                <w:sz w:val="20"/>
                <w:szCs w:val="20"/>
              </w:rPr>
            </w:pPr>
            <w:r>
              <w:fldChar w:fldCharType="begin"/>
            </w:r>
            <w:ins w:id="23" w:author="Hiroshi ISHIKAWA (NTT DOCOMO)" w:date="2024-05-28T12:33:00Z" w16du:dateUtc="2024-05-28T07:03:00Z">
              <w:r w:rsidR="00A96D54">
                <w:instrText>HYPERLINK "C:\\3GPP meetings\\TSGCT4_123_Hyderabad\\docs\\C4-242051.zip"</w:instrText>
              </w:r>
            </w:ins>
            <w:del w:id="24" w:author="Hiroshi ISHIKAWA (NTT DOCOMO)" w:date="2024-05-28T12:33:00Z" w16du:dateUtc="2024-05-28T07:03:00Z">
              <w:r w:rsidDel="00A96D54">
                <w:delInstrText>HYPERLINK "./docs/C4-242051.zip"</w:delInstrText>
              </w:r>
            </w:del>
            <w:ins w:id="25" w:author="Hiroshi ISHIKAWA (NTT DOCOMO)" w:date="2024-05-28T12:33:00Z" w16du:dateUtc="2024-05-28T07:03:00Z"/>
            <w:r>
              <w:fldChar w:fldCharType="separate"/>
            </w:r>
            <w:r w:rsidR="00BC0D2A">
              <w:rPr>
                <w:rStyle w:val="af2"/>
                <w:rFonts w:ascii="Arial" w:hAnsi="Arial" w:cs="Arial"/>
                <w:sz w:val="20"/>
                <w:szCs w:val="20"/>
              </w:rPr>
              <w:t>2051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925923">
              <w:rPr>
                <w:rFonts w:ascii="Arial" w:hAnsi="Arial" w:cs="Arial"/>
                <w:i/>
                <w:sz w:val="20"/>
                <w:szCs w:val="20"/>
                <w:lang w:val="en-US"/>
              </w:rPr>
              <w:t>fraunhofer</w:t>
            </w:r>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67F33F4A" w:rsidR="00BC0D2A" w:rsidRPr="005E6C60" w:rsidRDefault="00000000" w:rsidP="00551559">
            <w:pPr>
              <w:rPr>
                <w:rFonts w:ascii="Arial" w:hAnsi="Arial" w:cs="Arial"/>
                <w:color w:val="000000"/>
                <w:sz w:val="20"/>
                <w:szCs w:val="20"/>
              </w:rPr>
            </w:pPr>
            <w:r>
              <w:fldChar w:fldCharType="begin"/>
            </w:r>
            <w:ins w:id="26" w:author="Hiroshi ISHIKAWA (NTT DOCOMO)" w:date="2024-05-28T12:33:00Z" w16du:dateUtc="2024-05-28T07:03:00Z">
              <w:r w:rsidR="00A96D54">
                <w:instrText>HYPERLINK "C:\\3GPP meetings\\TSGCT4_123_Hyderabad\\docs\\C4-242052.zip"</w:instrText>
              </w:r>
            </w:ins>
            <w:del w:id="27" w:author="Hiroshi ISHIKAWA (NTT DOCOMO)" w:date="2024-05-28T12:33:00Z" w16du:dateUtc="2024-05-28T07:03:00Z">
              <w:r w:rsidDel="00A96D54">
                <w:delInstrText>HYPERLINK "./docs/C4-242052.zip"</w:delInstrText>
              </w:r>
            </w:del>
            <w:ins w:id="28" w:author="Hiroshi ISHIKAWA (NTT DOCOMO)" w:date="2024-05-28T12:33:00Z" w16du:dateUtc="2024-05-28T07:03:00Z"/>
            <w:r>
              <w:fldChar w:fldCharType="separate"/>
            </w:r>
            <w:r w:rsidR="00BC0D2A">
              <w:rPr>
                <w:rStyle w:val="af2"/>
                <w:rFonts w:ascii="Arial" w:hAnsi="Arial" w:cs="Arial"/>
                <w:sz w:val="20"/>
                <w:szCs w:val="20"/>
              </w:rPr>
              <w:t>2052</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667F85F8" w:rsidR="00BC0D2A" w:rsidRPr="005E6C60" w:rsidRDefault="00000000" w:rsidP="00551559">
            <w:pPr>
              <w:rPr>
                <w:rFonts w:ascii="Arial" w:hAnsi="Arial" w:cs="Arial"/>
                <w:color w:val="000000"/>
                <w:sz w:val="20"/>
                <w:szCs w:val="20"/>
              </w:rPr>
            </w:pPr>
            <w:r>
              <w:fldChar w:fldCharType="begin"/>
            </w:r>
            <w:ins w:id="29" w:author="Hiroshi ISHIKAWA (NTT DOCOMO)" w:date="2024-05-28T12:33:00Z" w16du:dateUtc="2024-05-28T07:03:00Z">
              <w:r w:rsidR="00A96D54">
                <w:instrText>HYPERLINK "C:\\3GPP meetings\\TSGCT4_123_Hyderabad\\docs\\C4-242054.zip"</w:instrText>
              </w:r>
            </w:ins>
            <w:del w:id="30" w:author="Hiroshi ISHIKAWA (NTT DOCOMO)" w:date="2024-05-28T12:33:00Z" w16du:dateUtc="2024-05-28T07:03:00Z">
              <w:r w:rsidDel="00A96D54">
                <w:delInstrText>HYPERLINK "./docs/C4-242054.zip"</w:delInstrText>
              </w:r>
            </w:del>
            <w:ins w:id="31" w:author="Hiroshi ISHIKAWA (NTT DOCOMO)" w:date="2024-05-28T12:33:00Z" w16du:dateUtc="2024-05-28T07:03:00Z"/>
            <w:r>
              <w:fldChar w:fldCharType="separate"/>
            </w:r>
            <w:r w:rsidR="00BC0D2A">
              <w:rPr>
                <w:rStyle w:val="af2"/>
                <w:rFonts w:ascii="Arial" w:hAnsi="Arial" w:cs="Arial"/>
                <w:sz w:val="20"/>
                <w:szCs w:val="20"/>
              </w:rPr>
              <w:t>2054</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65838869" w:rsidR="00BC0D2A" w:rsidRPr="005E6C60" w:rsidRDefault="00000000" w:rsidP="00551559">
            <w:pPr>
              <w:rPr>
                <w:rFonts w:ascii="Arial" w:hAnsi="Arial" w:cs="Arial"/>
                <w:color w:val="000000"/>
                <w:sz w:val="20"/>
                <w:szCs w:val="20"/>
              </w:rPr>
            </w:pPr>
            <w:r>
              <w:fldChar w:fldCharType="begin"/>
            </w:r>
            <w:ins w:id="32" w:author="Hiroshi ISHIKAWA (NTT DOCOMO)" w:date="2024-05-28T12:33:00Z" w16du:dateUtc="2024-05-28T07:03:00Z">
              <w:r w:rsidR="00A96D54">
                <w:instrText>HYPERLINK "C:\\3GPP meetings\\TSGCT4_123_Hyderabad\\docs\\C4-242055.zip"</w:instrText>
              </w:r>
            </w:ins>
            <w:del w:id="33" w:author="Hiroshi ISHIKAWA (NTT DOCOMO)" w:date="2024-05-28T12:33:00Z" w16du:dateUtc="2024-05-28T07:03:00Z">
              <w:r w:rsidDel="00A96D54">
                <w:delInstrText>HYPERLINK "./docs/C4-242055.zip"</w:delInstrText>
              </w:r>
            </w:del>
            <w:ins w:id="34" w:author="Hiroshi ISHIKAWA (NTT DOCOMO)" w:date="2024-05-28T12:33:00Z" w16du:dateUtc="2024-05-28T07:03:00Z"/>
            <w:r>
              <w:fldChar w:fldCharType="separate"/>
            </w:r>
            <w:r w:rsidR="00BC0D2A">
              <w:rPr>
                <w:rStyle w:val="af2"/>
                <w:rFonts w:ascii="Arial" w:hAnsi="Arial" w:cs="Arial"/>
                <w:sz w:val="20"/>
                <w:szCs w:val="20"/>
              </w:rPr>
              <w:t>2055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2F10D1B2" w:rsidR="00BC0D2A" w:rsidRPr="005E6C60" w:rsidRDefault="00000000" w:rsidP="00551559">
            <w:pPr>
              <w:rPr>
                <w:rFonts w:ascii="Arial" w:hAnsi="Arial" w:cs="Arial"/>
                <w:color w:val="000000"/>
                <w:sz w:val="20"/>
                <w:szCs w:val="20"/>
              </w:rPr>
            </w:pPr>
            <w:r>
              <w:fldChar w:fldCharType="begin"/>
            </w:r>
            <w:ins w:id="35" w:author="Hiroshi ISHIKAWA (NTT DOCOMO)" w:date="2024-05-28T12:33:00Z" w16du:dateUtc="2024-05-28T07:03:00Z">
              <w:r w:rsidR="00A96D54">
                <w:instrText>HYPERLINK "C:\\3GPP meetings\\TSGCT4_123_Hyderabad\\docs\\C4-242056.zip"</w:instrText>
              </w:r>
            </w:ins>
            <w:del w:id="36" w:author="Hiroshi ISHIKAWA (NTT DOCOMO)" w:date="2024-05-28T12:33:00Z" w16du:dateUtc="2024-05-28T07:03:00Z">
              <w:r w:rsidDel="00A96D54">
                <w:delInstrText>HYPERLINK "./docs/C4-242056.zip"</w:delInstrText>
              </w:r>
            </w:del>
            <w:ins w:id="37" w:author="Hiroshi ISHIKAWA (NTT DOCOMO)" w:date="2024-05-28T12:33:00Z" w16du:dateUtc="2024-05-28T07:03:00Z"/>
            <w:r>
              <w:fldChar w:fldCharType="separate"/>
            </w:r>
            <w:r w:rsidR="00BC0D2A">
              <w:rPr>
                <w:rStyle w:val="af2"/>
                <w:rFonts w:ascii="Arial" w:hAnsi="Arial" w:cs="Arial"/>
                <w:sz w:val="20"/>
                <w:szCs w:val="20"/>
              </w:rPr>
              <w:t>2056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Among the Nnef_UEId API and Nnef_ServiceParameter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48B45A07" w:rsidR="00BC0D2A" w:rsidRPr="005E6C60" w:rsidRDefault="00000000" w:rsidP="00551559">
            <w:pPr>
              <w:rPr>
                <w:rFonts w:ascii="Arial" w:hAnsi="Arial" w:cs="Arial"/>
                <w:color w:val="000000"/>
                <w:sz w:val="20"/>
                <w:szCs w:val="20"/>
              </w:rPr>
            </w:pPr>
            <w:r>
              <w:fldChar w:fldCharType="begin"/>
            </w:r>
            <w:ins w:id="38" w:author="Hiroshi ISHIKAWA (NTT DOCOMO)" w:date="2024-05-28T12:33:00Z" w16du:dateUtc="2024-05-28T07:03:00Z">
              <w:r w:rsidR="00A96D54">
                <w:instrText>HYPERLINK "C:\\3GPP meetings\\TSGCT4_123_Hyderabad\\docs\\C4-242057.zip"</w:instrText>
              </w:r>
            </w:ins>
            <w:del w:id="39" w:author="Hiroshi ISHIKAWA (NTT DOCOMO)" w:date="2024-05-28T12:33:00Z" w16du:dateUtc="2024-05-28T07:03:00Z">
              <w:r w:rsidDel="00A96D54">
                <w:delInstrText>HYPERLINK "./docs/C4-242057.zip"</w:delInstrText>
              </w:r>
            </w:del>
            <w:ins w:id="40" w:author="Hiroshi ISHIKAWA (NTT DOCOMO)" w:date="2024-05-28T12:33:00Z" w16du:dateUtc="2024-05-28T07:03:00Z"/>
            <w:r>
              <w:fldChar w:fldCharType="separate"/>
            </w:r>
            <w:r w:rsidR="00BC0D2A">
              <w:rPr>
                <w:rStyle w:val="af2"/>
                <w:rFonts w:ascii="Arial" w:hAnsi="Arial" w:cs="Arial"/>
                <w:sz w:val="20"/>
                <w:szCs w:val="20"/>
              </w:rPr>
              <w:t>2057</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8F9C350" w:rsidR="00BC0D2A" w:rsidRPr="005E6C60" w:rsidRDefault="00000000" w:rsidP="00551559">
            <w:pPr>
              <w:rPr>
                <w:rFonts w:ascii="Arial" w:hAnsi="Arial" w:cs="Arial"/>
                <w:color w:val="000000"/>
                <w:sz w:val="20"/>
                <w:szCs w:val="20"/>
              </w:rPr>
            </w:pPr>
            <w:r>
              <w:fldChar w:fldCharType="begin"/>
            </w:r>
            <w:ins w:id="41" w:author="Hiroshi ISHIKAWA (NTT DOCOMO)" w:date="2024-05-28T12:33:00Z" w16du:dateUtc="2024-05-28T07:03:00Z">
              <w:r w:rsidR="00A96D54">
                <w:instrText>HYPERLINK "C:\\3GPP meetings\\TSGCT4_123_Hyderabad\\docs\\C4-242058.zip"</w:instrText>
              </w:r>
            </w:ins>
            <w:del w:id="42" w:author="Hiroshi ISHIKAWA (NTT DOCOMO)" w:date="2024-05-28T12:33:00Z" w16du:dateUtc="2024-05-28T07:03:00Z">
              <w:r w:rsidDel="00A96D54">
                <w:delInstrText>HYPERLINK "./docs/C4-242058.zip"</w:delInstrText>
              </w:r>
            </w:del>
            <w:ins w:id="43" w:author="Hiroshi ISHIKAWA (NTT DOCOMO)" w:date="2024-05-28T12:33:00Z" w16du:dateUtc="2024-05-28T07:03:00Z"/>
            <w:r>
              <w:fldChar w:fldCharType="separate"/>
            </w:r>
            <w:r w:rsidR="00BC0D2A">
              <w:rPr>
                <w:rStyle w:val="af2"/>
                <w:rFonts w:ascii="Arial" w:hAnsi="Arial" w:cs="Arial"/>
                <w:sz w:val="20"/>
                <w:szCs w:val="20"/>
              </w:rPr>
              <w:t>2058</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000D620" w:rsidR="00BC0D2A" w:rsidRPr="005E6C60" w:rsidRDefault="00000000" w:rsidP="00551559">
            <w:pPr>
              <w:rPr>
                <w:rFonts w:ascii="Arial" w:hAnsi="Arial" w:cs="Arial"/>
                <w:color w:val="000000"/>
                <w:sz w:val="20"/>
                <w:szCs w:val="20"/>
              </w:rPr>
            </w:pPr>
            <w:r>
              <w:fldChar w:fldCharType="begin"/>
            </w:r>
            <w:ins w:id="44" w:author="Hiroshi ISHIKAWA (NTT DOCOMO)" w:date="2024-05-28T12:33:00Z" w16du:dateUtc="2024-05-28T07:03:00Z">
              <w:r w:rsidR="00A96D54">
                <w:instrText>HYPERLINK "C:\\3GPP meetings\\TSGCT4_123_Hyderabad\\docs\\C4-242059.zip"</w:instrText>
              </w:r>
            </w:ins>
            <w:del w:id="45" w:author="Hiroshi ISHIKAWA (NTT DOCOMO)" w:date="2024-05-28T12:33:00Z" w16du:dateUtc="2024-05-28T07:03:00Z">
              <w:r w:rsidDel="00A96D54">
                <w:delInstrText>HYPERLINK "./docs/C4-242059.zip"</w:delInstrText>
              </w:r>
            </w:del>
            <w:ins w:id="46" w:author="Hiroshi ISHIKAWA (NTT DOCOMO)" w:date="2024-05-28T12:33:00Z" w16du:dateUtc="2024-05-28T07:03:00Z"/>
            <w:r>
              <w:fldChar w:fldCharType="separate"/>
            </w:r>
            <w:r w:rsidR="00BC0D2A">
              <w:rPr>
                <w:rStyle w:val="af2"/>
                <w:rFonts w:ascii="Arial" w:hAnsi="Arial" w:cs="Arial"/>
                <w:sz w:val="20"/>
                <w:szCs w:val="20"/>
              </w:rPr>
              <w:t>2059</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385B398E" w:rsidR="00BC0D2A" w:rsidRPr="005E6C60" w:rsidRDefault="00000000" w:rsidP="00551559">
            <w:pPr>
              <w:rPr>
                <w:rFonts w:ascii="Arial" w:hAnsi="Arial" w:cs="Arial"/>
                <w:color w:val="000000"/>
                <w:sz w:val="20"/>
                <w:szCs w:val="20"/>
              </w:rPr>
            </w:pPr>
            <w:r>
              <w:fldChar w:fldCharType="begin"/>
            </w:r>
            <w:ins w:id="47" w:author="Hiroshi ISHIKAWA (NTT DOCOMO)" w:date="2024-05-28T12:33:00Z" w16du:dateUtc="2024-05-28T07:03:00Z">
              <w:r w:rsidR="00A96D54">
                <w:instrText>HYPERLINK "C:\\3GPP meetings\\TSGCT4_123_Hyderabad\\docs\\C4-242060.zip"</w:instrText>
              </w:r>
            </w:ins>
            <w:del w:id="48" w:author="Hiroshi ISHIKAWA (NTT DOCOMO)" w:date="2024-05-28T12:33:00Z" w16du:dateUtc="2024-05-28T07:03:00Z">
              <w:r w:rsidDel="00A96D54">
                <w:delInstrText>HYPERLINK "./docs/C4-242060.zip"</w:delInstrText>
              </w:r>
            </w:del>
            <w:ins w:id="49" w:author="Hiroshi ISHIKAWA (NTT DOCOMO)" w:date="2024-05-28T12:33:00Z" w16du:dateUtc="2024-05-28T07:03:00Z"/>
            <w:r>
              <w:fldChar w:fldCharType="separate"/>
            </w:r>
            <w:r w:rsidR="00BC0D2A">
              <w:rPr>
                <w:rStyle w:val="af2"/>
                <w:rFonts w:ascii="Arial" w:hAnsi="Arial" w:cs="Arial"/>
                <w:sz w:val="20"/>
                <w:szCs w:val="20"/>
              </w:rPr>
              <w:t>2060</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6E495072" w:rsidR="00BC0D2A" w:rsidRPr="005E6C60" w:rsidRDefault="00000000" w:rsidP="00551559">
            <w:pPr>
              <w:rPr>
                <w:rFonts w:ascii="Arial" w:hAnsi="Arial" w:cs="Arial"/>
                <w:color w:val="000000"/>
                <w:sz w:val="20"/>
                <w:szCs w:val="20"/>
              </w:rPr>
            </w:pPr>
            <w:r>
              <w:fldChar w:fldCharType="begin"/>
            </w:r>
            <w:ins w:id="50" w:author="Hiroshi ISHIKAWA (NTT DOCOMO)" w:date="2024-05-28T12:33:00Z" w16du:dateUtc="2024-05-28T07:03:00Z">
              <w:r w:rsidR="00A96D54">
                <w:instrText>HYPERLINK "C:\\3GPP meetings\\TSGCT4_123_Hyderabad\\docs\\C4-242061.zip"</w:instrText>
              </w:r>
            </w:ins>
            <w:del w:id="51" w:author="Hiroshi ISHIKAWA (NTT DOCOMO)" w:date="2024-05-28T12:33:00Z" w16du:dateUtc="2024-05-28T07:03:00Z">
              <w:r w:rsidDel="00A96D54">
                <w:delInstrText>HYPERLINK "./docs/C4-242061.zip"</w:delInstrText>
              </w:r>
            </w:del>
            <w:ins w:id="52" w:author="Hiroshi ISHIKAWA (NTT DOCOMO)" w:date="2024-05-28T12:33:00Z" w16du:dateUtc="2024-05-28T07:03:00Z"/>
            <w:r>
              <w:fldChar w:fldCharType="separate"/>
            </w:r>
            <w:r w:rsidR="00BC0D2A">
              <w:rPr>
                <w:rStyle w:val="af2"/>
                <w:rFonts w:ascii="Arial" w:hAnsi="Arial" w:cs="Arial"/>
                <w:sz w:val="20"/>
                <w:szCs w:val="20"/>
              </w:rPr>
              <w:t>2061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4CA881C4" w:rsidR="00BC0D2A" w:rsidRPr="005E6C60" w:rsidRDefault="00000000" w:rsidP="00551559">
            <w:pPr>
              <w:rPr>
                <w:rFonts w:ascii="Arial" w:hAnsi="Arial" w:cs="Arial"/>
                <w:color w:val="000000"/>
                <w:sz w:val="20"/>
                <w:szCs w:val="20"/>
              </w:rPr>
            </w:pPr>
            <w:r>
              <w:fldChar w:fldCharType="begin"/>
            </w:r>
            <w:ins w:id="53" w:author="Hiroshi ISHIKAWA (NTT DOCOMO)" w:date="2024-05-28T12:33:00Z" w16du:dateUtc="2024-05-28T07:03:00Z">
              <w:r w:rsidR="00A96D54">
                <w:instrText>HYPERLINK "C:\\3GPP meetings\\TSGCT4_123_Hyderabad\\docs\\C4-242062.zip"</w:instrText>
              </w:r>
            </w:ins>
            <w:del w:id="54" w:author="Hiroshi ISHIKAWA (NTT DOCOMO)" w:date="2024-05-28T12:33:00Z" w16du:dateUtc="2024-05-28T07:03:00Z">
              <w:r w:rsidDel="00A96D54">
                <w:delInstrText>HYPERLINK "./docs/C4-242062.zip"</w:delInstrText>
              </w:r>
            </w:del>
            <w:ins w:id="55" w:author="Hiroshi ISHIKAWA (NTT DOCOMO)" w:date="2024-05-28T12:33:00Z" w16du:dateUtc="2024-05-28T07:03:00Z"/>
            <w:r>
              <w:fldChar w:fldCharType="separate"/>
            </w:r>
            <w:r w:rsidR="00BC0D2A">
              <w:rPr>
                <w:rStyle w:val="af2"/>
                <w:rFonts w:ascii="Arial" w:hAnsi="Arial" w:cs="Arial"/>
                <w:sz w:val="20"/>
                <w:szCs w:val="20"/>
              </w:rPr>
              <w:t>2062</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
                <w:i w:val="0"/>
                <w:iCs w:val="0"/>
              </w:rPr>
            </w:pPr>
            <w:r w:rsidRPr="0059143A">
              <w:rPr>
                <w:rStyle w:val="aff"/>
              </w:rPr>
              <w:t xml:space="preserve">SA5 thanks </w:t>
            </w:r>
            <w:r w:rsidRPr="0059143A">
              <w:rPr>
                <w:rStyle w:val="aff"/>
                <w:rFonts w:hint="eastAsia"/>
                <w:lang w:eastAsia="zh-CN"/>
              </w:rPr>
              <w:t>CT</w:t>
            </w:r>
            <w:r w:rsidRPr="0059143A">
              <w:rPr>
                <w:rStyle w:val="aff"/>
              </w:rPr>
              <w:t xml:space="preserve">4 for the LS on Creation of private branches on the GitLab "5G_APIs" repository in document </w:t>
            </w:r>
            <w:r w:rsidRPr="0059143A">
              <w:rPr>
                <w:rStyle w:val="aff"/>
                <w:rFonts w:hint="eastAsia"/>
                <w:lang w:eastAsia="zh-CN"/>
              </w:rPr>
              <w:t>C</w:t>
            </w:r>
            <w:r w:rsidRPr="0059143A">
              <w:rPr>
                <w:rStyle w:val="aff"/>
              </w:rPr>
              <w:t>4-240636.</w:t>
            </w:r>
          </w:p>
          <w:p w14:paraId="6613E61C" w14:textId="77777777" w:rsidR="00BC0D2A" w:rsidRPr="0059143A" w:rsidRDefault="00BC0D2A" w:rsidP="00551559">
            <w:pPr>
              <w:pStyle w:val="a7"/>
              <w:ind w:left="90" w:hanging="90"/>
              <w:rPr>
                <w:rStyle w:val="aff"/>
                <w:rFonts w:ascii="Times New Roman" w:hAnsi="Times New Roman"/>
                <w:b/>
                <w:i w:val="0"/>
                <w:iCs w:val="0"/>
                <w:sz w:val="20"/>
              </w:rPr>
            </w:pPr>
            <w:r w:rsidRPr="0059143A">
              <w:rPr>
                <w:rStyle w:val="aff"/>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
              </w:rPr>
              <w:t>"5G</w:t>
            </w:r>
            <w:r w:rsidRPr="00970C4F">
              <w:rPr>
                <w:rStyle w:val="aff"/>
              </w:rPr>
              <w:t>_</w:t>
            </w:r>
            <w:r w:rsidRPr="00DD17D5">
              <w:rPr>
                <w:rStyle w:val="aff"/>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
              </w:rPr>
              <w:t xml:space="preserve">"5G_APIs" </w:t>
            </w:r>
            <w:r w:rsidRPr="003D0CB4">
              <w:rPr>
                <w:rStyle w:val="aff"/>
              </w:rPr>
              <w:t>repository</w:t>
            </w:r>
            <w:r>
              <w:rPr>
                <w:rStyle w:val="aff"/>
              </w:rPr>
              <w:t xml:space="preserve"> </w:t>
            </w:r>
            <w:r w:rsidRPr="003D0CB4">
              <w:rPr>
                <w:rStyle w:val="aff"/>
              </w:rPr>
              <w:t>from SA5</w:t>
            </w:r>
            <w:r>
              <w:rPr>
                <w:lang w:eastAsia="zh-CN"/>
              </w:rPr>
              <w:t xml:space="preserve">. SA5 code moderators will use the release draft branch only in </w:t>
            </w:r>
            <w:r w:rsidRPr="00DD17D5">
              <w:rPr>
                <w:rStyle w:val="aff"/>
              </w:rPr>
              <w:t xml:space="preserve">"5G_APIs" </w:t>
            </w:r>
            <w:r w:rsidRPr="003D0CB4">
              <w:rPr>
                <w:rStyle w:val="aff"/>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AD3067">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475E3CE7" w:rsidR="00BC0D2A" w:rsidRPr="005E6C60" w:rsidRDefault="00000000" w:rsidP="00551559">
            <w:pPr>
              <w:rPr>
                <w:rFonts w:ascii="Arial" w:hAnsi="Arial" w:cs="Arial"/>
                <w:color w:val="000000"/>
                <w:sz w:val="20"/>
                <w:szCs w:val="20"/>
              </w:rPr>
            </w:pPr>
            <w:r>
              <w:fldChar w:fldCharType="begin"/>
            </w:r>
            <w:ins w:id="56" w:author="Hiroshi ISHIKAWA (NTT DOCOMO)" w:date="2024-05-28T12:33:00Z" w16du:dateUtc="2024-05-28T07:03:00Z">
              <w:r w:rsidR="00A96D54">
                <w:instrText>HYPERLINK "C:\\3GPP meetings\\TSGCT4_123_Hyderabad\\docs\\C4-242063.zip"</w:instrText>
              </w:r>
            </w:ins>
            <w:del w:id="57" w:author="Hiroshi ISHIKAWA (NTT DOCOMO)" w:date="2024-05-28T12:33:00Z" w16du:dateUtc="2024-05-28T07:03:00Z">
              <w:r w:rsidDel="00A96D54">
                <w:delInstrText>HYPERLINK "./docs/C4-242063.zip"</w:delInstrText>
              </w:r>
            </w:del>
            <w:ins w:id="58" w:author="Hiroshi ISHIKAWA (NTT DOCOMO)" w:date="2024-05-28T12:33:00Z" w16du:dateUtc="2024-05-28T07:03:00Z"/>
            <w:r>
              <w:fldChar w:fldCharType="separate"/>
            </w:r>
            <w:r w:rsidR="00BC0D2A">
              <w:rPr>
                <w:rStyle w:val="af2"/>
                <w:rFonts w:ascii="Arial" w:hAnsi="Arial" w:cs="Arial"/>
                <w:sz w:val="20"/>
                <w:szCs w:val="20"/>
              </w:rPr>
              <w:t>2063</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
                <w:i w:val="0"/>
                <w:iCs w:val="0"/>
              </w:rPr>
            </w:pPr>
            <w:r w:rsidRPr="00DC5CA9">
              <w:rPr>
                <w:rStyle w:val="aff"/>
              </w:rPr>
              <w:lastRenderedPageBreak/>
              <w:t xml:space="preserve">SA5 </w:t>
            </w:r>
            <w:r>
              <w:rPr>
                <w:rStyle w:val="aff"/>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
              </w:rPr>
              <w:t xml:space="preserve"> </w:t>
            </w:r>
          </w:p>
          <w:p w14:paraId="1F3F6A43" w14:textId="77777777" w:rsidR="00BC0D2A" w:rsidRPr="00DC5CA9" w:rsidRDefault="00BC0D2A" w:rsidP="00551559">
            <w:pPr>
              <w:rPr>
                <w:rStyle w:val="aff"/>
                <w:i w:val="0"/>
                <w:iCs w:val="0"/>
              </w:rPr>
            </w:pPr>
            <w:r w:rsidRPr="00DC5CA9">
              <w:rPr>
                <w:rStyle w:val="aff"/>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551559">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6B7513DF" w:rsidR="00BC0D2A" w:rsidRDefault="00000000" w:rsidP="00551559">
            <w:pPr>
              <w:rPr>
                <w:rFonts w:ascii="Arial" w:hAnsi="Arial" w:cs="Arial"/>
                <w:color w:val="000000"/>
                <w:sz w:val="20"/>
                <w:szCs w:val="20"/>
              </w:rPr>
            </w:pPr>
            <w:r>
              <w:fldChar w:fldCharType="begin"/>
            </w:r>
            <w:ins w:id="59" w:author="Hiroshi ISHIKAWA (NTT DOCOMO)" w:date="2024-05-28T12:33:00Z" w16du:dateUtc="2024-05-28T07:03:00Z">
              <w:r w:rsidR="00A96D54">
                <w:instrText>HYPERLINK "C:\\3GPP meetings\\TSGCT4_123_Hyderabad\\docs\\C4-242064.zip"</w:instrText>
              </w:r>
            </w:ins>
            <w:del w:id="60" w:author="Hiroshi ISHIKAWA (NTT DOCOMO)" w:date="2024-05-28T12:33:00Z" w16du:dateUtc="2024-05-28T07:03:00Z">
              <w:r w:rsidDel="00A96D54">
                <w:delInstrText>HYPERLINK "./docs/C4-242064.zip"</w:delInstrText>
              </w:r>
            </w:del>
            <w:ins w:id="61" w:author="Hiroshi ISHIKAWA (NTT DOCOMO)" w:date="2024-05-28T12:33:00Z" w16du:dateUtc="2024-05-28T07:03:00Z"/>
            <w:r>
              <w:fldChar w:fldCharType="separate"/>
            </w:r>
            <w:r w:rsidR="00BC0D2A">
              <w:rPr>
                <w:rStyle w:val="af2"/>
                <w:rFonts w:ascii="Arial" w:hAnsi="Arial" w:cs="Arial"/>
                <w:sz w:val="20"/>
                <w:szCs w:val="20"/>
              </w:rPr>
              <w:t>2064</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9478A9">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6848682C" w:rsidR="007B56B9" w:rsidRDefault="00000000" w:rsidP="00F958E7">
            <w:r>
              <w:fldChar w:fldCharType="begin"/>
            </w:r>
            <w:ins w:id="62" w:author="Hiroshi ISHIKAWA (NTT DOCOMO)" w:date="2024-05-28T12:33:00Z" w16du:dateUtc="2024-05-28T07:03:00Z">
              <w:r w:rsidR="00A96D54">
                <w:instrText>HYPERLINK "C:\\3GPP meetings\\TSGCT4_123_Hyderabad\\docs\\C4-242291.zip"</w:instrText>
              </w:r>
            </w:ins>
            <w:del w:id="63" w:author="Hiroshi ISHIKAWA (NTT DOCOMO)" w:date="2024-05-28T12:33:00Z" w16du:dateUtc="2024-05-28T07:03:00Z">
              <w:r w:rsidDel="00A96D54">
                <w:delInstrText>HYPERLINK "./docs/C4-242291.zip"</w:delInstrText>
              </w:r>
            </w:del>
            <w:ins w:id="64" w:author="Hiroshi ISHIKAWA (NTT DOCOMO)" w:date="2024-05-28T12:33:00Z" w16du:dateUtc="2024-05-28T07:03:00Z"/>
            <w:r>
              <w:fldChar w:fldCharType="separate"/>
            </w:r>
            <w:r w:rsidR="007B56B9">
              <w:rPr>
                <w:rStyle w:val="af2"/>
              </w:rPr>
              <w:t>2291</w:t>
            </w:r>
            <w:r>
              <w:rPr>
                <w:rStyle w:val="af2"/>
              </w:rPr>
              <w:fldChar w:fldCharType="end"/>
            </w:r>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5B24B1D0" w:rsidR="007B56B9" w:rsidRDefault="00000000" w:rsidP="00F958E7">
            <w:r>
              <w:fldChar w:fldCharType="begin"/>
            </w:r>
            <w:ins w:id="65" w:author="Hiroshi ISHIKAWA (NTT DOCOMO)" w:date="2024-05-28T12:33:00Z" w16du:dateUtc="2024-05-28T07:03:00Z">
              <w:r w:rsidR="00A96D54">
                <w:instrText>HYPERLINK "C:\\3GPP meetings\\TSGCT4_123_Hyderabad\\docs\\C4-242292.zip"</w:instrText>
              </w:r>
            </w:ins>
            <w:del w:id="66" w:author="Hiroshi ISHIKAWA (NTT DOCOMO)" w:date="2024-05-28T12:33:00Z" w16du:dateUtc="2024-05-28T07:03:00Z">
              <w:r w:rsidDel="00A96D54">
                <w:delInstrText>HYPERLINK "./docs/C4-242292.zip"</w:delInstrText>
              </w:r>
            </w:del>
            <w:ins w:id="67" w:author="Hiroshi ISHIKAWA (NTT DOCOMO)" w:date="2024-05-28T12:33:00Z" w16du:dateUtc="2024-05-28T07:03:00Z"/>
            <w:r>
              <w:fldChar w:fldCharType="separate"/>
            </w:r>
            <w:r w:rsidR="007B56B9">
              <w:rPr>
                <w:rStyle w:val="af2"/>
              </w:rPr>
              <w:t>2292</w:t>
            </w:r>
            <w:r>
              <w:rPr>
                <w:rStyle w:val="af2"/>
              </w:rPr>
              <w:fldChar w:fldCharType="end"/>
            </w:r>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9478A9">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5CBE097" w14:textId="4D69BCBE" w:rsidR="009478A9" w:rsidRDefault="00000000" w:rsidP="009478A9">
            <w:r>
              <w:fldChar w:fldCharType="begin"/>
            </w:r>
            <w:ins w:id="68" w:author="Hiroshi ISHIKAWA (NTT DOCOMO)" w:date="2024-05-28T12:33:00Z" w16du:dateUtc="2024-05-28T07:03:00Z">
              <w:r w:rsidR="00A96D54">
                <w:instrText>HYPERLINK "C:\\3GPP meetings\\TSGCT4_123_Hyderabad\\docs\\C4-242320.zip"</w:instrText>
              </w:r>
            </w:ins>
            <w:del w:id="69" w:author="Hiroshi ISHIKAWA (NTT DOCOMO)" w:date="2024-05-28T12:33:00Z" w16du:dateUtc="2024-05-28T07:03:00Z">
              <w:r w:rsidDel="00A96D54">
                <w:delInstrText>HYPERLINK "./docs/C4-242320.zip"</w:delInstrText>
              </w:r>
            </w:del>
            <w:ins w:id="70" w:author="Hiroshi ISHIKAWA (NTT DOCOMO)" w:date="2024-05-28T12:33:00Z" w16du:dateUtc="2024-05-28T07:03:00Z"/>
            <w:r>
              <w:fldChar w:fldCharType="separate"/>
            </w:r>
            <w:r w:rsidR="009478A9">
              <w:rPr>
                <w:rStyle w:val="af2"/>
              </w:rPr>
              <w:t>2320</w:t>
            </w:r>
            <w:r>
              <w:rPr>
                <w:rStyle w:val="af2"/>
              </w:rPr>
              <w:fldChar w:fldCharType="end"/>
            </w:r>
          </w:p>
        </w:tc>
        <w:tc>
          <w:tcPr>
            <w:tcW w:w="4132" w:type="dxa"/>
            <w:tcBorders>
              <w:top w:val="single" w:sz="4" w:space="0" w:color="auto"/>
              <w:bottom w:val="single" w:sz="4" w:space="0" w:color="auto"/>
            </w:tcBorders>
            <w:shd w:val="clear" w:color="auto" w:fill="FFFF00"/>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FFFF00"/>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FFFF00"/>
          </w:tcPr>
          <w:p w14:paraId="1C2625B1" w14:textId="77777777" w:rsidR="009478A9" w:rsidRDefault="009478A9" w:rsidP="009478A9">
            <w:pPr>
              <w:rPr>
                <w:rFonts w:ascii="Arial" w:hAnsi="Arial" w:cs="Arial"/>
                <w:color w:val="000000"/>
                <w:sz w:val="20"/>
                <w:szCs w:val="20"/>
              </w:rPr>
            </w:pPr>
          </w:p>
        </w:tc>
        <w:tc>
          <w:tcPr>
            <w:tcW w:w="6368" w:type="dxa"/>
            <w:tcBorders>
              <w:top w:val="nil"/>
              <w:bottom w:val="single" w:sz="4" w:space="0" w:color="auto"/>
            </w:tcBorders>
            <w:shd w:val="clear" w:color="auto" w:fill="FFFF00"/>
          </w:tcPr>
          <w:p w14:paraId="7E80B171" w14:textId="77777777" w:rsidR="009478A9" w:rsidRDefault="009478A9" w:rsidP="009478A9">
            <w:pPr>
              <w:rPr>
                <w:rFonts w:ascii="Arial" w:hAnsi="Arial" w:cs="Arial"/>
                <w:i/>
                <w:sz w:val="20"/>
                <w:szCs w:val="20"/>
                <w:lang w:val="en-US"/>
              </w:rPr>
            </w:pPr>
          </w:p>
        </w:tc>
      </w:tr>
      <w:tr w:rsidR="007B56B9" w:rsidRPr="009D49EE" w14:paraId="6465873D" w14:textId="77777777" w:rsidTr="00CA567E">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21012B59" w:rsidR="007B56B9" w:rsidRDefault="00000000" w:rsidP="00F958E7">
            <w:r>
              <w:fldChar w:fldCharType="begin"/>
            </w:r>
            <w:ins w:id="71" w:author="Hiroshi ISHIKAWA (NTT DOCOMO)" w:date="2024-05-28T12:33:00Z" w16du:dateUtc="2024-05-28T07:03:00Z">
              <w:r w:rsidR="00A96D54">
                <w:instrText>HYPERLINK "C:\\3GPP meetings\\TSGCT4_123_Hyderabad\\docs\\C4-242293.zip"</w:instrText>
              </w:r>
            </w:ins>
            <w:del w:id="72" w:author="Hiroshi ISHIKAWA (NTT DOCOMO)" w:date="2024-05-28T12:33:00Z" w16du:dateUtc="2024-05-28T07:03:00Z">
              <w:r w:rsidDel="00A96D54">
                <w:delInstrText>HYPERLINK "./docs/C4-242293.zip"</w:delInstrText>
              </w:r>
            </w:del>
            <w:ins w:id="73" w:author="Hiroshi ISHIKAWA (NTT DOCOMO)" w:date="2024-05-28T12:33:00Z" w16du:dateUtc="2024-05-28T07:03:00Z"/>
            <w:r>
              <w:fldChar w:fldCharType="separate"/>
            </w:r>
            <w:r w:rsidR="007B56B9">
              <w:rPr>
                <w:rStyle w:val="af2"/>
              </w:rPr>
              <w:t>2293</w:t>
            </w:r>
            <w:r>
              <w:rPr>
                <w:rStyle w:val="af2"/>
              </w:rPr>
              <w:fldChar w:fldCharType="end"/>
            </w:r>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ＭＳ 明朝" w:hAnsi="Arial" w:cs="Arial"/>
                <w:iCs/>
                <w:sz w:val="20"/>
                <w:szCs w:val="20"/>
                <w:lang w:val="en-US" w:eastAsia="ja-JP"/>
              </w:rPr>
              <w:t>R</w:t>
            </w:r>
            <w:r w:rsidRPr="00EE6DB2">
              <w:rPr>
                <w:rFonts w:ascii="Arial" w:eastAsia="ＭＳ 明朝" w:hAnsi="Arial" w:cs="Arial" w:hint="eastAsia"/>
                <w:iCs/>
                <w:sz w:val="20"/>
                <w:szCs w:val="20"/>
                <w:lang w:val="en-US" w:eastAsia="ja-JP"/>
              </w:rPr>
              <w:t>evision being asked by Kimmo due to attachment</w:t>
            </w: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18127C8D" w:rsidR="007B56B9" w:rsidRDefault="00000000" w:rsidP="00F958E7">
            <w:r>
              <w:fldChar w:fldCharType="begin"/>
            </w:r>
            <w:ins w:id="74" w:author="Hiroshi ISHIKAWA (NTT DOCOMO)" w:date="2024-05-28T12:33:00Z" w16du:dateUtc="2024-05-28T07:03:00Z">
              <w:r w:rsidR="00A96D54">
                <w:instrText>HYPERLINK "C:\\3GPP meetings\\TSGCT4_123_Hyderabad\\docs\\C4-242294.zip"</w:instrText>
              </w:r>
            </w:ins>
            <w:del w:id="75" w:author="Hiroshi ISHIKAWA (NTT DOCOMO)" w:date="2024-05-28T12:33:00Z" w16du:dateUtc="2024-05-28T07:03:00Z">
              <w:r w:rsidDel="00A96D54">
                <w:delInstrText>HYPERLINK "./docs/C4-242294.zip"</w:delInstrText>
              </w:r>
            </w:del>
            <w:ins w:id="76" w:author="Hiroshi ISHIKAWA (NTT DOCOMO)" w:date="2024-05-28T12:33:00Z" w16du:dateUtc="2024-05-28T07:03:00Z"/>
            <w:r>
              <w:fldChar w:fldCharType="separate"/>
            </w:r>
            <w:r w:rsidR="007B56B9">
              <w:rPr>
                <w:rStyle w:val="af2"/>
              </w:rPr>
              <w:t>2294</w:t>
            </w:r>
            <w:r>
              <w:rPr>
                <w:rStyle w:val="af2"/>
              </w:rPr>
              <w:fldChar w:fldCharType="end"/>
            </w:r>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8B7B8C">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472D0BAC" w:rsidR="007B56B9" w:rsidRDefault="00000000" w:rsidP="00F958E7">
            <w:r>
              <w:fldChar w:fldCharType="begin"/>
            </w:r>
            <w:ins w:id="77" w:author="Hiroshi ISHIKAWA (NTT DOCOMO)" w:date="2024-05-28T12:33:00Z" w16du:dateUtc="2024-05-28T07:03:00Z">
              <w:r w:rsidR="00A96D54">
                <w:instrText>HYPERLINK "C:\\3GPP meetings\\TSGCT4_123_Hyderabad\\docs\\C4-242295.zip"</w:instrText>
              </w:r>
            </w:ins>
            <w:del w:id="78" w:author="Hiroshi ISHIKAWA (NTT DOCOMO)" w:date="2024-05-28T12:33:00Z" w16du:dateUtc="2024-05-28T07:03:00Z">
              <w:r w:rsidDel="00A96D54">
                <w:delInstrText>HYPERLINK "./docs/C4-242295.zip"</w:delInstrText>
              </w:r>
            </w:del>
            <w:ins w:id="79" w:author="Hiroshi ISHIKAWA (NTT DOCOMO)" w:date="2024-05-28T12:33:00Z" w16du:dateUtc="2024-05-28T07:03:00Z"/>
            <w:r>
              <w:fldChar w:fldCharType="separate"/>
            </w:r>
            <w:r w:rsidR="007B56B9">
              <w:rPr>
                <w:rStyle w:val="af2"/>
              </w:rPr>
              <w:t>2295</w:t>
            </w:r>
            <w:r>
              <w:rPr>
                <w:rStyle w:val="af2"/>
              </w:rPr>
              <w:fldChar w:fldCharType="end"/>
            </w:r>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B7B8C">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DC3D35F" w14:textId="507D000E" w:rsidR="008B7B8C" w:rsidRPr="008B7B8C" w:rsidRDefault="00000000" w:rsidP="00F958E7">
            <w:pPr>
              <w:rPr>
                <w:rFonts w:eastAsiaTheme="minorEastAsia"/>
                <w:lang w:eastAsia="zh-CN"/>
              </w:rPr>
            </w:pPr>
            <w:r>
              <w:fldChar w:fldCharType="begin"/>
            </w:r>
            <w:ins w:id="80" w:author="Hiroshi ISHIKAWA (NTT DOCOMO)" w:date="2024-05-28T12:33:00Z" w16du:dateUtc="2024-05-28T07:03:00Z">
              <w:r w:rsidR="00A96D54">
                <w:instrText>HYPERLINK "C:\\3GPP meetings\\TSGCT4_123_Hyderabad\\docs\\C4-242316.zip"</w:instrText>
              </w:r>
            </w:ins>
            <w:del w:id="81" w:author="Hiroshi ISHIKAWA (NTT DOCOMO)" w:date="2024-05-28T12:33:00Z" w16du:dateUtc="2024-05-28T07:03:00Z">
              <w:r w:rsidDel="00A96D54">
                <w:delInstrText>HYPERLINK "./docs/C4-242316.zip"</w:delInstrText>
              </w:r>
            </w:del>
            <w:ins w:id="82" w:author="Hiroshi ISHIKAWA (NTT DOCOMO)" w:date="2024-05-28T12:33:00Z" w16du:dateUtc="2024-05-28T07:03:00Z"/>
            <w:r>
              <w:fldChar w:fldCharType="separate"/>
            </w:r>
            <w:r w:rsidR="008B7B8C" w:rsidRPr="008B7B8C">
              <w:rPr>
                <w:rStyle w:val="af2"/>
                <w:rFonts w:eastAsiaTheme="minorEastAsia" w:hint="eastAsia"/>
                <w:lang w:eastAsia="zh-CN"/>
              </w:rPr>
              <w:t>2316</w:t>
            </w:r>
            <w:r>
              <w:rPr>
                <w:rStyle w:val="af2"/>
                <w:rFonts w:eastAsiaTheme="minorEastAsia"/>
                <w:lang w:eastAsia="zh-CN"/>
              </w:rPr>
              <w:fldChar w:fldCharType="end"/>
            </w:r>
          </w:p>
        </w:tc>
        <w:tc>
          <w:tcPr>
            <w:tcW w:w="4132" w:type="dxa"/>
            <w:tcBorders>
              <w:bottom w:val="single" w:sz="4" w:space="0" w:color="auto"/>
            </w:tcBorders>
            <w:shd w:val="clear" w:color="auto" w:fill="FFFF00"/>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FFFF00"/>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FFFF00"/>
          </w:tcPr>
          <w:p w14:paraId="2D412F40" w14:textId="040F884F" w:rsidR="008B7B8C" w:rsidRPr="00B957F8" w:rsidRDefault="008B7B8C" w:rsidP="00F958E7">
            <w:pPr>
              <w:rPr>
                <w:rFonts w:ascii="Arial" w:eastAsia="ＭＳ 明朝" w:hAnsi="Arial" w:cs="Arial" w:hint="eastAsia"/>
                <w:color w:val="000000"/>
                <w:sz w:val="20"/>
                <w:szCs w:val="20"/>
                <w:lang w:eastAsia="ja-JP"/>
              </w:rPr>
            </w:pPr>
          </w:p>
        </w:tc>
        <w:tc>
          <w:tcPr>
            <w:tcW w:w="6368" w:type="dxa"/>
            <w:tcBorders>
              <w:bottom w:val="single" w:sz="4" w:space="0" w:color="auto"/>
            </w:tcBorders>
            <w:shd w:val="clear" w:color="auto" w:fill="FFFF00"/>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F3F0320" w14:textId="0E045097" w:rsidR="008B7B8C" w:rsidRPr="00A61C0D"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01B672BE" w:rsidR="007E6D33" w:rsidRPr="005E6C60" w:rsidRDefault="00000000" w:rsidP="005C35E6">
            <w:pPr>
              <w:rPr>
                <w:rFonts w:ascii="Arial" w:hAnsi="Arial" w:cs="Arial"/>
                <w:color w:val="000000"/>
                <w:sz w:val="20"/>
                <w:szCs w:val="20"/>
              </w:rPr>
            </w:pPr>
            <w:r>
              <w:fldChar w:fldCharType="begin"/>
            </w:r>
            <w:ins w:id="83" w:author="Hiroshi ISHIKAWA (NTT DOCOMO)" w:date="2024-05-28T12:33:00Z" w16du:dateUtc="2024-05-28T07:03:00Z">
              <w:r w:rsidR="00A96D54">
                <w:instrText>HYPERLINK "C:\\3GPP meetings\\TSGCT4_123_Hyderabad\\docs\\C4-242103.zip"</w:instrText>
              </w:r>
            </w:ins>
            <w:del w:id="84" w:author="Hiroshi ISHIKAWA (NTT DOCOMO)" w:date="2024-05-28T12:33:00Z" w16du:dateUtc="2024-05-28T07:03:00Z">
              <w:r w:rsidDel="00A96D54">
                <w:delInstrText>HYPERLINK "./docs/C4-242103.zip"</w:delInstrText>
              </w:r>
            </w:del>
            <w:ins w:id="85" w:author="Hiroshi ISHIKAWA (NTT DOCOMO)" w:date="2024-05-28T12:33:00Z" w16du:dateUtc="2024-05-28T07:03:00Z"/>
            <w:r>
              <w:fldChar w:fldCharType="separate"/>
            </w:r>
            <w:r w:rsidR="00BC0D2A">
              <w:rPr>
                <w:rStyle w:val="af2"/>
                <w:rFonts w:ascii="Arial" w:hAnsi="Arial" w:cs="Arial"/>
                <w:sz w:val="20"/>
                <w:szCs w:val="20"/>
              </w:rPr>
              <w:t>2103</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Proposal to have rapporteurship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Should be one (pointed out from CT persprctive)</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3E3E182E" w:rsidR="00BC0D2A" w:rsidRDefault="00000000" w:rsidP="005C35E6">
            <w:pPr>
              <w:rPr>
                <w:rFonts w:ascii="Arial" w:hAnsi="Arial" w:cs="Arial"/>
                <w:color w:val="000000"/>
                <w:sz w:val="20"/>
                <w:szCs w:val="20"/>
              </w:rPr>
            </w:pPr>
            <w:r>
              <w:fldChar w:fldCharType="begin"/>
            </w:r>
            <w:ins w:id="86" w:author="Hiroshi ISHIKAWA (NTT DOCOMO)" w:date="2024-05-28T12:33:00Z" w16du:dateUtc="2024-05-28T07:03:00Z">
              <w:r w:rsidR="00A96D54">
                <w:instrText>HYPERLINK "C:\\3GPP meetings\\TSGCT4_123_Hyderabad\\docs\\C4-242141.zip"</w:instrText>
              </w:r>
            </w:ins>
            <w:del w:id="87" w:author="Hiroshi ISHIKAWA (NTT DOCOMO)" w:date="2024-05-28T12:33:00Z" w16du:dateUtc="2024-05-28T07:03:00Z">
              <w:r w:rsidDel="00A96D54">
                <w:delInstrText>HYPERLINK "./docs/C4-242141.zip"</w:delInstrText>
              </w:r>
            </w:del>
            <w:ins w:id="88" w:author="Hiroshi ISHIKAWA (NTT DOCOMO)" w:date="2024-05-28T12:33:00Z" w16du:dateUtc="2024-05-28T07:03:00Z"/>
            <w:r>
              <w:fldChar w:fldCharType="separate"/>
            </w:r>
            <w:r w:rsidR="00BC0D2A">
              <w:rPr>
                <w:rStyle w:val="af2"/>
                <w:rFonts w:ascii="Arial" w:hAnsi="Arial" w:cs="Arial"/>
                <w:sz w:val="20"/>
                <w:szCs w:val="20"/>
              </w:rPr>
              <w:t>2141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W</w:t>
            </w:r>
            <w:r>
              <w:rPr>
                <w:rFonts w:ascii="Arial" w:eastAsia="ＭＳ 明朝"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ＭＳ 明朝"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ＭＳ 明朝" w:hAnsi="Arial" w:cs="Arial" w:hint="eastAsia"/>
                <w:iCs/>
                <w:sz w:val="20"/>
                <w:szCs w:val="20"/>
                <w:lang w:val="en-US" w:eastAsia="ja-JP"/>
              </w:rPr>
              <w:t xml:space="preserve">Completion target meeting, should it be extended without exception? </w:t>
            </w:r>
            <w:r>
              <w:rPr>
                <w:rFonts w:ascii="Arial" w:eastAsia="ＭＳ 明朝" w:hAnsi="Arial" w:cs="Arial"/>
                <w:iCs/>
                <w:sz w:val="20"/>
                <w:szCs w:val="20"/>
                <w:lang w:val="en-US" w:eastAsia="ja-JP"/>
              </w:rPr>
              <w:t>T</w:t>
            </w:r>
            <w:r>
              <w:rPr>
                <w:rFonts w:ascii="Arial" w:eastAsia="ＭＳ 明朝"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1C9B3CF5" w:rsidR="00815876" w:rsidRDefault="00000000" w:rsidP="00815876">
            <w:r>
              <w:fldChar w:fldCharType="begin"/>
            </w:r>
            <w:ins w:id="89" w:author="Hiroshi ISHIKAWA (NTT DOCOMO)" w:date="2024-05-28T12:33:00Z" w16du:dateUtc="2024-05-28T07:03:00Z">
              <w:r w:rsidR="00A96D54">
                <w:instrText>HYPERLINK "C:\\3GPP meetings\\TSGCT4_123_Hyderabad\\docs\\C4-242296.zip"</w:instrText>
              </w:r>
            </w:ins>
            <w:del w:id="90" w:author="Hiroshi ISHIKAWA (NTT DOCOMO)" w:date="2024-05-28T12:33:00Z" w16du:dateUtc="2024-05-28T07:03:00Z">
              <w:r w:rsidDel="00A96D54">
                <w:delInstrText>HYPERLINK "./docs/C4-242296.zip"</w:delInstrText>
              </w:r>
            </w:del>
            <w:ins w:id="91" w:author="Hiroshi ISHIKAWA (NTT DOCOMO)" w:date="2024-05-28T12:33:00Z" w16du:dateUtc="2024-05-28T07:03:00Z"/>
            <w:r>
              <w:fldChar w:fldCharType="separate"/>
            </w:r>
            <w:r w:rsidR="00815876">
              <w:rPr>
                <w:rStyle w:val="af2"/>
              </w:rPr>
              <w:t>2296</w:t>
            </w:r>
            <w:r>
              <w:rPr>
                <w:rStyle w:val="af2"/>
              </w:rPr>
              <w:fldChar w:fldCharType="end"/>
            </w:r>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21C103C1" w:rsidR="00002C8A" w:rsidRPr="005E6C60" w:rsidRDefault="00000000" w:rsidP="005C35E6">
            <w:pPr>
              <w:rPr>
                <w:rFonts w:ascii="Arial" w:hAnsi="Arial" w:cs="Arial"/>
                <w:color w:val="000000"/>
                <w:sz w:val="20"/>
                <w:szCs w:val="20"/>
              </w:rPr>
            </w:pPr>
            <w:r>
              <w:fldChar w:fldCharType="begin"/>
            </w:r>
            <w:ins w:id="92" w:author="Hiroshi ISHIKAWA (NTT DOCOMO)" w:date="2024-05-28T12:33:00Z" w16du:dateUtc="2024-05-28T07:03:00Z">
              <w:r w:rsidR="00A96D54">
                <w:instrText>HYPERLINK "C:\\3GPP meetings\\TSGCT4_123_Hyderabad\\docs\\C4-242104.zip"</w:instrText>
              </w:r>
            </w:ins>
            <w:del w:id="93" w:author="Hiroshi ISHIKAWA (NTT DOCOMO)" w:date="2024-05-28T12:33:00Z" w16du:dateUtc="2024-05-28T07:03:00Z">
              <w:r w:rsidDel="00A96D54">
                <w:delInstrText>HYPERLINK "./docs/C4-242104.zip"</w:delInstrText>
              </w:r>
            </w:del>
            <w:ins w:id="94" w:author="Hiroshi ISHIKAWA (NTT DOCOMO)" w:date="2024-05-28T12:33:00Z" w16du:dateUtc="2024-05-28T07:03:00Z"/>
            <w:r>
              <w:fldChar w:fldCharType="separate"/>
            </w:r>
            <w:r w:rsidR="00BC0D2A">
              <w:rPr>
                <w:rStyle w:val="af2"/>
                <w:rFonts w:ascii="Arial" w:hAnsi="Arial" w:cs="Arial"/>
                <w:sz w:val="20"/>
                <w:szCs w:val="20"/>
              </w:rPr>
              <w:t>2104</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7E702F">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123E4DC1" w:rsidR="00BC0D2A" w:rsidRPr="005E6C60" w:rsidRDefault="00000000" w:rsidP="005C35E6">
            <w:pPr>
              <w:rPr>
                <w:rFonts w:ascii="Arial" w:hAnsi="Arial" w:cs="Arial"/>
                <w:color w:val="000000"/>
                <w:sz w:val="20"/>
                <w:szCs w:val="20"/>
              </w:rPr>
            </w:pPr>
            <w:r>
              <w:fldChar w:fldCharType="begin"/>
            </w:r>
            <w:ins w:id="95" w:author="Hiroshi ISHIKAWA (NTT DOCOMO)" w:date="2024-05-28T12:33:00Z" w16du:dateUtc="2024-05-28T07:03:00Z">
              <w:r w:rsidR="00A96D54">
                <w:instrText>HYPERLINK "C:\\3GPP meetings\\TSGCT4_123_Hyderabad\\docs\\C4-242134.zip"</w:instrText>
              </w:r>
            </w:ins>
            <w:del w:id="96" w:author="Hiroshi ISHIKAWA (NTT DOCOMO)" w:date="2024-05-28T12:33:00Z" w16du:dateUtc="2024-05-28T07:03:00Z">
              <w:r w:rsidDel="00A96D54">
                <w:delInstrText>HYPERLINK "./docs/C4-242134.zip"</w:delInstrText>
              </w:r>
            </w:del>
            <w:ins w:id="97" w:author="Hiroshi ISHIKAWA (NTT DOCOMO)" w:date="2024-05-28T12:33:00Z" w16du:dateUtc="2024-05-28T07:03:00Z"/>
            <w:r>
              <w:fldChar w:fldCharType="separate"/>
            </w:r>
            <w:r w:rsidR="00BC0D2A">
              <w:rPr>
                <w:rStyle w:val="af2"/>
                <w:rFonts w:ascii="Arial" w:hAnsi="Arial" w:cs="Arial"/>
                <w:sz w:val="20"/>
                <w:szCs w:val="20"/>
              </w:rPr>
              <w:t>2134</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A</w:t>
            </w:r>
            <w:r>
              <w:rPr>
                <w:rFonts w:ascii="Arial" w:eastAsia="ＭＳ 明朝" w:hAnsi="Arial" w:cs="Arial" w:hint="eastAsia"/>
                <w:iCs/>
                <w:sz w:val="20"/>
                <w:szCs w:val="20"/>
                <w:lang w:val="en-US" w:eastAsia="ja-JP"/>
              </w:rPr>
              <w:t>ny impact on AANF (related to AKMA)? (</w:t>
            </w:r>
            <w:r>
              <w:rPr>
                <w:rFonts w:ascii="Arial" w:eastAsia="ＭＳ 明朝" w:hAnsi="Arial" w:cs="Arial"/>
                <w:iCs/>
                <w:sz w:val="20"/>
                <w:szCs w:val="20"/>
                <w:lang w:val="en-US" w:eastAsia="ja-JP"/>
              </w:rPr>
              <w:t>F</w:t>
            </w:r>
            <w:r>
              <w:rPr>
                <w:rFonts w:ascii="Arial" w:eastAsia="ＭＳ 明朝" w:hAnsi="Arial" w:cs="Arial" w:hint="eastAsia"/>
                <w:iCs/>
                <w:sz w:val="20"/>
                <w:szCs w:val="20"/>
                <w:lang w:val="en-US" w:eastAsia="ja-JP"/>
              </w:rPr>
              <w:t>rom CMCC)</w:t>
            </w:r>
          </w:p>
          <w:p w14:paraId="1F7F560A" w14:textId="77777777" w:rsidR="00572D8C" w:rsidRDefault="00572D8C" w:rsidP="00572D8C">
            <w:pPr>
              <w:rPr>
                <w:rFonts w:ascii="Arial" w:eastAsia="ＭＳ 明朝" w:hAnsi="Arial" w:cs="Arial"/>
                <w:iCs/>
                <w:sz w:val="20"/>
                <w:szCs w:val="20"/>
                <w:lang w:val="en-US" w:eastAsia="ja-JP"/>
              </w:rPr>
            </w:pPr>
          </w:p>
          <w:p w14:paraId="73146E4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ＭＳ 明朝" w:hAnsi="Arial" w:cs="Arial"/>
                <w:iCs/>
                <w:sz w:val="20"/>
                <w:szCs w:val="20"/>
                <w:lang w:val="en-US" w:eastAsia="ja-JP"/>
              </w:rPr>
            </w:pPr>
          </w:p>
          <w:p w14:paraId="59D3500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Q</w:t>
            </w:r>
            <w:r>
              <w:rPr>
                <w:rFonts w:ascii="Arial" w:eastAsia="ＭＳ 明朝"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ＭＳ 明朝" w:hAnsi="Arial" w:cs="Arial"/>
                <w:iCs/>
                <w:sz w:val="20"/>
                <w:szCs w:val="20"/>
                <w:lang w:val="en-US" w:eastAsia="ja-JP"/>
              </w:rPr>
            </w:pPr>
          </w:p>
          <w:p w14:paraId="2329D26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Huwei,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CC1086">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D9D53FE" w:rsidR="007E702F" w:rsidRDefault="00000000" w:rsidP="007E702F">
            <w:r>
              <w:fldChar w:fldCharType="begin"/>
            </w:r>
            <w:ins w:id="98" w:author="Hiroshi ISHIKAWA (NTT DOCOMO)" w:date="2024-05-28T12:33:00Z" w16du:dateUtc="2024-05-28T07:03:00Z">
              <w:r w:rsidR="00A96D54">
                <w:instrText>HYPERLINK "C:\\3GPP meetings\\TSGCT4_123_Hyderabad\\docs\\C4-242297.zip"</w:instrText>
              </w:r>
            </w:ins>
            <w:del w:id="99" w:author="Hiroshi ISHIKAWA (NTT DOCOMO)" w:date="2024-05-28T12:33:00Z" w16du:dateUtc="2024-05-28T07:03:00Z">
              <w:r w:rsidDel="00A96D54">
                <w:delInstrText>HYPERLINK "./docs/C4-242297.zip"</w:delInstrText>
              </w:r>
            </w:del>
            <w:ins w:id="100" w:author="Hiroshi ISHIKAWA (NTT DOCOMO)" w:date="2024-05-28T12:33:00Z" w16du:dateUtc="2024-05-28T07:03:00Z"/>
            <w:r>
              <w:fldChar w:fldCharType="separate"/>
            </w:r>
            <w:r w:rsidR="007E702F">
              <w:rPr>
                <w:rStyle w:val="af2"/>
              </w:rPr>
              <w:t>2297</w:t>
            </w:r>
            <w:r>
              <w:rPr>
                <w:rStyle w:val="af2"/>
              </w:rPr>
              <w:fldChar w:fldCharType="end"/>
            </w:r>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14C65BBB" w:rsidR="00BC0D2A" w:rsidRPr="005E6C60" w:rsidRDefault="00000000" w:rsidP="005C35E6">
            <w:pPr>
              <w:rPr>
                <w:rFonts w:ascii="Arial" w:hAnsi="Arial" w:cs="Arial"/>
                <w:color w:val="000000"/>
                <w:sz w:val="20"/>
                <w:szCs w:val="20"/>
              </w:rPr>
            </w:pPr>
            <w:r>
              <w:fldChar w:fldCharType="begin"/>
            </w:r>
            <w:ins w:id="101" w:author="Hiroshi ISHIKAWA (NTT DOCOMO)" w:date="2024-05-28T12:33:00Z" w16du:dateUtc="2024-05-28T07:03:00Z">
              <w:r w:rsidR="00A96D54">
                <w:instrText>HYPERLINK "C:\\3GPP meetings\\TSGCT4_123_Hyderabad\\docs\\C4-242180.zip"</w:instrText>
              </w:r>
            </w:ins>
            <w:del w:id="102" w:author="Hiroshi ISHIKAWA (NTT DOCOMO)" w:date="2024-05-28T12:33:00Z" w16du:dateUtc="2024-05-28T07:03:00Z">
              <w:r w:rsidDel="00A96D54">
                <w:delInstrText>HYPERLINK "./docs/C4-242180.zip"</w:delInstrText>
              </w:r>
            </w:del>
            <w:ins w:id="103" w:author="Hiroshi ISHIKAWA (NTT DOCOMO)" w:date="2024-05-28T12:33:00Z" w16du:dateUtc="2024-05-28T07:03:00Z"/>
            <w:r>
              <w:fldChar w:fldCharType="separate"/>
            </w:r>
            <w:r w:rsidR="00BC0D2A">
              <w:rPr>
                <w:rStyle w:val="af2"/>
                <w:rFonts w:ascii="Arial" w:hAnsi="Arial" w:cs="Arial"/>
                <w:sz w:val="20"/>
                <w:szCs w:val="20"/>
              </w:rPr>
              <w:t>2180</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4177EDBF" w:rsidR="00BC0D2A" w:rsidRPr="005E6C60" w:rsidRDefault="00000000" w:rsidP="005C35E6">
            <w:pPr>
              <w:rPr>
                <w:rFonts w:ascii="Arial" w:hAnsi="Arial" w:cs="Arial"/>
                <w:color w:val="000000"/>
                <w:sz w:val="20"/>
                <w:szCs w:val="20"/>
              </w:rPr>
            </w:pPr>
            <w:r>
              <w:fldChar w:fldCharType="begin"/>
            </w:r>
            <w:ins w:id="104" w:author="Hiroshi ISHIKAWA (NTT DOCOMO)" w:date="2024-05-28T12:33:00Z" w16du:dateUtc="2024-05-28T07:03:00Z">
              <w:r w:rsidR="00A96D54">
                <w:instrText>HYPERLINK "C:\\3GPP meetings\\TSGCT4_123_Hyderabad\\docs\\C4-242181.zip"</w:instrText>
              </w:r>
            </w:ins>
            <w:del w:id="105" w:author="Hiroshi ISHIKAWA (NTT DOCOMO)" w:date="2024-05-28T12:33:00Z" w16du:dateUtc="2024-05-28T07:03:00Z">
              <w:r w:rsidDel="00A96D54">
                <w:delInstrText>HYPERLINK "./docs/C4-242181.zip"</w:delInstrText>
              </w:r>
            </w:del>
            <w:ins w:id="106" w:author="Hiroshi ISHIKAWA (NTT DOCOMO)" w:date="2024-05-28T12:33:00Z" w16du:dateUtc="2024-05-28T07:03:00Z"/>
            <w:r>
              <w:fldChar w:fldCharType="separate"/>
            </w:r>
            <w:r w:rsidR="00BC0D2A">
              <w:rPr>
                <w:rStyle w:val="af2"/>
                <w:rFonts w:ascii="Arial" w:hAnsi="Arial" w:cs="Arial"/>
                <w:sz w:val="20"/>
                <w:szCs w:val="20"/>
              </w:rPr>
              <w:t>2181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Huawei, ZTE, C</w:t>
            </w:r>
            <w:r>
              <w:rPr>
                <w:rFonts w:ascii="Arial" w:eastAsia="ＭＳ 明朝" w:hAnsi="Arial" w:cs="Arial"/>
                <w:iCs/>
                <w:sz w:val="20"/>
                <w:szCs w:val="20"/>
                <w:lang w:val="en-US" w:eastAsia="ja-JP"/>
              </w:rPr>
              <w:t>h</w:t>
            </w:r>
            <w:r>
              <w:rPr>
                <w:rFonts w:ascii="Arial" w:eastAsia="ＭＳ 明朝" w:hAnsi="Arial" w:cs="Arial" w:hint="eastAsia"/>
                <w:iCs/>
                <w:sz w:val="20"/>
                <w:szCs w:val="20"/>
                <w:lang w:val="en-US" w:eastAsia="ja-JP"/>
              </w:rPr>
              <w:t>ina Telecom, Intel supports</w:t>
            </w:r>
          </w:p>
          <w:p w14:paraId="248019D7" w14:textId="77777777" w:rsidR="00572D8C" w:rsidRDefault="00572D8C" w:rsidP="00572D8C">
            <w:pPr>
              <w:rPr>
                <w:rFonts w:ascii="Arial" w:eastAsia="ＭＳ 明朝" w:hAnsi="Arial" w:cs="Arial"/>
                <w:iCs/>
                <w:sz w:val="20"/>
                <w:szCs w:val="20"/>
                <w:lang w:val="en-US" w:eastAsia="ja-JP"/>
              </w:rPr>
            </w:pPr>
          </w:p>
          <w:p w14:paraId="616C17CF" w14:textId="77777777" w:rsidR="00572D8C" w:rsidRPr="00AD4565"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29.571 changes not required as it is </w:t>
            </w:r>
            <w:r>
              <w:rPr>
                <w:rFonts w:ascii="Arial" w:eastAsia="ＭＳ 明朝" w:hAnsi="Arial" w:cs="Arial"/>
                <w:iCs/>
                <w:sz w:val="20"/>
                <w:szCs w:val="20"/>
                <w:lang w:val="en-US" w:eastAsia="ja-JP"/>
              </w:rPr>
              <w:t>Boolean</w:t>
            </w:r>
            <w:r>
              <w:rPr>
                <w:rFonts w:ascii="Arial" w:eastAsia="ＭＳ 明朝"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03FC751E" w:rsidR="00CC1086" w:rsidRDefault="00000000" w:rsidP="00CC1086">
            <w:r>
              <w:fldChar w:fldCharType="begin"/>
            </w:r>
            <w:ins w:id="107" w:author="Hiroshi ISHIKAWA (NTT DOCOMO)" w:date="2024-05-28T12:33:00Z" w16du:dateUtc="2024-05-28T07:03:00Z">
              <w:r w:rsidR="00A96D54">
                <w:instrText>HYPERLINK "C:\\3GPP meetings\\TSGCT4_123_Hyderabad\\docs\\C4-242298.zip"</w:instrText>
              </w:r>
            </w:ins>
            <w:del w:id="108" w:author="Hiroshi ISHIKAWA (NTT DOCOMO)" w:date="2024-05-28T12:33:00Z" w16du:dateUtc="2024-05-28T07:03:00Z">
              <w:r w:rsidDel="00A96D54">
                <w:delInstrText>HYPERLINK "./docs/C4-242298.zip"</w:delInstrText>
              </w:r>
            </w:del>
            <w:ins w:id="109" w:author="Hiroshi ISHIKAWA (NTT DOCOMO)" w:date="2024-05-28T12:33:00Z" w16du:dateUtc="2024-05-28T07:03:00Z"/>
            <w:r>
              <w:fldChar w:fldCharType="separate"/>
            </w:r>
            <w:r w:rsidR="00CC1086">
              <w:rPr>
                <w:rStyle w:val="af2"/>
              </w:rPr>
              <w:t>2298</w:t>
            </w:r>
            <w:r>
              <w:rPr>
                <w:rStyle w:val="af2"/>
              </w:rPr>
              <w:fldChar w:fldCharType="end"/>
            </w:r>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476B20BF" w:rsidR="00BC0D2A" w:rsidRPr="005E6C60" w:rsidRDefault="00000000" w:rsidP="005C35E6">
            <w:pPr>
              <w:rPr>
                <w:rFonts w:ascii="Arial" w:hAnsi="Arial" w:cs="Arial"/>
                <w:color w:val="000000"/>
                <w:sz w:val="20"/>
                <w:szCs w:val="20"/>
              </w:rPr>
            </w:pPr>
            <w:r>
              <w:fldChar w:fldCharType="begin"/>
            </w:r>
            <w:ins w:id="110" w:author="Hiroshi ISHIKAWA (NTT DOCOMO)" w:date="2024-05-28T12:33:00Z" w16du:dateUtc="2024-05-28T07:03:00Z">
              <w:r w:rsidR="00A96D54">
                <w:instrText>HYPERLINK "C:\\3GPP meetings\\TSGCT4_123_Hyderabad\\docs\\C4-242198.zip"</w:instrText>
              </w:r>
            </w:ins>
            <w:del w:id="111" w:author="Hiroshi ISHIKAWA (NTT DOCOMO)" w:date="2024-05-28T12:33:00Z" w16du:dateUtc="2024-05-28T07:03:00Z">
              <w:r w:rsidDel="00A96D54">
                <w:delInstrText>HYPERLINK "./docs/C4-242198.zip"</w:delInstrText>
              </w:r>
            </w:del>
            <w:ins w:id="112" w:author="Hiroshi ISHIKAWA (NTT DOCOMO)" w:date="2024-05-28T12:33:00Z" w16du:dateUtc="2024-05-28T07:03:00Z"/>
            <w:r>
              <w:fldChar w:fldCharType="separate"/>
            </w:r>
            <w:r w:rsidR="00BC0D2A">
              <w:rPr>
                <w:rStyle w:val="af2"/>
                <w:rFonts w:ascii="Arial" w:hAnsi="Arial" w:cs="Arial"/>
                <w:sz w:val="20"/>
                <w:szCs w:val="20"/>
              </w:rPr>
              <w:t>2198</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7D1A079D" w:rsidR="00BC0D2A" w:rsidRPr="005E6C60" w:rsidRDefault="00000000" w:rsidP="005C35E6">
            <w:pPr>
              <w:rPr>
                <w:rFonts w:ascii="Arial" w:hAnsi="Arial" w:cs="Arial"/>
                <w:color w:val="000000"/>
                <w:sz w:val="20"/>
                <w:szCs w:val="20"/>
              </w:rPr>
            </w:pPr>
            <w:r>
              <w:fldChar w:fldCharType="begin"/>
            </w:r>
            <w:ins w:id="113" w:author="Hiroshi ISHIKAWA (NTT DOCOMO)" w:date="2024-05-28T12:33:00Z" w16du:dateUtc="2024-05-28T07:03:00Z">
              <w:r w:rsidR="00A96D54">
                <w:instrText>HYPERLINK "C:\\3GPP meetings\\TSGCT4_123_Hyderabad\\docs\\C4-242235.zip"</w:instrText>
              </w:r>
            </w:ins>
            <w:del w:id="114" w:author="Hiroshi ISHIKAWA (NTT DOCOMO)" w:date="2024-05-28T12:33:00Z" w16du:dateUtc="2024-05-28T07:03:00Z">
              <w:r w:rsidDel="00A96D54">
                <w:delInstrText>HYPERLINK "./docs/C4-242235.zip"</w:delInstrText>
              </w:r>
            </w:del>
            <w:ins w:id="115" w:author="Hiroshi ISHIKAWA (NTT DOCOMO)" w:date="2024-05-28T12:33:00Z" w16du:dateUtc="2024-05-28T07:03:00Z"/>
            <w:r>
              <w:fldChar w:fldCharType="separate"/>
            </w:r>
            <w:r w:rsidR="00BC0D2A">
              <w:rPr>
                <w:rStyle w:val="af2"/>
                <w:rFonts w:ascii="Arial" w:hAnsi="Arial" w:cs="Arial"/>
                <w:sz w:val="20"/>
                <w:szCs w:val="20"/>
              </w:rPr>
              <w:t>2235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Bruno:</w:t>
            </w:r>
          </w:p>
          <w:p w14:paraId="1B4898A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ＭＳ 明朝" w:hAnsi="Arial" w:cs="Arial"/>
                <w:iCs/>
                <w:sz w:val="20"/>
                <w:szCs w:val="20"/>
                <w:lang w:val="en-US" w:eastAsia="ja-JP"/>
              </w:rPr>
            </w:pPr>
          </w:p>
          <w:p w14:paraId="6B07DD04"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ＭＳ 明朝" w:hAnsi="Arial" w:cs="Arial"/>
                <w:iCs/>
                <w:sz w:val="20"/>
                <w:szCs w:val="20"/>
                <w:lang w:val="en-US" w:eastAsia="ja-JP"/>
              </w:rPr>
            </w:pPr>
          </w:p>
          <w:p w14:paraId="2C33AF0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Study should also on existing protocol.</w:t>
            </w:r>
          </w:p>
          <w:p w14:paraId="55CE457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Adding Subcription and reporting might help, and so these can be considered for the study.</w:t>
            </w:r>
          </w:p>
          <w:p w14:paraId="654B6FE5" w14:textId="77777777" w:rsidR="00572D8C" w:rsidRDefault="00572D8C" w:rsidP="00572D8C">
            <w:pPr>
              <w:rPr>
                <w:rFonts w:ascii="Arial" w:eastAsia="ＭＳ 明朝" w:hAnsi="Arial" w:cs="Arial"/>
                <w:iCs/>
                <w:sz w:val="20"/>
                <w:szCs w:val="20"/>
                <w:lang w:val="en-US" w:eastAsia="ja-JP"/>
              </w:rPr>
            </w:pPr>
          </w:p>
          <w:p w14:paraId="1A108E9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Proper</w:t>
            </w:r>
            <w:r>
              <w:rPr>
                <w:rFonts w:ascii="Arial" w:eastAsia="ＭＳ 明朝"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ＭＳ 明朝" w:hAnsi="Arial" w:cs="Arial"/>
                <w:iCs/>
                <w:sz w:val="20"/>
                <w:szCs w:val="20"/>
                <w:lang w:val="en-US" w:eastAsia="ja-JP"/>
              </w:rPr>
            </w:pPr>
          </w:p>
          <w:p w14:paraId="485A57C7"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ＭＳ 明朝" w:hAnsi="Arial" w:cs="Arial"/>
                <w:iCs/>
                <w:sz w:val="20"/>
                <w:szCs w:val="20"/>
                <w:lang w:val="en-US" w:eastAsia="ja-JP"/>
              </w:rPr>
            </w:pPr>
          </w:p>
          <w:p w14:paraId="38E7B92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ＭＳ 明朝" w:hAnsi="Arial" w:cs="Arial"/>
                <w:iCs/>
                <w:sz w:val="20"/>
                <w:szCs w:val="20"/>
                <w:lang w:val="en-US" w:eastAsia="ja-JP"/>
              </w:rPr>
            </w:pPr>
          </w:p>
          <w:p w14:paraId="0DBB28C7" w14:textId="77777777" w:rsidR="00572D8C" w:rsidRDefault="00572D8C" w:rsidP="00572D8C">
            <w:pPr>
              <w:rPr>
                <w:rFonts w:ascii="Arial" w:eastAsia="ＭＳ 明朝" w:hAnsi="Arial" w:cs="Arial"/>
                <w:iCs/>
                <w:sz w:val="20"/>
                <w:szCs w:val="20"/>
                <w:lang w:val="en-US" w:eastAsia="ja-JP"/>
              </w:rPr>
            </w:pPr>
          </w:p>
          <w:p w14:paraId="601823A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Frank:</w:t>
            </w:r>
          </w:p>
          <w:p w14:paraId="191C6A7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Cannot agree based on comments in 2236.</w:t>
            </w:r>
          </w:p>
          <w:p w14:paraId="722D959F"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ＭＳ 明朝" w:hAnsi="Arial" w:cs="Arial"/>
                <w:iCs/>
                <w:sz w:val="20"/>
                <w:szCs w:val="20"/>
                <w:lang w:val="en-US" w:eastAsia="ja-JP"/>
              </w:rPr>
            </w:pPr>
          </w:p>
          <w:p w14:paraId="64177746" w14:textId="77777777" w:rsidR="00572D8C" w:rsidRDefault="00572D8C" w:rsidP="00572D8C">
            <w:pPr>
              <w:rPr>
                <w:rFonts w:ascii="Arial" w:eastAsia="ＭＳ 明朝" w:hAnsi="Arial" w:cs="Arial"/>
                <w:iCs/>
                <w:sz w:val="20"/>
                <w:szCs w:val="20"/>
                <w:lang w:val="en-US" w:eastAsia="ja-JP"/>
              </w:rPr>
            </w:pPr>
          </w:p>
          <w:p w14:paraId="7347B11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Shunsuke:</w:t>
            </w:r>
          </w:p>
          <w:p w14:paraId="20609D9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lastRenderedPageBreak/>
              <w:t xml:space="preserve">Since Rel19 is supposed to be the last release, agree with the comment for </w:t>
            </w:r>
            <w:r>
              <w:rPr>
                <w:rFonts w:ascii="Arial" w:eastAsia="ＭＳ 明朝" w:hAnsi="Arial" w:cs="Arial"/>
                <w:iCs/>
                <w:sz w:val="20"/>
                <w:szCs w:val="20"/>
                <w:lang w:val="en-US" w:eastAsia="ja-JP"/>
              </w:rPr>
              <w:t>requiring</w:t>
            </w:r>
            <w:r>
              <w:rPr>
                <w:rFonts w:ascii="Arial" w:eastAsia="ＭＳ 明朝" w:hAnsi="Arial" w:cs="Arial" w:hint="eastAsia"/>
                <w:iCs/>
                <w:sz w:val="20"/>
                <w:szCs w:val="20"/>
                <w:lang w:val="en-US" w:eastAsia="ja-JP"/>
              </w:rPr>
              <w:t xml:space="preserve"> future proof protocol.</w:t>
            </w:r>
          </w:p>
          <w:p w14:paraId="358A57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ＭＳ 明朝" w:hAnsi="Arial" w:cs="Arial"/>
                <w:iCs/>
                <w:sz w:val="20"/>
                <w:szCs w:val="20"/>
                <w:lang w:val="en-US" w:eastAsia="ja-JP"/>
              </w:rPr>
            </w:pPr>
          </w:p>
          <w:p w14:paraId="7F3CAA93" w14:textId="77777777" w:rsidR="00572D8C" w:rsidRDefault="00572D8C" w:rsidP="00572D8C">
            <w:pPr>
              <w:rPr>
                <w:rFonts w:ascii="Arial" w:eastAsia="ＭＳ 明朝" w:hAnsi="Arial" w:cs="Arial"/>
                <w:iCs/>
                <w:sz w:val="20"/>
                <w:szCs w:val="20"/>
                <w:lang w:val="en-US" w:eastAsia="ja-JP"/>
              </w:rPr>
            </w:pPr>
          </w:p>
          <w:p w14:paraId="5568C5A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Marujua:</w:t>
            </w:r>
          </w:p>
          <w:p w14:paraId="2F72B7FC"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E1A350" w:rsidR="007C6107" w:rsidRDefault="00000000" w:rsidP="007C6107">
            <w:r>
              <w:fldChar w:fldCharType="begin"/>
            </w:r>
            <w:ins w:id="116" w:author="Hiroshi ISHIKAWA (NTT DOCOMO)" w:date="2024-05-28T12:33:00Z" w16du:dateUtc="2024-05-28T07:03:00Z">
              <w:r w:rsidR="00A96D54">
                <w:instrText>HYPERLINK "C:\\3GPP meetings\\TSGCT4_123_Hyderabad\\docs\\C4-242299.zip"</w:instrText>
              </w:r>
            </w:ins>
            <w:del w:id="117" w:author="Hiroshi ISHIKAWA (NTT DOCOMO)" w:date="2024-05-28T12:33:00Z" w16du:dateUtc="2024-05-28T07:03:00Z">
              <w:r w:rsidDel="00A96D54">
                <w:delInstrText>HYPERLINK "./docs/C4-242299.zip"</w:delInstrText>
              </w:r>
            </w:del>
            <w:ins w:id="118" w:author="Hiroshi ISHIKAWA (NTT DOCOMO)" w:date="2024-05-28T12:33:00Z" w16du:dateUtc="2024-05-28T07:03:00Z"/>
            <w:r>
              <w:fldChar w:fldCharType="separate"/>
            </w:r>
            <w:r w:rsidR="007C6107">
              <w:rPr>
                <w:rStyle w:val="af2"/>
              </w:rPr>
              <w:t>2299</w:t>
            </w:r>
            <w:r>
              <w:rPr>
                <w:rStyle w:val="af2"/>
              </w:rPr>
              <w:fldChar w:fldCharType="end"/>
            </w:r>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3652A7E5" w:rsidR="00BC0D2A" w:rsidRPr="005E6C60" w:rsidRDefault="00000000" w:rsidP="005C35E6">
            <w:pPr>
              <w:rPr>
                <w:rFonts w:ascii="Arial" w:hAnsi="Arial" w:cs="Arial"/>
                <w:color w:val="000000"/>
                <w:sz w:val="20"/>
                <w:szCs w:val="20"/>
              </w:rPr>
            </w:pPr>
            <w:r>
              <w:fldChar w:fldCharType="begin"/>
            </w:r>
            <w:ins w:id="119" w:author="Hiroshi ISHIKAWA (NTT DOCOMO)" w:date="2024-05-28T12:33:00Z" w16du:dateUtc="2024-05-28T07:03:00Z">
              <w:r w:rsidR="00A96D54">
                <w:instrText>HYPERLINK "C:\\3GPP meetings\\TSGCT4_123_Hyderabad\\docs\\C4-242236.zip"</w:instrText>
              </w:r>
            </w:ins>
            <w:del w:id="120" w:author="Hiroshi ISHIKAWA (NTT DOCOMO)" w:date="2024-05-28T12:33:00Z" w16du:dateUtc="2024-05-28T07:03:00Z">
              <w:r w:rsidDel="00A96D54">
                <w:delInstrText>HYPERLINK "./docs/C4-242236.zip"</w:delInstrText>
              </w:r>
            </w:del>
            <w:ins w:id="121" w:author="Hiroshi ISHIKAWA (NTT DOCOMO)" w:date="2024-05-28T12:33:00Z" w16du:dateUtc="2024-05-28T07:03:00Z"/>
            <w:r>
              <w:fldChar w:fldCharType="separate"/>
            </w:r>
            <w:r w:rsidR="00BC0D2A">
              <w:rPr>
                <w:rStyle w:val="af2"/>
                <w:rFonts w:ascii="Arial" w:hAnsi="Arial" w:cs="Arial"/>
                <w:sz w:val="20"/>
                <w:szCs w:val="20"/>
              </w:rPr>
              <w:t>2236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Frank: still have concern with the study. UPF is still </w:t>
            </w:r>
            <w:r>
              <w:rPr>
                <w:rFonts w:ascii="Arial" w:eastAsia="ＭＳ 明朝" w:hAnsi="Arial" w:cs="Arial"/>
                <w:iCs/>
                <w:sz w:val="20"/>
                <w:szCs w:val="20"/>
                <w:lang w:val="en-US" w:eastAsia="ja-JP"/>
              </w:rPr>
              <w:t>capable</w:t>
            </w:r>
            <w:r>
              <w:rPr>
                <w:rFonts w:ascii="Arial" w:eastAsia="ＭＳ 明朝" w:hAnsi="Arial" w:cs="Arial" w:hint="eastAsia"/>
                <w:iCs/>
                <w:sz w:val="20"/>
                <w:szCs w:val="20"/>
                <w:lang w:val="en-US" w:eastAsia="ja-JP"/>
              </w:rPr>
              <w:t xml:space="preserve"> for handling.</w:t>
            </w:r>
          </w:p>
          <w:p w14:paraId="04D8F8C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TCP based / UDP based is well known.</w:t>
            </w:r>
          </w:p>
          <w:p w14:paraId="12CB964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CP/UP </w:t>
            </w:r>
            <w:r>
              <w:rPr>
                <w:rFonts w:ascii="Arial" w:eastAsia="ＭＳ 明朝" w:hAnsi="Arial" w:cs="Arial"/>
                <w:iCs/>
                <w:sz w:val="20"/>
                <w:szCs w:val="20"/>
                <w:lang w:val="en-US" w:eastAsia="ja-JP"/>
              </w:rPr>
              <w:t>separation</w:t>
            </w:r>
            <w:r>
              <w:rPr>
                <w:rFonts w:ascii="Arial" w:eastAsia="ＭＳ 明朝" w:hAnsi="Arial" w:cs="Arial" w:hint="eastAsia"/>
                <w:iCs/>
                <w:sz w:val="20"/>
                <w:szCs w:val="20"/>
                <w:lang w:val="en-US" w:eastAsia="ja-JP"/>
              </w:rPr>
              <w:t xml:space="preserve">, defined UPF event </w:t>
            </w:r>
            <w:r>
              <w:rPr>
                <w:rFonts w:ascii="Arial" w:eastAsia="ＭＳ 明朝" w:hAnsi="Arial" w:cs="Arial"/>
                <w:iCs/>
                <w:sz w:val="20"/>
                <w:szCs w:val="20"/>
                <w:lang w:val="en-US" w:eastAsia="ja-JP"/>
              </w:rPr>
              <w:t>notification</w:t>
            </w:r>
            <w:r>
              <w:rPr>
                <w:rFonts w:ascii="Arial" w:eastAsia="ＭＳ 明朝" w:hAnsi="Arial" w:cs="Arial" w:hint="eastAsia"/>
                <w:iCs/>
                <w:sz w:val="20"/>
                <w:szCs w:val="20"/>
                <w:lang w:val="en-US" w:eastAsia="ja-JP"/>
              </w:rPr>
              <w:t xml:space="preserve"> over HTTP as </w:t>
            </w:r>
            <w:r>
              <w:rPr>
                <w:rFonts w:ascii="Arial" w:eastAsia="ＭＳ 明朝" w:hAnsi="Arial" w:cs="Arial"/>
                <w:iCs/>
                <w:sz w:val="20"/>
                <w:szCs w:val="20"/>
                <w:lang w:val="en-US" w:eastAsia="ja-JP"/>
              </w:rPr>
              <w:t>additional</w:t>
            </w:r>
            <w:r>
              <w:rPr>
                <w:rFonts w:ascii="Arial" w:eastAsia="ＭＳ 明朝"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ＭＳ 明朝" w:hAnsi="Arial" w:cs="Arial"/>
                <w:iCs/>
                <w:sz w:val="20"/>
                <w:szCs w:val="20"/>
                <w:lang w:val="en-US" w:eastAsia="ja-JP"/>
              </w:rPr>
            </w:pPr>
          </w:p>
          <w:p w14:paraId="05635F52"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If really </w:t>
            </w:r>
            <w:r>
              <w:rPr>
                <w:rFonts w:ascii="Arial" w:eastAsia="ＭＳ 明朝" w:hAnsi="Arial" w:cs="Arial"/>
                <w:iCs/>
                <w:sz w:val="20"/>
                <w:szCs w:val="20"/>
                <w:lang w:val="en-US" w:eastAsia="ja-JP"/>
              </w:rPr>
              <w:t>required</w:t>
            </w:r>
            <w:r>
              <w:rPr>
                <w:rFonts w:ascii="Arial" w:eastAsia="ＭＳ 明朝"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57B99C0" w:rsidR="000B3F1A" w:rsidRPr="005E6C60" w:rsidRDefault="00000000" w:rsidP="006E17BA">
            <w:pPr>
              <w:rPr>
                <w:rFonts w:ascii="Arial" w:hAnsi="Arial" w:cs="Arial"/>
                <w:color w:val="000000"/>
                <w:sz w:val="20"/>
                <w:szCs w:val="20"/>
              </w:rPr>
            </w:pPr>
            <w:r>
              <w:fldChar w:fldCharType="begin"/>
            </w:r>
            <w:ins w:id="122" w:author="Hiroshi ISHIKAWA (NTT DOCOMO)" w:date="2024-05-28T12:33:00Z" w16du:dateUtc="2024-05-28T07:03:00Z">
              <w:r w:rsidR="00A96D54">
                <w:instrText>HYPERLINK "C:\\3GPP meetings\\TSGCT4_123_Hyderabad\\docs\\C4-242096.zip"</w:instrText>
              </w:r>
            </w:ins>
            <w:del w:id="123" w:author="Hiroshi ISHIKAWA (NTT DOCOMO)" w:date="2024-05-28T12:33:00Z" w16du:dateUtc="2024-05-28T07:03:00Z">
              <w:r w:rsidDel="00A96D54">
                <w:delInstrText>HYPERLINK "./docs/C4-242096.zip"</w:delInstrText>
              </w:r>
            </w:del>
            <w:ins w:id="124" w:author="Hiroshi ISHIKAWA (NTT DOCOMO)" w:date="2024-05-28T12:33:00Z" w16du:dateUtc="2024-05-28T07:03:00Z"/>
            <w:r>
              <w:fldChar w:fldCharType="separate"/>
            </w:r>
            <w:r w:rsidR="00BC0D2A">
              <w:rPr>
                <w:rStyle w:val="af2"/>
                <w:rFonts w:ascii="Arial" w:hAnsi="Arial" w:cs="Arial"/>
                <w:sz w:val="20"/>
                <w:szCs w:val="20"/>
              </w:rPr>
              <w:t>2096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ＭＳ 明朝" w:hAnsi="Arial" w:cs="Arial"/>
                <w:sz w:val="20"/>
                <w:szCs w:val="20"/>
                <w:lang w:eastAsia="ja-JP"/>
              </w:rPr>
              <w:t>R</w:t>
            </w:r>
            <w:r>
              <w:rPr>
                <w:rFonts w:ascii="Arial" w:eastAsia="ＭＳ 明朝" w:hAnsi="Arial" w:cs="Arial" w:hint="eastAsia"/>
                <w:sz w:val="20"/>
                <w:szCs w:val="20"/>
                <w:lang w:eastAsia="ja-JP"/>
              </w:rPr>
              <w:t>elated CR in 2284 (to 29.502), and should agree the CR to agree this WID update.</w:t>
            </w:r>
          </w:p>
        </w:tc>
      </w:tr>
      <w:tr w:rsidR="00BC0D2A" w:rsidRPr="005E6C60" w14:paraId="0553B6B7" w14:textId="77777777" w:rsidTr="00AF641D">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EB8C273" w:rsidR="00BC0D2A" w:rsidRPr="005E6C60" w:rsidRDefault="00000000" w:rsidP="006E17BA">
            <w:pPr>
              <w:rPr>
                <w:rFonts w:ascii="Arial" w:hAnsi="Arial" w:cs="Arial"/>
                <w:color w:val="000000"/>
                <w:sz w:val="20"/>
                <w:szCs w:val="20"/>
              </w:rPr>
            </w:pPr>
            <w:r>
              <w:fldChar w:fldCharType="begin"/>
            </w:r>
            <w:ins w:id="125" w:author="Hiroshi ISHIKAWA (NTT DOCOMO)" w:date="2024-05-28T12:33:00Z" w16du:dateUtc="2024-05-28T07:03:00Z">
              <w:r w:rsidR="00A96D54">
                <w:instrText>HYPERLINK "C:\\3GPP meetings\\TSGCT4_123_Hyderabad\\docs\\C4-242131.zip"</w:instrText>
              </w:r>
            </w:ins>
            <w:del w:id="126" w:author="Hiroshi ISHIKAWA (NTT DOCOMO)" w:date="2024-05-28T12:33:00Z" w16du:dateUtc="2024-05-28T07:03:00Z">
              <w:r w:rsidDel="00A96D54">
                <w:delInstrText>HYPERLINK "./docs/C4-242131.zip"</w:delInstrText>
              </w:r>
            </w:del>
            <w:ins w:id="127" w:author="Hiroshi ISHIKAWA (NTT DOCOMO)" w:date="2024-05-28T12:33:00Z" w16du:dateUtc="2024-05-28T07:03:00Z"/>
            <w:r>
              <w:fldChar w:fldCharType="separate"/>
            </w:r>
            <w:r w:rsidR="00BC0D2A">
              <w:rPr>
                <w:rStyle w:val="af2"/>
                <w:rFonts w:ascii="Arial" w:hAnsi="Arial" w:cs="Arial"/>
                <w:sz w:val="20"/>
                <w:szCs w:val="20"/>
              </w:rPr>
              <w:t>2131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pdates already discussed in CT3, and requires update</w:t>
            </w:r>
          </w:p>
          <w:p w14:paraId="179FF14B" w14:textId="77777777" w:rsidR="00AF641D" w:rsidRDefault="00AF641D" w:rsidP="00AF641D">
            <w:pPr>
              <w:rPr>
                <w:rFonts w:ascii="Arial" w:eastAsia="ＭＳ 明朝" w:hAnsi="Arial" w:cs="Arial"/>
                <w:sz w:val="20"/>
                <w:szCs w:val="20"/>
                <w:lang w:eastAsia="ja-JP"/>
              </w:rPr>
            </w:pPr>
          </w:p>
          <w:p w14:paraId="6DF88A15"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Huawei supports</w:t>
            </w:r>
          </w:p>
          <w:p w14:paraId="72D63E8A" w14:textId="77777777" w:rsidR="00AF641D" w:rsidRDefault="00AF641D" w:rsidP="00AF641D">
            <w:pPr>
              <w:rPr>
                <w:rFonts w:ascii="Arial" w:eastAsia="ＭＳ 明朝" w:hAnsi="Arial" w:cs="Arial"/>
                <w:sz w:val="20"/>
                <w:szCs w:val="20"/>
                <w:lang w:eastAsia="ja-JP"/>
              </w:rPr>
            </w:pPr>
          </w:p>
          <w:p w14:paraId="202A182A"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Justification needs to include ongoing SA6 work.</w:t>
            </w:r>
          </w:p>
          <w:p w14:paraId="09EDC99E" w14:textId="77777777" w:rsidR="00AF641D" w:rsidRDefault="00AF641D" w:rsidP="00AF641D">
            <w:pPr>
              <w:rPr>
                <w:rFonts w:ascii="Arial" w:eastAsia="ＭＳ 明朝" w:hAnsi="Arial" w:cs="Arial"/>
                <w:sz w:val="20"/>
                <w:szCs w:val="20"/>
                <w:lang w:eastAsia="ja-JP"/>
              </w:rPr>
            </w:pPr>
          </w:p>
          <w:p w14:paraId="025C7B62"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AF641D">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303776AC" w:rsidR="00573DEF" w:rsidRDefault="00000000" w:rsidP="00573DEF">
            <w:r>
              <w:fldChar w:fldCharType="begin"/>
            </w:r>
            <w:ins w:id="128" w:author="Hiroshi ISHIKAWA (NTT DOCOMO)" w:date="2024-05-28T12:33:00Z" w16du:dateUtc="2024-05-28T07:03:00Z">
              <w:r w:rsidR="00A96D54">
                <w:instrText>HYPERLINK "C:\\3GPP meetings\\TSGCT4_123_Hyderabad\\docs\\C4-242300.zip"</w:instrText>
              </w:r>
            </w:ins>
            <w:del w:id="129" w:author="Hiroshi ISHIKAWA (NTT DOCOMO)" w:date="2024-05-28T12:33:00Z" w16du:dateUtc="2024-05-28T07:03:00Z">
              <w:r w:rsidDel="00A96D54">
                <w:delInstrText>HYPERLINK "./docs/C4-242300.zip"</w:delInstrText>
              </w:r>
            </w:del>
            <w:ins w:id="130" w:author="Hiroshi ISHIKAWA (NTT DOCOMO)" w:date="2024-05-28T12:33:00Z" w16du:dateUtc="2024-05-28T07:03:00Z"/>
            <w:r>
              <w:fldChar w:fldCharType="separate"/>
            </w:r>
            <w:r w:rsidR="00573DEF">
              <w:rPr>
                <w:rStyle w:val="af2"/>
              </w:rPr>
              <w:t>2300</w:t>
            </w:r>
            <w:r>
              <w:rPr>
                <w:rStyle w:val="af2"/>
              </w:rPr>
              <w:fldChar w:fldCharType="end"/>
            </w:r>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452DE8">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04514E24" w:rsidR="00BC0D2A" w:rsidRPr="005E6C60" w:rsidRDefault="00000000" w:rsidP="006E17BA">
            <w:pPr>
              <w:rPr>
                <w:rFonts w:ascii="Arial" w:hAnsi="Arial" w:cs="Arial"/>
                <w:color w:val="000000"/>
                <w:sz w:val="20"/>
                <w:szCs w:val="20"/>
              </w:rPr>
            </w:pPr>
            <w:r>
              <w:fldChar w:fldCharType="begin"/>
            </w:r>
            <w:ins w:id="131" w:author="Hiroshi ISHIKAWA (NTT DOCOMO)" w:date="2024-05-28T12:33:00Z" w16du:dateUtc="2024-05-28T07:03:00Z">
              <w:r w:rsidR="00A96D54">
                <w:instrText>HYPERLINK "C:\\3GPP meetings\\TSGCT4_123_Hyderabad\\docs\\C4-242135.zip"</w:instrText>
              </w:r>
            </w:ins>
            <w:del w:id="132" w:author="Hiroshi ISHIKAWA (NTT DOCOMO)" w:date="2024-05-28T12:33:00Z" w16du:dateUtc="2024-05-28T07:03:00Z">
              <w:r w:rsidDel="00A96D54">
                <w:delInstrText>HYPERLINK "./docs/C4-242135.zip"</w:delInstrText>
              </w:r>
            </w:del>
            <w:ins w:id="133" w:author="Hiroshi ISHIKAWA (NTT DOCOMO)" w:date="2024-05-28T12:33:00Z" w16du:dateUtc="2024-05-28T07:03:00Z"/>
            <w:r>
              <w:fldChar w:fldCharType="separate"/>
            </w:r>
            <w:r w:rsidR="00BC0D2A">
              <w:rPr>
                <w:rStyle w:val="af2"/>
                <w:rFonts w:ascii="Arial" w:hAnsi="Arial" w:cs="Arial"/>
                <w:sz w:val="20"/>
                <w:szCs w:val="20"/>
              </w:rPr>
              <w:t>2135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452DE8">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1F59895F" w:rsidR="00452DE8" w:rsidRDefault="00000000" w:rsidP="00452DE8">
            <w:r>
              <w:fldChar w:fldCharType="begin"/>
            </w:r>
            <w:ins w:id="134" w:author="Hiroshi ISHIKAWA (NTT DOCOMO)" w:date="2024-05-28T12:33:00Z" w16du:dateUtc="2024-05-28T07:03:00Z">
              <w:r w:rsidR="00A96D54">
                <w:instrText>HYPERLINK "C:\\3GPP meetings\\TSGCT4_123_Hyderabad\\docs\\C4-242301.zip"</w:instrText>
              </w:r>
            </w:ins>
            <w:del w:id="135" w:author="Hiroshi ISHIKAWA (NTT DOCOMO)" w:date="2024-05-28T12:33:00Z" w16du:dateUtc="2024-05-28T07:03:00Z">
              <w:r w:rsidDel="00A96D54">
                <w:delInstrText>HYPERLINK "./docs/C4-242301.zip"</w:delInstrText>
              </w:r>
            </w:del>
            <w:ins w:id="136" w:author="Hiroshi ISHIKAWA (NTT DOCOMO)" w:date="2024-05-28T12:33:00Z" w16du:dateUtc="2024-05-28T07:03:00Z"/>
            <w:r>
              <w:fldChar w:fldCharType="separate"/>
            </w:r>
            <w:r w:rsidR="00452DE8">
              <w:rPr>
                <w:rStyle w:val="af2"/>
              </w:rPr>
              <w:t>2301</w:t>
            </w:r>
            <w:r>
              <w:rPr>
                <w:rStyle w:val="af2"/>
              </w:rPr>
              <w:fldChar w:fldCharType="end"/>
            </w:r>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1CF160EE" w:rsidR="00BC0D2A" w:rsidRPr="005E6C60" w:rsidRDefault="00000000" w:rsidP="006E17BA">
            <w:pPr>
              <w:rPr>
                <w:rFonts w:ascii="Arial" w:hAnsi="Arial" w:cs="Arial"/>
                <w:color w:val="000000"/>
                <w:sz w:val="20"/>
                <w:szCs w:val="20"/>
              </w:rPr>
            </w:pPr>
            <w:r>
              <w:fldChar w:fldCharType="begin"/>
            </w:r>
            <w:ins w:id="137" w:author="Hiroshi ISHIKAWA (NTT DOCOMO)" w:date="2024-05-28T12:33:00Z" w16du:dateUtc="2024-05-28T07:03:00Z">
              <w:r w:rsidR="00A96D54">
                <w:instrText>HYPERLINK "C:\\3GPP meetings\\TSGCT4_123_Hyderabad\\docs\\C4-242136.zip"</w:instrText>
              </w:r>
            </w:ins>
            <w:del w:id="138" w:author="Hiroshi ISHIKAWA (NTT DOCOMO)" w:date="2024-05-28T12:33:00Z" w16du:dateUtc="2024-05-28T07:03:00Z">
              <w:r w:rsidDel="00A96D54">
                <w:delInstrText>HYPERLINK "./docs/C4-242136.zip"</w:delInstrText>
              </w:r>
            </w:del>
            <w:ins w:id="139" w:author="Hiroshi ISHIKAWA (NTT DOCOMO)" w:date="2024-05-28T12:33:00Z" w16du:dateUtc="2024-05-28T07:03:00Z"/>
            <w:r>
              <w:fldChar w:fldCharType="separate"/>
            </w:r>
            <w:r w:rsidR="00BC0D2A">
              <w:rPr>
                <w:rStyle w:val="af2"/>
                <w:rFonts w:ascii="Arial" w:hAnsi="Arial" w:cs="Arial"/>
                <w:sz w:val="20"/>
                <w:szCs w:val="20"/>
              </w:rPr>
              <w:t>2136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300DE0F9" w:rsidR="00BC0D2A" w:rsidRPr="005E6C60" w:rsidRDefault="00000000" w:rsidP="006E17BA">
            <w:pPr>
              <w:rPr>
                <w:rFonts w:ascii="Arial" w:hAnsi="Arial" w:cs="Arial"/>
                <w:color w:val="000000"/>
                <w:sz w:val="20"/>
                <w:szCs w:val="20"/>
              </w:rPr>
            </w:pPr>
            <w:r>
              <w:fldChar w:fldCharType="begin"/>
            </w:r>
            <w:ins w:id="140" w:author="Hiroshi ISHIKAWA (NTT DOCOMO)" w:date="2024-05-28T12:33:00Z" w16du:dateUtc="2024-05-28T07:03:00Z">
              <w:r w:rsidR="00A96D54">
                <w:instrText>HYPERLINK "C:\\3GPP meetings\\TSGCT4_123_Hyderabad\\docs\\C4-242137.zip"</w:instrText>
              </w:r>
            </w:ins>
            <w:del w:id="141" w:author="Hiroshi ISHIKAWA (NTT DOCOMO)" w:date="2024-05-28T12:33:00Z" w16du:dateUtc="2024-05-28T07:03:00Z">
              <w:r w:rsidDel="00A96D54">
                <w:delInstrText>HYPERLINK "./docs/C4-242137.zip"</w:delInstrText>
              </w:r>
            </w:del>
            <w:ins w:id="142" w:author="Hiroshi ISHIKAWA (NTT DOCOMO)" w:date="2024-05-28T12:33:00Z" w16du:dateUtc="2024-05-28T07:03:00Z"/>
            <w:r>
              <w:fldChar w:fldCharType="separate"/>
            </w:r>
            <w:r w:rsidR="00BC0D2A">
              <w:rPr>
                <w:rStyle w:val="af2"/>
                <w:rFonts w:ascii="Arial" w:hAnsi="Arial" w:cs="Arial"/>
                <w:sz w:val="20"/>
                <w:szCs w:val="20"/>
              </w:rPr>
              <w:t>2137</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DA3A53">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2B0CB842" w:rsidR="00BC0D2A" w:rsidRPr="005E6C60" w:rsidRDefault="00000000" w:rsidP="006E17BA">
            <w:pPr>
              <w:rPr>
                <w:rFonts w:ascii="Arial" w:hAnsi="Arial" w:cs="Arial"/>
                <w:color w:val="000000"/>
                <w:sz w:val="20"/>
                <w:szCs w:val="20"/>
              </w:rPr>
            </w:pPr>
            <w:r>
              <w:fldChar w:fldCharType="begin"/>
            </w:r>
            <w:ins w:id="143" w:author="Hiroshi ISHIKAWA (NTT DOCOMO)" w:date="2024-05-28T12:33:00Z" w16du:dateUtc="2024-05-28T07:03:00Z">
              <w:r w:rsidR="00A96D54">
                <w:instrText>HYPERLINK "C:\\3GPP meetings\\TSGCT4_123_Hyderabad\\docs\\C4-242138.zip"</w:instrText>
              </w:r>
            </w:ins>
            <w:del w:id="144" w:author="Hiroshi ISHIKAWA (NTT DOCOMO)" w:date="2024-05-28T12:33:00Z" w16du:dateUtc="2024-05-28T07:03:00Z">
              <w:r w:rsidDel="00A96D54">
                <w:delInstrText>HYPERLINK "./docs/C4-242138.zip"</w:delInstrText>
              </w:r>
            </w:del>
            <w:ins w:id="145" w:author="Hiroshi ISHIKAWA (NTT DOCOMO)" w:date="2024-05-28T12:33:00Z" w16du:dateUtc="2024-05-28T07:03:00Z"/>
            <w:r>
              <w:fldChar w:fldCharType="separate"/>
            </w:r>
            <w:r w:rsidR="00BC0D2A">
              <w:rPr>
                <w:rStyle w:val="af2"/>
                <w:rFonts w:ascii="Arial" w:hAnsi="Arial" w:cs="Arial"/>
                <w:sz w:val="20"/>
                <w:szCs w:val="20"/>
              </w:rPr>
              <w:t>2138</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A53">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07D04B8E" w:rsidR="00DA3A53" w:rsidRDefault="00000000" w:rsidP="00DA3A53">
            <w:r>
              <w:fldChar w:fldCharType="begin"/>
            </w:r>
            <w:ins w:id="146" w:author="Hiroshi ISHIKAWA (NTT DOCOMO)" w:date="2024-05-28T12:33:00Z" w16du:dateUtc="2024-05-28T07:03:00Z">
              <w:r w:rsidR="00A96D54">
                <w:instrText>HYPERLINK "C:\\3GPP meetings\\TSGCT4_123_Hyderabad\\docs\\C4-242302.zip"</w:instrText>
              </w:r>
            </w:ins>
            <w:del w:id="147" w:author="Hiroshi ISHIKAWA (NTT DOCOMO)" w:date="2024-05-28T12:33:00Z" w16du:dateUtc="2024-05-28T07:03:00Z">
              <w:r w:rsidDel="00A96D54">
                <w:delInstrText>HYPERLINK "./docs/C4-242302.zip"</w:delInstrText>
              </w:r>
            </w:del>
            <w:ins w:id="148" w:author="Hiroshi ISHIKAWA (NTT DOCOMO)" w:date="2024-05-28T12:33:00Z" w16du:dateUtc="2024-05-28T07:03:00Z"/>
            <w:r>
              <w:fldChar w:fldCharType="separate"/>
            </w:r>
            <w:r w:rsidR="00DA3A53">
              <w:rPr>
                <w:rStyle w:val="af2"/>
              </w:rPr>
              <w:t>2302</w:t>
            </w:r>
            <w:r>
              <w:rPr>
                <w:rStyle w:val="af2"/>
              </w:rPr>
              <w:fldChar w:fldCharType="end"/>
            </w:r>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590B2361" w:rsidR="00BC0D2A" w:rsidRPr="005E6C60" w:rsidRDefault="00000000" w:rsidP="006E17BA">
            <w:pPr>
              <w:rPr>
                <w:rFonts w:ascii="Arial" w:hAnsi="Arial" w:cs="Arial"/>
                <w:color w:val="000000"/>
                <w:sz w:val="20"/>
                <w:szCs w:val="20"/>
              </w:rPr>
            </w:pPr>
            <w:r>
              <w:fldChar w:fldCharType="begin"/>
            </w:r>
            <w:ins w:id="149" w:author="Hiroshi ISHIKAWA (NTT DOCOMO)" w:date="2024-05-28T12:33:00Z" w16du:dateUtc="2024-05-28T07:03:00Z">
              <w:r w:rsidR="00A96D54">
                <w:instrText>HYPERLINK "C:\\3GPP meetings\\TSGCT4_123_Hyderabad\\docs\\C4-242195.zip"</w:instrText>
              </w:r>
            </w:ins>
            <w:del w:id="150" w:author="Hiroshi ISHIKAWA (NTT DOCOMO)" w:date="2024-05-28T12:33:00Z" w16du:dateUtc="2024-05-28T07:03:00Z">
              <w:r w:rsidDel="00A96D54">
                <w:delInstrText>HYPERLINK "./docs/C4-242195.zip"</w:delInstrText>
              </w:r>
            </w:del>
            <w:ins w:id="151" w:author="Hiroshi ISHIKAWA (NTT DOCOMO)" w:date="2024-05-28T12:33:00Z" w16du:dateUtc="2024-05-28T07:03:00Z"/>
            <w:r>
              <w:fldChar w:fldCharType="separate"/>
            </w:r>
            <w:r w:rsidR="00BC0D2A">
              <w:rPr>
                <w:rStyle w:val="af2"/>
                <w:rFonts w:ascii="Arial" w:hAnsi="Arial" w:cs="Arial"/>
                <w:sz w:val="20"/>
                <w:szCs w:val="20"/>
              </w:rPr>
              <w:t>2195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5092C19B" w:rsidR="00DA3A53" w:rsidRDefault="00000000" w:rsidP="00DA3A53">
            <w:r>
              <w:fldChar w:fldCharType="begin"/>
            </w:r>
            <w:ins w:id="152" w:author="Hiroshi ISHIKAWA (NTT DOCOMO)" w:date="2024-05-28T12:33:00Z" w16du:dateUtc="2024-05-28T07:03:00Z">
              <w:r w:rsidR="00A96D54">
                <w:instrText>HYPERLINK "C:\\3GPP meetings\\TSGCT4_123_Hyderabad\\docs\\C4-242303.zip"</w:instrText>
              </w:r>
            </w:ins>
            <w:del w:id="153" w:author="Hiroshi ISHIKAWA (NTT DOCOMO)" w:date="2024-05-28T12:33:00Z" w16du:dateUtc="2024-05-28T07:03:00Z">
              <w:r w:rsidDel="00A96D54">
                <w:delInstrText>HYPERLINK "./docs/C4-242303.zip"</w:delInstrText>
              </w:r>
            </w:del>
            <w:ins w:id="154" w:author="Hiroshi ISHIKAWA (NTT DOCOMO)" w:date="2024-05-28T12:33:00Z" w16du:dateUtc="2024-05-28T07:03:00Z"/>
            <w:r>
              <w:fldChar w:fldCharType="separate"/>
            </w:r>
            <w:r w:rsidR="00DA3A53">
              <w:rPr>
                <w:rStyle w:val="af2"/>
              </w:rPr>
              <w:t>2303</w:t>
            </w:r>
            <w:r>
              <w:rPr>
                <w:rStyle w:val="af2"/>
              </w:rPr>
              <w:fldChar w:fldCharType="end"/>
            </w:r>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50FC0F69" w:rsidR="00BC0D2A" w:rsidRPr="005E6C60" w:rsidRDefault="00000000" w:rsidP="006E17BA">
            <w:pPr>
              <w:rPr>
                <w:rFonts w:ascii="Arial" w:hAnsi="Arial" w:cs="Arial"/>
                <w:color w:val="000000"/>
                <w:sz w:val="20"/>
                <w:szCs w:val="20"/>
              </w:rPr>
            </w:pPr>
            <w:r>
              <w:fldChar w:fldCharType="begin"/>
            </w:r>
            <w:ins w:id="155" w:author="Hiroshi ISHIKAWA (NTT DOCOMO)" w:date="2024-05-28T12:33:00Z" w16du:dateUtc="2024-05-28T07:03:00Z">
              <w:r w:rsidR="00A96D54">
                <w:instrText>HYPERLINK "C:\\3GPP meetings\\TSGCT4_123_Hyderabad\\docs\\C4-242271.zip"</w:instrText>
              </w:r>
            </w:ins>
            <w:del w:id="156" w:author="Hiroshi ISHIKAWA (NTT DOCOMO)" w:date="2024-05-28T12:33:00Z" w16du:dateUtc="2024-05-28T07:03:00Z">
              <w:r w:rsidDel="00A96D54">
                <w:delInstrText>HYPERLINK "./docs/C4-242271.zip"</w:delInstrText>
              </w:r>
            </w:del>
            <w:ins w:id="157" w:author="Hiroshi ISHIKAWA (NTT DOCOMO)" w:date="2024-05-28T12:33:00Z" w16du:dateUtc="2024-05-28T07:03:00Z"/>
            <w:r>
              <w:fldChar w:fldCharType="separate"/>
            </w:r>
            <w:r w:rsidR="00BC0D2A">
              <w:rPr>
                <w:rStyle w:val="af2"/>
                <w:rFonts w:ascii="Arial" w:hAnsi="Arial" w:cs="Arial"/>
                <w:sz w:val="20"/>
                <w:szCs w:val="20"/>
              </w:rPr>
              <w:t>2271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7D31791B" w:rsidR="00BC0D2A" w:rsidRPr="005E6C60" w:rsidRDefault="00000000" w:rsidP="006E17BA">
            <w:pPr>
              <w:rPr>
                <w:rFonts w:ascii="Arial" w:hAnsi="Arial" w:cs="Arial"/>
                <w:color w:val="000000"/>
                <w:sz w:val="20"/>
                <w:szCs w:val="20"/>
              </w:rPr>
            </w:pPr>
            <w:r>
              <w:fldChar w:fldCharType="begin"/>
            </w:r>
            <w:ins w:id="158" w:author="Hiroshi ISHIKAWA (NTT DOCOMO)" w:date="2024-05-28T12:33:00Z" w16du:dateUtc="2024-05-28T07:03:00Z">
              <w:r w:rsidR="00A96D54">
                <w:instrText>HYPERLINK "C:\\3GPP meetings\\TSGCT4_123_Hyderabad\\docs\\C4-242281.zip"</w:instrText>
              </w:r>
            </w:ins>
            <w:del w:id="159" w:author="Hiroshi ISHIKAWA (NTT DOCOMO)" w:date="2024-05-28T12:33:00Z" w16du:dateUtc="2024-05-28T07:03:00Z">
              <w:r w:rsidDel="00A96D54">
                <w:delInstrText>HYPERLINK "./docs/C4-242281.zip"</w:delInstrText>
              </w:r>
            </w:del>
            <w:ins w:id="160" w:author="Hiroshi ISHIKAWA (NTT DOCOMO)" w:date="2024-05-28T12:33:00Z" w16du:dateUtc="2024-05-28T07:03:00Z"/>
            <w:r>
              <w:fldChar w:fldCharType="separate"/>
            </w:r>
            <w:r w:rsidR="00BC0D2A">
              <w:rPr>
                <w:rStyle w:val="af2"/>
                <w:rFonts w:ascii="Arial" w:hAnsi="Arial" w:cs="Arial"/>
                <w:sz w:val="20"/>
                <w:szCs w:val="20"/>
              </w:rPr>
              <w:t>2281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ＭＳ 明朝" w:hAnsi="Arial" w:cs="Arial"/>
                <w:sz w:val="20"/>
                <w:szCs w:val="20"/>
                <w:lang w:eastAsia="ja-JP"/>
              </w:rPr>
            </w:pPr>
          </w:p>
          <w:p w14:paraId="78811EBD"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ＭＳ 明朝" w:hAnsi="Arial" w:cs="Arial"/>
                <w:sz w:val="20"/>
                <w:szCs w:val="20"/>
                <w:lang w:eastAsia="ja-JP"/>
              </w:rPr>
            </w:pPr>
          </w:p>
          <w:p w14:paraId="56FE0544" w14:textId="77777777" w:rsidR="00747A16" w:rsidRPr="00EC3037"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ＭＳ 明朝" w:hAnsi="Arial" w:cs="Arial"/>
                <w:sz w:val="20"/>
                <w:szCs w:val="20"/>
                <w:lang w:eastAsia="ja-JP"/>
              </w:rPr>
            </w:pPr>
          </w:p>
          <w:p w14:paraId="72443C77"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Hanna: prefer not to split</w:t>
            </w:r>
          </w:p>
          <w:p w14:paraId="3ED08D21" w14:textId="77777777" w:rsidR="00747A16" w:rsidRDefault="00747A16" w:rsidP="00747A16">
            <w:pPr>
              <w:rPr>
                <w:rFonts w:ascii="Arial" w:eastAsia="ＭＳ 明朝" w:hAnsi="Arial" w:cs="Arial"/>
                <w:sz w:val="20"/>
                <w:szCs w:val="20"/>
                <w:lang w:eastAsia="ja-JP"/>
              </w:rPr>
            </w:pPr>
          </w:p>
          <w:p w14:paraId="61C2F40B"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0F1927A9"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0F92B6DA" w:rsidR="00BC0D2A" w:rsidRPr="005E6C60" w:rsidRDefault="00000000" w:rsidP="006E17BA">
            <w:pPr>
              <w:rPr>
                <w:rFonts w:ascii="Arial" w:hAnsi="Arial" w:cs="Arial"/>
                <w:color w:val="000000"/>
                <w:sz w:val="20"/>
                <w:szCs w:val="20"/>
              </w:rPr>
            </w:pPr>
            <w:r>
              <w:fldChar w:fldCharType="begin"/>
            </w:r>
            <w:ins w:id="161" w:author="Hiroshi ISHIKAWA (NTT DOCOMO)" w:date="2024-05-28T12:33:00Z" w16du:dateUtc="2024-05-28T07:03:00Z">
              <w:r w:rsidR="00A96D54">
                <w:instrText>HYPERLINK "C:\\3GPP meetings\\TSGCT4_123_Hyderabad\\docs\\C4-242282.zip"</w:instrText>
              </w:r>
            </w:ins>
            <w:del w:id="162" w:author="Hiroshi ISHIKAWA (NTT DOCOMO)" w:date="2024-05-28T12:33:00Z" w16du:dateUtc="2024-05-28T07:03:00Z">
              <w:r w:rsidDel="00A96D54">
                <w:delInstrText>HYPERLINK "./docs/C4-242282.zip"</w:delInstrText>
              </w:r>
            </w:del>
            <w:ins w:id="163" w:author="Hiroshi ISHIKAWA (NTT DOCOMO)" w:date="2024-05-28T12:33:00Z" w16du:dateUtc="2024-05-28T07:03:00Z"/>
            <w:r>
              <w:fldChar w:fldCharType="separate"/>
            </w:r>
            <w:r w:rsidR="00BC0D2A">
              <w:rPr>
                <w:rStyle w:val="af2"/>
                <w:rFonts w:ascii="Arial" w:hAnsi="Arial" w:cs="Arial"/>
                <w:sz w:val="20"/>
                <w:szCs w:val="20"/>
              </w:rPr>
              <w:t>2282</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58B29609" w:rsidR="000F63D8" w:rsidRDefault="00000000" w:rsidP="000F63D8">
            <w:r>
              <w:fldChar w:fldCharType="begin"/>
            </w:r>
            <w:ins w:id="164" w:author="Hiroshi ISHIKAWA (NTT DOCOMO)" w:date="2024-05-28T12:33:00Z" w16du:dateUtc="2024-05-28T07:03:00Z">
              <w:r w:rsidR="00A96D54">
                <w:instrText>HYPERLINK "C:\\3GPP meetings\\TSGCT4_123_Hyderabad\\docs\\C4-242304.zip"</w:instrText>
              </w:r>
            </w:ins>
            <w:del w:id="165" w:author="Hiroshi ISHIKAWA (NTT DOCOMO)" w:date="2024-05-28T12:33:00Z" w16du:dateUtc="2024-05-28T07:03:00Z">
              <w:r w:rsidDel="00A96D54">
                <w:delInstrText>HYPERLINK "./docs/C4-242304.zip"</w:delInstrText>
              </w:r>
            </w:del>
            <w:ins w:id="166" w:author="Hiroshi ISHIKAWA (NTT DOCOMO)" w:date="2024-05-28T12:33:00Z" w16du:dateUtc="2024-05-28T07:03:00Z"/>
            <w:r>
              <w:fldChar w:fldCharType="separate"/>
            </w:r>
            <w:r w:rsidR="000F63D8">
              <w:rPr>
                <w:rStyle w:val="af2"/>
              </w:rPr>
              <w:t>2304</w:t>
            </w:r>
            <w:r>
              <w:rPr>
                <w:rStyle w:val="af2"/>
              </w:rPr>
              <w:fldChar w:fldCharType="end"/>
            </w:r>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03356">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48C2EFAA" w:rsidR="00002C8A" w:rsidRPr="005E6C60" w:rsidRDefault="00000000" w:rsidP="006E17BA">
            <w:pPr>
              <w:rPr>
                <w:rFonts w:ascii="Arial" w:hAnsi="Arial" w:cs="Arial"/>
                <w:sz w:val="20"/>
                <w:szCs w:val="20"/>
                <w:lang w:val="en-US"/>
              </w:rPr>
            </w:pPr>
            <w:r>
              <w:fldChar w:fldCharType="begin"/>
            </w:r>
            <w:ins w:id="167" w:author="Hiroshi ISHIKAWA (NTT DOCOMO)" w:date="2024-05-28T12:33:00Z" w16du:dateUtc="2024-05-28T07:03:00Z">
              <w:r w:rsidR="00A96D54">
                <w:instrText>HYPERLINK "C:\\3GPP meetings\\TSGCT4_123_Hyderabad\\docs\\C4-242012.zip"</w:instrText>
              </w:r>
            </w:ins>
            <w:del w:id="168" w:author="Hiroshi ISHIKAWA (NTT DOCOMO)" w:date="2024-05-28T12:33:00Z" w16du:dateUtc="2024-05-28T07:03:00Z">
              <w:r w:rsidDel="00A96D54">
                <w:delInstrText>HYPERLINK "./docs/C4-242012.zip"</w:delInstrText>
              </w:r>
            </w:del>
            <w:ins w:id="169" w:author="Hiroshi ISHIKAWA (NTT DOCOMO)" w:date="2024-05-28T12:33:00Z" w16du:dateUtc="2024-05-28T07:03:00Z"/>
            <w:r>
              <w:fldChar w:fldCharType="separate"/>
            </w:r>
            <w:r w:rsidR="00BC0D2A">
              <w:rPr>
                <w:rStyle w:val="af2"/>
                <w:rFonts w:ascii="Arial" w:hAnsi="Arial" w:cs="Arial"/>
                <w:sz w:val="20"/>
                <w:szCs w:val="20"/>
                <w:lang w:val="en-US"/>
              </w:rPr>
              <w:t>2012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07026">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42DDA9A2" w:rsidR="00303356" w:rsidRDefault="00000000" w:rsidP="00303356">
            <w:r>
              <w:fldChar w:fldCharType="begin"/>
            </w:r>
            <w:ins w:id="170" w:author="Hiroshi ISHIKAWA (NTT DOCOMO)" w:date="2024-05-28T12:33:00Z" w16du:dateUtc="2024-05-28T07:03:00Z">
              <w:r w:rsidR="00A96D54">
                <w:instrText>HYPERLINK "C:\\3GPP meetings\\TSGCT4_123_Hyderabad\\docs\\C4-242305.zip"</w:instrText>
              </w:r>
            </w:ins>
            <w:del w:id="171" w:author="Hiroshi ISHIKAWA (NTT DOCOMO)" w:date="2024-05-28T12:33:00Z" w16du:dateUtc="2024-05-28T07:03:00Z">
              <w:r w:rsidDel="00A96D54">
                <w:delInstrText>HYPERLINK "./docs/C4-242305.zip"</w:delInstrText>
              </w:r>
            </w:del>
            <w:ins w:id="172" w:author="Hiroshi ISHIKAWA (NTT DOCOMO)" w:date="2024-05-28T12:33:00Z" w16du:dateUtc="2024-05-28T07:03:00Z"/>
            <w:r>
              <w:fldChar w:fldCharType="separate"/>
            </w:r>
            <w:r w:rsidR="00303356">
              <w:rPr>
                <w:rStyle w:val="af2"/>
              </w:rPr>
              <w:t>2305</w:t>
            </w:r>
            <w:r>
              <w:rPr>
                <w:rStyle w:val="af2"/>
              </w:rPr>
              <w:fldChar w:fldCharType="end"/>
            </w:r>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307026">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0DEEFAD9" w:rsidR="00BC0D2A" w:rsidRPr="005E6C60" w:rsidRDefault="00000000" w:rsidP="006E17BA">
            <w:pPr>
              <w:rPr>
                <w:rFonts w:ascii="Arial" w:hAnsi="Arial" w:cs="Arial"/>
                <w:sz w:val="20"/>
                <w:szCs w:val="20"/>
                <w:lang w:val="en-US"/>
              </w:rPr>
            </w:pPr>
            <w:r>
              <w:fldChar w:fldCharType="begin"/>
            </w:r>
            <w:ins w:id="173" w:author="Hiroshi ISHIKAWA (NTT DOCOMO)" w:date="2024-05-28T12:33:00Z" w16du:dateUtc="2024-05-28T07:03:00Z">
              <w:r w:rsidR="00A96D54">
                <w:instrText>HYPERLINK "C:\\3GPP meetings\\TSGCT4_123_Hyderabad\\docs\\C4-242013.zip"</w:instrText>
              </w:r>
            </w:ins>
            <w:del w:id="174" w:author="Hiroshi ISHIKAWA (NTT DOCOMO)" w:date="2024-05-28T12:33:00Z" w16du:dateUtc="2024-05-28T07:03:00Z">
              <w:r w:rsidDel="00A96D54">
                <w:delInstrText>HYPERLINK "./docs/C4-242013.zip"</w:delInstrText>
              </w:r>
            </w:del>
            <w:ins w:id="175" w:author="Hiroshi ISHIKAWA (NTT DOCOMO)" w:date="2024-05-28T12:33:00Z" w16du:dateUtc="2024-05-28T07:03:00Z"/>
            <w:r>
              <w:fldChar w:fldCharType="separate"/>
            </w:r>
            <w:r w:rsidR="00BC0D2A">
              <w:rPr>
                <w:rStyle w:val="af2"/>
                <w:rFonts w:ascii="Arial" w:hAnsi="Arial" w:cs="Arial"/>
                <w:sz w:val="20"/>
                <w:szCs w:val="20"/>
                <w:lang w:val="en-US"/>
              </w:rPr>
              <w:t>2013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307026">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23A07EBA" w:rsidR="00307026" w:rsidRDefault="00000000" w:rsidP="00307026">
            <w:r>
              <w:fldChar w:fldCharType="begin"/>
            </w:r>
            <w:ins w:id="176" w:author="Hiroshi ISHIKAWA (NTT DOCOMO)" w:date="2024-05-28T12:33:00Z" w16du:dateUtc="2024-05-28T07:03:00Z">
              <w:r w:rsidR="00A96D54">
                <w:instrText>HYPERLINK "C:\\3GPP meetings\\TSGCT4_123_Hyderabad\\docs\\C4-242306.zip"</w:instrText>
              </w:r>
            </w:ins>
            <w:del w:id="177" w:author="Hiroshi ISHIKAWA (NTT DOCOMO)" w:date="2024-05-28T12:33:00Z" w16du:dateUtc="2024-05-28T07:03:00Z">
              <w:r w:rsidDel="00A96D54">
                <w:delInstrText>HYPERLINK "./docs/C4-242306.zip"</w:delInstrText>
              </w:r>
            </w:del>
            <w:ins w:id="178" w:author="Hiroshi ISHIKAWA (NTT DOCOMO)" w:date="2024-05-28T12:33:00Z" w16du:dateUtc="2024-05-28T07:03:00Z"/>
            <w:r>
              <w:fldChar w:fldCharType="separate"/>
            </w:r>
            <w:r w:rsidR="00307026">
              <w:rPr>
                <w:rStyle w:val="af2"/>
              </w:rPr>
              <w:t>2306</w:t>
            </w:r>
            <w:r>
              <w:rPr>
                <w:rStyle w:val="af2"/>
              </w:rPr>
              <w:fldChar w:fldCharType="end"/>
            </w:r>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B51F84">
        <w:trPr>
          <w:trHeight w:val="20"/>
        </w:trPr>
        <w:tc>
          <w:tcPr>
            <w:tcW w:w="1073" w:type="dxa"/>
            <w:tcBorders>
              <w:bottom w:val="single" w:sz="4" w:space="0" w:color="auto"/>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2C0AAF0A" w14:textId="72F170A8" w:rsidR="00BC0D2A" w:rsidRPr="005E6C60" w:rsidRDefault="00000000" w:rsidP="006E17BA">
            <w:pPr>
              <w:rPr>
                <w:rFonts w:ascii="Arial" w:hAnsi="Arial" w:cs="Arial"/>
                <w:sz w:val="20"/>
                <w:szCs w:val="20"/>
                <w:lang w:val="en-US"/>
              </w:rPr>
            </w:pPr>
            <w:r>
              <w:fldChar w:fldCharType="begin"/>
            </w:r>
            <w:ins w:id="179" w:author="Hiroshi ISHIKAWA (NTT DOCOMO)" w:date="2024-05-28T12:33:00Z" w16du:dateUtc="2024-05-28T07:03:00Z">
              <w:r w:rsidR="00A96D54">
                <w:instrText>HYPERLINK "C:\\3GPP meetings\\TSGCT4_123_Hyderabad\\docs\\C4-242014.zip"</w:instrText>
              </w:r>
            </w:ins>
            <w:del w:id="180" w:author="Hiroshi ISHIKAWA (NTT DOCOMO)" w:date="2024-05-28T12:33:00Z" w16du:dateUtc="2024-05-28T07:03:00Z">
              <w:r w:rsidDel="00A96D54">
                <w:delInstrText>HYPERLINK "./docs/C4-242014.zip"</w:delInstrText>
              </w:r>
            </w:del>
            <w:ins w:id="181" w:author="Hiroshi ISHIKAWA (NTT DOCOMO)" w:date="2024-05-28T12:33:00Z" w16du:dateUtc="2024-05-28T07:03:00Z"/>
            <w:r>
              <w:fldChar w:fldCharType="separate"/>
            </w:r>
            <w:r w:rsidR="00BC0D2A">
              <w:rPr>
                <w:rStyle w:val="af2"/>
                <w:rFonts w:ascii="Arial" w:hAnsi="Arial" w:cs="Arial"/>
                <w:sz w:val="20"/>
                <w:szCs w:val="20"/>
                <w:lang w:val="en-US"/>
              </w:rPr>
              <w:t>2014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CR 29.503 1258 Rel-18 EmergencyInfo clarification</w:t>
            </w:r>
          </w:p>
        </w:tc>
        <w:tc>
          <w:tcPr>
            <w:tcW w:w="1984" w:type="dxa"/>
            <w:tcBorders>
              <w:bottom w:val="single" w:sz="4" w:space="0" w:color="auto"/>
            </w:tcBorders>
            <w:shd w:val="clear" w:color="auto" w:fill="FFFF00"/>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73FB6D0"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025500B7" w14:textId="798381CA"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676ADEC" w14:textId="77777777" w:rsidTr="00B51F84">
        <w:trPr>
          <w:trHeight w:val="20"/>
        </w:trPr>
        <w:tc>
          <w:tcPr>
            <w:tcW w:w="1073" w:type="dxa"/>
            <w:tcBorders>
              <w:bottom w:val="single" w:sz="4" w:space="0" w:color="auto"/>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E800093" w14:textId="196F6CF3" w:rsidR="00BC0D2A" w:rsidRPr="005E6C60" w:rsidRDefault="00000000" w:rsidP="006E17BA">
            <w:pPr>
              <w:rPr>
                <w:rFonts w:ascii="Arial" w:hAnsi="Arial" w:cs="Arial"/>
                <w:sz w:val="20"/>
                <w:szCs w:val="20"/>
                <w:lang w:val="en-US"/>
              </w:rPr>
            </w:pPr>
            <w:r>
              <w:fldChar w:fldCharType="begin"/>
            </w:r>
            <w:ins w:id="182" w:author="Hiroshi ISHIKAWA (NTT DOCOMO)" w:date="2024-05-28T12:33:00Z" w16du:dateUtc="2024-05-28T07:03:00Z">
              <w:r w:rsidR="00A96D54">
                <w:instrText>HYPERLINK "C:\\3GPP meetings\\TSGCT4_123_Hyderabad\\docs\\C4-242015.zip"</w:instrText>
              </w:r>
            </w:ins>
            <w:del w:id="183" w:author="Hiroshi ISHIKAWA (NTT DOCOMO)" w:date="2024-05-28T12:33:00Z" w16du:dateUtc="2024-05-28T07:03:00Z">
              <w:r w:rsidDel="00A96D54">
                <w:delInstrText>HYPERLINK "./docs/C4-242015.zip"</w:delInstrText>
              </w:r>
            </w:del>
            <w:ins w:id="184" w:author="Hiroshi ISHIKAWA (NTT DOCOMO)" w:date="2024-05-28T12:33:00Z" w16du:dateUtc="2024-05-28T07:03:00Z"/>
            <w:r>
              <w:fldChar w:fldCharType="separate"/>
            </w:r>
            <w:r w:rsidR="00BC0D2A">
              <w:rPr>
                <w:rStyle w:val="af2"/>
                <w:rFonts w:ascii="Arial" w:hAnsi="Arial" w:cs="Arial"/>
                <w:sz w:val="20"/>
                <w:szCs w:val="20"/>
                <w:lang w:val="en-US"/>
              </w:rPr>
              <w:t>2015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CR 29.503 1259 Rel-18 Missing descriptions in Nudm_SDM API</w:t>
            </w:r>
          </w:p>
        </w:tc>
        <w:tc>
          <w:tcPr>
            <w:tcW w:w="1984" w:type="dxa"/>
            <w:tcBorders>
              <w:bottom w:val="single" w:sz="4" w:space="0" w:color="auto"/>
            </w:tcBorders>
            <w:shd w:val="clear" w:color="auto" w:fill="FFFF00"/>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535701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5E199504" w14:textId="4F20FC2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2FFB486" w14:textId="77777777" w:rsidTr="00B51F84">
        <w:trPr>
          <w:trHeight w:val="20"/>
        </w:trPr>
        <w:tc>
          <w:tcPr>
            <w:tcW w:w="1073" w:type="dxa"/>
            <w:tcBorders>
              <w:bottom w:val="single" w:sz="4" w:space="0" w:color="auto"/>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07EF923F" w14:textId="0411451D" w:rsidR="00BC0D2A" w:rsidRPr="005E6C60" w:rsidRDefault="00000000" w:rsidP="006E17BA">
            <w:pPr>
              <w:rPr>
                <w:rFonts w:ascii="Arial" w:hAnsi="Arial" w:cs="Arial"/>
                <w:sz w:val="20"/>
                <w:szCs w:val="20"/>
                <w:lang w:val="en-US"/>
              </w:rPr>
            </w:pPr>
            <w:r>
              <w:fldChar w:fldCharType="begin"/>
            </w:r>
            <w:ins w:id="185" w:author="Hiroshi ISHIKAWA (NTT DOCOMO)" w:date="2024-05-28T12:33:00Z" w16du:dateUtc="2024-05-28T07:03:00Z">
              <w:r w:rsidR="00A96D54">
                <w:instrText>HYPERLINK "C:\\3GPP meetings\\TSGCT4_123_Hyderabad\\docs\\C4-242016.zip"</w:instrText>
              </w:r>
            </w:ins>
            <w:del w:id="186" w:author="Hiroshi ISHIKAWA (NTT DOCOMO)" w:date="2024-05-28T12:33:00Z" w16du:dateUtc="2024-05-28T07:03:00Z">
              <w:r w:rsidDel="00A96D54">
                <w:delInstrText>HYPERLINK "./docs/C4-242016.zip"</w:delInstrText>
              </w:r>
            </w:del>
            <w:ins w:id="187" w:author="Hiroshi ISHIKAWA (NTT DOCOMO)" w:date="2024-05-28T12:33:00Z" w16du:dateUtc="2024-05-28T07:03:00Z"/>
            <w:r>
              <w:fldChar w:fldCharType="separate"/>
            </w:r>
            <w:r w:rsidR="00BC0D2A">
              <w:rPr>
                <w:rStyle w:val="af2"/>
                <w:rFonts w:ascii="Arial" w:hAnsi="Arial" w:cs="Arial"/>
                <w:sz w:val="20"/>
                <w:szCs w:val="20"/>
                <w:lang w:val="en-US"/>
              </w:rPr>
              <w:t>2016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CR 29.563 0088 Rel-18 UeContextInPgw modification</w:t>
            </w:r>
          </w:p>
        </w:tc>
        <w:tc>
          <w:tcPr>
            <w:tcW w:w="1984" w:type="dxa"/>
            <w:tcBorders>
              <w:bottom w:val="single" w:sz="4" w:space="0" w:color="auto"/>
            </w:tcBorders>
            <w:shd w:val="clear" w:color="auto" w:fill="FFFF00"/>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0B1F9F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209B30C" w14:textId="77777777" w:rsidTr="00CD2AC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88" w:author="Hiroshi ISHIKAWA (NTT DOCOMO)" w:date="2024-05-28T09:07:00Z" w16du:dateUtc="2024-05-28T03: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89" w:author="Hiroshi ISHIKAWA (NTT DOCOMO)" w:date="2024-05-28T09:07:00Z" w16du:dateUtc="2024-05-28T03:37:00Z">
            <w:trPr>
              <w:trHeight w:val="20"/>
            </w:trPr>
          </w:trPrChange>
        </w:trPr>
        <w:tc>
          <w:tcPr>
            <w:tcW w:w="1073" w:type="dxa"/>
            <w:tcBorders>
              <w:bottom w:val="single" w:sz="4" w:space="0" w:color="auto"/>
            </w:tcBorders>
            <w:shd w:val="clear" w:color="auto" w:fill="auto"/>
            <w:tcPrChange w:id="190" w:author="Hiroshi ISHIKAWA (NTT DOCOMO)" w:date="2024-05-28T09:07:00Z" w16du:dateUtc="2024-05-28T03:37:00Z">
              <w:tcPr>
                <w:tcW w:w="1073" w:type="dxa"/>
                <w:tcBorders>
                  <w:bottom w:val="single" w:sz="4" w:space="0" w:color="auto"/>
                </w:tcBorders>
                <w:shd w:val="clear" w:color="auto" w:fill="auto"/>
              </w:tcPr>
            </w:tcPrChange>
          </w:tcPr>
          <w:p w14:paraId="620A75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191" w:author="Hiroshi ISHIKAWA (NTT DOCOMO)" w:date="2024-05-28T09:07:00Z" w16du:dateUtc="2024-05-28T03:37:00Z">
              <w:tcPr>
                <w:tcW w:w="2550" w:type="dxa"/>
                <w:tcBorders>
                  <w:bottom w:val="single" w:sz="4" w:space="0" w:color="auto"/>
                </w:tcBorders>
                <w:shd w:val="clear" w:color="auto" w:fill="A8D08D" w:themeFill="accent6" w:themeFillTint="99"/>
              </w:tcPr>
            </w:tcPrChange>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Change w:id="192" w:author="Hiroshi ISHIKAWA (NTT DOCOMO)" w:date="2024-05-28T09:07:00Z" w16du:dateUtc="2024-05-28T03:37:00Z">
              <w:tcPr>
                <w:tcW w:w="1192" w:type="dxa"/>
                <w:tcBorders>
                  <w:bottom w:val="single" w:sz="4" w:space="0" w:color="auto"/>
                </w:tcBorders>
                <w:shd w:val="clear" w:color="auto" w:fill="FFFF00"/>
              </w:tcPr>
            </w:tcPrChange>
          </w:tcPr>
          <w:p w14:paraId="1795AFBD" w14:textId="704B1AB9" w:rsidR="00BC0D2A" w:rsidRPr="005E6C60" w:rsidRDefault="00000000" w:rsidP="006E17BA">
            <w:pPr>
              <w:rPr>
                <w:rFonts w:ascii="Arial" w:hAnsi="Arial" w:cs="Arial"/>
                <w:sz w:val="20"/>
                <w:szCs w:val="20"/>
                <w:lang w:val="en-US"/>
              </w:rPr>
            </w:pPr>
            <w:r>
              <w:fldChar w:fldCharType="begin"/>
            </w:r>
            <w:ins w:id="193" w:author="Hiroshi ISHIKAWA (NTT DOCOMO)" w:date="2024-05-28T12:33:00Z" w16du:dateUtc="2024-05-28T07:03:00Z">
              <w:r w:rsidR="00A96D54">
                <w:instrText>HYPERLINK "C:\\3GPP meetings\\TSGCT4_123_Hyderabad\\docs\\C4-242020.zip"</w:instrText>
              </w:r>
            </w:ins>
            <w:del w:id="194" w:author="Hiroshi ISHIKAWA (NTT DOCOMO)" w:date="2024-05-28T12:33:00Z" w16du:dateUtc="2024-05-28T07:03:00Z">
              <w:r w:rsidDel="00A96D54">
                <w:delInstrText>HYPERLINK "./docs/C4-242020.zip"</w:delInstrText>
              </w:r>
            </w:del>
            <w:ins w:id="195" w:author="Hiroshi ISHIKAWA (NTT DOCOMO)" w:date="2024-05-28T12:33:00Z" w16du:dateUtc="2024-05-28T07:03:00Z"/>
            <w:r>
              <w:fldChar w:fldCharType="separate"/>
            </w:r>
            <w:r w:rsidR="00BC0D2A">
              <w:rPr>
                <w:rStyle w:val="af2"/>
                <w:rFonts w:ascii="Arial" w:hAnsi="Arial" w:cs="Arial"/>
                <w:sz w:val="20"/>
                <w:szCs w:val="20"/>
                <w:lang w:val="en-US"/>
              </w:rPr>
              <w:t>2020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196" w:author="Hiroshi ISHIKAWA (NTT DOCOMO)" w:date="2024-05-28T09:07:00Z" w16du:dateUtc="2024-05-28T03:37:00Z">
              <w:tcPr>
                <w:tcW w:w="4132" w:type="dxa"/>
                <w:tcBorders>
                  <w:bottom w:val="single" w:sz="4" w:space="0" w:color="auto"/>
                </w:tcBorders>
                <w:shd w:val="clear" w:color="auto" w:fill="FFFF00"/>
              </w:tcPr>
            </w:tcPrChange>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FFFF00"/>
            <w:tcPrChange w:id="197" w:author="Hiroshi ISHIKAWA (NTT DOCOMO)" w:date="2024-05-28T09:07:00Z" w16du:dateUtc="2024-05-28T03:37:00Z">
              <w:tcPr>
                <w:tcW w:w="1984" w:type="dxa"/>
                <w:tcBorders>
                  <w:bottom w:val="single" w:sz="4" w:space="0" w:color="auto"/>
                </w:tcBorders>
                <w:shd w:val="clear" w:color="auto" w:fill="FFFF00"/>
              </w:tcPr>
            </w:tcPrChange>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Change w:id="198" w:author="Hiroshi ISHIKAWA (NTT DOCOMO)" w:date="2024-05-28T09:07:00Z" w16du:dateUtc="2024-05-28T03:37:00Z">
              <w:tcPr>
                <w:tcW w:w="1775" w:type="dxa"/>
                <w:tcBorders>
                  <w:bottom w:val="single" w:sz="4" w:space="0" w:color="auto"/>
                </w:tcBorders>
                <w:shd w:val="clear" w:color="auto" w:fill="FFFF00"/>
              </w:tcPr>
            </w:tcPrChange>
          </w:tcPr>
          <w:p w14:paraId="21E2A2A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Change w:id="199" w:author="Hiroshi ISHIKAWA (NTT DOCOMO)" w:date="2024-05-28T09:07:00Z" w16du:dateUtc="2024-05-28T03:37:00Z">
              <w:tcPr>
                <w:tcW w:w="6368" w:type="dxa"/>
                <w:tcBorders>
                  <w:bottom w:val="single" w:sz="4" w:space="0" w:color="auto"/>
                </w:tcBorders>
                <w:shd w:val="clear" w:color="auto" w:fill="FFFF00"/>
              </w:tcPr>
            </w:tcPrChange>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0E865223" w14:textId="413FA630"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405904F9" w14:textId="77777777" w:rsidTr="00CD2AC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0" w:author="Hiroshi ISHIKAWA (NTT DOCOMO)" w:date="2024-05-28T09:07:00Z" w16du:dateUtc="2024-05-28T03: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1" w:author="Hiroshi ISHIKAWA (NTT DOCOMO)" w:date="2024-05-28T09:07:00Z" w16du:dateUtc="2024-05-28T03:37:00Z">
            <w:trPr>
              <w:trHeight w:val="20"/>
            </w:trPr>
          </w:trPrChange>
        </w:trPr>
        <w:tc>
          <w:tcPr>
            <w:tcW w:w="1073" w:type="dxa"/>
            <w:tcBorders>
              <w:bottom w:val="nil"/>
            </w:tcBorders>
            <w:shd w:val="clear" w:color="auto" w:fill="auto"/>
            <w:tcPrChange w:id="202" w:author="Hiroshi ISHIKAWA (NTT DOCOMO)" w:date="2024-05-28T09:07:00Z" w16du:dateUtc="2024-05-28T03:37:00Z">
              <w:tcPr>
                <w:tcW w:w="1073" w:type="dxa"/>
                <w:tcBorders>
                  <w:bottom w:val="single" w:sz="4" w:space="0" w:color="auto"/>
                </w:tcBorders>
                <w:shd w:val="clear" w:color="auto" w:fill="auto"/>
              </w:tcPr>
            </w:tcPrChange>
          </w:tcPr>
          <w:p w14:paraId="377549F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Change w:id="203" w:author="Hiroshi ISHIKAWA (NTT DOCOMO)" w:date="2024-05-28T09:07:00Z" w16du:dateUtc="2024-05-28T03:37:00Z">
              <w:tcPr>
                <w:tcW w:w="2550" w:type="dxa"/>
                <w:tcBorders>
                  <w:bottom w:val="single" w:sz="4" w:space="0" w:color="auto"/>
                </w:tcBorders>
                <w:shd w:val="clear" w:color="auto" w:fill="9CC2E5" w:themeFill="accent1" w:themeFillTint="99"/>
              </w:tcPr>
            </w:tcPrChange>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204" w:author="Hiroshi ISHIKAWA (NTT DOCOMO)" w:date="2024-05-28T09:07:00Z" w16du:dateUtc="2024-05-28T03:37:00Z">
              <w:tcPr>
                <w:tcW w:w="1192" w:type="dxa"/>
                <w:tcBorders>
                  <w:bottom w:val="single" w:sz="4" w:space="0" w:color="auto"/>
                </w:tcBorders>
                <w:shd w:val="clear" w:color="auto" w:fill="FFFF00"/>
              </w:tcPr>
            </w:tcPrChange>
          </w:tcPr>
          <w:p w14:paraId="5FDD3130" w14:textId="4631B73C" w:rsidR="00BC0D2A" w:rsidRPr="005E6C60" w:rsidRDefault="00000000" w:rsidP="006E17BA">
            <w:pPr>
              <w:rPr>
                <w:rFonts w:ascii="Arial" w:hAnsi="Arial" w:cs="Arial"/>
                <w:sz w:val="20"/>
                <w:szCs w:val="20"/>
                <w:lang w:val="en-US"/>
              </w:rPr>
            </w:pPr>
            <w:r>
              <w:fldChar w:fldCharType="begin"/>
            </w:r>
            <w:ins w:id="205" w:author="Hiroshi ISHIKAWA (NTT DOCOMO)" w:date="2024-05-28T12:33:00Z" w16du:dateUtc="2024-05-28T07:03:00Z">
              <w:r w:rsidR="00A96D54">
                <w:instrText>HYPERLINK "C:\\3GPP meetings\\TSGCT4_123_Hyderabad\\docs\\C4-242046.zip"</w:instrText>
              </w:r>
            </w:ins>
            <w:del w:id="206" w:author="Hiroshi ISHIKAWA (NTT DOCOMO)" w:date="2024-05-28T12:33:00Z" w16du:dateUtc="2024-05-28T07:03:00Z">
              <w:r w:rsidDel="00A96D54">
                <w:delInstrText>HYPERLINK "./docs/C4-242046.zip"</w:delInstrText>
              </w:r>
            </w:del>
            <w:ins w:id="207" w:author="Hiroshi ISHIKAWA (NTT DOCOMO)" w:date="2024-05-28T12:33:00Z" w16du:dateUtc="2024-05-28T07:03: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46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08" w:author="Hiroshi ISHIKAWA (NTT DOCOMO)" w:date="2024-05-28T09:07:00Z" w16du:dateUtc="2024-05-28T03:37:00Z">
              <w:tcPr>
                <w:tcW w:w="4132" w:type="dxa"/>
                <w:tcBorders>
                  <w:bottom w:val="single" w:sz="4" w:space="0" w:color="auto"/>
                </w:tcBorders>
                <w:shd w:val="clear" w:color="auto" w:fill="FFFF00"/>
              </w:tcPr>
            </w:tcPrChange>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bottom w:val="single" w:sz="4" w:space="0" w:color="auto"/>
            </w:tcBorders>
            <w:shd w:val="clear" w:color="auto" w:fill="auto"/>
            <w:tcPrChange w:id="209" w:author="Hiroshi ISHIKAWA (NTT DOCOMO)" w:date="2024-05-28T09:07:00Z" w16du:dateUtc="2024-05-28T03:37:00Z">
              <w:tcPr>
                <w:tcW w:w="1984" w:type="dxa"/>
                <w:tcBorders>
                  <w:bottom w:val="single" w:sz="4" w:space="0" w:color="auto"/>
                </w:tcBorders>
                <w:shd w:val="clear" w:color="auto" w:fill="FFFF00"/>
              </w:tcPr>
            </w:tcPrChange>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10" w:author="Hiroshi ISHIKAWA (NTT DOCOMO)" w:date="2024-05-28T09:07:00Z" w16du:dateUtc="2024-05-28T03:37:00Z">
              <w:tcPr>
                <w:tcW w:w="1775" w:type="dxa"/>
                <w:tcBorders>
                  <w:bottom w:val="single" w:sz="4" w:space="0" w:color="auto"/>
                </w:tcBorders>
                <w:shd w:val="clear" w:color="auto" w:fill="FFFF00"/>
              </w:tcPr>
            </w:tcPrChange>
          </w:tcPr>
          <w:p w14:paraId="3041BD16" w14:textId="7FC5D5F1" w:rsidR="00BC0D2A" w:rsidRPr="005E6C60" w:rsidRDefault="00CD2ACE" w:rsidP="006E17BA">
            <w:pPr>
              <w:rPr>
                <w:rFonts w:ascii="Arial" w:hAnsi="Arial" w:cs="Arial"/>
                <w:sz w:val="20"/>
                <w:szCs w:val="20"/>
                <w:lang w:val="en-US"/>
              </w:rPr>
            </w:pPr>
            <w:ins w:id="211" w:author="Hiroshi ISHIKAWA (NTT DOCOMO)" w:date="2024-05-28T09:07:00Z" w16du:dateUtc="2024-05-28T03:37:00Z">
              <w:r>
                <w:rPr>
                  <w:rFonts w:ascii="Arial" w:hAnsi="Arial" w:cs="Arial"/>
                  <w:sz w:val="20"/>
                  <w:szCs w:val="20"/>
                  <w:lang w:val="en-US"/>
                </w:rPr>
                <w:t>Revised to C4-242326</w:t>
              </w:r>
            </w:ins>
          </w:p>
        </w:tc>
        <w:tc>
          <w:tcPr>
            <w:tcW w:w="6368" w:type="dxa"/>
            <w:tcBorders>
              <w:bottom w:val="nil"/>
            </w:tcBorders>
            <w:shd w:val="clear" w:color="auto" w:fill="auto"/>
            <w:tcPrChange w:id="212" w:author="Hiroshi ISHIKAWA (NTT DOCOMO)" w:date="2024-05-28T09:07:00Z" w16du:dateUtc="2024-05-28T03:37:00Z">
              <w:tcPr>
                <w:tcW w:w="6368" w:type="dxa"/>
                <w:tcBorders>
                  <w:bottom w:val="single" w:sz="4" w:space="0" w:color="auto"/>
                </w:tcBorders>
                <w:shd w:val="clear" w:color="auto" w:fill="FFFF00"/>
              </w:tcPr>
            </w:tcPrChange>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EBFC04" w14:textId="77777777" w:rsidR="00BC0D2A" w:rsidRDefault="00BC0D2A" w:rsidP="006E17BA">
            <w:pPr>
              <w:rPr>
                <w:ins w:id="213" w:author="Hiroshi ISHIKAWA (NTT DOCOMO)" w:date="2024-05-28T09:04:00Z" w16du:dateUtc="2024-05-28T03:34:00Z"/>
                <w:rFonts w:ascii="Arial" w:eastAsia="ＭＳ 明朝" w:hAnsi="Arial" w:cs="Arial"/>
                <w:sz w:val="20"/>
                <w:szCs w:val="20"/>
                <w:lang w:eastAsia="ja-JP"/>
              </w:rPr>
            </w:pPr>
            <w:r>
              <w:rPr>
                <w:rFonts w:ascii="Arial" w:hAnsi="Arial" w:cs="Arial"/>
                <w:sz w:val="20"/>
                <w:szCs w:val="20"/>
              </w:rPr>
              <w:t>CAT B</w:t>
            </w:r>
          </w:p>
          <w:p w14:paraId="7DD7536F" w14:textId="77777777" w:rsidR="00CD2ACE" w:rsidRDefault="00CD2ACE" w:rsidP="006E17BA">
            <w:pPr>
              <w:rPr>
                <w:ins w:id="214" w:author="Hiroshi ISHIKAWA (NTT DOCOMO)" w:date="2024-05-28T09:04:00Z" w16du:dateUtc="2024-05-28T03:34:00Z"/>
                <w:rFonts w:ascii="Arial" w:eastAsia="ＭＳ 明朝" w:hAnsi="Arial" w:cs="Arial"/>
                <w:sz w:val="20"/>
                <w:szCs w:val="20"/>
                <w:lang w:eastAsia="ja-JP"/>
              </w:rPr>
            </w:pPr>
          </w:p>
          <w:p w14:paraId="1083348C" w14:textId="77777777" w:rsidR="00CD2ACE" w:rsidRDefault="00CD2ACE" w:rsidP="006E17BA">
            <w:pPr>
              <w:rPr>
                <w:ins w:id="215" w:author="Hiroshi ISHIKAWA (NTT DOCOMO)" w:date="2024-05-28T09:05:00Z" w16du:dateUtc="2024-05-28T03:35:00Z"/>
                <w:rFonts w:ascii="Arial" w:eastAsia="ＭＳ 明朝" w:hAnsi="Arial" w:cs="Arial"/>
                <w:sz w:val="20"/>
                <w:szCs w:val="20"/>
                <w:lang w:eastAsia="ja-JP"/>
              </w:rPr>
            </w:pPr>
            <w:ins w:id="216" w:author="Hiroshi ISHIKAWA (NTT DOCOMO)" w:date="2024-05-28T09:04:00Z" w16du:dateUtc="2024-05-28T03:34:00Z">
              <w:r>
                <w:rPr>
                  <w:rFonts w:ascii="Arial" w:eastAsia="ＭＳ 明朝" w:hAnsi="Arial" w:cs="Arial"/>
                  <w:sz w:val="20"/>
                  <w:szCs w:val="20"/>
                  <w:lang w:eastAsia="ja-JP"/>
                </w:rPr>
                <w:t>S</w:t>
              </w:r>
              <w:r>
                <w:rPr>
                  <w:rFonts w:ascii="Arial" w:eastAsia="ＭＳ 明朝" w:hAnsi="Arial" w:cs="Arial" w:hint="eastAsia"/>
                  <w:sz w:val="20"/>
                  <w:szCs w:val="20"/>
                  <w:lang w:eastAsia="ja-JP"/>
                </w:rPr>
                <w:t xml:space="preserve">hould </w:t>
              </w:r>
            </w:ins>
            <w:ins w:id="217" w:author="Hiroshi ISHIKAWA (NTT DOCOMO)" w:date="2024-05-28T09:05:00Z" w16du:dateUtc="2024-05-28T03:35:00Z">
              <w:r>
                <w:rPr>
                  <w:rFonts w:ascii="Arial" w:eastAsia="ＭＳ 明朝" w:hAnsi="Arial" w:cs="Arial" w:hint="eastAsia"/>
                  <w:sz w:val="20"/>
                  <w:szCs w:val="20"/>
                  <w:lang w:eastAsia="ja-JP"/>
                </w:rPr>
                <w:t>clarify the text to support the case for patch.</w:t>
              </w:r>
            </w:ins>
          </w:p>
          <w:p w14:paraId="7BC78B11" w14:textId="77777777" w:rsidR="00CD2ACE" w:rsidRDefault="00CD2ACE" w:rsidP="006E17BA">
            <w:pPr>
              <w:rPr>
                <w:ins w:id="218" w:author="Hiroshi ISHIKAWA (NTT DOCOMO)" w:date="2024-05-28T09:06:00Z" w16du:dateUtc="2024-05-28T03:36:00Z"/>
                <w:rFonts w:ascii="Arial" w:eastAsia="ＭＳ 明朝" w:hAnsi="Arial" w:cs="Arial"/>
                <w:sz w:val="20"/>
                <w:szCs w:val="20"/>
                <w:lang w:eastAsia="ja-JP"/>
              </w:rPr>
            </w:pPr>
            <w:ins w:id="219" w:author="Hiroshi ISHIKAWA (NTT DOCOMO)" w:date="2024-05-28T09:05:00Z" w16du:dateUtc="2024-05-28T03:35:00Z">
              <w:r>
                <w:rPr>
                  <w:rFonts w:ascii="Arial" w:eastAsia="ＭＳ 明朝" w:hAnsi="Arial" w:cs="Arial" w:hint="eastAsia"/>
                  <w:sz w:val="20"/>
                  <w:szCs w:val="20"/>
                  <w:lang w:eastAsia="ja-JP"/>
                </w:rPr>
                <w:t xml:space="preserve">Another table should be </w:t>
              </w:r>
            </w:ins>
            <w:ins w:id="220" w:author="Hiroshi ISHIKAWA (NTT DOCOMO)" w:date="2024-05-28T09:06:00Z" w16du:dateUtc="2024-05-28T03:36:00Z">
              <w:r>
                <w:rPr>
                  <w:rFonts w:ascii="Arial" w:eastAsia="ＭＳ 明朝" w:hAnsi="Arial" w:cs="Arial" w:hint="eastAsia"/>
                  <w:sz w:val="20"/>
                  <w:szCs w:val="20"/>
                  <w:lang w:eastAsia="ja-JP"/>
                </w:rPr>
                <w:t>added to the change.</w:t>
              </w:r>
            </w:ins>
          </w:p>
          <w:p w14:paraId="77D508C8" w14:textId="77777777" w:rsidR="00CD2ACE" w:rsidRDefault="00CD2ACE" w:rsidP="006E17BA">
            <w:pPr>
              <w:rPr>
                <w:ins w:id="221" w:author="Hiroshi ISHIKAWA (NTT DOCOMO)" w:date="2024-05-28T09:06:00Z" w16du:dateUtc="2024-05-28T03:36:00Z"/>
                <w:rFonts w:ascii="Arial" w:eastAsia="ＭＳ 明朝" w:hAnsi="Arial" w:cs="Arial"/>
                <w:sz w:val="20"/>
                <w:szCs w:val="20"/>
                <w:lang w:eastAsia="ja-JP"/>
              </w:rPr>
            </w:pPr>
          </w:p>
          <w:p w14:paraId="01E21BF5" w14:textId="77BEF9C7" w:rsidR="00CD2ACE" w:rsidRDefault="00CD2ACE" w:rsidP="006E17BA">
            <w:pPr>
              <w:rPr>
                <w:ins w:id="222" w:author="Hiroshi ISHIKAWA (NTT DOCOMO)" w:date="2024-05-28T09:06:00Z" w16du:dateUtc="2024-05-28T03:36:00Z"/>
                <w:rFonts w:ascii="Arial" w:eastAsia="ＭＳ 明朝" w:hAnsi="Arial" w:cs="Arial" w:hint="eastAsia"/>
                <w:sz w:val="20"/>
                <w:szCs w:val="20"/>
                <w:lang w:eastAsia="ja-JP"/>
              </w:rPr>
            </w:pPr>
            <w:ins w:id="223" w:author="Hiroshi ISHIKAWA (NTT DOCOMO)" w:date="2024-05-28T09:06:00Z" w16du:dateUtc="2024-05-28T03:36:00Z">
              <w:r>
                <w:rPr>
                  <w:rFonts w:ascii="Arial" w:eastAsia="ＭＳ 明朝" w:hAnsi="Arial" w:cs="Arial" w:hint="eastAsia"/>
                  <w:sz w:val="20"/>
                  <w:szCs w:val="20"/>
                  <w:lang w:eastAsia="ja-JP"/>
                </w:rPr>
                <w:t>Which CR category? -&gt; to be checked</w:t>
              </w:r>
            </w:ins>
            <w:ins w:id="224" w:author="Hiroshi ISHIKAWA (NTT DOCOMO)" w:date="2024-05-28T09:07:00Z" w16du:dateUtc="2024-05-28T03:37:00Z">
              <w:r>
                <w:rPr>
                  <w:rFonts w:ascii="Arial" w:eastAsia="ＭＳ 明朝" w:hAnsi="Arial" w:cs="Arial" w:hint="eastAsia"/>
                  <w:sz w:val="20"/>
                  <w:szCs w:val="20"/>
                  <w:lang w:eastAsia="ja-JP"/>
                </w:rPr>
                <w:t xml:space="preserve"> -&gt; B</w:t>
              </w:r>
            </w:ins>
          </w:p>
          <w:p w14:paraId="568B76A7" w14:textId="77777777" w:rsidR="00CD2ACE" w:rsidRDefault="00CD2ACE" w:rsidP="006E17BA">
            <w:pPr>
              <w:rPr>
                <w:ins w:id="225" w:author="Hiroshi ISHIKAWA (NTT DOCOMO)" w:date="2024-05-28T09:38:00Z" w16du:dateUtc="2024-05-28T04:08:00Z"/>
                <w:rFonts w:ascii="Arial" w:eastAsia="ＭＳ 明朝" w:hAnsi="Arial" w:cs="Arial"/>
                <w:sz w:val="20"/>
                <w:szCs w:val="20"/>
                <w:lang w:eastAsia="ja-JP"/>
              </w:rPr>
            </w:pPr>
          </w:p>
          <w:p w14:paraId="5D1B23A9" w14:textId="54986F50" w:rsidR="002621BF" w:rsidRDefault="002621BF" w:rsidP="006E17BA">
            <w:pPr>
              <w:rPr>
                <w:ins w:id="226" w:author="Hiroshi ISHIKAWA (NTT DOCOMO)" w:date="2024-05-28T09:38:00Z" w16du:dateUtc="2024-05-28T04:08:00Z"/>
                <w:rFonts w:ascii="Arial" w:eastAsia="ＭＳ 明朝" w:hAnsi="Arial" w:cs="Arial" w:hint="eastAsia"/>
                <w:sz w:val="20"/>
                <w:szCs w:val="20"/>
                <w:lang w:eastAsia="ja-JP"/>
              </w:rPr>
            </w:pPr>
            <w:ins w:id="227" w:author="Hiroshi ISHIKAWA (NTT DOCOMO)" w:date="2024-05-28T09:38:00Z" w16du:dateUtc="2024-05-28T04:08:00Z">
              <w:r>
                <w:rPr>
                  <w:rFonts w:ascii="Arial" w:eastAsia="ＭＳ 明朝" w:hAnsi="Arial" w:cs="Arial"/>
                  <w:sz w:val="20"/>
                  <w:szCs w:val="20"/>
                  <w:lang w:eastAsia="ja-JP"/>
                </w:rPr>
                <w:t>C</w:t>
              </w:r>
              <w:r>
                <w:rPr>
                  <w:rFonts w:ascii="Arial" w:eastAsia="ＭＳ 明朝" w:hAnsi="Arial" w:cs="Arial" w:hint="eastAsia"/>
                  <w:sz w:val="20"/>
                  <w:szCs w:val="20"/>
                  <w:lang w:eastAsia="ja-JP"/>
                </w:rPr>
                <w:t>heck the status code as discussed in 2142</w:t>
              </w:r>
            </w:ins>
          </w:p>
          <w:p w14:paraId="4DB29BD0" w14:textId="77777777" w:rsidR="002621BF" w:rsidRDefault="002621BF" w:rsidP="006E17BA">
            <w:pPr>
              <w:rPr>
                <w:ins w:id="228" w:author="Hiroshi ISHIKAWA (NTT DOCOMO)" w:date="2024-05-28T09:39:00Z" w16du:dateUtc="2024-05-28T04:09:00Z"/>
                <w:rFonts w:ascii="Arial" w:eastAsia="ＭＳ 明朝" w:hAnsi="Arial" w:cs="Arial"/>
                <w:sz w:val="20"/>
                <w:szCs w:val="20"/>
                <w:lang w:eastAsia="ja-JP"/>
              </w:rPr>
            </w:pPr>
          </w:p>
          <w:p w14:paraId="05A263AC" w14:textId="77777777" w:rsidR="001E0E60" w:rsidRDefault="001E0E60" w:rsidP="006E17BA">
            <w:pPr>
              <w:rPr>
                <w:ins w:id="229" w:author="Hiroshi ISHIKAWA (NTT DOCOMO)" w:date="2024-05-28T09:39:00Z" w16du:dateUtc="2024-05-28T04:09:00Z"/>
                <w:rFonts w:ascii="Arial" w:eastAsia="ＭＳ 明朝" w:hAnsi="Arial" w:cs="Arial"/>
                <w:sz w:val="20"/>
                <w:szCs w:val="20"/>
                <w:lang w:eastAsia="ja-JP"/>
              </w:rPr>
            </w:pPr>
          </w:p>
          <w:p w14:paraId="64FFB1E8" w14:textId="22C6A706" w:rsidR="001E0E60" w:rsidRPr="001E0E60" w:rsidRDefault="001E0E60" w:rsidP="006E17BA">
            <w:pPr>
              <w:rPr>
                <w:rFonts w:ascii="Arial" w:eastAsia="ＭＳ 明朝" w:hAnsi="Arial" w:cs="Arial" w:hint="eastAsia"/>
                <w:b/>
                <w:bCs/>
                <w:sz w:val="20"/>
                <w:szCs w:val="20"/>
                <w:u w:val="single"/>
                <w:lang w:eastAsia="ja-JP"/>
                <w:rPrChange w:id="230" w:author="Hiroshi ISHIKAWA (NTT DOCOMO)" w:date="2024-05-28T09:39:00Z" w16du:dateUtc="2024-05-28T04:09:00Z">
                  <w:rPr>
                    <w:rFonts w:ascii="Arial" w:hAnsi="Arial" w:cs="Arial"/>
                    <w:sz w:val="20"/>
                    <w:szCs w:val="20"/>
                  </w:rPr>
                </w:rPrChange>
              </w:rPr>
            </w:pPr>
            <w:ins w:id="231" w:author="Hiroshi ISHIKAWA (NTT DOCOMO)" w:date="2024-05-28T09:39:00Z" w16du:dateUtc="2024-05-28T04:09:00Z">
              <w:r w:rsidRPr="001E0E60">
                <w:rPr>
                  <w:rFonts w:ascii="Arial" w:eastAsia="ＭＳ 明朝" w:hAnsi="Arial" w:cs="Arial" w:hint="eastAsia"/>
                  <w:b/>
                  <w:bCs/>
                  <w:sz w:val="20"/>
                  <w:szCs w:val="20"/>
                  <w:u w:val="single"/>
                  <w:lang w:eastAsia="ja-JP"/>
                  <w:rPrChange w:id="232" w:author="Hiroshi ISHIKAWA (NTT DOCOMO)" w:date="2024-05-28T09:39:00Z" w16du:dateUtc="2024-05-28T04:09:00Z">
                    <w:rPr>
                      <w:rFonts w:ascii="Arial" w:eastAsia="ＭＳ 明朝" w:hAnsi="Arial" w:cs="Arial" w:hint="eastAsia"/>
                      <w:sz w:val="20"/>
                      <w:szCs w:val="20"/>
                      <w:lang w:eastAsia="ja-JP"/>
                    </w:rPr>
                  </w:rPrChange>
                </w:rPr>
                <w:t>***</w:t>
              </w:r>
              <w:r w:rsidRPr="001E0E60">
                <w:rPr>
                  <w:rFonts w:ascii="Arial" w:eastAsia="ＭＳ 明朝" w:hAnsi="Arial" w:cs="Arial"/>
                  <w:b/>
                  <w:bCs/>
                  <w:sz w:val="20"/>
                  <w:szCs w:val="20"/>
                  <w:u w:val="single"/>
                  <w:lang w:eastAsia="ja-JP"/>
                  <w:rPrChange w:id="233" w:author="Hiroshi ISHIKAWA (NTT DOCOMO)" w:date="2024-05-28T09:39:00Z" w16du:dateUtc="2024-05-28T04:09:00Z">
                    <w:rPr>
                      <w:rFonts w:ascii="Arial" w:eastAsia="ＭＳ 明朝" w:hAnsi="Arial" w:cs="Arial"/>
                      <w:sz w:val="20"/>
                      <w:szCs w:val="20"/>
                      <w:lang w:eastAsia="ja-JP"/>
                    </w:rPr>
                  </w:rPrChange>
                </w:rPr>
                <w:t>T</w:t>
              </w:r>
              <w:r w:rsidRPr="001E0E60">
                <w:rPr>
                  <w:rFonts w:ascii="Arial" w:eastAsia="ＭＳ 明朝" w:hAnsi="Arial" w:cs="Arial" w:hint="eastAsia"/>
                  <w:b/>
                  <w:bCs/>
                  <w:sz w:val="20"/>
                  <w:szCs w:val="20"/>
                  <w:u w:val="single"/>
                  <w:lang w:eastAsia="ja-JP"/>
                  <w:rPrChange w:id="234" w:author="Hiroshi ISHIKAWA (NTT DOCOMO)" w:date="2024-05-28T09:39:00Z" w16du:dateUtc="2024-05-28T04:09:00Z">
                    <w:rPr>
                      <w:rFonts w:ascii="Arial" w:eastAsia="ＭＳ 明朝" w:hAnsi="Arial" w:cs="Arial" w:hint="eastAsia"/>
                      <w:sz w:val="20"/>
                      <w:szCs w:val="20"/>
                      <w:lang w:eastAsia="ja-JP"/>
                    </w:rPr>
                  </w:rPrChange>
                </w:rPr>
                <w:t>itle of CR to be changed in the revision***</w:t>
              </w:r>
            </w:ins>
          </w:p>
        </w:tc>
      </w:tr>
      <w:tr w:rsidR="00CD2ACE" w:rsidRPr="005E6C60" w14:paraId="4E133DCA" w14:textId="77777777" w:rsidTr="00CD2AC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35" w:author="Hiroshi ISHIKAWA (NTT DOCOMO)" w:date="2024-05-28T09:07:00Z" w16du:dateUtc="2024-05-28T03: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36" w:author="Hiroshi ISHIKAWA (NTT DOCOMO)" w:date="2024-05-28T09:07:00Z" w16du:dateUtc="2024-05-28T03:37:00Z"/>
          <w:trPrChange w:id="237" w:author="Hiroshi ISHIKAWA (NTT DOCOMO)" w:date="2024-05-28T09:07:00Z" w16du:dateUtc="2024-05-28T03:37:00Z">
            <w:trPr>
              <w:trHeight w:val="20"/>
            </w:trPr>
          </w:trPrChange>
        </w:trPr>
        <w:tc>
          <w:tcPr>
            <w:tcW w:w="1073" w:type="dxa"/>
            <w:tcBorders>
              <w:top w:val="nil"/>
              <w:bottom w:val="single" w:sz="4" w:space="0" w:color="auto"/>
            </w:tcBorders>
            <w:shd w:val="clear" w:color="auto" w:fill="auto"/>
            <w:tcPrChange w:id="238" w:author="Hiroshi ISHIKAWA (NTT DOCOMO)" w:date="2024-05-28T09:07:00Z" w16du:dateUtc="2024-05-28T03:37:00Z">
              <w:tcPr>
                <w:tcW w:w="1073" w:type="dxa"/>
                <w:tcBorders>
                  <w:bottom w:val="single" w:sz="4" w:space="0" w:color="auto"/>
                </w:tcBorders>
                <w:shd w:val="clear" w:color="auto" w:fill="auto"/>
              </w:tcPr>
            </w:tcPrChange>
          </w:tcPr>
          <w:p w14:paraId="529A6266" w14:textId="77777777" w:rsidR="00CD2ACE" w:rsidRPr="005E6C60" w:rsidRDefault="00CD2ACE" w:rsidP="00CD2ACE">
            <w:pPr>
              <w:rPr>
                <w:ins w:id="239" w:author="Hiroshi ISHIKAWA (NTT DOCOMO)" w:date="2024-05-28T09:07:00Z" w16du:dateUtc="2024-05-28T03:37: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240" w:author="Hiroshi ISHIKAWA (NTT DOCOMO)" w:date="2024-05-28T09:07:00Z" w16du:dateUtc="2024-05-28T03:37:00Z">
              <w:tcPr>
                <w:tcW w:w="2550" w:type="dxa"/>
                <w:tcBorders>
                  <w:bottom w:val="single" w:sz="4" w:space="0" w:color="auto"/>
                </w:tcBorders>
                <w:shd w:val="clear" w:color="auto" w:fill="9CC2E5" w:themeFill="accent1" w:themeFillTint="99"/>
              </w:tcPr>
            </w:tcPrChange>
          </w:tcPr>
          <w:p w14:paraId="07BDB6AE" w14:textId="77777777" w:rsidR="00CD2ACE" w:rsidRDefault="00CD2ACE" w:rsidP="00CD2ACE">
            <w:pPr>
              <w:rPr>
                <w:ins w:id="241" w:author="Hiroshi ISHIKAWA (NTT DOCOMO)" w:date="2024-05-28T09:07:00Z" w16du:dateUtc="2024-05-28T03:37: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242" w:author="Hiroshi ISHIKAWA (NTT DOCOMO)" w:date="2024-05-28T09:07:00Z" w16du:dateUtc="2024-05-28T03:37:00Z">
              <w:tcPr>
                <w:tcW w:w="1192" w:type="dxa"/>
                <w:tcBorders>
                  <w:bottom w:val="single" w:sz="4" w:space="0" w:color="auto"/>
                </w:tcBorders>
                <w:shd w:val="clear" w:color="auto" w:fill="auto"/>
              </w:tcPr>
            </w:tcPrChange>
          </w:tcPr>
          <w:p w14:paraId="1415D99A" w14:textId="0AF2D5D6" w:rsidR="00CD2ACE" w:rsidRDefault="00CD2ACE" w:rsidP="00CD2ACE">
            <w:pPr>
              <w:rPr>
                <w:ins w:id="243" w:author="Hiroshi ISHIKAWA (NTT DOCOMO)" w:date="2024-05-28T09:07:00Z" w16du:dateUtc="2024-05-28T03:37:00Z"/>
              </w:rPr>
            </w:pPr>
            <w:ins w:id="244" w:author="Hiroshi ISHIKAWA (NTT DOCOMO)" w:date="2024-05-28T09:07:00Z" w16du:dateUtc="2024-05-28T03:37:00Z">
              <w:r>
                <w:fldChar w:fldCharType="begin"/>
              </w:r>
            </w:ins>
            <w:ins w:id="245" w:author="Hiroshi ISHIKAWA (NTT DOCOMO)" w:date="2024-05-28T12:33:00Z" w16du:dateUtc="2024-05-28T07:03:00Z">
              <w:r w:rsidR="00A96D54">
                <w:instrText>HYPERLINK "C:\\3GPP meetings\\TSGCT4_123_Hyderabad\\docs\\C4-242326.zip"</w:instrText>
              </w:r>
            </w:ins>
            <w:ins w:id="246" w:author="Hiroshi ISHIKAWA (NTT DOCOMO)" w:date="2024-05-28T09:07:00Z" w16du:dateUtc="2024-05-28T03:37:00Z">
              <w:r>
                <w:fldChar w:fldCharType="separate"/>
              </w:r>
            </w:ins>
            <w:r>
              <w:rPr>
                <w:rStyle w:val="af2"/>
              </w:rPr>
              <w:t>2326</w:t>
            </w:r>
            <w:ins w:id="247" w:author="Hiroshi ISHIKAWA (NTT DOCOMO)" w:date="2024-05-28T09:07:00Z" w16du:dateUtc="2024-05-28T03:37:00Z">
              <w:r>
                <w:fldChar w:fldCharType="end"/>
              </w:r>
            </w:ins>
          </w:p>
        </w:tc>
        <w:tc>
          <w:tcPr>
            <w:tcW w:w="4132" w:type="dxa"/>
            <w:tcBorders>
              <w:top w:val="single" w:sz="4" w:space="0" w:color="auto"/>
              <w:bottom w:val="single" w:sz="4" w:space="0" w:color="auto"/>
            </w:tcBorders>
            <w:shd w:val="clear" w:color="auto" w:fill="00FFFF"/>
            <w:tcPrChange w:id="248" w:author="Hiroshi ISHIKAWA (NTT DOCOMO)" w:date="2024-05-28T09:07:00Z" w16du:dateUtc="2024-05-28T03:37:00Z">
              <w:tcPr>
                <w:tcW w:w="4132" w:type="dxa"/>
                <w:tcBorders>
                  <w:bottom w:val="single" w:sz="4" w:space="0" w:color="auto"/>
                </w:tcBorders>
                <w:shd w:val="clear" w:color="auto" w:fill="auto"/>
              </w:tcPr>
            </w:tcPrChange>
          </w:tcPr>
          <w:p w14:paraId="254998C0" w14:textId="0F8860D7" w:rsidR="00CD2ACE" w:rsidRDefault="00CD2ACE" w:rsidP="00CD2ACE">
            <w:pPr>
              <w:rPr>
                <w:ins w:id="249" w:author="Hiroshi ISHIKAWA (NTT DOCOMO)" w:date="2024-05-28T09:07:00Z" w16du:dateUtc="2024-05-28T03:37:00Z"/>
                <w:rFonts w:ascii="Arial" w:hAnsi="Arial" w:cs="Arial"/>
                <w:sz w:val="20"/>
                <w:szCs w:val="20"/>
                <w:lang w:val="en-US"/>
              </w:rPr>
            </w:pPr>
            <w:ins w:id="250" w:author="Hiroshi ISHIKAWA (NTT DOCOMO)" w:date="2024-05-28T09:07:00Z" w16du:dateUtc="2024-05-28T03:37:00Z">
              <w:r>
                <w:rPr>
                  <w:rFonts w:ascii="Arial" w:hAnsi="Arial" w:cs="Arial"/>
                  <w:sz w:val="20"/>
                  <w:szCs w:val="20"/>
                  <w:lang w:val="en-US"/>
                </w:rPr>
                <w:t xml:space="preserve">CR 29.518 1077 Rel-18 </w:t>
              </w:r>
            </w:ins>
            <w:ins w:id="251" w:author="Hiroshi ISHIKAWA (NTT DOCOMO)" w:date="2024-05-28T09:39:00Z" w16du:dateUtc="2024-05-28T04:09:00Z">
              <w:r w:rsidR="001E0E60">
                <w:rPr>
                  <w:rFonts w:ascii="Arial" w:hAnsi="Arial" w:cs="Arial"/>
                  <w:sz w:val="20"/>
                  <w:szCs w:val="20"/>
                  <w:lang w:val="en-US"/>
                </w:rPr>
                <w:t>Returning UNSUPPORTED_EVENT_TYPE</w:t>
              </w:r>
            </w:ins>
          </w:p>
        </w:tc>
        <w:tc>
          <w:tcPr>
            <w:tcW w:w="1984" w:type="dxa"/>
            <w:tcBorders>
              <w:top w:val="single" w:sz="4" w:space="0" w:color="auto"/>
              <w:bottom w:val="single" w:sz="4" w:space="0" w:color="auto"/>
            </w:tcBorders>
            <w:shd w:val="clear" w:color="auto" w:fill="00FFFF"/>
            <w:tcPrChange w:id="252" w:author="Hiroshi ISHIKAWA (NTT DOCOMO)" w:date="2024-05-28T09:07:00Z" w16du:dateUtc="2024-05-28T03:37:00Z">
              <w:tcPr>
                <w:tcW w:w="1984" w:type="dxa"/>
                <w:tcBorders>
                  <w:bottom w:val="single" w:sz="4" w:space="0" w:color="auto"/>
                </w:tcBorders>
                <w:shd w:val="clear" w:color="auto" w:fill="auto"/>
              </w:tcPr>
            </w:tcPrChange>
          </w:tcPr>
          <w:p w14:paraId="1375D33F" w14:textId="3ACC62B9" w:rsidR="00CD2ACE" w:rsidRDefault="00CD2ACE" w:rsidP="00CD2ACE">
            <w:pPr>
              <w:rPr>
                <w:ins w:id="253" w:author="Hiroshi ISHIKAWA (NTT DOCOMO)" w:date="2024-05-28T09:07:00Z" w16du:dateUtc="2024-05-28T03:37:00Z"/>
                <w:rFonts w:ascii="Arial" w:hAnsi="Arial" w:cs="Arial"/>
                <w:sz w:val="20"/>
                <w:szCs w:val="20"/>
                <w:lang w:val="en-US"/>
              </w:rPr>
            </w:pPr>
            <w:ins w:id="254" w:author="Hiroshi ISHIKAWA (NTT DOCOMO)" w:date="2024-05-28T09:07:00Z" w16du:dateUtc="2024-05-28T03:37: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255" w:author="Hiroshi ISHIKAWA (NTT DOCOMO)" w:date="2024-05-28T09:07:00Z" w16du:dateUtc="2024-05-28T03:37:00Z">
              <w:tcPr>
                <w:tcW w:w="1775" w:type="dxa"/>
                <w:tcBorders>
                  <w:bottom w:val="single" w:sz="4" w:space="0" w:color="auto"/>
                </w:tcBorders>
                <w:shd w:val="clear" w:color="auto" w:fill="auto"/>
              </w:tcPr>
            </w:tcPrChange>
          </w:tcPr>
          <w:p w14:paraId="2A35D508" w14:textId="77777777" w:rsidR="00CD2ACE" w:rsidRDefault="00CD2ACE" w:rsidP="00CD2ACE">
            <w:pPr>
              <w:rPr>
                <w:ins w:id="256" w:author="Hiroshi ISHIKAWA (NTT DOCOMO)" w:date="2024-05-28T09:07:00Z" w16du:dateUtc="2024-05-28T03:37:00Z"/>
                <w:rFonts w:ascii="Arial" w:hAnsi="Arial" w:cs="Arial"/>
                <w:sz w:val="20"/>
                <w:szCs w:val="20"/>
                <w:lang w:val="en-US"/>
              </w:rPr>
            </w:pPr>
          </w:p>
        </w:tc>
        <w:tc>
          <w:tcPr>
            <w:tcW w:w="6368" w:type="dxa"/>
            <w:tcBorders>
              <w:top w:val="nil"/>
              <w:bottom w:val="single" w:sz="4" w:space="0" w:color="auto"/>
            </w:tcBorders>
            <w:shd w:val="clear" w:color="auto" w:fill="00FFFF"/>
            <w:tcPrChange w:id="257" w:author="Hiroshi ISHIKAWA (NTT DOCOMO)" w:date="2024-05-28T09:07:00Z" w16du:dateUtc="2024-05-28T03:37:00Z">
              <w:tcPr>
                <w:tcW w:w="6368" w:type="dxa"/>
                <w:tcBorders>
                  <w:bottom w:val="single" w:sz="4" w:space="0" w:color="auto"/>
                </w:tcBorders>
                <w:shd w:val="clear" w:color="auto" w:fill="auto"/>
              </w:tcPr>
            </w:tcPrChange>
          </w:tcPr>
          <w:p w14:paraId="6613147C" w14:textId="0F237366" w:rsidR="00CD2ACE" w:rsidRPr="001E0E60" w:rsidRDefault="001E0E60" w:rsidP="00CD2ACE">
            <w:pPr>
              <w:rPr>
                <w:ins w:id="258" w:author="Hiroshi ISHIKAWA (NTT DOCOMO)" w:date="2024-05-28T09:07:00Z" w16du:dateUtc="2024-05-28T03:37:00Z"/>
                <w:rFonts w:ascii="Arial" w:eastAsia="ＭＳ 明朝" w:hAnsi="Arial" w:cs="Arial" w:hint="eastAsia"/>
                <w:i/>
                <w:iCs/>
                <w:sz w:val="20"/>
                <w:szCs w:val="20"/>
                <w:lang w:eastAsia="ja-JP"/>
                <w:rPrChange w:id="259" w:author="Hiroshi ISHIKAWA (NTT DOCOMO)" w:date="2024-05-28T09:39:00Z" w16du:dateUtc="2024-05-28T04:09:00Z">
                  <w:rPr>
                    <w:ins w:id="260" w:author="Hiroshi ISHIKAWA (NTT DOCOMO)" w:date="2024-05-28T09:07:00Z" w16du:dateUtc="2024-05-28T03:37:00Z"/>
                    <w:rFonts w:ascii="Arial" w:hAnsi="Arial" w:cs="Arial"/>
                    <w:sz w:val="20"/>
                    <w:szCs w:val="20"/>
                  </w:rPr>
                </w:rPrChange>
              </w:rPr>
            </w:pPr>
            <w:ins w:id="261" w:author="Hiroshi ISHIKAWA (NTT DOCOMO)" w:date="2024-05-28T09:39:00Z" w16du:dateUtc="2024-05-28T04:09:00Z">
              <w:r w:rsidRPr="001E0E60">
                <w:rPr>
                  <w:rFonts w:ascii="Arial" w:eastAsia="ＭＳ 明朝" w:hAnsi="Arial" w:cs="Arial" w:hint="eastAsia"/>
                  <w:i/>
                  <w:iCs/>
                  <w:sz w:val="20"/>
                  <w:szCs w:val="20"/>
                  <w:lang w:eastAsia="ja-JP"/>
                  <w:rPrChange w:id="262" w:author="Hiroshi ISHIKAWA (NTT DOCOMO)" w:date="2024-05-28T09:39:00Z" w16du:dateUtc="2024-05-28T04:09:00Z">
                    <w:rPr>
                      <w:rFonts w:ascii="Arial" w:eastAsia="ＭＳ 明朝" w:hAnsi="Arial" w:cs="Arial" w:hint="eastAsia"/>
                      <w:sz w:val="20"/>
                      <w:szCs w:val="20"/>
                      <w:lang w:eastAsia="ja-JP"/>
                    </w:rPr>
                  </w:rPrChange>
                </w:rPr>
                <w:t>(title changed during revision)</w:t>
              </w:r>
            </w:ins>
          </w:p>
          <w:p w14:paraId="6E3A4FC5" w14:textId="2D7B164B" w:rsidR="00CD2ACE" w:rsidRDefault="00CD2ACE" w:rsidP="00CD2ACE">
            <w:pPr>
              <w:rPr>
                <w:ins w:id="263" w:author="Hiroshi ISHIKAWA (NTT DOCOMO)" w:date="2024-05-28T09:07:00Z" w16du:dateUtc="2024-05-28T03:37:00Z"/>
                <w:rFonts w:ascii="Arial" w:hAnsi="Arial" w:cs="Arial"/>
                <w:sz w:val="20"/>
                <w:szCs w:val="20"/>
              </w:rPr>
            </w:pPr>
          </w:p>
        </w:tc>
      </w:tr>
      <w:tr w:rsidR="00BC0D2A" w:rsidRPr="005E6C60" w14:paraId="2C136902" w14:textId="77777777" w:rsidTr="008C5A3A">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2A4C51FE" w:rsidR="00BC0D2A" w:rsidRPr="005E6C60" w:rsidRDefault="00000000" w:rsidP="006E17BA">
            <w:pPr>
              <w:rPr>
                <w:rFonts w:ascii="Arial" w:hAnsi="Arial" w:cs="Arial"/>
                <w:sz w:val="20"/>
                <w:szCs w:val="20"/>
                <w:lang w:val="en-US"/>
              </w:rPr>
            </w:pPr>
            <w:r>
              <w:fldChar w:fldCharType="begin"/>
            </w:r>
            <w:ins w:id="264" w:author="Hiroshi ISHIKAWA (NTT DOCOMO)" w:date="2024-05-28T12:33:00Z" w16du:dateUtc="2024-05-28T07:03:00Z">
              <w:r w:rsidR="00A96D54">
                <w:instrText>HYPERLINK "C:\\3GPP meetings\\TSGCT4_123_Hyderabad\\docs\\C4-242048.zip"</w:instrText>
              </w:r>
            </w:ins>
            <w:del w:id="265" w:author="Hiroshi ISHIKAWA (NTT DOCOMO)" w:date="2024-05-28T12:33:00Z" w16du:dateUtc="2024-05-28T07:03:00Z">
              <w:r w:rsidDel="00A96D54">
                <w:delInstrText>HYPERLINK "./docs/C4-242048.zip"</w:delInstrText>
              </w:r>
            </w:del>
            <w:ins w:id="266" w:author="Hiroshi ISHIKAWA (NTT DOCOMO)" w:date="2024-05-28T12:33:00Z" w16du:dateUtc="2024-05-28T07:03:00Z"/>
            <w:r>
              <w:fldChar w:fldCharType="separate"/>
            </w:r>
            <w:r w:rsidR="00BC0D2A">
              <w:rPr>
                <w:rStyle w:val="af2"/>
                <w:rFonts w:ascii="Arial" w:hAnsi="Arial" w:cs="Arial"/>
                <w:sz w:val="20"/>
                <w:szCs w:val="20"/>
                <w:lang w:val="en-US"/>
              </w:rPr>
              <w:t>2048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CD2AC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7" w:author="Hiroshi ISHIKAWA (NTT DOCOMO)" w:date="2024-05-28T09:09:00Z" w16du:dateUtc="2024-05-28T03:3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68" w:author="Hiroshi ISHIKAWA (NTT DOCOMO)" w:date="2024-05-28T09:09:00Z" w16du:dateUtc="2024-05-28T03:39:00Z">
            <w:trPr>
              <w:trHeight w:val="20"/>
            </w:trPr>
          </w:trPrChange>
        </w:trPr>
        <w:tc>
          <w:tcPr>
            <w:tcW w:w="1073" w:type="dxa"/>
            <w:tcBorders>
              <w:top w:val="nil"/>
              <w:bottom w:val="single" w:sz="4" w:space="0" w:color="auto"/>
            </w:tcBorders>
            <w:shd w:val="clear" w:color="auto" w:fill="auto"/>
            <w:tcPrChange w:id="269" w:author="Hiroshi ISHIKAWA (NTT DOCOMO)" w:date="2024-05-28T09:09:00Z" w16du:dateUtc="2024-05-28T03:39:00Z">
              <w:tcPr>
                <w:tcW w:w="1073" w:type="dxa"/>
                <w:tcBorders>
                  <w:top w:val="nil"/>
                  <w:bottom w:val="single" w:sz="4" w:space="0" w:color="auto"/>
                </w:tcBorders>
                <w:shd w:val="clear" w:color="auto" w:fill="auto"/>
              </w:tcPr>
            </w:tcPrChange>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Change w:id="270" w:author="Hiroshi ISHIKAWA (NTT DOCOMO)" w:date="2024-05-28T09:09:00Z" w16du:dateUtc="2024-05-28T03:39:00Z">
              <w:tcPr>
                <w:tcW w:w="2550" w:type="dxa"/>
                <w:tcBorders>
                  <w:top w:val="nil"/>
                  <w:bottom w:val="single" w:sz="4" w:space="0" w:color="auto"/>
                </w:tcBorders>
                <w:shd w:val="clear" w:color="auto" w:fill="FFFFFF"/>
              </w:tcPr>
            </w:tcPrChange>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271" w:author="Hiroshi ISHIKAWA (NTT DOCOMO)" w:date="2024-05-28T09:09:00Z" w16du:dateUtc="2024-05-28T03:39:00Z">
              <w:tcPr>
                <w:tcW w:w="1192" w:type="dxa"/>
                <w:tcBorders>
                  <w:top w:val="single" w:sz="4" w:space="0" w:color="auto"/>
                  <w:bottom w:val="single" w:sz="4" w:space="0" w:color="auto"/>
                </w:tcBorders>
                <w:shd w:val="clear" w:color="auto" w:fill="00FFFF"/>
              </w:tcPr>
            </w:tcPrChange>
          </w:tcPr>
          <w:p w14:paraId="78E49E4E" w14:textId="7D9DD088" w:rsidR="008C5A3A" w:rsidRDefault="00000000" w:rsidP="008C5A3A">
            <w:r>
              <w:fldChar w:fldCharType="begin"/>
            </w:r>
            <w:ins w:id="272" w:author="Hiroshi ISHIKAWA (NTT DOCOMO)" w:date="2024-05-28T12:33:00Z" w16du:dateUtc="2024-05-28T07:03:00Z">
              <w:r w:rsidR="00A96D54">
                <w:instrText>HYPERLINK "C:\\3GPP meetings\\TSGCT4_123_Hyderabad\\docs\\C4-242307.zip"</w:instrText>
              </w:r>
            </w:ins>
            <w:del w:id="273" w:author="Hiroshi ISHIKAWA (NTT DOCOMO)" w:date="2024-05-28T12:33:00Z" w16du:dateUtc="2024-05-28T07:03:00Z">
              <w:r w:rsidDel="00A96D54">
                <w:delInstrText>HYPERLINK "./docs/C4-242307.zip"</w:delInstrText>
              </w:r>
            </w:del>
            <w:ins w:id="274" w:author="Hiroshi ISHIKAWA (NTT DOCOMO)" w:date="2024-05-28T12:33:00Z" w16du:dateUtc="2024-05-28T07:03:00Z"/>
            <w:r>
              <w:fldChar w:fldCharType="separate"/>
            </w:r>
            <w:r w:rsidR="008C5A3A">
              <w:rPr>
                <w:rStyle w:val="af2"/>
              </w:rPr>
              <w:t>2307</w:t>
            </w:r>
            <w:r>
              <w:rPr>
                <w:rStyle w:val="af2"/>
              </w:rPr>
              <w:fldChar w:fldCharType="end"/>
            </w:r>
          </w:p>
        </w:tc>
        <w:tc>
          <w:tcPr>
            <w:tcW w:w="4132" w:type="dxa"/>
            <w:tcBorders>
              <w:top w:val="single" w:sz="4" w:space="0" w:color="auto"/>
              <w:bottom w:val="single" w:sz="4" w:space="0" w:color="auto"/>
            </w:tcBorders>
            <w:shd w:val="clear" w:color="auto" w:fill="00FFFF"/>
            <w:tcPrChange w:id="275" w:author="Hiroshi ISHIKAWA (NTT DOCOMO)" w:date="2024-05-28T09:09:00Z" w16du:dateUtc="2024-05-28T03:39:00Z">
              <w:tcPr>
                <w:tcW w:w="4132" w:type="dxa"/>
                <w:tcBorders>
                  <w:top w:val="single" w:sz="4" w:space="0" w:color="auto"/>
                  <w:bottom w:val="single" w:sz="4" w:space="0" w:color="auto"/>
                </w:tcBorders>
                <w:shd w:val="clear" w:color="auto" w:fill="00FFFF"/>
              </w:tcPr>
            </w:tcPrChange>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Change w:id="276" w:author="Hiroshi ISHIKAWA (NTT DOCOMO)" w:date="2024-05-28T09:09:00Z" w16du:dateUtc="2024-05-28T03:39:00Z">
              <w:tcPr>
                <w:tcW w:w="1984" w:type="dxa"/>
                <w:tcBorders>
                  <w:top w:val="single" w:sz="4" w:space="0" w:color="auto"/>
                  <w:bottom w:val="single" w:sz="4" w:space="0" w:color="auto"/>
                </w:tcBorders>
                <w:shd w:val="clear" w:color="auto" w:fill="00FFFF"/>
              </w:tcPr>
            </w:tcPrChange>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Change w:id="277" w:author="Hiroshi ISHIKAWA (NTT DOCOMO)" w:date="2024-05-28T09:09:00Z" w16du:dateUtc="2024-05-28T03:39:00Z">
              <w:tcPr>
                <w:tcW w:w="1775" w:type="dxa"/>
                <w:tcBorders>
                  <w:top w:val="single" w:sz="4" w:space="0" w:color="auto"/>
                  <w:bottom w:val="single" w:sz="4" w:space="0" w:color="auto"/>
                </w:tcBorders>
                <w:shd w:val="clear" w:color="auto" w:fill="00FFFF"/>
              </w:tcPr>
            </w:tcPrChange>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Change w:id="278" w:author="Hiroshi ISHIKAWA (NTT DOCOMO)" w:date="2024-05-28T09:09:00Z" w16du:dateUtc="2024-05-28T03:39:00Z">
              <w:tcPr>
                <w:tcW w:w="6368" w:type="dxa"/>
                <w:tcBorders>
                  <w:top w:val="nil"/>
                  <w:bottom w:val="single" w:sz="4" w:space="0" w:color="auto"/>
                </w:tcBorders>
                <w:shd w:val="clear" w:color="auto" w:fill="00FFFF"/>
              </w:tcPr>
            </w:tcPrChange>
          </w:tcPr>
          <w:p w14:paraId="0DD6ED1C" w14:textId="77777777" w:rsidR="008C5A3A" w:rsidRDefault="008C5A3A" w:rsidP="008C5A3A">
            <w:pPr>
              <w:rPr>
                <w:rFonts w:ascii="Arial" w:hAnsi="Arial" w:cs="Arial"/>
                <w:sz w:val="20"/>
                <w:szCs w:val="20"/>
              </w:rPr>
            </w:pPr>
          </w:p>
        </w:tc>
      </w:tr>
      <w:tr w:rsidR="00BC0D2A" w:rsidRPr="005E6C60" w14:paraId="1FD7E991" w14:textId="77777777" w:rsidTr="00CD2AC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79" w:author="Hiroshi ISHIKAWA (NTT DOCOMO)" w:date="2024-05-28T09:09:00Z" w16du:dateUtc="2024-05-28T03:3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80" w:author="Hiroshi ISHIKAWA (NTT DOCOMO)" w:date="2024-05-28T09:09:00Z" w16du:dateUtc="2024-05-28T03:39:00Z">
            <w:trPr>
              <w:trHeight w:val="20"/>
            </w:trPr>
          </w:trPrChange>
        </w:trPr>
        <w:tc>
          <w:tcPr>
            <w:tcW w:w="1073" w:type="dxa"/>
            <w:tcBorders>
              <w:bottom w:val="single" w:sz="4" w:space="0" w:color="auto"/>
            </w:tcBorders>
            <w:shd w:val="clear" w:color="auto" w:fill="auto"/>
            <w:tcPrChange w:id="281" w:author="Hiroshi ISHIKAWA (NTT DOCOMO)" w:date="2024-05-28T09:09:00Z" w16du:dateUtc="2024-05-28T03:39:00Z">
              <w:tcPr>
                <w:tcW w:w="1073" w:type="dxa"/>
                <w:tcBorders>
                  <w:bottom w:val="single" w:sz="4" w:space="0" w:color="auto"/>
                </w:tcBorders>
                <w:shd w:val="clear" w:color="auto" w:fill="auto"/>
              </w:tcPr>
            </w:tcPrChange>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282" w:author="Hiroshi ISHIKAWA (NTT DOCOMO)" w:date="2024-05-28T09:09:00Z" w16du:dateUtc="2024-05-28T03:39:00Z">
              <w:tcPr>
                <w:tcW w:w="2550" w:type="dxa"/>
                <w:tcBorders>
                  <w:bottom w:val="single" w:sz="4" w:space="0" w:color="auto"/>
                </w:tcBorders>
                <w:shd w:val="clear" w:color="auto" w:fill="9CC2E5" w:themeFill="accent1" w:themeFillTint="99"/>
              </w:tcPr>
            </w:tcPrChange>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283" w:author="Hiroshi ISHIKAWA (NTT DOCOMO)" w:date="2024-05-28T09:09:00Z" w16du:dateUtc="2024-05-28T03:39:00Z">
              <w:tcPr>
                <w:tcW w:w="1192" w:type="dxa"/>
                <w:tcBorders>
                  <w:bottom w:val="single" w:sz="4" w:space="0" w:color="auto"/>
                </w:tcBorders>
                <w:shd w:val="clear" w:color="auto" w:fill="FFFF00"/>
              </w:tcPr>
            </w:tcPrChange>
          </w:tcPr>
          <w:p w14:paraId="4A6CF066" w14:textId="3AE2E475" w:rsidR="00BC0D2A" w:rsidRPr="005E6C60" w:rsidRDefault="00000000" w:rsidP="006E17BA">
            <w:pPr>
              <w:rPr>
                <w:rFonts w:ascii="Arial" w:hAnsi="Arial" w:cs="Arial"/>
                <w:sz w:val="20"/>
                <w:szCs w:val="20"/>
                <w:lang w:val="en-US"/>
              </w:rPr>
            </w:pPr>
            <w:r>
              <w:fldChar w:fldCharType="begin"/>
            </w:r>
            <w:ins w:id="284" w:author="Hiroshi ISHIKAWA (NTT DOCOMO)" w:date="2024-05-28T12:33:00Z" w16du:dateUtc="2024-05-28T07:03:00Z">
              <w:r w:rsidR="00A96D54">
                <w:instrText>HYPERLINK "C:\\3GPP meetings\\TSGCT4_123_Hyderabad\\docs\\C4-242076.zip"</w:instrText>
              </w:r>
            </w:ins>
            <w:del w:id="285" w:author="Hiroshi ISHIKAWA (NTT DOCOMO)" w:date="2024-05-28T12:33:00Z" w16du:dateUtc="2024-05-28T07:03:00Z">
              <w:r w:rsidDel="00A96D54">
                <w:delInstrText>HYPERLINK "./docs/C4-242076.zip"</w:delInstrText>
              </w:r>
            </w:del>
            <w:ins w:id="286" w:author="Hiroshi ISHIKAWA (NTT DOCOMO)" w:date="2024-05-28T12:33:00Z" w16du:dateUtc="2024-05-28T07:03:00Z"/>
            <w:r>
              <w:fldChar w:fldCharType="separate"/>
            </w:r>
            <w:r w:rsidR="00BC0D2A">
              <w:rPr>
                <w:rStyle w:val="af2"/>
                <w:rFonts w:ascii="Arial" w:hAnsi="Arial" w:cs="Arial"/>
                <w:sz w:val="20"/>
                <w:szCs w:val="20"/>
                <w:lang w:val="en-US"/>
              </w:rPr>
              <w:t>207</w:t>
            </w:r>
            <w:r w:rsidR="00BC0D2A">
              <w:rPr>
                <w:rStyle w:val="af2"/>
                <w:rFonts w:ascii="Arial" w:hAnsi="Arial" w:cs="Arial"/>
                <w:sz w:val="20"/>
                <w:szCs w:val="20"/>
                <w:lang w:val="en-US"/>
              </w:rPr>
              <w:t>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87" w:author="Hiroshi ISHIKAWA (NTT DOCOMO)" w:date="2024-05-28T09:09:00Z" w16du:dateUtc="2024-05-28T03:39:00Z">
              <w:tcPr>
                <w:tcW w:w="4132" w:type="dxa"/>
                <w:tcBorders>
                  <w:bottom w:val="single" w:sz="4" w:space="0" w:color="auto"/>
                </w:tcBorders>
                <w:shd w:val="clear" w:color="auto" w:fill="FFFF00"/>
              </w:tcPr>
            </w:tcPrChange>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Change w:id="288" w:author="Hiroshi ISHIKAWA (NTT DOCOMO)" w:date="2024-05-28T09:09:00Z" w16du:dateUtc="2024-05-28T03:39:00Z">
              <w:tcPr>
                <w:tcW w:w="1984" w:type="dxa"/>
                <w:tcBorders>
                  <w:bottom w:val="single" w:sz="4" w:space="0" w:color="auto"/>
                </w:tcBorders>
                <w:shd w:val="clear" w:color="auto" w:fill="FFFF00"/>
              </w:tcPr>
            </w:tcPrChange>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289" w:author="Hiroshi ISHIKAWA (NTT DOCOMO)" w:date="2024-05-28T09:09:00Z" w16du:dateUtc="2024-05-28T03:39:00Z">
              <w:tcPr>
                <w:tcW w:w="1775" w:type="dxa"/>
                <w:tcBorders>
                  <w:bottom w:val="single" w:sz="4" w:space="0" w:color="auto"/>
                </w:tcBorders>
                <w:shd w:val="clear" w:color="auto" w:fill="FFFF00"/>
              </w:tcPr>
            </w:tcPrChange>
          </w:tcPr>
          <w:p w14:paraId="7B76931B" w14:textId="1DF6B720" w:rsidR="00BC0D2A" w:rsidRPr="005E6C60" w:rsidRDefault="00CD2ACE" w:rsidP="006E17BA">
            <w:pPr>
              <w:rPr>
                <w:rFonts w:ascii="Arial" w:hAnsi="Arial" w:cs="Arial"/>
                <w:sz w:val="20"/>
                <w:szCs w:val="20"/>
                <w:lang w:val="en-US"/>
              </w:rPr>
            </w:pPr>
            <w:ins w:id="290" w:author="Hiroshi ISHIKAWA (NTT DOCOMO)" w:date="2024-05-28T09:09:00Z" w16du:dateUtc="2024-05-28T03:39:00Z">
              <w:r>
                <w:rPr>
                  <w:rFonts w:ascii="Arial" w:hAnsi="Arial" w:cs="Arial"/>
                  <w:sz w:val="20"/>
                  <w:szCs w:val="20"/>
                  <w:lang w:val="en-US"/>
                </w:rPr>
                <w:t>Agreed</w:t>
              </w:r>
            </w:ins>
          </w:p>
        </w:tc>
        <w:tc>
          <w:tcPr>
            <w:tcW w:w="6368" w:type="dxa"/>
            <w:tcBorders>
              <w:bottom w:val="single" w:sz="4" w:space="0" w:color="auto"/>
            </w:tcBorders>
            <w:shd w:val="clear" w:color="auto" w:fill="auto"/>
            <w:tcPrChange w:id="291" w:author="Hiroshi ISHIKAWA (NTT DOCOMO)" w:date="2024-05-28T09:09:00Z" w16du:dateUtc="2024-05-28T03:39:00Z">
              <w:tcPr>
                <w:tcW w:w="6368" w:type="dxa"/>
                <w:tcBorders>
                  <w:bottom w:val="single" w:sz="4" w:space="0" w:color="auto"/>
                </w:tcBorders>
                <w:shd w:val="clear" w:color="auto" w:fill="FFFF00"/>
              </w:tcPr>
            </w:tcPrChange>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A9611F">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3E40F582" w:rsidR="00BC0D2A" w:rsidRPr="005E6C60" w:rsidRDefault="00000000" w:rsidP="006E17BA">
            <w:pPr>
              <w:rPr>
                <w:rFonts w:ascii="Arial" w:hAnsi="Arial" w:cs="Arial"/>
                <w:sz w:val="20"/>
                <w:szCs w:val="20"/>
                <w:lang w:val="en-US"/>
              </w:rPr>
            </w:pPr>
            <w:r>
              <w:fldChar w:fldCharType="begin"/>
            </w:r>
            <w:ins w:id="292" w:author="Hiroshi ISHIKAWA (NTT DOCOMO)" w:date="2024-05-28T12:33:00Z" w16du:dateUtc="2024-05-28T07:03:00Z">
              <w:r w:rsidR="00A96D54">
                <w:instrText>HYPERLINK "C:\\3GPP meetings\\TSGCT4_123_Hyderabad\\docs\\C4-242079.zip"</w:instrText>
              </w:r>
            </w:ins>
            <w:del w:id="293" w:author="Hiroshi ISHIKAWA (NTT DOCOMO)" w:date="2024-05-28T12:33:00Z" w16du:dateUtc="2024-05-28T07:03:00Z">
              <w:r w:rsidDel="00A96D54">
                <w:delInstrText>HYPERLINK "./docs/C4-242079.zip"</w:delInstrText>
              </w:r>
            </w:del>
            <w:ins w:id="294" w:author="Hiroshi ISHIKAWA (NTT DOCOMO)" w:date="2024-05-28T12:33:00Z" w16du:dateUtc="2024-05-28T07:03:00Z"/>
            <w:r>
              <w:fldChar w:fldCharType="separate"/>
            </w:r>
            <w:r w:rsidR="00BC0D2A">
              <w:rPr>
                <w:rStyle w:val="af2"/>
                <w:rFonts w:ascii="Arial" w:hAnsi="Arial" w:cs="Arial"/>
                <w:sz w:val="20"/>
                <w:szCs w:val="20"/>
                <w:lang w:val="en-US"/>
              </w:rPr>
              <w:t>2079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am fine to change text</w:t>
            </w:r>
          </w:p>
          <w:p w14:paraId="2BF2E46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Zhijun: </w:t>
            </w:r>
          </w:p>
          <w:p w14:paraId="1F68E080" w14:textId="77777777" w:rsidR="00226CAD" w:rsidRPr="00C947D6"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A9611F">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35CE0B3C" w:rsidR="00A9611F" w:rsidRDefault="00000000" w:rsidP="00A9611F">
            <w:r>
              <w:fldChar w:fldCharType="begin"/>
            </w:r>
            <w:ins w:id="295" w:author="Hiroshi ISHIKAWA (NTT DOCOMO)" w:date="2024-05-28T12:33:00Z" w16du:dateUtc="2024-05-28T07:03:00Z">
              <w:r w:rsidR="00A96D54">
                <w:instrText>HYPERLINK "C:\\3GPP meetings\\TSGCT4_123_Hyderabad\\docs\\C4-242308.zip"</w:instrText>
              </w:r>
            </w:ins>
            <w:del w:id="296" w:author="Hiroshi ISHIKAWA (NTT DOCOMO)" w:date="2024-05-28T12:33:00Z" w16du:dateUtc="2024-05-28T07:03:00Z">
              <w:r w:rsidDel="00A96D54">
                <w:delInstrText>HYPERLINK "./docs/C4-242308.zip"</w:delInstrText>
              </w:r>
            </w:del>
            <w:ins w:id="297" w:author="Hiroshi ISHIKAWA (NTT DOCOMO)" w:date="2024-05-28T12:33:00Z" w16du:dateUtc="2024-05-28T07:03:00Z"/>
            <w:r>
              <w:fldChar w:fldCharType="separate"/>
            </w:r>
            <w:r w:rsidR="00A9611F">
              <w:rPr>
                <w:rStyle w:val="af2"/>
              </w:rPr>
              <w:t>2308</w:t>
            </w:r>
            <w:r>
              <w:rPr>
                <w:rStyle w:val="af2"/>
              </w:rPr>
              <w:fldChar w:fldCharType="end"/>
            </w:r>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CD2AC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98" w:author="Hiroshi ISHIKAWA (NTT DOCOMO)" w:date="2024-05-28T09:13:00Z" w16du:dateUtc="2024-05-28T03:4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99" w:author="Hiroshi ISHIKAWA (NTT DOCOMO)" w:date="2024-05-28T09:13:00Z" w16du:dateUtc="2024-05-28T03:43:00Z">
            <w:trPr>
              <w:trHeight w:val="20"/>
            </w:trPr>
          </w:trPrChange>
        </w:trPr>
        <w:tc>
          <w:tcPr>
            <w:tcW w:w="1073" w:type="dxa"/>
            <w:tcBorders>
              <w:bottom w:val="single" w:sz="4" w:space="0" w:color="auto"/>
            </w:tcBorders>
            <w:shd w:val="clear" w:color="auto" w:fill="auto"/>
            <w:tcPrChange w:id="300" w:author="Hiroshi ISHIKAWA (NTT DOCOMO)" w:date="2024-05-28T09:13:00Z" w16du:dateUtc="2024-05-28T03:43:00Z">
              <w:tcPr>
                <w:tcW w:w="1073" w:type="dxa"/>
                <w:tcBorders>
                  <w:bottom w:val="single" w:sz="4" w:space="0" w:color="auto"/>
                </w:tcBorders>
                <w:shd w:val="clear" w:color="auto" w:fill="auto"/>
              </w:tcPr>
            </w:tcPrChange>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301" w:author="Hiroshi ISHIKAWA (NTT DOCOMO)" w:date="2024-05-28T09:13:00Z" w16du:dateUtc="2024-05-28T03:43:00Z">
              <w:tcPr>
                <w:tcW w:w="2550" w:type="dxa"/>
                <w:tcBorders>
                  <w:bottom w:val="single" w:sz="4" w:space="0" w:color="auto"/>
                </w:tcBorders>
                <w:shd w:val="clear" w:color="auto" w:fill="9CC2E5" w:themeFill="accent1" w:themeFillTint="99"/>
              </w:tcPr>
            </w:tcPrChange>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302" w:author="Hiroshi ISHIKAWA (NTT DOCOMO)" w:date="2024-05-28T09:13:00Z" w16du:dateUtc="2024-05-28T03:43:00Z">
              <w:tcPr>
                <w:tcW w:w="1192" w:type="dxa"/>
                <w:tcBorders>
                  <w:bottom w:val="single" w:sz="4" w:space="0" w:color="auto"/>
                </w:tcBorders>
                <w:shd w:val="clear" w:color="auto" w:fill="auto"/>
              </w:tcPr>
            </w:tcPrChange>
          </w:tcPr>
          <w:p w14:paraId="29A055CF" w14:textId="3609EE03" w:rsidR="00BC0D2A" w:rsidRPr="005E6C60" w:rsidRDefault="00000000" w:rsidP="006E17BA">
            <w:pPr>
              <w:rPr>
                <w:rFonts w:ascii="Arial" w:hAnsi="Arial" w:cs="Arial"/>
                <w:sz w:val="20"/>
                <w:szCs w:val="20"/>
                <w:lang w:val="en-US"/>
              </w:rPr>
            </w:pPr>
            <w:r>
              <w:fldChar w:fldCharType="begin"/>
            </w:r>
            <w:ins w:id="303" w:author="Hiroshi ISHIKAWA (NTT DOCOMO)" w:date="2024-05-28T12:33:00Z" w16du:dateUtc="2024-05-28T07:03:00Z">
              <w:r w:rsidR="00A96D54">
                <w:instrText>HYPERLINK "C:\\3GPP meetings\\TSGCT4_123_Hyderabad\\docs\\C4-242089.zip"</w:instrText>
              </w:r>
            </w:ins>
            <w:del w:id="304" w:author="Hiroshi ISHIKAWA (NTT DOCOMO)" w:date="2024-05-28T12:33:00Z" w16du:dateUtc="2024-05-28T07:03:00Z">
              <w:r w:rsidDel="00A96D54">
                <w:delInstrText>HYPERLINK "./docs/C4-242089.zip"</w:delInstrText>
              </w:r>
            </w:del>
            <w:ins w:id="305" w:author="Hiroshi ISHIKAWA (NTT DOCOMO)" w:date="2024-05-28T12:33:00Z" w16du:dateUtc="2024-05-28T07:03:00Z"/>
            <w:r>
              <w:fldChar w:fldCharType="separate"/>
            </w:r>
            <w:r w:rsidR="00BC0D2A">
              <w:rPr>
                <w:rStyle w:val="af2"/>
                <w:rFonts w:ascii="Arial" w:hAnsi="Arial" w:cs="Arial"/>
                <w:sz w:val="20"/>
                <w:szCs w:val="20"/>
                <w:lang w:val="en-US"/>
              </w:rPr>
              <w:t>2089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06" w:author="Hiroshi ISHIKAWA (NTT DOCOMO)" w:date="2024-05-28T09:13:00Z" w16du:dateUtc="2024-05-28T03:43:00Z">
              <w:tcPr>
                <w:tcW w:w="4132" w:type="dxa"/>
                <w:tcBorders>
                  <w:bottom w:val="single" w:sz="4" w:space="0" w:color="auto"/>
                </w:tcBorders>
                <w:shd w:val="clear" w:color="auto" w:fill="auto"/>
              </w:tcPr>
            </w:tcPrChange>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Change w:id="307" w:author="Hiroshi ISHIKAWA (NTT DOCOMO)" w:date="2024-05-28T09:13:00Z" w16du:dateUtc="2024-05-28T03:43:00Z">
              <w:tcPr>
                <w:tcW w:w="1984" w:type="dxa"/>
                <w:tcBorders>
                  <w:bottom w:val="single" w:sz="4" w:space="0" w:color="auto"/>
                </w:tcBorders>
                <w:shd w:val="clear" w:color="auto" w:fill="auto"/>
              </w:tcPr>
            </w:tcPrChange>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308" w:author="Hiroshi ISHIKAWA (NTT DOCOMO)" w:date="2024-05-28T09:13:00Z" w16du:dateUtc="2024-05-28T03:43:00Z">
              <w:tcPr>
                <w:tcW w:w="1775" w:type="dxa"/>
                <w:tcBorders>
                  <w:bottom w:val="single" w:sz="4" w:space="0" w:color="auto"/>
                </w:tcBorders>
                <w:shd w:val="clear" w:color="auto" w:fill="auto"/>
              </w:tcPr>
            </w:tcPrChange>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Change w:id="309" w:author="Hiroshi ISHIKAWA (NTT DOCOMO)" w:date="2024-05-28T09:13:00Z" w16du:dateUtc="2024-05-28T03:43:00Z">
              <w:tcPr>
                <w:tcW w:w="6368" w:type="dxa"/>
                <w:tcBorders>
                  <w:bottom w:val="single" w:sz="4" w:space="0" w:color="auto"/>
                </w:tcBorders>
                <w:shd w:val="clear" w:color="auto" w:fill="auto"/>
              </w:tcPr>
            </w:tcPrChange>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CD2AC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10" w:author="Hiroshi ISHIKAWA (NTT DOCOMO)" w:date="2024-05-28T09:13:00Z" w16du:dateUtc="2024-05-28T03:4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11" w:author="Hiroshi ISHIKAWA (NTT DOCOMO)" w:date="2024-05-28T09:13:00Z" w16du:dateUtc="2024-05-28T03:43:00Z">
            <w:trPr>
              <w:trHeight w:val="20"/>
            </w:trPr>
          </w:trPrChange>
        </w:trPr>
        <w:tc>
          <w:tcPr>
            <w:tcW w:w="1073" w:type="dxa"/>
            <w:tcBorders>
              <w:bottom w:val="nil"/>
            </w:tcBorders>
            <w:shd w:val="clear" w:color="auto" w:fill="auto"/>
            <w:tcPrChange w:id="312" w:author="Hiroshi ISHIKAWA (NTT DOCOMO)" w:date="2024-05-28T09:13:00Z" w16du:dateUtc="2024-05-28T03:43:00Z">
              <w:tcPr>
                <w:tcW w:w="1073" w:type="dxa"/>
                <w:tcBorders>
                  <w:bottom w:val="single" w:sz="4" w:space="0" w:color="auto"/>
                </w:tcBorders>
                <w:shd w:val="clear" w:color="auto" w:fill="auto"/>
              </w:tcPr>
            </w:tcPrChange>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Change w:id="313" w:author="Hiroshi ISHIKAWA (NTT DOCOMO)" w:date="2024-05-28T09:13:00Z" w16du:dateUtc="2024-05-28T03:43:00Z">
              <w:tcPr>
                <w:tcW w:w="2550" w:type="dxa"/>
                <w:tcBorders>
                  <w:bottom w:val="single" w:sz="4" w:space="0" w:color="auto"/>
                </w:tcBorders>
                <w:shd w:val="clear" w:color="auto" w:fill="9CC2E5" w:themeFill="accent1" w:themeFillTint="99"/>
              </w:tcPr>
            </w:tcPrChange>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314" w:author="Hiroshi ISHIKAWA (NTT DOCOMO)" w:date="2024-05-28T09:13:00Z" w16du:dateUtc="2024-05-28T03:43:00Z">
              <w:tcPr>
                <w:tcW w:w="1192" w:type="dxa"/>
                <w:tcBorders>
                  <w:bottom w:val="single" w:sz="4" w:space="0" w:color="auto"/>
                </w:tcBorders>
                <w:shd w:val="clear" w:color="auto" w:fill="FFFF00"/>
              </w:tcPr>
            </w:tcPrChange>
          </w:tcPr>
          <w:p w14:paraId="4407683A" w14:textId="2985A69D" w:rsidR="00BC0D2A" w:rsidRPr="005E6C60" w:rsidRDefault="00000000" w:rsidP="006E17BA">
            <w:pPr>
              <w:rPr>
                <w:rFonts w:ascii="Arial" w:hAnsi="Arial" w:cs="Arial"/>
                <w:sz w:val="20"/>
                <w:szCs w:val="20"/>
                <w:lang w:val="en-US"/>
              </w:rPr>
            </w:pPr>
            <w:r>
              <w:fldChar w:fldCharType="begin"/>
            </w:r>
            <w:ins w:id="315" w:author="Hiroshi ISHIKAWA (NTT DOCOMO)" w:date="2024-05-28T12:33:00Z" w16du:dateUtc="2024-05-28T07:03:00Z">
              <w:r w:rsidR="00A96D54">
                <w:instrText>HYPERLINK "C:\\3GPP meetings\\TSGCT4_123_Hyderabad\\docs\\C4-242116.zip"</w:instrText>
              </w:r>
            </w:ins>
            <w:del w:id="316" w:author="Hiroshi ISHIKAWA (NTT DOCOMO)" w:date="2024-05-28T12:33:00Z" w16du:dateUtc="2024-05-28T07:03:00Z">
              <w:r w:rsidDel="00A96D54">
                <w:delInstrText>HYPERLINK "./docs/C4-242116.zip"</w:delInstrText>
              </w:r>
            </w:del>
            <w:ins w:id="317" w:author="Hiroshi ISHIKAWA (NTT DOCOMO)" w:date="2024-05-28T12:33:00Z" w16du:dateUtc="2024-05-28T07:03:00Z"/>
            <w:r>
              <w:fldChar w:fldCharType="separate"/>
            </w:r>
            <w:r w:rsidR="00BC0D2A">
              <w:rPr>
                <w:rStyle w:val="af2"/>
                <w:rFonts w:ascii="Arial" w:hAnsi="Arial" w:cs="Arial"/>
                <w:sz w:val="20"/>
                <w:szCs w:val="20"/>
                <w:lang w:val="en-US"/>
              </w:rPr>
              <w:t>21</w:t>
            </w:r>
            <w:r w:rsidR="00BC0D2A">
              <w:rPr>
                <w:rStyle w:val="af2"/>
                <w:rFonts w:ascii="Arial" w:hAnsi="Arial" w:cs="Arial"/>
                <w:sz w:val="20"/>
                <w:szCs w:val="20"/>
                <w:lang w:val="en-US"/>
              </w:rPr>
              <w:t>1</w:t>
            </w:r>
            <w:r w:rsidR="00BC0D2A">
              <w:rPr>
                <w:rStyle w:val="af2"/>
                <w:rFonts w:ascii="Arial" w:hAnsi="Arial" w:cs="Arial"/>
                <w:sz w:val="20"/>
                <w:szCs w:val="20"/>
                <w:lang w:val="en-US"/>
              </w:rPr>
              <w:t>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18" w:author="Hiroshi ISHIKAWA (NTT DOCOMO)" w:date="2024-05-28T09:13:00Z" w16du:dateUtc="2024-05-28T03:43:00Z">
              <w:tcPr>
                <w:tcW w:w="4132" w:type="dxa"/>
                <w:tcBorders>
                  <w:bottom w:val="single" w:sz="4" w:space="0" w:color="auto"/>
                </w:tcBorders>
                <w:shd w:val="clear" w:color="auto" w:fill="FFFF00"/>
              </w:tcPr>
            </w:tcPrChange>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Change w:id="319" w:author="Hiroshi ISHIKAWA (NTT DOCOMO)" w:date="2024-05-28T09:13:00Z" w16du:dateUtc="2024-05-28T03:43:00Z">
              <w:tcPr>
                <w:tcW w:w="1984" w:type="dxa"/>
                <w:tcBorders>
                  <w:bottom w:val="single" w:sz="4" w:space="0" w:color="auto"/>
                </w:tcBorders>
                <w:shd w:val="clear" w:color="auto" w:fill="FFFF00"/>
              </w:tcPr>
            </w:tcPrChange>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320" w:author="Hiroshi ISHIKAWA (NTT DOCOMO)" w:date="2024-05-28T09:13:00Z" w16du:dateUtc="2024-05-28T03:43:00Z">
              <w:tcPr>
                <w:tcW w:w="1775" w:type="dxa"/>
                <w:tcBorders>
                  <w:bottom w:val="single" w:sz="4" w:space="0" w:color="auto"/>
                </w:tcBorders>
                <w:shd w:val="clear" w:color="auto" w:fill="FFFF00"/>
              </w:tcPr>
            </w:tcPrChange>
          </w:tcPr>
          <w:p w14:paraId="424AFC3A" w14:textId="1737FCA1" w:rsidR="00BC0D2A" w:rsidRPr="005E6C60" w:rsidRDefault="00CD2ACE" w:rsidP="006E17BA">
            <w:pPr>
              <w:rPr>
                <w:rFonts w:ascii="Arial" w:hAnsi="Arial" w:cs="Arial"/>
                <w:sz w:val="20"/>
                <w:szCs w:val="20"/>
                <w:lang w:val="en-US"/>
              </w:rPr>
            </w:pPr>
            <w:ins w:id="321" w:author="Hiroshi ISHIKAWA (NTT DOCOMO)" w:date="2024-05-28T09:13:00Z" w16du:dateUtc="2024-05-28T03:43:00Z">
              <w:r>
                <w:rPr>
                  <w:rFonts w:ascii="Arial" w:hAnsi="Arial" w:cs="Arial"/>
                  <w:sz w:val="20"/>
                  <w:szCs w:val="20"/>
                  <w:lang w:val="en-US"/>
                </w:rPr>
                <w:t>Revised to C4-242327</w:t>
              </w:r>
            </w:ins>
          </w:p>
        </w:tc>
        <w:tc>
          <w:tcPr>
            <w:tcW w:w="6368" w:type="dxa"/>
            <w:tcBorders>
              <w:bottom w:val="nil"/>
            </w:tcBorders>
            <w:shd w:val="clear" w:color="auto" w:fill="auto"/>
            <w:tcPrChange w:id="322" w:author="Hiroshi ISHIKAWA (NTT DOCOMO)" w:date="2024-05-28T09:13:00Z" w16du:dateUtc="2024-05-28T03:43:00Z">
              <w:tcPr>
                <w:tcW w:w="6368" w:type="dxa"/>
                <w:tcBorders>
                  <w:bottom w:val="single" w:sz="4" w:space="0" w:color="auto"/>
                </w:tcBorders>
                <w:shd w:val="clear" w:color="auto" w:fill="FFFF00"/>
              </w:tcPr>
            </w:tcPrChange>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3F1CD5BC" w14:textId="77777777" w:rsidR="00BC0D2A" w:rsidRDefault="00BC0D2A" w:rsidP="006E17BA">
            <w:pPr>
              <w:rPr>
                <w:ins w:id="323" w:author="Hiroshi ISHIKAWA (NTT DOCOMO)" w:date="2024-05-28T09:12:00Z" w16du:dateUtc="2024-05-28T03:42:00Z"/>
                <w:rFonts w:ascii="Arial" w:eastAsia="ＭＳ 明朝" w:hAnsi="Arial" w:cs="Arial"/>
                <w:sz w:val="20"/>
                <w:szCs w:val="20"/>
                <w:lang w:eastAsia="ja-JP"/>
              </w:rPr>
            </w:pPr>
            <w:r>
              <w:rPr>
                <w:rFonts w:ascii="Arial" w:hAnsi="Arial" w:cs="Arial"/>
                <w:sz w:val="20"/>
                <w:szCs w:val="20"/>
              </w:rPr>
              <w:t>CAT F</w:t>
            </w:r>
          </w:p>
          <w:p w14:paraId="515A000B" w14:textId="77777777" w:rsidR="00CD2ACE" w:rsidRDefault="00CD2ACE" w:rsidP="006E17BA">
            <w:pPr>
              <w:rPr>
                <w:ins w:id="324" w:author="Hiroshi ISHIKAWA (NTT DOCOMO)" w:date="2024-05-28T09:12:00Z" w16du:dateUtc="2024-05-28T03:42:00Z"/>
                <w:rFonts w:ascii="Arial" w:eastAsia="ＭＳ 明朝" w:hAnsi="Arial" w:cs="Arial"/>
                <w:sz w:val="20"/>
                <w:szCs w:val="20"/>
                <w:lang w:eastAsia="ja-JP"/>
              </w:rPr>
            </w:pPr>
          </w:p>
          <w:p w14:paraId="779EBE1B" w14:textId="77777777" w:rsidR="00CD2ACE" w:rsidRDefault="00CD2ACE" w:rsidP="006E17BA">
            <w:pPr>
              <w:rPr>
                <w:ins w:id="325" w:author="Hiroshi ISHIKAWA (NTT DOCOMO)" w:date="2024-05-28T09:13:00Z" w16du:dateUtc="2024-05-28T03:43:00Z"/>
                <w:rFonts w:ascii="Arial" w:eastAsia="ＭＳ 明朝" w:hAnsi="Arial" w:cs="Arial"/>
                <w:sz w:val="20"/>
                <w:szCs w:val="20"/>
                <w:lang w:eastAsia="ja-JP"/>
              </w:rPr>
            </w:pPr>
            <w:ins w:id="326" w:author="Hiroshi ISHIKAWA (NTT DOCOMO)" w:date="2024-05-28T09:12:00Z" w16du:dateUtc="2024-05-28T03:42:00Z">
              <w:r>
                <w:rPr>
                  <w:rFonts w:ascii="Arial" w:eastAsia="ＭＳ 明朝" w:hAnsi="Arial" w:cs="Arial"/>
                  <w:sz w:val="20"/>
                  <w:szCs w:val="20"/>
                  <w:lang w:eastAsia="ja-JP"/>
                </w:rPr>
                <w:t>S</w:t>
              </w:r>
              <w:r>
                <w:rPr>
                  <w:rFonts w:ascii="Arial" w:eastAsia="ＭＳ 明朝" w:hAnsi="Arial" w:cs="Arial" w:hint="eastAsia"/>
                  <w:sz w:val="20"/>
                  <w:szCs w:val="20"/>
                  <w:lang w:eastAsia="ja-JP"/>
                </w:rPr>
                <w:t>hould we align with</w:t>
              </w:r>
            </w:ins>
            <w:ins w:id="327" w:author="Hiroshi ISHIKAWA (NTT DOCOMO)" w:date="2024-05-28T09:13:00Z" w16du:dateUtc="2024-05-28T03:43:00Z">
              <w:r>
                <w:rPr>
                  <w:rFonts w:ascii="Arial" w:eastAsia="ＭＳ 明朝" w:hAnsi="Arial" w:cs="Arial" w:hint="eastAsia"/>
                  <w:sz w:val="20"/>
                  <w:szCs w:val="20"/>
                  <w:lang w:eastAsia="ja-JP"/>
                </w:rPr>
                <w:t xml:space="preserve"> 503 response, so that exception for SMF is allowed?</w:t>
              </w:r>
            </w:ins>
          </w:p>
          <w:p w14:paraId="51BB249F" w14:textId="65CDDFBD" w:rsidR="00CD2ACE" w:rsidRPr="00CD2ACE" w:rsidRDefault="00CD2ACE" w:rsidP="00CD2ACE">
            <w:pPr>
              <w:pStyle w:val="afc"/>
              <w:numPr>
                <w:ilvl w:val="0"/>
                <w:numId w:val="27"/>
              </w:numPr>
              <w:rPr>
                <w:rFonts w:ascii="Arial" w:hAnsi="Arial" w:cs="Arial" w:hint="eastAsia"/>
                <w:sz w:val="20"/>
                <w:szCs w:val="20"/>
                <w:lang w:eastAsia="ja-JP"/>
                <w:rPrChange w:id="328" w:author="Hiroshi ISHIKAWA (NTT DOCOMO)" w:date="2024-05-28T09:13:00Z" w16du:dateUtc="2024-05-28T03:43:00Z">
                  <w:rPr>
                    <w:rFonts w:ascii="Arial" w:hAnsi="Arial" w:cs="Arial"/>
                    <w:sz w:val="20"/>
                    <w:szCs w:val="20"/>
                  </w:rPr>
                </w:rPrChange>
              </w:rPr>
              <w:pPrChange w:id="329" w:author="Hiroshi ISHIKAWA (NTT DOCOMO)" w:date="2024-05-28T09:13:00Z" w16du:dateUtc="2024-05-28T03:43:00Z">
                <w:pPr/>
              </w:pPrChange>
            </w:pPr>
            <w:ins w:id="330" w:author="Hiroshi ISHIKAWA (NTT DOCOMO)" w:date="2024-05-28T09:13:00Z" w16du:dateUtc="2024-05-28T03:43:00Z">
              <w:r>
                <w:rPr>
                  <w:rFonts w:ascii="Arial" w:hAnsi="Arial" w:cs="Arial" w:hint="eastAsia"/>
                  <w:sz w:val="20"/>
                  <w:szCs w:val="20"/>
                  <w:lang w:eastAsia="ja-JP"/>
                </w:rPr>
                <w:lastRenderedPageBreak/>
                <w:t>okay</w:t>
              </w:r>
            </w:ins>
          </w:p>
        </w:tc>
      </w:tr>
      <w:tr w:rsidR="00CD2ACE" w:rsidRPr="005E6C60" w14:paraId="14375C84" w14:textId="77777777" w:rsidTr="00CD2AC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31" w:author="Hiroshi ISHIKAWA (NTT DOCOMO)" w:date="2024-05-28T09:13:00Z" w16du:dateUtc="2024-05-28T03:4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32" w:author="Hiroshi ISHIKAWA (NTT DOCOMO)" w:date="2024-05-28T09:13:00Z" w16du:dateUtc="2024-05-28T03:43:00Z"/>
          <w:trPrChange w:id="333" w:author="Hiroshi ISHIKAWA (NTT DOCOMO)" w:date="2024-05-28T09:13:00Z" w16du:dateUtc="2024-05-28T03:43:00Z">
            <w:trPr>
              <w:trHeight w:val="20"/>
            </w:trPr>
          </w:trPrChange>
        </w:trPr>
        <w:tc>
          <w:tcPr>
            <w:tcW w:w="1073" w:type="dxa"/>
            <w:tcBorders>
              <w:top w:val="nil"/>
              <w:bottom w:val="single" w:sz="4" w:space="0" w:color="auto"/>
            </w:tcBorders>
            <w:shd w:val="clear" w:color="auto" w:fill="auto"/>
            <w:tcPrChange w:id="334" w:author="Hiroshi ISHIKAWA (NTT DOCOMO)" w:date="2024-05-28T09:13:00Z" w16du:dateUtc="2024-05-28T03:43:00Z">
              <w:tcPr>
                <w:tcW w:w="1073" w:type="dxa"/>
                <w:tcBorders>
                  <w:bottom w:val="single" w:sz="4" w:space="0" w:color="auto"/>
                </w:tcBorders>
                <w:shd w:val="clear" w:color="auto" w:fill="auto"/>
              </w:tcPr>
            </w:tcPrChange>
          </w:tcPr>
          <w:p w14:paraId="3F1D7F87" w14:textId="77777777" w:rsidR="00CD2ACE" w:rsidRPr="005E6C60" w:rsidRDefault="00CD2ACE" w:rsidP="00CD2ACE">
            <w:pPr>
              <w:rPr>
                <w:ins w:id="335" w:author="Hiroshi ISHIKAWA (NTT DOCOMO)" w:date="2024-05-28T09:13:00Z" w16du:dateUtc="2024-05-28T03:43: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336" w:author="Hiroshi ISHIKAWA (NTT DOCOMO)" w:date="2024-05-28T09:13:00Z" w16du:dateUtc="2024-05-28T03:43:00Z">
              <w:tcPr>
                <w:tcW w:w="2550" w:type="dxa"/>
                <w:tcBorders>
                  <w:bottom w:val="single" w:sz="4" w:space="0" w:color="auto"/>
                </w:tcBorders>
                <w:shd w:val="clear" w:color="auto" w:fill="9CC2E5" w:themeFill="accent1" w:themeFillTint="99"/>
              </w:tcPr>
            </w:tcPrChange>
          </w:tcPr>
          <w:p w14:paraId="69B227C5" w14:textId="77777777" w:rsidR="00CD2ACE" w:rsidRDefault="00CD2ACE" w:rsidP="00CD2ACE">
            <w:pPr>
              <w:rPr>
                <w:ins w:id="337" w:author="Hiroshi ISHIKAWA (NTT DOCOMO)" w:date="2024-05-28T09:13:00Z" w16du:dateUtc="2024-05-28T03:43: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338" w:author="Hiroshi ISHIKAWA (NTT DOCOMO)" w:date="2024-05-28T09:13:00Z" w16du:dateUtc="2024-05-28T03:43:00Z">
              <w:tcPr>
                <w:tcW w:w="1192" w:type="dxa"/>
                <w:tcBorders>
                  <w:bottom w:val="single" w:sz="4" w:space="0" w:color="auto"/>
                </w:tcBorders>
                <w:shd w:val="clear" w:color="auto" w:fill="auto"/>
              </w:tcPr>
            </w:tcPrChange>
          </w:tcPr>
          <w:p w14:paraId="72ACA693" w14:textId="19714355" w:rsidR="00CD2ACE" w:rsidRDefault="00CD2ACE" w:rsidP="00CD2ACE">
            <w:pPr>
              <w:rPr>
                <w:ins w:id="339" w:author="Hiroshi ISHIKAWA (NTT DOCOMO)" w:date="2024-05-28T09:13:00Z" w16du:dateUtc="2024-05-28T03:43:00Z"/>
              </w:rPr>
            </w:pPr>
            <w:ins w:id="340" w:author="Hiroshi ISHIKAWA (NTT DOCOMO)" w:date="2024-05-28T09:13:00Z" w16du:dateUtc="2024-05-28T03:43:00Z">
              <w:r>
                <w:fldChar w:fldCharType="begin"/>
              </w:r>
            </w:ins>
            <w:ins w:id="341" w:author="Hiroshi ISHIKAWA (NTT DOCOMO)" w:date="2024-05-28T12:33:00Z" w16du:dateUtc="2024-05-28T07:03:00Z">
              <w:r w:rsidR="00A96D54">
                <w:instrText>HYPERLINK "C:\\3GPP meetings\\TSGCT4_123_Hyderabad\\docs\\C4-242327.zip"</w:instrText>
              </w:r>
            </w:ins>
            <w:ins w:id="342" w:author="Hiroshi ISHIKAWA (NTT DOCOMO)" w:date="2024-05-28T09:13:00Z" w16du:dateUtc="2024-05-28T03:43:00Z">
              <w:r>
                <w:fldChar w:fldCharType="separate"/>
              </w:r>
            </w:ins>
            <w:r>
              <w:rPr>
                <w:rStyle w:val="af2"/>
              </w:rPr>
              <w:t>2327</w:t>
            </w:r>
            <w:ins w:id="343" w:author="Hiroshi ISHIKAWA (NTT DOCOMO)" w:date="2024-05-28T09:13:00Z" w16du:dateUtc="2024-05-28T03:43:00Z">
              <w:r>
                <w:fldChar w:fldCharType="end"/>
              </w:r>
            </w:ins>
          </w:p>
        </w:tc>
        <w:tc>
          <w:tcPr>
            <w:tcW w:w="4132" w:type="dxa"/>
            <w:tcBorders>
              <w:top w:val="single" w:sz="4" w:space="0" w:color="auto"/>
              <w:bottom w:val="single" w:sz="4" w:space="0" w:color="auto"/>
            </w:tcBorders>
            <w:shd w:val="clear" w:color="auto" w:fill="00FFFF"/>
            <w:tcPrChange w:id="344" w:author="Hiroshi ISHIKAWA (NTT DOCOMO)" w:date="2024-05-28T09:13:00Z" w16du:dateUtc="2024-05-28T03:43:00Z">
              <w:tcPr>
                <w:tcW w:w="4132" w:type="dxa"/>
                <w:tcBorders>
                  <w:bottom w:val="single" w:sz="4" w:space="0" w:color="auto"/>
                </w:tcBorders>
                <w:shd w:val="clear" w:color="auto" w:fill="auto"/>
              </w:tcPr>
            </w:tcPrChange>
          </w:tcPr>
          <w:p w14:paraId="647F58D3" w14:textId="717F149F" w:rsidR="00CD2ACE" w:rsidRDefault="00CD2ACE" w:rsidP="00CD2ACE">
            <w:pPr>
              <w:rPr>
                <w:ins w:id="345" w:author="Hiroshi ISHIKAWA (NTT DOCOMO)" w:date="2024-05-28T09:13:00Z" w16du:dateUtc="2024-05-28T03:43:00Z"/>
                <w:rFonts w:ascii="Arial" w:hAnsi="Arial" w:cs="Arial"/>
                <w:sz w:val="20"/>
                <w:szCs w:val="20"/>
                <w:lang w:val="en-US"/>
              </w:rPr>
            </w:pPr>
            <w:ins w:id="346" w:author="Hiroshi ISHIKAWA (NTT DOCOMO)" w:date="2024-05-28T09:13:00Z" w16du:dateUtc="2024-05-28T03:43:00Z">
              <w:r>
                <w:rPr>
                  <w:rFonts w:ascii="Arial" w:hAnsi="Arial" w:cs="Arial"/>
                  <w:sz w:val="20"/>
                  <w:szCs w:val="20"/>
                  <w:lang w:val="en-US"/>
                </w:rPr>
                <w:t>CR 29.502 0779 Rel-18 504 Gateway Timeout in Update SM Context procedure</w:t>
              </w:r>
            </w:ins>
          </w:p>
        </w:tc>
        <w:tc>
          <w:tcPr>
            <w:tcW w:w="1984" w:type="dxa"/>
            <w:tcBorders>
              <w:top w:val="single" w:sz="4" w:space="0" w:color="auto"/>
              <w:bottom w:val="single" w:sz="4" w:space="0" w:color="auto"/>
            </w:tcBorders>
            <w:shd w:val="clear" w:color="auto" w:fill="00FFFF"/>
            <w:tcPrChange w:id="347" w:author="Hiroshi ISHIKAWA (NTT DOCOMO)" w:date="2024-05-28T09:13:00Z" w16du:dateUtc="2024-05-28T03:43:00Z">
              <w:tcPr>
                <w:tcW w:w="1984" w:type="dxa"/>
                <w:tcBorders>
                  <w:bottom w:val="single" w:sz="4" w:space="0" w:color="auto"/>
                </w:tcBorders>
                <w:shd w:val="clear" w:color="auto" w:fill="auto"/>
              </w:tcPr>
            </w:tcPrChange>
          </w:tcPr>
          <w:p w14:paraId="047F8793" w14:textId="33471E8F" w:rsidR="00CD2ACE" w:rsidRDefault="00CD2ACE" w:rsidP="00CD2ACE">
            <w:pPr>
              <w:rPr>
                <w:ins w:id="348" w:author="Hiroshi ISHIKAWA (NTT DOCOMO)" w:date="2024-05-28T09:13:00Z" w16du:dateUtc="2024-05-28T03:43:00Z"/>
                <w:rFonts w:ascii="Arial" w:hAnsi="Arial" w:cs="Arial"/>
                <w:sz w:val="20"/>
                <w:szCs w:val="20"/>
                <w:lang w:val="en-US"/>
              </w:rPr>
            </w:pPr>
            <w:ins w:id="349" w:author="Hiroshi ISHIKAWA (NTT DOCOMO)" w:date="2024-05-28T09:13:00Z" w16du:dateUtc="2024-05-28T03:43: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350" w:author="Hiroshi ISHIKAWA (NTT DOCOMO)" w:date="2024-05-28T09:13:00Z" w16du:dateUtc="2024-05-28T03:43:00Z">
              <w:tcPr>
                <w:tcW w:w="1775" w:type="dxa"/>
                <w:tcBorders>
                  <w:bottom w:val="single" w:sz="4" w:space="0" w:color="auto"/>
                </w:tcBorders>
                <w:shd w:val="clear" w:color="auto" w:fill="auto"/>
              </w:tcPr>
            </w:tcPrChange>
          </w:tcPr>
          <w:p w14:paraId="2B80BB9D" w14:textId="0CCB3B0E" w:rsidR="00CD2ACE" w:rsidRPr="00CD2ACE" w:rsidRDefault="00CD2ACE" w:rsidP="00CD2ACE">
            <w:pPr>
              <w:rPr>
                <w:ins w:id="351" w:author="Hiroshi ISHIKAWA (NTT DOCOMO)" w:date="2024-05-28T09:13:00Z" w16du:dateUtc="2024-05-28T03:43:00Z"/>
                <w:rFonts w:ascii="Arial" w:eastAsia="ＭＳ 明朝" w:hAnsi="Arial" w:cs="Arial" w:hint="eastAsia"/>
                <w:sz w:val="20"/>
                <w:szCs w:val="20"/>
                <w:lang w:val="en-US" w:eastAsia="ja-JP"/>
                <w:rPrChange w:id="352" w:author="Hiroshi ISHIKAWA (NTT DOCOMO)" w:date="2024-05-28T09:14:00Z" w16du:dateUtc="2024-05-28T03:44:00Z">
                  <w:rPr>
                    <w:ins w:id="353" w:author="Hiroshi ISHIKAWA (NTT DOCOMO)" w:date="2024-05-28T09:13:00Z" w16du:dateUtc="2024-05-28T03:43:00Z"/>
                    <w:rFonts w:ascii="Arial" w:hAnsi="Arial" w:cs="Arial"/>
                    <w:sz w:val="20"/>
                    <w:szCs w:val="20"/>
                    <w:lang w:val="en-US"/>
                  </w:rPr>
                </w:rPrChange>
              </w:rPr>
            </w:pPr>
            <w:ins w:id="354" w:author="Hiroshi ISHIKAWA (NTT DOCOMO)" w:date="2024-05-28T09:14:00Z" w16du:dateUtc="2024-05-28T03:44: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355" w:author="Hiroshi ISHIKAWA (NTT DOCOMO)" w:date="2024-05-28T09:13:00Z" w16du:dateUtc="2024-05-28T03:43:00Z">
              <w:tcPr>
                <w:tcW w:w="6368" w:type="dxa"/>
                <w:tcBorders>
                  <w:bottom w:val="single" w:sz="4" w:space="0" w:color="auto"/>
                </w:tcBorders>
                <w:shd w:val="clear" w:color="auto" w:fill="auto"/>
              </w:tcPr>
            </w:tcPrChange>
          </w:tcPr>
          <w:p w14:paraId="54817C8E" w14:textId="3C0FA2C9" w:rsidR="00CD2ACE" w:rsidRPr="00CD2ACE" w:rsidRDefault="00CD2ACE" w:rsidP="00CD2ACE">
            <w:pPr>
              <w:rPr>
                <w:ins w:id="356" w:author="Hiroshi ISHIKAWA (NTT DOCOMO)" w:date="2024-05-28T09:13:00Z" w16du:dateUtc="2024-05-28T03:43:00Z"/>
                <w:rFonts w:ascii="Arial" w:eastAsia="ＭＳ 明朝" w:hAnsi="Arial" w:cs="Arial" w:hint="eastAsia"/>
                <w:sz w:val="20"/>
                <w:szCs w:val="20"/>
                <w:lang w:eastAsia="ja-JP"/>
                <w:rPrChange w:id="357" w:author="Hiroshi ISHIKAWA (NTT DOCOMO)" w:date="2024-05-28T09:14:00Z" w16du:dateUtc="2024-05-28T03:44:00Z">
                  <w:rPr>
                    <w:ins w:id="358" w:author="Hiroshi ISHIKAWA (NTT DOCOMO)" w:date="2024-05-28T09:13:00Z" w16du:dateUtc="2024-05-28T03:43:00Z"/>
                    <w:rFonts w:ascii="Arial" w:hAnsi="Arial" w:cs="Arial"/>
                    <w:sz w:val="20"/>
                    <w:szCs w:val="20"/>
                  </w:rPr>
                </w:rPrChange>
              </w:rPr>
            </w:pPr>
            <w:ins w:id="359" w:author="Hiroshi ISHIKAWA (NTT DOCOMO)" w:date="2024-05-28T09:14:00Z" w16du:dateUtc="2024-05-28T03:44:00Z">
              <w:r>
                <w:rPr>
                  <w:rFonts w:ascii="Arial" w:eastAsia="ＭＳ 明朝" w:hAnsi="Arial" w:cs="Arial" w:hint="eastAsia"/>
                  <w:sz w:val="20"/>
                  <w:szCs w:val="20"/>
                  <w:lang w:eastAsia="ja-JP"/>
                </w:rPr>
                <w:t>WOP</w:t>
              </w:r>
            </w:ins>
          </w:p>
          <w:p w14:paraId="04AA4C22" w14:textId="72662AB6" w:rsidR="00CD2ACE" w:rsidRDefault="00CD2ACE" w:rsidP="00CD2ACE">
            <w:pPr>
              <w:rPr>
                <w:ins w:id="360" w:author="Hiroshi ISHIKAWA (NTT DOCOMO)" w:date="2024-05-28T09:13:00Z" w16du:dateUtc="2024-05-28T03:43:00Z"/>
                <w:rFonts w:ascii="Arial" w:hAnsi="Arial" w:cs="Arial"/>
                <w:sz w:val="20"/>
                <w:szCs w:val="20"/>
              </w:rPr>
            </w:pPr>
          </w:p>
        </w:tc>
      </w:tr>
      <w:tr w:rsidR="00BC0D2A" w:rsidRPr="005E6C60" w14:paraId="6702DC59" w14:textId="77777777" w:rsidTr="00A9611F">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1BCCDFFC" w:rsidR="00BC0D2A" w:rsidRPr="005E6C60" w:rsidRDefault="00000000" w:rsidP="006E17BA">
            <w:pPr>
              <w:rPr>
                <w:rFonts w:ascii="Arial" w:hAnsi="Arial" w:cs="Arial"/>
                <w:sz w:val="20"/>
                <w:szCs w:val="20"/>
                <w:lang w:val="en-US"/>
              </w:rPr>
            </w:pPr>
            <w:r>
              <w:fldChar w:fldCharType="begin"/>
            </w:r>
            <w:ins w:id="361" w:author="Hiroshi ISHIKAWA (NTT DOCOMO)" w:date="2024-05-28T12:33:00Z" w16du:dateUtc="2024-05-28T07:03:00Z">
              <w:r w:rsidR="00A96D54">
                <w:instrText>HYPERLINK "C:\\3GPP meetings\\TSGCT4_123_Hyderabad\\docs\\C4-242117.zip"</w:instrText>
              </w:r>
            </w:ins>
            <w:del w:id="362" w:author="Hiroshi ISHIKAWA (NTT DOCOMO)" w:date="2024-05-28T12:33:00Z" w16du:dateUtc="2024-05-28T07:03:00Z">
              <w:r w:rsidDel="00A96D54">
                <w:delInstrText>HYPERLINK "./docs/C4-242117.zip"</w:delInstrText>
              </w:r>
            </w:del>
            <w:ins w:id="363" w:author="Hiroshi ISHIKAWA (NTT DOCOMO)" w:date="2024-05-28T12:33:00Z" w16du:dateUtc="2024-05-28T07:03:00Z"/>
            <w:r>
              <w:fldChar w:fldCharType="separate"/>
            </w:r>
            <w:r w:rsidR="00BC0D2A">
              <w:rPr>
                <w:rStyle w:val="af2"/>
                <w:rFonts w:ascii="Arial" w:hAnsi="Arial" w:cs="Arial"/>
                <w:sz w:val="20"/>
                <w:szCs w:val="20"/>
                <w:lang w:val="en-US"/>
              </w:rPr>
              <w:t>2117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ＭＳ 明朝" w:hAnsi="Arial" w:cs="Arial"/>
                <w:sz w:val="20"/>
                <w:szCs w:val="20"/>
                <w:lang w:eastAsia="ja-JP"/>
              </w:rPr>
            </w:pPr>
          </w:p>
          <w:p w14:paraId="721F4CB7"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2621B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4" w:author="Hiroshi ISHIKAWA (NTT DOCOMO)" w:date="2024-05-28T09:29:00Z" w16du:dateUtc="2024-05-28T03: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5" w:author="Hiroshi ISHIKAWA (NTT DOCOMO)" w:date="2024-05-28T09:29:00Z" w16du:dateUtc="2024-05-28T03:59:00Z">
            <w:trPr>
              <w:trHeight w:val="20"/>
            </w:trPr>
          </w:trPrChange>
        </w:trPr>
        <w:tc>
          <w:tcPr>
            <w:tcW w:w="1073" w:type="dxa"/>
            <w:tcBorders>
              <w:top w:val="nil"/>
              <w:bottom w:val="single" w:sz="4" w:space="0" w:color="auto"/>
            </w:tcBorders>
            <w:shd w:val="clear" w:color="auto" w:fill="auto"/>
            <w:tcPrChange w:id="366" w:author="Hiroshi ISHIKAWA (NTT DOCOMO)" w:date="2024-05-28T09:29:00Z" w16du:dateUtc="2024-05-28T03:59:00Z">
              <w:tcPr>
                <w:tcW w:w="1073" w:type="dxa"/>
                <w:tcBorders>
                  <w:top w:val="nil"/>
                  <w:bottom w:val="single" w:sz="4" w:space="0" w:color="auto"/>
                </w:tcBorders>
                <w:shd w:val="clear" w:color="auto" w:fill="auto"/>
              </w:tcPr>
            </w:tcPrChange>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Change w:id="367" w:author="Hiroshi ISHIKAWA (NTT DOCOMO)" w:date="2024-05-28T09:29:00Z" w16du:dateUtc="2024-05-28T03:59:00Z">
              <w:tcPr>
                <w:tcW w:w="2550" w:type="dxa"/>
                <w:tcBorders>
                  <w:top w:val="nil"/>
                  <w:bottom w:val="single" w:sz="4" w:space="0" w:color="auto"/>
                </w:tcBorders>
                <w:shd w:val="clear" w:color="auto" w:fill="FFFFFF"/>
              </w:tcPr>
            </w:tcPrChange>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368" w:author="Hiroshi ISHIKAWA (NTT DOCOMO)" w:date="2024-05-28T09:29:00Z" w16du:dateUtc="2024-05-28T03:59:00Z">
              <w:tcPr>
                <w:tcW w:w="1192" w:type="dxa"/>
                <w:tcBorders>
                  <w:top w:val="single" w:sz="4" w:space="0" w:color="auto"/>
                  <w:bottom w:val="single" w:sz="4" w:space="0" w:color="auto"/>
                </w:tcBorders>
                <w:shd w:val="clear" w:color="auto" w:fill="00FFFF"/>
              </w:tcPr>
            </w:tcPrChange>
          </w:tcPr>
          <w:p w14:paraId="239265D1" w14:textId="085C5024" w:rsidR="00A9611F" w:rsidRDefault="00000000" w:rsidP="00A9611F">
            <w:r>
              <w:fldChar w:fldCharType="begin"/>
            </w:r>
            <w:ins w:id="369" w:author="Hiroshi ISHIKAWA (NTT DOCOMO)" w:date="2024-05-28T12:33:00Z" w16du:dateUtc="2024-05-28T07:03:00Z">
              <w:r w:rsidR="00A96D54">
                <w:instrText>HYPERLINK "C:\\3GPP meetings\\TSGCT4_123_Hyderabad\\docs\\C4-242309.zip"</w:instrText>
              </w:r>
            </w:ins>
            <w:del w:id="370" w:author="Hiroshi ISHIKAWA (NTT DOCOMO)" w:date="2024-05-28T12:33:00Z" w16du:dateUtc="2024-05-28T07:03:00Z">
              <w:r w:rsidDel="00A96D54">
                <w:delInstrText>HYPERLINK "./docs/C4-242309.zip"</w:delInstrText>
              </w:r>
            </w:del>
            <w:ins w:id="371" w:author="Hiroshi ISHIKAWA (NTT DOCOMO)" w:date="2024-05-28T12:33:00Z" w16du:dateUtc="2024-05-28T07:03:00Z"/>
            <w:r>
              <w:fldChar w:fldCharType="separate"/>
            </w:r>
            <w:r w:rsidR="00A9611F">
              <w:rPr>
                <w:rStyle w:val="af2"/>
              </w:rPr>
              <w:t>2309</w:t>
            </w:r>
            <w:r>
              <w:rPr>
                <w:rStyle w:val="af2"/>
              </w:rPr>
              <w:fldChar w:fldCharType="end"/>
            </w:r>
          </w:p>
        </w:tc>
        <w:tc>
          <w:tcPr>
            <w:tcW w:w="4132" w:type="dxa"/>
            <w:tcBorders>
              <w:top w:val="single" w:sz="4" w:space="0" w:color="auto"/>
              <w:bottom w:val="single" w:sz="4" w:space="0" w:color="auto"/>
            </w:tcBorders>
            <w:shd w:val="clear" w:color="auto" w:fill="00FFFF"/>
            <w:tcPrChange w:id="372" w:author="Hiroshi ISHIKAWA (NTT DOCOMO)" w:date="2024-05-28T09:29:00Z" w16du:dateUtc="2024-05-28T03:59:00Z">
              <w:tcPr>
                <w:tcW w:w="4132" w:type="dxa"/>
                <w:tcBorders>
                  <w:top w:val="single" w:sz="4" w:space="0" w:color="auto"/>
                  <w:bottom w:val="single" w:sz="4" w:space="0" w:color="auto"/>
                </w:tcBorders>
                <w:shd w:val="clear" w:color="auto" w:fill="00FFFF"/>
              </w:tcPr>
            </w:tcPrChange>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Change w:id="373" w:author="Hiroshi ISHIKAWA (NTT DOCOMO)" w:date="2024-05-28T09:29:00Z" w16du:dateUtc="2024-05-28T03:59:00Z">
              <w:tcPr>
                <w:tcW w:w="1984" w:type="dxa"/>
                <w:tcBorders>
                  <w:top w:val="single" w:sz="4" w:space="0" w:color="auto"/>
                  <w:bottom w:val="single" w:sz="4" w:space="0" w:color="auto"/>
                </w:tcBorders>
                <w:shd w:val="clear" w:color="auto" w:fill="00FFFF"/>
              </w:tcPr>
            </w:tcPrChange>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Change w:id="374" w:author="Hiroshi ISHIKAWA (NTT DOCOMO)" w:date="2024-05-28T09:29:00Z" w16du:dateUtc="2024-05-28T03:59:00Z">
              <w:tcPr>
                <w:tcW w:w="1775" w:type="dxa"/>
                <w:tcBorders>
                  <w:top w:val="single" w:sz="4" w:space="0" w:color="auto"/>
                  <w:bottom w:val="single" w:sz="4" w:space="0" w:color="auto"/>
                </w:tcBorders>
                <w:shd w:val="clear" w:color="auto" w:fill="00FFFF"/>
              </w:tcPr>
            </w:tcPrChange>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Change w:id="375" w:author="Hiroshi ISHIKAWA (NTT DOCOMO)" w:date="2024-05-28T09:29:00Z" w16du:dateUtc="2024-05-28T03:59:00Z">
              <w:tcPr>
                <w:tcW w:w="6368" w:type="dxa"/>
                <w:tcBorders>
                  <w:top w:val="nil"/>
                  <w:bottom w:val="single" w:sz="4" w:space="0" w:color="auto"/>
                </w:tcBorders>
                <w:shd w:val="clear" w:color="auto" w:fill="00FFFF"/>
              </w:tcPr>
            </w:tcPrChange>
          </w:tcPr>
          <w:p w14:paraId="63DD2812" w14:textId="77777777" w:rsidR="00A9611F" w:rsidRDefault="00A9611F" w:rsidP="00A9611F">
            <w:pPr>
              <w:rPr>
                <w:rFonts w:ascii="Arial" w:hAnsi="Arial" w:cs="Arial"/>
                <w:sz w:val="20"/>
                <w:szCs w:val="20"/>
              </w:rPr>
            </w:pPr>
          </w:p>
        </w:tc>
      </w:tr>
      <w:tr w:rsidR="00BC0D2A" w:rsidRPr="005E6C60" w14:paraId="52203472" w14:textId="77777777" w:rsidTr="002621B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76" w:author="Hiroshi ISHIKAWA (NTT DOCOMO)" w:date="2024-05-28T09:29:00Z" w16du:dateUtc="2024-05-28T03: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77" w:author="Hiroshi ISHIKAWA (NTT DOCOMO)" w:date="2024-05-28T09:29:00Z" w16du:dateUtc="2024-05-28T03:59:00Z">
            <w:trPr>
              <w:trHeight w:val="20"/>
            </w:trPr>
          </w:trPrChange>
        </w:trPr>
        <w:tc>
          <w:tcPr>
            <w:tcW w:w="1073" w:type="dxa"/>
            <w:tcBorders>
              <w:bottom w:val="nil"/>
            </w:tcBorders>
            <w:shd w:val="clear" w:color="auto" w:fill="auto"/>
            <w:tcPrChange w:id="378" w:author="Hiroshi ISHIKAWA (NTT DOCOMO)" w:date="2024-05-28T09:29:00Z" w16du:dateUtc="2024-05-28T03:59:00Z">
              <w:tcPr>
                <w:tcW w:w="1073" w:type="dxa"/>
                <w:tcBorders>
                  <w:bottom w:val="single" w:sz="4" w:space="0" w:color="auto"/>
                </w:tcBorders>
                <w:shd w:val="clear" w:color="auto" w:fill="auto"/>
              </w:tcPr>
            </w:tcPrChange>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Change w:id="379" w:author="Hiroshi ISHIKAWA (NTT DOCOMO)" w:date="2024-05-28T09:29:00Z" w16du:dateUtc="2024-05-28T03:59:00Z">
              <w:tcPr>
                <w:tcW w:w="2550" w:type="dxa"/>
                <w:tcBorders>
                  <w:bottom w:val="single" w:sz="4" w:space="0" w:color="auto"/>
                </w:tcBorders>
                <w:shd w:val="clear" w:color="auto" w:fill="9CC2E5" w:themeFill="accent1" w:themeFillTint="99"/>
              </w:tcPr>
            </w:tcPrChange>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380" w:author="Hiroshi ISHIKAWA (NTT DOCOMO)" w:date="2024-05-28T09:29:00Z" w16du:dateUtc="2024-05-28T03:59:00Z">
              <w:tcPr>
                <w:tcW w:w="1192" w:type="dxa"/>
                <w:tcBorders>
                  <w:bottom w:val="single" w:sz="4" w:space="0" w:color="auto"/>
                </w:tcBorders>
                <w:shd w:val="clear" w:color="auto" w:fill="FFFF00"/>
              </w:tcPr>
            </w:tcPrChange>
          </w:tcPr>
          <w:p w14:paraId="21A064EA" w14:textId="66F0519F" w:rsidR="00BC0D2A" w:rsidRPr="005E6C60" w:rsidRDefault="00000000" w:rsidP="006E17BA">
            <w:pPr>
              <w:rPr>
                <w:rFonts w:ascii="Arial" w:hAnsi="Arial" w:cs="Arial"/>
                <w:sz w:val="20"/>
                <w:szCs w:val="20"/>
                <w:lang w:val="en-US"/>
              </w:rPr>
            </w:pPr>
            <w:r>
              <w:fldChar w:fldCharType="begin"/>
            </w:r>
            <w:ins w:id="381" w:author="Hiroshi ISHIKAWA (NTT DOCOMO)" w:date="2024-05-28T12:33:00Z" w16du:dateUtc="2024-05-28T07:03:00Z">
              <w:r w:rsidR="00A96D54">
                <w:instrText>HYPERLINK "C:\\3GPP meetings\\TSGCT4_123_Hyderabad\\docs\\C4-242118.zip"</w:instrText>
              </w:r>
            </w:ins>
            <w:del w:id="382" w:author="Hiroshi ISHIKAWA (NTT DOCOMO)" w:date="2024-05-28T12:33:00Z" w16du:dateUtc="2024-05-28T07:03:00Z">
              <w:r w:rsidDel="00A96D54">
                <w:delInstrText>HYPERLINK "./docs/C4-242118.zip"</w:delInstrText>
              </w:r>
            </w:del>
            <w:ins w:id="383" w:author="Hiroshi ISHIKAWA (NTT DOCOMO)" w:date="2024-05-28T12:33:00Z" w16du:dateUtc="2024-05-28T07:03:00Z"/>
            <w:r>
              <w:fldChar w:fldCharType="separate"/>
            </w:r>
            <w:r w:rsidR="00BC0D2A">
              <w:rPr>
                <w:rStyle w:val="af2"/>
                <w:rFonts w:ascii="Arial" w:hAnsi="Arial" w:cs="Arial"/>
                <w:sz w:val="20"/>
                <w:szCs w:val="20"/>
                <w:lang w:val="en-US"/>
              </w:rPr>
              <w:t>211</w:t>
            </w:r>
            <w:r w:rsidR="00BC0D2A">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84" w:author="Hiroshi ISHIKAWA (NTT DOCOMO)" w:date="2024-05-28T09:29:00Z" w16du:dateUtc="2024-05-28T03:59:00Z">
              <w:tcPr>
                <w:tcW w:w="4132" w:type="dxa"/>
                <w:tcBorders>
                  <w:bottom w:val="single" w:sz="4" w:space="0" w:color="auto"/>
                </w:tcBorders>
                <w:shd w:val="clear" w:color="auto" w:fill="FFFF00"/>
              </w:tcPr>
            </w:tcPrChange>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Change w:id="385" w:author="Hiroshi ISHIKAWA (NTT DOCOMO)" w:date="2024-05-28T09:29:00Z" w16du:dateUtc="2024-05-28T03:59:00Z">
              <w:tcPr>
                <w:tcW w:w="1984" w:type="dxa"/>
                <w:tcBorders>
                  <w:bottom w:val="single" w:sz="4" w:space="0" w:color="auto"/>
                </w:tcBorders>
                <w:shd w:val="clear" w:color="auto" w:fill="FFFF00"/>
              </w:tcPr>
            </w:tcPrChange>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386" w:author="Hiroshi ISHIKAWA (NTT DOCOMO)" w:date="2024-05-28T09:29:00Z" w16du:dateUtc="2024-05-28T03:59:00Z">
              <w:tcPr>
                <w:tcW w:w="1775" w:type="dxa"/>
                <w:tcBorders>
                  <w:bottom w:val="single" w:sz="4" w:space="0" w:color="auto"/>
                </w:tcBorders>
                <w:shd w:val="clear" w:color="auto" w:fill="FFFF00"/>
              </w:tcPr>
            </w:tcPrChange>
          </w:tcPr>
          <w:p w14:paraId="1A1EC445" w14:textId="27CA3605" w:rsidR="00BC0D2A" w:rsidRPr="005E6C60" w:rsidRDefault="002621BF" w:rsidP="006E17BA">
            <w:pPr>
              <w:rPr>
                <w:rFonts w:ascii="Arial" w:hAnsi="Arial" w:cs="Arial"/>
                <w:sz w:val="20"/>
                <w:szCs w:val="20"/>
                <w:lang w:val="en-US"/>
              </w:rPr>
            </w:pPr>
            <w:ins w:id="387" w:author="Hiroshi ISHIKAWA (NTT DOCOMO)" w:date="2024-05-28T09:29:00Z" w16du:dateUtc="2024-05-28T03:59:00Z">
              <w:r>
                <w:rPr>
                  <w:rFonts w:ascii="Arial" w:hAnsi="Arial" w:cs="Arial"/>
                  <w:sz w:val="20"/>
                  <w:szCs w:val="20"/>
                  <w:lang w:val="en-US"/>
                </w:rPr>
                <w:t>Revised to C4-242328</w:t>
              </w:r>
            </w:ins>
          </w:p>
        </w:tc>
        <w:tc>
          <w:tcPr>
            <w:tcW w:w="6368" w:type="dxa"/>
            <w:tcBorders>
              <w:bottom w:val="nil"/>
            </w:tcBorders>
            <w:shd w:val="clear" w:color="auto" w:fill="auto"/>
            <w:tcPrChange w:id="388" w:author="Hiroshi ISHIKAWA (NTT DOCOMO)" w:date="2024-05-28T09:29:00Z" w16du:dateUtc="2024-05-28T03:59:00Z">
              <w:tcPr>
                <w:tcW w:w="6368" w:type="dxa"/>
                <w:tcBorders>
                  <w:bottom w:val="single" w:sz="4" w:space="0" w:color="auto"/>
                </w:tcBorders>
                <w:shd w:val="clear" w:color="auto" w:fill="FFFF00"/>
              </w:tcPr>
            </w:tcPrChange>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2621BF" w:rsidRPr="005E6C60" w14:paraId="4F2053E0" w14:textId="77777777" w:rsidTr="002621B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89" w:author="Hiroshi ISHIKAWA (NTT DOCOMO)" w:date="2024-05-28T09:29:00Z" w16du:dateUtc="2024-05-28T03: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90" w:author="Hiroshi ISHIKAWA (NTT DOCOMO)" w:date="2024-05-28T09:29:00Z" w16du:dateUtc="2024-05-28T03:59:00Z"/>
          <w:trPrChange w:id="391" w:author="Hiroshi ISHIKAWA (NTT DOCOMO)" w:date="2024-05-28T09:29:00Z" w16du:dateUtc="2024-05-28T03:59:00Z">
            <w:trPr>
              <w:trHeight w:val="20"/>
            </w:trPr>
          </w:trPrChange>
        </w:trPr>
        <w:tc>
          <w:tcPr>
            <w:tcW w:w="1073" w:type="dxa"/>
            <w:tcBorders>
              <w:top w:val="nil"/>
              <w:bottom w:val="single" w:sz="4" w:space="0" w:color="auto"/>
            </w:tcBorders>
            <w:shd w:val="clear" w:color="auto" w:fill="auto"/>
            <w:tcPrChange w:id="392" w:author="Hiroshi ISHIKAWA (NTT DOCOMO)" w:date="2024-05-28T09:29:00Z" w16du:dateUtc="2024-05-28T03:59:00Z">
              <w:tcPr>
                <w:tcW w:w="1073" w:type="dxa"/>
                <w:tcBorders>
                  <w:bottom w:val="single" w:sz="4" w:space="0" w:color="auto"/>
                </w:tcBorders>
                <w:shd w:val="clear" w:color="auto" w:fill="auto"/>
              </w:tcPr>
            </w:tcPrChange>
          </w:tcPr>
          <w:p w14:paraId="75544C14" w14:textId="77777777" w:rsidR="002621BF" w:rsidRPr="005E6C60" w:rsidRDefault="002621BF" w:rsidP="002621BF">
            <w:pPr>
              <w:rPr>
                <w:ins w:id="393" w:author="Hiroshi ISHIKAWA (NTT DOCOMO)" w:date="2024-05-28T09:29:00Z" w16du:dateUtc="2024-05-28T03:59: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394" w:author="Hiroshi ISHIKAWA (NTT DOCOMO)" w:date="2024-05-28T09:29:00Z" w16du:dateUtc="2024-05-28T03:59:00Z">
              <w:tcPr>
                <w:tcW w:w="2550" w:type="dxa"/>
                <w:tcBorders>
                  <w:bottom w:val="single" w:sz="4" w:space="0" w:color="auto"/>
                </w:tcBorders>
                <w:shd w:val="clear" w:color="auto" w:fill="9CC2E5" w:themeFill="accent1" w:themeFillTint="99"/>
              </w:tcPr>
            </w:tcPrChange>
          </w:tcPr>
          <w:p w14:paraId="3DF78909" w14:textId="77777777" w:rsidR="002621BF" w:rsidRDefault="002621BF" w:rsidP="002621BF">
            <w:pPr>
              <w:rPr>
                <w:ins w:id="395" w:author="Hiroshi ISHIKAWA (NTT DOCOMO)" w:date="2024-05-28T09:29:00Z" w16du:dateUtc="2024-05-28T03:59: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396" w:author="Hiroshi ISHIKAWA (NTT DOCOMO)" w:date="2024-05-28T09:29:00Z" w16du:dateUtc="2024-05-28T03:59:00Z">
              <w:tcPr>
                <w:tcW w:w="1192" w:type="dxa"/>
                <w:tcBorders>
                  <w:bottom w:val="single" w:sz="4" w:space="0" w:color="auto"/>
                </w:tcBorders>
                <w:shd w:val="clear" w:color="auto" w:fill="auto"/>
              </w:tcPr>
            </w:tcPrChange>
          </w:tcPr>
          <w:p w14:paraId="5C50FC27" w14:textId="20A15F1F" w:rsidR="002621BF" w:rsidRDefault="002621BF" w:rsidP="002621BF">
            <w:pPr>
              <w:rPr>
                <w:ins w:id="397" w:author="Hiroshi ISHIKAWA (NTT DOCOMO)" w:date="2024-05-28T09:29:00Z" w16du:dateUtc="2024-05-28T03:59:00Z"/>
              </w:rPr>
            </w:pPr>
            <w:ins w:id="398" w:author="Hiroshi ISHIKAWA (NTT DOCOMO)" w:date="2024-05-28T09:29:00Z" w16du:dateUtc="2024-05-28T03:59:00Z">
              <w:r>
                <w:fldChar w:fldCharType="begin"/>
              </w:r>
            </w:ins>
            <w:ins w:id="399" w:author="Hiroshi ISHIKAWA (NTT DOCOMO)" w:date="2024-05-28T12:33:00Z" w16du:dateUtc="2024-05-28T07:03:00Z">
              <w:r w:rsidR="00A96D54">
                <w:instrText>HYPERLINK "C:\\3GPP meetings\\TSGCT4_123_Hyderabad\\docs\\C4-242328.zip"</w:instrText>
              </w:r>
            </w:ins>
            <w:ins w:id="400" w:author="Hiroshi ISHIKAWA (NTT DOCOMO)" w:date="2024-05-28T09:29:00Z" w16du:dateUtc="2024-05-28T03:59:00Z">
              <w:r>
                <w:fldChar w:fldCharType="separate"/>
              </w:r>
            </w:ins>
            <w:r>
              <w:rPr>
                <w:rStyle w:val="af2"/>
              </w:rPr>
              <w:t>2328</w:t>
            </w:r>
            <w:ins w:id="401" w:author="Hiroshi ISHIKAWA (NTT DOCOMO)" w:date="2024-05-28T09:29:00Z" w16du:dateUtc="2024-05-28T03:59:00Z">
              <w:r>
                <w:fldChar w:fldCharType="end"/>
              </w:r>
            </w:ins>
          </w:p>
        </w:tc>
        <w:tc>
          <w:tcPr>
            <w:tcW w:w="4132" w:type="dxa"/>
            <w:tcBorders>
              <w:top w:val="single" w:sz="4" w:space="0" w:color="auto"/>
              <w:bottom w:val="single" w:sz="4" w:space="0" w:color="auto"/>
            </w:tcBorders>
            <w:shd w:val="clear" w:color="auto" w:fill="00FFFF"/>
            <w:tcPrChange w:id="402" w:author="Hiroshi ISHIKAWA (NTT DOCOMO)" w:date="2024-05-28T09:29:00Z" w16du:dateUtc="2024-05-28T03:59:00Z">
              <w:tcPr>
                <w:tcW w:w="4132" w:type="dxa"/>
                <w:tcBorders>
                  <w:bottom w:val="single" w:sz="4" w:space="0" w:color="auto"/>
                </w:tcBorders>
                <w:shd w:val="clear" w:color="auto" w:fill="auto"/>
              </w:tcPr>
            </w:tcPrChange>
          </w:tcPr>
          <w:p w14:paraId="29E654DD" w14:textId="0C4BAA89" w:rsidR="002621BF" w:rsidRDefault="002621BF" w:rsidP="002621BF">
            <w:pPr>
              <w:rPr>
                <w:ins w:id="403" w:author="Hiroshi ISHIKAWA (NTT DOCOMO)" w:date="2024-05-28T09:29:00Z" w16du:dateUtc="2024-05-28T03:59:00Z"/>
                <w:rFonts w:ascii="Arial" w:hAnsi="Arial" w:cs="Arial"/>
                <w:sz w:val="20"/>
                <w:szCs w:val="20"/>
                <w:lang w:val="en-US"/>
              </w:rPr>
            </w:pPr>
            <w:ins w:id="404" w:author="Hiroshi ISHIKAWA (NTT DOCOMO)" w:date="2024-05-28T09:29:00Z" w16du:dateUtc="2024-05-28T03:59:00Z">
              <w:r>
                <w:rPr>
                  <w:rFonts w:ascii="Arial" w:hAnsi="Arial" w:cs="Arial"/>
                  <w:sz w:val="20"/>
                  <w:szCs w:val="20"/>
                  <w:lang w:val="en-US"/>
                </w:rPr>
                <w:t>CR 29.518 1085 Rel-18 Handling of NW triggered SR during an on-going UE triggered SR race condition</w:t>
              </w:r>
            </w:ins>
          </w:p>
        </w:tc>
        <w:tc>
          <w:tcPr>
            <w:tcW w:w="1984" w:type="dxa"/>
            <w:tcBorders>
              <w:top w:val="single" w:sz="4" w:space="0" w:color="auto"/>
              <w:bottom w:val="single" w:sz="4" w:space="0" w:color="auto"/>
            </w:tcBorders>
            <w:shd w:val="clear" w:color="auto" w:fill="00FFFF"/>
            <w:tcPrChange w:id="405" w:author="Hiroshi ISHIKAWA (NTT DOCOMO)" w:date="2024-05-28T09:29:00Z" w16du:dateUtc="2024-05-28T03:59:00Z">
              <w:tcPr>
                <w:tcW w:w="1984" w:type="dxa"/>
                <w:tcBorders>
                  <w:bottom w:val="single" w:sz="4" w:space="0" w:color="auto"/>
                </w:tcBorders>
                <w:shd w:val="clear" w:color="auto" w:fill="auto"/>
              </w:tcPr>
            </w:tcPrChange>
          </w:tcPr>
          <w:p w14:paraId="04525CF5" w14:textId="4DD9F168" w:rsidR="002621BF" w:rsidRDefault="002621BF" w:rsidP="002621BF">
            <w:pPr>
              <w:rPr>
                <w:ins w:id="406" w:author="Hiroshi ISHIKAWA (NTT DOCOMO)" w:date="2024-05-28T09:29:00Z" w16du:dateUtc="2024-05-28T03:59:00Z"/>
                <w:rFonts w:ascii="Arial" w:hAnsi="Arial" w:cs="Arial"/>
                <w:sz w:val="20"/>
                <w:szCs w:val="20"/>
                <w:lang w:val="en-US"/>
              </w:rPr>
            </w:pPr>
            <w:ins w:id="407" w:author="Hiroshi ISHIKAWA (NTT DOCOMO)" w:date="2024-05-28T09:29:00Z" w16du:dateUtc="2024-05-28T03:59: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408" w:author="Hiroshi ISHIKAWA (NTT DOCOMO)" w:date="2024-05-28T09:29:00Z" w16du:dateUtc="2024-05-28T03:59:00Z">
              <w:tcPr>
                <w:tcW w:w="1775" w:type="dxa"/>
                <w:tcBorders>
                  <w:bottom w:val="single" w:sz="4" w:space="0" w:color="auto"/>
                </w:tcBorders>
                <w:shd w:val="clear" w:color="auto" w:fill="auto"/>
              </w:tcPr>
            </w:tcPrChange>
          </w:tcPr>
          <w:p w14:paraId="66C4DF18" w14:textId="77777777" w:rsidR="002621BF" w:rsidRDefault="002621BF" w:rsidP="002621BF">
            <w:pPr>
              <w:rPr>
                <w:ins w:id="409" w:author="Hiroshi ISHIKAWA (NTT DOCOMO)" w:date="2024-05-28T09:29:00Z" w16du:dateUtc="2024-05-28T03:59:00Z"/>
                <w:rFonts w:ascii="Arial" w:hAnsi="Arial" w:cs="Arial"/>
                <w:sz w:val="20"/>
                <w:szCs w:val="20"/>
                <w:lang w:val="en-US"/>
              </w:rPr>
            </w:pPr>
          </w:p>
        </w:tc>
        <w:tc>
          <w:tcPr>
            <w:tcW w:w="6368" w:type="dxa"/>
            <w:tcBorders>
              <w:top w:val="nil"/>
              <w:bottom w:val="single" w:sz="4" w:space="0" w:color="auto"/>
            </w:tcBorders>
            <w:shd w:val="clear" w:color="auto" w:fill="00FFFF"/>
            <w:tcPrChange w:id="410" w:author="Hiroshi ISHIKAWA (NTT DOCOMO)" w:date="2024-05-28T09:29:00Z" w16du:dateUtc="2024-05-28T03:59:00Z">
              <w:tcPr>
                <w:tcW w:w="6368" w:type="dxa"/>
                <w:tcBorders>
                  <w:bottom w:val="single" w:sz="4" w:space="0" w:color="auto"/>
                </w:tcBorders>
                <w:shd w:val="clear" w:color="auto" w:fill="auto"/>
              </w:tcPr>
            </w:tcPrChange>
          </w:tcPr>
          <w:p w14:paraId="33A63192" w14:textId="77777777" w:rsidR="002621BF" w:rsidRDefault="002621BF" w:rsidP="002621BF">
            <w:pPr>
              <w:rPr>
                <w:ins w:id="411" w:author="Hiroshi ISHIKAWA (NTT DOCOMO)" w:date="2024-05-28T09:29:00Z" w16du:dateUtc="2024-05-28T03:59:00Z"/>
                <w:rFonts w:ascii="Arial" w:hAnsi="Arial" w:cs="Arial"/>
                <w:sz w:val="20"/>
                <w:szCs w:val="20"/>
              </w:rPr>
            </w:pPr>
          </w:p>
          <w:p w14:paraId="29AF8F7C" w14:textId="6E7257FB" w:rsidR="002621BF" w:rsidRDefault="002621BF" w:rsidP="002621BF">
            <w:pPr>
              <w:rPr>
                <w:ins w:id="412" w:author="Hiroshi ISHIKAWA (NTT DOCOMO)" w:date="2024-05-28T09:29:00Z" w16du:dateUtc="2024-05-28T03:59:00Z"/>
                <w:rFonts w:ascii="Arial" w:hAnsi="Arial" w:cs="Arial"/>
                <w:sz w:val="20"/>
                <w:szCs w:val="20"/>
              </w:rPr>
            </w:pPr>
          </w:p>
        </w:tc>
      </w:tr>
      <w:tr w:rsidR="00BC0D2A" w:rsidRPr="005E6C60" w14:paraId="2F8A366D" w14:textId="77777777" w:rsidTr="00754E6F">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79A20915" w:rsidR="00BC0D2A" w:rsidRPr="005E6C60" w:rsidRDefault="00000000" w:rsidP="006E17BA">
            <w:pPr>
              <w:rPr>
                <w:rFonts w:ascii="Arial" w:hAnsi="Arial" w:cs="Arial"/>
                <w:sz w:val="20"/>
                <w:szCs w:val="20"/>
                <w:lang w:val="en-US"/>
              </w:rPr>
            </w:pPr>
            <w:r>
              <w:fldChar w:fldCharType="begin"/>
            </w:r>
            <w:ins w:id="413" w:author="Hiroshi ISHIKAWA (NTT DOCOMO)" w:date="2024-05-28T12:33:00Z" w16du:dateUtc="2024-05-28T07:03:00Z">
              <w:r w:rsidR="00A96D54">
                <w:instrText>HYPERLINK "C:\\3GPP meetings\\TSGCT4_123_Hyderabad\\docs\\C4-242139.zip"</w:instrText>
              </w:r>
            </w:ins>
            <w:del w:id="414" w:author="Hiroshi ISHIKAWA (NTT DOCOMO)" w:date="2024-05-28T12:33:00Z" w16du:dateUtc="2024-05-28T07:03:00Z">
              <w:r w:rsidDel="00A96D54">
                <w:delInstrText>HYPERLINK "./docs/C4-242139.zip"</w:delInstrText>
              </w:r>
            </w:del>
            <w:ins w:id="415" w:author="Hiroshi ISHIKAWA (NTT DOCOMO)" w:date="2024-05-28T12:33:00Z" w16du:dateUtc="2024-05-28T07:03:00Z"/>
            <w:r>
              <w:fldChar w:fldCharType="separate"/>
            </w:r>
            <w:r w:rsidR="00BC0D2A">
              <w:rPr>
                <w:rStyle w:val="af2"/>
                <w:rFonts w:ascii="Arial" w:hAnsi="Arial" w:cs="Arial"/>
                <w:sz w:val="20"/>
                <w:szCs w:val="20"/>
                <w:lang w:val="en-US"/>
              </w:rPr>
              <w:t>2139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ＭＳ 明朝" w:hAnsi="Arial" w:cs="Arial"/>
                <w:sz w:val="20"/>
                <w:szCs w:val="20"/>
                <w:lang w:eastAsia="ja-JP"/>
              </w:rPr>
            </w:pPr>
          </w:p>
          <w:p w14:paraId="7AAD8FCD"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Ulrich: the proposed text is misleading, and "</w:t>
            </w:r>
            <w:r w:rsidRPr="00F958E7">
              <w:rPr>
                <w:rFonts w:ascii="Arial" w:eastAsia="ＭＳ 明朝" w:hAnsi="Arial" w:cs="Arial"/>
                <w:b/>
                <w:bCs/>
                <w:sz w:val="20"/>
                <w:szCs w:val="20"/>
                <w:lang w:eastAsia="ja-JP"/>
              </w:rPr>
              <w:t>may not</w:t>
            </w:r>
            <w:r>
              <w:rPr>
                <w:rFonts w:ascii="Arial" w:eastAsia="ＭＳ 明朝"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ＭＳ 明朝" w:hAnsi="Arial" w:cs="Arial"/>
                <w:sz w:val="20"/>
                <w:szCs w:val="20"/>
                <w:lang w:eastAsia="ja-JP"/>
              </w:rPr>
            </w:pPr>
          </w:p>
          <w:p w14:paraId="1F0B282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B47B2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4EEEC1B4" w:rsidR="00754E6F" w:rsidRDefault="00000000" w:rsidP="00754E6F">
            <w:r>
              <w:fldChar w:fldCharType="begin"/>
            </w:r>
            <w:ins w:id="416" w:author="Hiroshi ISHIKAWA (NTT DOCOMO)" w:date="2024-05-28T12:33:00Z" w16du:dateUtc="2024-05-28T07:03:00Z">
              <w:r w:rsidR="00A96D54">
                <w:instrText>HYPERLINK "C:\\3GPP meetings\\TSGCT4_123_Hyderabad\\docs\\C4-242310.zip"</w:instrText>
              </w:r>
            </w:ins>
            <w:del w:id="417" w:author="Hiroshi ISHIKAWA (NTT DOCOMO)" w:date="2024-05-28T12:33:00Z" w16du:dateUtc="2024-05-28T07:03:00Z">
              <w:r w:rsidDel="00A96D54">
                <w:delInstrText>HYPERLINK "./docs/C4-242310.zip"</w:delInstrText>
              </w:r>
            </w:del>
            <w:ins w:id="418" w:author="Hiroshi ISHIKAWA (NTT DOCOMO)" w:date="2024-05-28T12:33:00Z" w16du:dateUtc="2024-05-28T07:03:00Z"/>
            <w:r>
              <w:fldChar w:fldCharType="separate"/>
            </w:r>
            <w:r w:rsidR="00754E6F">
              <w:rPr>
                <w:rStyle w:val="af2"/>
              </w:rPr>
              <w:t>2310</w:t>
            </w:r>
            <w:r>
              <w:rPr>
                <w:rStyle w:val="af2"/>
              </w:rPr>
              <w:fldChar w:fldCharType="end"/>
            </w:r>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B47B2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7D781A45" w:rsidR="00BC0D2A" w:rsidRPr="005E6C60" w:rsidRDefault="00000000" w:rsidP="006E17BA">
            <w:pPr>
              <w:rPr>
                <w:rFonts w:ascii="Arial" w:hAnsi="Arial" w:cs="Arial"/>
                <w:sz w:val="20"/>
                <w:szCs w:val="20"/>
                <w:lang w:val="en-US"/>
              </w:rPr>
            </w:pPr>
            <w:r>
              <w:fldChar w:fldCharType="begin"/>
            </w:r>
            <w:ins w:id="419" w:author="Hiroshi ISHIKAWA (NTT DOCOMO)" w:date="2024-05-28T12:33:00Z" w16du:dateUtc="2024-05-28T07:03:00Z">
              <w:r w:rsidR="00A96D54">
                <w:instrText>HYPERLINK "C:\\3GPP meetings\\TSGCT4_123_Hyderabad\\docs\\C4-242140.zip"</w:instrText>
              </w:r>
            </w:ins>
            <w:del w:id="420" w:author="Hiroshi ISHIKAWA (NTT DOCOMO)" w:date="2024-05-28T12:33:00Z" w16du:dateUtc="2024-05-28T07:03:00Z">
              <w:r w:rsidDel="00A96D54">
                <w:delInstrText>HYPERLINK "./docs/C4-242140.zip"</w:delInstrText>
              </w:r>
            </w:del>
            <w:ins w:id="421" w:author="Hiroshi ISHIKAWA (NTT DOCOMO)" w:date="2024-05-28T12:33:00Z" w16du:dateUtc="2024-05-28T07:03:00Z"/>
            <w:r>
              <w:fldChar w:fldCharType="separate"/>
            </w:r>
            <w:r w:rsidR="00BC0D2A">
              <w:rPr>
                <w:rStyle w:val="af2"/>
                <w:rFonts w:ascii="Arial" w:hAnsi="Arial" w:cs="Arial"/>
                <w:sz w:val="20"/>
                <w:szCs w:val="20"/>
                <w:lang w:val="en-US"/>
              </w:rPr>
              <w:t>2140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2621B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22" w:author="Hiroshi ISHIKAWA (NTT DOCOMO)" w:date="2024-05-28T09:37:00Z" w16du:dateUtc="2024-05-28T04: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23" w:author="Hiroshi ISHIKAWA (NTT DOCOMO)" w:date="2024-05-28T09:37:00Z" w16du:dateUtc="2024-05-28T04:07:00Z">
            <w:trPr>
              <w:trHeight w:val="20"/>
            </w:trPr>
          </w:trPrChange>
        </w:trPr>
        <w:tc>
          <w:tcPr>
            <w:tcW w:w="1073" w:type="dxa"/>
            <w:tcBorders>
              <w:top w:val="nil"/>
              <w:bottom w:val="single" w:sz="4" w:space="0" w:color="auto"/>
            </w:tcBorders>
            <w:shd w:val="clear" w:color="auto" w:fill="auto"/>
            <w:tcPrChange w:id="424" w:author="Hiroshi ISHIKAWA (NTT DOCOMO)" w:date="2024-05-28T09:37:00Z" w16du:dateUtc="2024-05-28T04:07:00Z">
              <w:tcPr>
                <w:tcW w:w="1073" w:type="dxa"/>
                <w:tcBorders>
                  <w:top w:val="nil"/>
                  <w:bottom w:val="single" w:sz="4" w:space="0" w:color="auto"/>
                </w:tcBorders>
                <w:shd w:val="clear" w:color="auto" w:fill="auto"/>
              </w:tcPr>
            </w:tcPrChange>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Change w:id="425" w:author="Hiroshi ISHIKAWA (NTT DOCOMO)" w:date="2024-05-28T09:37:00Z" w16du:dateUtc="2024-05-28T04:07:00Z">
              <w:tcPr>
                <w:tcW w:w="2550" w:type="dxa"/>
                <w:tcBorders>
                  <w:top w:val="nil"/>
                  <w:bottom w:val="single" w:sz="4" w:space="0" w:color="auto"/>
                </w:tcBorders>
                <w:shd w:val="clear" w:color="auto" w:fill="FFFFFF"/>
              </w:tcPr>
            </w:tcPrChange>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426" w:author="Hiroshi ISHIKAWA (NTT DOCOMO)" w:date="2024-05-28T09:37:00Z" w16du:dateUtc="2024-05-28T04:07:00Z">
              <w:tcPr>
                <w:tcW w:w="1192" w:type="dxa"/>
                <w:tcBorders>
                  <w:top w:val="single" w:sz="4" w:space="0" w:color="auto"/>
                  <w:bottom w:val="single" w:sz="4" w:space="0" w:color="auto"/>
                </w:tcBorders>
                <w:shd w:val="clear" w:color="auto" w:fill="00FFFF"/>
              </w:tcPr>
            </w:tcPrChange>
          </w:tcPr>
          <w:p w14:paraId="28C5BFC1" w14:textId="628A7A57" w:rsidR="00B47B27" w:rsidRDefault="00000000" w:rsidP="00B47B27">
            <w:r>
              <w:fldChar w:fldCharType="begin"/>
            </w:r>
            <w:ins w:id="427" w:author="Hiroshi ISHIKAWA (NTT DOCOMO)" w:date="2024-05-28T12:33:00Z" w16du:dateUtc="2024-05-28T07:03:00Z">
              <w:r w:rsidR="00A96D54">
                <w:instrText>HYPERLINK "C:\\3GPP meetings\\TSGCT4_123_Hyderabad\\docs\\C4-242311.zip"</w:instrText>
              </w:r>
            </w:ins>
            <w:del w:id="428" w:author="Hiroshi ISHIKAWA (NTT DOCOMO)" w:date="2024-05-28T12:33:00Z" w16du:dateUtc="2024-05-28T07:03:00Z">
              <w:r w:rsidDel="00A96D54">
                <w:delInstrText>HYPERLINK "./docs/C4-242311.zip"</w:delInstrText>
              </w:r>
            </w:del>
            <w:ins w:id="429" w:author="Hiroshi ISHIKAWA (NTT DOCOMO)" w:date="2024-05-28T12:33:00Z" w16du:dateUtc="2024-05-28T07:03:00Z"/>
            <w:r>
              <w:fldChar w:fldCharType="separate"/>
            </w:r>
            <w:r w:rsidR="00B47B27">
              <w:rPr>
                <w:rStyle w:val="af2"/>
              </w:rPr>
              <w:t>2311</w:t>
            </w:r>
            <w:r>
              <w:rPr>
                <w:rStyle w:val="af2"/>
              </w:rPr>
              <w:fldChar w:fldCharType="end"/>
            </w:r>
          </w:p>
        </w:tc>
        <w:tc>
          <w:tcPr>
            <w:tcW w:w="4132" w:type="dxa"/>
            <w:tcBorders>
              <w:top w:val="single" w:sz="4" w:space="0" w:color="auto"/>
              <w:bottom w:val="single" w:sz="4" w:space="0" w:color="auto"/>
            </w:tcBorders>
            <w:shd w:val="clear" w:color="auto" w:fill="00FFFF"/>
            <w:tcPrChange w:id="430" w:author="Hiroshi ISHIKAWA (NTT DOCOMO)" w:date="2024-05-28T09:37:00Z" w16du:dateUtc="2024-05-28T04:07:00Z">
              <w:tcPr>
                <w:tcW w:w="4132" w:type="dxa"/>
                <w:tcBorders>
                  <w:top w:val="single" w:sz="4" w:space="0" w:color="auto"/>
                  <w:bottom w:val="single" w:sz="4" w:space="0" w:color="auto"/>
                </w:tcBorders>
                <w:shd w:val="clear" w:color="auto" w:fill="00FFFF"/>
              </w:tcPr>
            </w:tcPrChange>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Change w:id="431" w:author="Hiroshi ISHIKAWA (NTT DOCOMO)" w:date="2024-05-28T09:37:00Z" w16du:dateUtc="2024-05-28T04:07:00Z">
              <w:tcPr>
                <w:tcW w:w="1984" w:type="dxa"/>
                <w:tcBorders>
                  <w:top w:val="single" w:sz="4" w:space="0" w:color="auto"/>
                  <w:bottom w:val="single" w:sz="4" w:space="0" w:color="auto"/>
                </w:tcBorders>
                <w:shd w:val="clear" w:color="auto" w:fill="00FFFF"/>
              </w:tcPr>
            </w:tcPrChange>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Change w:id="432" w:author="Hiroshi ISHIKAWA (NTT DOCOMO)" w:date="2024-05-28T09:37:00Z" w16du:dateUtc="2024-05-28T04:07:00Z">
              <w:tcPr>
                <w:tcW w:w="1775" w:type="dxa"/>
                <w:tcBorders>
                  <w:top w:val="single" w:sz="4" w:space="0" w:color="auto"/>
                  <w:bottom w:val="single" w:sz="4" w:space="0" w:color="auto"/>
                </w:tcBorders>
                <w:shd w:val="clear" w:color="auto" w:fill="00FFFF"/>
              </w:tcPr>
            </w:tcPrChange>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Change w:id="433" w:author="Hiroshi ISHIKAWA (NTT DOCOMO)" w:date="2024-05-28T09:37:00Z" w16du:dateUtc="2024-05-28T04:07:00Z">
              <w:tcPr>
                <w:tcW w:w="6368" w:type="dxa"/>
                <w:tcBorders>
                  <w:top w:val="nil"/>
                  <w:bottom w:val="single" w:sz="4" w:space="0" w:color="auto"/>
                </w:tcBorders>
                <w:shd w:val="clear" w:color="auto" w:fill="00FFFF"/>
              </w:tcPr>
            </w:tcPrChange>
          </w:tcPr>
          <w:p w14:paraId="6880A1E0" w14:textId="77777777" w:rsidR="00B47B27" w:rsidRDefault="00B47B27" w:rsidP="00B47B27">
            <w:pPr>
              <w:rPr>
                <w:rFonts w:ascii="Arial" w:hAnsi="Arial" w:cs="Arial"/>
                <w:sz w:val="20"/>
                <w:szCs w:val="20"/>
              </w:rPr>
            </w:pPr>
          </w:p>
        </w:tc>
      </w:tr>
      <w:tr w:rsidR="00BC0D2A" w:rsidRPr="005E6C60" w14:paraId="06EC2718" w14:textId="77777777" w:rsidTr="002621B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34" w:author="Hiroshi ISHIKAWA (NTT DOCOMO)" w:date="2024-05-28T09:37:00Z" w16du:dateUtc="2024-05-28T04: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35" w:author="Hiroshi ISHIKAWA (NTT DOCOMO)" w:date="2024-05-28T09:37:00Z" w16du:dateUtc="2024-05-28T04:07:00Z">
            <w:trPr>
              <w:trHeight w:val="20"/>
            </w:trPr>
          </w:trPrChange>
        </w:trPr>
        <w:tc>
          <w:tcPr>
            <w:tcW w:w="1073" w:type="dxa"/>
            <w:tcBorders>
              <w:bottom w:val="nil"/>
            </w:tcBorders>
            <w:shd w:val="clear" w:color="auto" w:fill="auto"/>
            <w:tcPrChange w:id="436" w:author="Hiroshi ISHIKAWA (NTT DOCOMO)" w:date="2024-05-28T09:37:00Z" w16du:dateUtc="2024-05-28T04:07:00Z">
              <w:tcPr>
                <w:tcW w:w="1073" w:type="dxa"/>
                <w:tcBorders>
                  <w:bottom w:val="single" w:sz="4" w:space="0" w:color="auto"/>
                </w:tcBorders>
                <w:shd w:val="clear" w:color="auto" w:fill="auto"/>
              </w:tcPr>
            </w:tcPrChange>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Change w:id="437" w:author="Hiroshi ISHIKAWA (NTT DOCOMO)" w:date="2024-05-28T09:37:00Z" w16du:dateUtc="2024-05-28T04:07:00Z">
              <w:tcPr>
                <w:tcW w:w="2550" w:type="dxa"/>
                <w:tcBorders>
                  <w:bottom w:val="single" w:sz="4" w:space="0" w:color="auto"/>
                </w:tcBorders>
                <w:shd w:val="clear" w:color="auto" w:fill="9CC2E5" w:themeFill="accent1" w:themeFillTint="99"/>
              </w:tcPr>
            </w:tcPrChange>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438" w:author="Hiroshi ISHIKAWA (NTT DOCOMO)" w:date="2024-05-28T09:37:00Z" w16du:dateUtc="2024-05-28T04:07:00Z">
              <w:tcPr>
                <w:tcW w:w="1192" w:type="dxa"/>
                <w:tcBorders>
                  <w:bottom w:val="single" w:sz="4" w:space="0" w:color="auto"/>
                </w:tcBorders>
                <w:shd w:val="clear" w:color="auto" w:fill="FFFF00"/>
              </w:tcPr>
            </w:tcPrChange>
          </w:tcPr>
          <w:p w14:paraId="76755428" w14:textId="4DEDD545" w:rsidR="00BC0D2A" w:rsidRPr="005E6C60" w:rsidRDefault="00000000" w:rsidP="006E17BA">
            <w:pPr>
              <w:rPr>
                <w:rFonts w:ascii="Arial" w:hAnsi="Arial" w:cs="Arial"/>
                <w:sz w:val="20"/>
                <w:szCs w:val="20"/>
                <w:lang w:val="en-US"/>
              </w:rPr>
            </w:pPr>
            <w:r>
              <w:fldChar w:fldCharType="begin"/>
            </w:r>
            <w:ins w:id="439" w:author="Hiroshi ISHIKAWA (NTT DOCOMO)" w:date="2024-05-28T12:33:00Z" w16du:dateUtc="2024-05-28T07:03:00Z">
              <w:r w:rsidR="00A96D54">
                <w:instrText>HYPERLINK "C:\\3GPP meetings\\TSGCT4_123_Hyderabad\\docs\\C4-242142.zip"</w:instrText>
              </w:r>
            </w:ins>
            <w:del w:id="440" w:author="Hiroshi ISHIKAWA (NTT DOCOMO)" w:date="2024-05-28T12:33:00Z" w16du:dateUtc="2024-05-28T07:03:00Z">
              <w:r w:rsidDel="00A96D54">
                <w:delInstrText>HYPERLINK "./docs/C4-242142.zip"</w:delInstrText>
              </w:r>
            </w:del>
            <w:ins w:id="441" w:author="Hiroshi ISHIKAWA (NTT DOCOMO)" w:date="2024-05-28T12:33:00Z" w16du:dateUtc="2024-05-28T07:03:00Z"/>
            <w:r>
              <w:fldChar w:fldCharType="separate"/>
            </w:r>
            <w:r w:rsidR="00BC0D2A">
              <w:rPr>
                <w:rStyle w:val="af2"/>
                <w:rFonts w:ascii="Arial" w:hAnsi="Arial" w:cs="Arial"/>
                <w:sz w:val="20"/>
                <w:szCs w:val="20"/>
                <w:lang w:val="en-US"/>
              </w:rPr>
              <w:t>21</w:t>
            </w:r>
            <w:r w:rsidR="00BC0D2A">
              <w:rPr>
                <w:rStyle w:val="af2"/>
                <w:rFonts w:ascii="Arial" w:hAnsi="Arial" w:cs="Arial"/>
                <w:sz w:val="20"/>
                <w:szCs w:val="20"/>
                <w:lang w:val="en-US"/>
              </w:rPr>
              <w:t>4</w:t>
            </w:r>
            <w:r w:rsidR="00BC0D2A">
              <w:rPr>
                <w:rStyle w:val="af2"/>
                <w:rFonts w:ascii="Arial" w:hAnsi="Arial" w:cs="Arial"/>
                <w:sz w:val="20"/>
                <w:szCs w:val="20"/>
                <w:lang w:val="en-US"/>
              </w:rPr>
              <w:t>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42" w:author="Hiroshi ISHIKAWA (NTT DOCOMO)" w:date="2024-05-28T09:37:00Z" w16du:dateUtc="2024-05-28T04:07:00Z">
              <w:tcPr>
                <w:tcW w:w="4132" w:type="dxa"/>
                <w:tcBorders>
                  <w:bottom w:val="single" w:sz="4" w:space="0" w:color="auto"/>
                </w:tcBorders>
                <w:shd w:val="clear" w:color="auto" w:fill="FFFF00"/>
              </w:tcPr>
            </w:tcPrChange>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Change w:id="443" w:author="Hiroshi ISHIKAWA (NTT DOCOMO)" w:date="2024-05-28T09:37:00Z" w16du:dateUtc="2024-05-28T04:07:00Z">
              <w:tcPr>
                <w:tcW w:w="1984" w:type="dxa"/>
                <w:tcBorders>
                  <w:bottom w:val="single" w:sz="4" w:space="0" w:color="auto"/>
                </w:tcBorders>
                <w:shd w:val="clear" w:color="auto" w:fill="FFFF00"/>
              </w:tcPr>
            </w:tcPrChange>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444" w:author="Hiroshi ISHIKAWA (NTT DOCOMO)" w:date="2024-05-28T09:37:00Z" w16du:dateUtc="2024-05-28T04:07:00Z">
              <w:tcPr>
                <w:tcW w:w="1775" w:type="dxa"/>
                <w:tcBorders>
                  <w:bottom w:val="single" w:sz="4" w:space="0" w:color="auto"/>
                </w:tcBorders>
                <w:shd w:val="clear" w:color="auto" w:fill="FFFF00"/>
              </w:tcPr>
            </w:tcPrChange>
          </w:tcPr>
          <w:p w14:paraId="35DA845D" w14:textId="1A1D99DF" w:rsidR="00BC0D2A" w:rsidRPr="002621BF" w:rsidRDefault="002621BF" w:rsidP="006E17BA">
            <w:pPr>
              <w:rPr>
                <w:rFonts w:ascii="Arial" w:eastAsia="ＭＳ 明朝" w:hAnsi="Arial" w:cs="Arial" w:hint="eastAsia"/>
                <w:sz w:val="20"/>
                <w:szCs w:val="20"/>
                <w:lang w:val="en-US" w:eastAsia="ja-JP"/>
                <w:rPrChange w:id="445" w:author="Hiroshi ISHIKAWA (NTT DOCOMO)" w:date="2024-05-28T09:36:00Z" w16du:dateUtc="2024-05-28T04:06:00Z">
                  <w:rPr>
                    <w:rFonts w:ascii="Arial" w:hAnsi="Arial" w:cs="Arial"/>
                    <w:sz w:val="20"/>
                    <w:szCs w:val="20"/>
                    <w:lang w:val="en-US"/>
                  </w:rPr>
                </w:rPrChange>
              </w:rPr>
            </w:pPr>
            <w:ins w:id="446" w:author="Hiroshi ISHIKAWA (NTT DOCOMO)" w:date="2024-05-28T09:37:00Z" w16du:dateUtc="2024-05-28T04:07:00Z">
              <w:r>
                <w:rPr>
                  <w:rFonts w:ascii="Arial" w:eastAsia="ＭＳ 明朝" w:hAnsi="Arial" w:cs="Arial"/>
                  <w:sz w:val="20"/>
                  <w:szCs w:val="20"/>
                  <w:lang w:val="en-US" w:eastAsia="ja-JP"/>
                </w:rPr>
                <w:t>Revised to C4-242329</w:t>
              </w:r>
            </w:ins>
          </w:p>
        </w:tc>
        <w:tc>
          <w:tcPr>
            <w:tcW w:w="6368" w:type="dxa"/>
            <w:tcBorders>
              <w:bottom w:val="nil"/>
            </w:tcBorders>
            <w:shd w:val="clear" w:color="auto" w:fill="auto"/>
            <w:tcPrChange w:id="447" w:author="Hiroshi ISHIKAWA (NTT DOCOMO)" w:date="2024-05-28T09:37:00Z" w16du:dateUtc="2024-05-28T04:07:00Z">
              <w:tcPr>
                <w:tcW w:w="6368" w:type="dxa"/>
                <w:tcBorders>
                  <w:bottom w:val="single" w:sz="4" w:space="0" w:color="auto"/>
                </w:tcBorders>
                <w:shd w:val="clear" w:color="auto" w:fill="FFFF00"/>
              </w:tcPr>
            </w:tcPrChange>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F97C265" w14:textId="77777777" w:rsidR="00BC0D2A" w:rsidRDefault="00BC0D2A" w:rsidP="006E17BA">
            <w:pPr>
              <w:rPr>
                <w:ins w:id="448" w:author="Hiroshi ISHIKAWA (NTT DOCOMO)" w:date="2024-05-28T09:37:00Z" w16du:dateUtc="2024-05-28T04:07:00Z"/>
                <w:rFonts w:ascii="Arial" w:eastAsia="ＭＳ 明朝" w:hAnsi="Arial" w:cs="Arial"/>
                <w:sz w:val="20"/>
                <w:szCs w:val="20"/>
                <w:lang w:eastAsia="ja-JP"/>
              </w:rPr>
            </w:pPr>
            <w:r>
              <w:rPr>
                <w:rFonts w:ascii="Arial" w:hAnsi="Arial" w:cs="Arial"/>
                <w:sz w:val="20"/>
                <w:szCs w:val="20"/>
              </w:rPr>
              <w:t>CAT B</w:t>
            </w:r>
          </w:p>
          <w:p w14:paraId="7262AD95" w14:textId="77777777" w:rsidR="002621BF" w:rsidRDefault="002621BF" w:rsidP="006E17BA">
            <w:pPr>
              <w:rPr>
                <w:ins w:id="449" w:author="Hiroshi ISHIKAWA (NTT DOCOMO)" w:date="2024-05-28T09:37:00Z" w16du:dateUtc="2024-05-28T04:07:00Z"/>
                <w:rFonts w:ascii="Arial" w:eastAsia="ＭＳ 明朝" w:hAnsi="Arial" w:cs="Arial"/>
                <w:sz w:val="20"/>
                <w:szCs w:val="20"/>
                <w:lang w:eastAsia="ja-JP"/>
              </w:rPr>
            </w:pPr>
          </w:p>
          <w:p w14:paraId="1B14C592" w14:textId="6F89E1A4" w:rsidR="002621BF" w:rsidRPr="002621BF" w:rsidRDefault="002621BF" w:rsidP="006E17BA">
            <w:pPr>
              <w:rPr>
                <w:rFonts w:ascii="Arial" w:eastAsia="ＭＳ 明朝" w:hAnsi="Arial" w:cs="Arial" w:hint="eastAsia"/>
                <w:sz w:val="20"/>
                <w:szCs w:val="20"/>
                <w:lang w:eastAsia="ja-JP"/>
                <w:rPrChange w:id="450" w:author="Hiroshi ISHIKAWA (NTT DOCOMO)" w:date="2024-05-28T09:37:00Z" w16du:dateUtc="2024-05-28T04:07:00Z">
                  <w:rPr>
                    <w:rFonts w:ascii="Arial" w:hAnsi="Arial" w:cs="Arial"/>
                    <w:sz w:val="20"/>
                    <w:szCs w:val="20"/>
                  </w:rPr>
                </w:rPrChange>
              </w:rPr>
            </w:pPr>
            <w:ins w:id="451" w:author="Hiroshi ISHIKAWA (NTT DOCOMO)" w:date="2024-05-28T09:37:00Z" w16du:dateUtc="2024-05-28T04:07:00Z">
              <w:r>
                <w:rPr>
                  <w:rFonts w:ascii="Arial" w:eastAsia="ＭＳ 明朝" w:hAnsi="Arial" w:cs="Arial" w:hint="eastAsia"/>
                  <w:sz w:val="20"/>
                  <w:szCs w:val="20"/>
                  <w:lang w:eastAsia="ja-JP"/>
                </w:rPr>
                <w:t>Discuss whether 501 is appropriate response code or not, and update if needed.</w:t>
              </w:r>
            </w:ins>
          </w:p>
        </w:tc>
      </w:tr>
      <w:tr w:rsidR="002621BF" w:rsidRPr="005E6C60" w14:paraId="780C0E1E" w14:textId="77777777" w:rsidTr="001E0E6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52" w:author="Hiroshi ISHIKAWA (NTT DOCOMO)" w:date="2024-05-28T09:43:00Z" w16du:dateUtc="2024-05-28T04: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53" w:author="Hiroshi ISHIKAWA (NTT DOCOMO)" w:date="2024-05-28T09:37:00Z" w16du:dateUtc="2024-05-28T04:07:00Z"/>
          <w:trPrChange w:id="454" w:author="Hiroshi ISHIKAWA (NTT DOCOMO)" w:date="2024-05-28T09:43:00Z" w16du:dateUtc="2024-05-28T04:13:00Z">
            <w:trPr>
              <w:trHeight w:val="20"/>
            </w:trPr>
          </w:trPrChange>
        </w:trPr>
        <w:tc>
          <w:tcPr>
            <w:tcW w:w="1073" w:type="dxa"/>
            <w:tcBorders>
              <w:top w:val="nil"/>
              <w:bottom w:val="single" w:sz="4" w:space="0" w:color="auto"/>
            </w:tcBorders>
            <w:shd w:val="clear" w:color="auto" w:fill="auto"/>
            <w:tcPrChange w:id="455" w:author="Hiroshi ISHIKAWA (NTT DOCOMO)" w:date="2024-05-28T09:43:00Z" w16du:dateUtc="2024-05-28T04:13:00Z">
              <w:tcPr>
                <w:tcW w:w="1073" w:type="dxa"/>
                <w:tcBorders>
                  <w:bottom w:val="single" w:sz="4" w:space="0" w:color="auto"/>
                </w:tcBorders>
                <w:shd w:val="clear" w:color="auto" w:fill="auto"/>
              </w:tcPr>
            </w:tcPrChange>
          </w:tcPr>
          <w:p w14:paraId="46EE484E" w14:textId="77777777" w:rsidR="002621BF" w:rsidRPr="005E6C60" w:rsidRDefault="002621BF" w:rsidP="002621BF">
            <w:pPr>
              <w:rPr>
                <w:ins w:id="456" w:author="Hiroshi ISHIKAWA (NTT DOCOMO)" w:date="2024-05-28T09:37:00Z" w16du:dateUtc="2024-05-28T04:07: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457" w:author="Hiroshi ISHIKAWA (NTT DOCOMO)" w:date="2024-05-28T09:43:00Z" w16du:dateUtc="2024-05-28T04:13:00Z">
              <w:tcPr>
                <w:tcW w:w="2550" w:type="dxa"/>
                <w:tcBorders>
                  <w:bottom w:val="single" w:sz="4" w:space="0" w:color="auto"/>
                </w:tcBorders>
                <w:shd w:val="clear" w:color="auto" w:fill="9CC2E5" w:themeFill="accent1" w:themeFillTint="99"/>
              </w:tcPr>
            </w:tcPrChange>
          </w:tcPr>
          <w:p w14:paraId="3E58A55D" w14:textId="77777777" w:rsidR="002621BF" w:rsidRDefault="002621BF" w:rsidP="002621BF">
            <w:pPr>
              <w:rPr>
                <w:ins w:id="458" w:author="Hiroshi ISHIKAWA (NTT DOCOMO)" w:date="2024-05-28T09:37:00Z" w16du:dateUtc="2024-05-28T04:07: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459" w:author="Hiroshi ISHIKAWA (NTT DOCOMO)" w:date="2024-05-28T09:43:00Z" w16du:dateUtc="2024-05-28T04:13:00Z">
              <w:tcPr>
                <w:tcW w:w="1192" w:type="dxa"/>
                <w:tcBorders>
                  <w:bottom w:val="single" w:sz="4" w:space="0" w:color="auto"/>
                </w:tcBorders>
                <w:shd w:val="clear" w:color="auto" w:fill="auto"/>
              </w:tcPr>
            </w:tcPrChange>
          </w:tcPr>
          <w:p w14:paraId="69CCB022" w14:textId="52279756" w:rsidR="002621BF" w:rsidRDefault="002621BF" w:rsidP="002621BF">
            <w:pPr>
              <w:rPr>
                <w:ins w:id="460" w:author="Hiroshi ISHIKAWA (NTT DOCOMO)" w:date="2024-05-28T09:37:00Z" w16du:dateUtc="2024-05-28T04:07:00Z"/>
              </w:rPr>
            </w:pPr>
            <w:ins w:id="461" w:author="Hiroshi ISHIKAWA (NTT DOCOMO)" w:date="2024-05-28T09:37:00Z" w16du:dateUtc="2024-05-28T04:07:00Z">
              <w:r>
                <w:fldChar w:fldCharType="begin"/>
              </w:r>
            </w:ins>
            <w:ins w:id="462" w:author="Hiroshi ISHIKAWA (NTT DOCOMO)" w:date="2024-05-28T12:33:00Z" w16du:dateUtc="2024-05-28T07:03:00Z">
              <w:r w:rsidR="00A96D54">
                <w:instrText>HYPERLINK "C:\\3GPP meetings\\TSGCT4_123_Hyderabad\\docs\\C4-242329.zip"</w:instrText>
              </w:r>
            </w:ins>
            <w:ins w:id="463" w:author="Hiroshi ISHIKAWA (NTT DOCOMO)" w:date="2024-05-28T09:37:00Z" w16du:dateUtc="2024-05-28T04:07:00Z">
              <w:r>
                <w:fldChar w:fldCharType="separate"/>
              </w:r>
            </w:ins>
            <w:r>
              <w:rPr>
                <w:rStyle w:val="af2"/>
              </w:rPr>
              <w:t>2329</w:t>
            </w:r>
            <w:ins w:id="464" w:author="Hiroshi ISHIKAWA (NTT DOCOMO)" w:date="2024-05-28T09:37:00Z" w16du:dateUtc="2024-05-28T04:07:00Z">
              <w:r>
                <w:fldChar w:fldCharType="end"/>
              </w:r>
            </w:ins>
          </w:p>
        </w:tc>
        <w:tc>
          <w:tcPr>
            <w:tcW w:w="4132" w:type="dxa"/>
            <w:tcBorders>
              <w:top w:val="single" w:sz="4" w:space="0" w:color="auto"/>
              <w:bottom w:val="single" w:sz="4" w:space="0" w:color="auto"/>
            </w:tcBorders>
            <w:shd w:val="clear" w:color="auto" w:fill="00FFFF"/>
            <w:tcPrChange w:id="465" w:author="Hiroshi ISHIKAWA (NTT DOCOMO)" w:date="2024-05-28T09:43:00Z" w16du:dateUtc="2024-05-28T04:13:00Z">
              <w:tcPr>
                <w:tcW w:w="4132" w:type="dxa"/>
                <w:tcBorders>
                  <w:bottom w:val="single" w:sz="4" w:space="0" w:color="auto"/>
                </w:tcBorders>
                <w:shd w:val="clear" w:color="auto" w:fill="auto"/>
              </w:tcPr>
            </w:tcPrChange>
          </w:tcPr>
          <w:p w14:paraId="6C8DEFE6" w14:textId="2F31969E" w:rsidR="002621BF" w:rsidRDefault="002621BF" w:rsidP="002621BF">
            <w:pPr>
              <w:rPr>
                <w:ins w:id="466" w:author="Hiroshi ISHIKAWA (NTT DOCOMO)" w:date="2024-05-28T09:37:00Z" w16du:dateUtc="2024-05-28T04:07:00Z"/>
                <w:rFonts w:ascii="Arial" w:hAnsi="Arial" w:cs="Arial"/>
                <w:sz w:val="20"/>
                <w:szCs w:val="20"/>
                <w:lang w:val="en-US"/>
              </w:rPr>
            </w:pPr>
            <w:ins w:id="467" w:author="Hiroshi ISHIKAWA (NTT DOCOMO)" w:date="2024-05-28T09:37:00Z" w16du:dateUtc="2024-05-28T04:07:00Z">
              <w:r>
                <w:rPr>
                  <w:rFonts w:ascii="Arial" w:hAnsi="Arial" w:cs="Arial"/>
                  <w:sz w:val="20"/>
                  <w:szCs w:val="20"/>
                  <w:lang w:val="en-US"/>
                </w:rPr>
                <w:t>CR 29.531 0202 Rel-18 Returning UNSUPPORTED_EVENT_TYPE</w:t>
              </w:r>
            </w:ins>
          </w:p>
        </w:tc>
        <w:tc>
          <w:tcPr>
            <w:tcW w:w="1984" w:type="dxa"/>
            <w:tcBorders>
              <w:top w:val="single" w:sz="4" w:space="0" w:color="auto"/>
              <w:bottom w:val="single" w:sz="4" w:space="0" w:color="auto"/>
            </w:tcBorders>
            <w:shd w:val="clear" w:color="auto" w:fill="00FFFF"/>
            <w:tcPrChange w:id="468" w:author="Hiroshi ISHIKAWA (NTT DOCOMO)" w:date="2024-05-28T09:43:00Z" w16du:dateUtc="2024-05-28T04:13:00Z">
              <w:tcPr>
                <w:tcW w:w="1984" w:type="dxa"/>
                <w:tcBorders>
                  <w:bottom w:val="single" w:sz="4" w:space="0" w:color="auto"/>
                </w:tcBorders>
                <w:shd w:val="clear" w:color="auto" w:fill="auto"/>
              </w:tcPr>
            </w:tcPrChange>
          </w:tcPr>
          <w:p w14:paraId="1C394BCF" w14:textId="1C6C00BF" w:rsidR="002621BF" w:rsidRDefault="002621BF" w:rsidP="002621BF">
            <w:pPr>
              <w:rPr>
                <w:ins w:id="469" w:author="Hiroshi ISHIKAWA (NTT DOCOMO)" w:date="2024-05-28T09:37:00Z" w16du:dateUtc="2024-05-28T04:07:00Z"/>
                <w:rFonts w:ascii="Arial" w:hAnsi="Arial" w:cs="Arial"/>
                <w:sz w:val="20"/>
                <w:szCs w:val="20"/>
                <w:lang w:val="en-US"/>
              </w:rPr>
            </w:pPr>
            <w:ins w:id="470" w:author="Hiroshi ISHIKAWA (NTT DOCOMO)" w:date="2024-05-28T09:37:00Z" w16du:dateUtc="2024-05-28T04:07: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471" w:author="Hiroshi ISHIKAWA (NTT DOCOMO)" w:date="2024-05-28T09:43:00Z" w16du:dateUtc="2024-05-28T04:13:00Z">
              <w:tcPr>
                <w:tcW w:w="1775" w:type="dxa"/>
                <w:tcBorders>
                  <w:bottom w:val="single" w:sz="4" w:space="0" w:color="auto"/>
                </w:tcBorders>
                <w:shd w:val="clear" w:color="auto" w:fill="auto"/>
              </w:tcPr>
            </w:tcPrChange>
          </w:tcPr>
          <w:p w14:paraId="5D1E0469" w14:textId="77777777" w:rsidR="002621BF" w:rsidRDefault="002621BF" w:rsidP="002621BF">
            <w:pPr>
              <w:rPr>
                <w:ins w:id="472" w:author="Hiroshi ISHIKAWA (NTT DOCOMO)" w:date="2024-05-28T09:37:00Z" w16du:dateUtc="2024-05-28T04:07:00Z"/>
                <w:rFonts w:ascii="Arial" w:eastAsia="ＭＳ 明朝" w:hAnsi="Arial" w:cs="Arial"/>
                <w:sz w:val="20"/>
                <w:szCs w:val="20"/>
                <w:lang w:val="en-US" w:eastAsia="ja-JP"/>
              </w:rPr>
            </w:pPr>
          </w:p>
        </w:tc>
        <w:tc>
          <w:tcPr>
            <w:tcW w:w="6368" w:type="dxa"/>
            <w:tcBorders>
              <w:top w:val="nil"/>
              <w:bottom w:val="single" w:sz="4" w:space="0" w:color="auto"/>
            </w:tcBorders>
            <w:shd w:val="clear" w:color="auto" w:fill="00FFFF"/>
            <w:tcPrChange w:id="473" w:author="Hiroshi ISHIKAWA (NTT DOCOMO)" w:date="2024-05-28T09:43:00Z" w16du:dateUtc="2024-05-28T04:13:00Z">
              <w:tcPr>
                <w:tcW w:w="6368" w:type="dxa"/>
                <w:tcBorders>
                  <w:bottom w:val="single" w:sz="4" w:space="0" w:color="auto"/>
                </w:tcBorders>
                <w:shd w:val="clear" w:color="auto" w:fill="auto"/>
              </w:tcPr>
            </w:tcPrChange>
          </w:tcPr>
          <w:p w14:paraId="6E48ECAF" w14:textId="77777777" w:rsidR="002621BF" w:rsidRDefault="002621BF" w:rsidP="002621BF">
            <w:pPr>
              <w:rPr>
                <w:ins w:id="474" w:author="Hiroshi ISHIKAWA (NTT DOCOMO)" w:date="2024-05-28T09:37:00Z" w16du:dateUtc="2024-05-28T04:07:00Z"/>
                <w:rFonts w:ascii="Arial" w:hAnsi="Arial" w:cs="Arial"/>
                <w:sz w:val="20"/>
                <w:szCs w:val="20"/>
              </w:rPr>
            </w:pPr>
          </w:p>
          <w:p w14:paraId="639C2388" w14:textId="260022EF" w:rsidR="002621BF" w:rsidRDefault="002621BF" w:rsidP="002621BF">
            <w:pPr>
              <w:rPr>
                <w:ins w:id="475" w:author="Hiroshi ISHIKAWA (NTT DOCOMO)" w:date="2024-05-28T09:37:00Z" w16du:dateUtc="2024-05-28T04:07:00Z"/>
                <w:rFonts w:ascii="Arial" w:hAnsi="Arial" w:cs="Arial"/>
                <w:sz w:val="20"/>
                <w:szCs w:val="20"/>
              </w:rPr>
            </w:pPr>
          </w:p>
        </w:tc>
      </w:tr>
      <w:tr w:rsidR="00BC0D2A" w:rsidRPr="005E6C60" w14:paraId="5CC5294A" w14:textId="77777777" w:rsidTr="001E0E6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76" w:author="Hiroshi ISHIKAWA (NTT DOCOMO)" w:date="2024-05-28T09:43:00Z" w16du:dateUtc="2024-05-28T04: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77" w:author="Hiroshi ISHIKAWA (NTT DOCOMO)" w:date="2024-05-28T09:43:00Z" w16du:dateUtc="2024-05-28T04:13:00Z">
            <w:trPr>
              <w:trHeight w:val="20"/>
            </w:trPr>
          </w:trPrChange>
        </w:trPr>
        <w:tc>
          <w:tcPr>
            <w:tcW w:w="1073" w:type="dxa"/>
            <w:tcBorders>
              <w:bottom w:val="nil"/>
            </w:tcBorders>
            <w:shd w:val="clear" w:color="auto" w:fill="auto"/>
            <w:tcPrChange w:id="478" w:author="Hiroshi ISHIKAWA (NTT DOCOMO)" w:date="2024-05-28T09:43:00Z" w16du:dateUtc="2024-05-28T04:13:00Z">
              <w:tcPr>
                <w:tcW w:w="1073" w:type="dxa"/>
                <w:tcBorders>
                  <w:bottom w:val="single" w:sz="4" w:space="0" w:color="auto"/>
                </w:tcBorders>
                <w:shd w:val="clear" w:color="auto" w:fill="auto"/>
              </w:tcPr>
            </w:tcPrChange>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Change w:id="479" w:author="Hiroshi ISHIKAWA (NTT DOCOMO)" w:date="2024-05-28T09:43:00Z" w16du:dateUtc="2024-05-28T04:13:00Z">
              <w:tcPr>
                <w:tcW w:w="2550" w:type="dxa"/>
                <w:tcBorders>
                  <w:bottom w:val="single" w:sz="4" w:space="0" w:color="auto"/>
                </w:tcBorders>
                <w:shd w:val="clear" w:color="auto" w:fill="9CC2E5" w:themeFill="accent1" w:themeFillTint="99"/>
              </w:tcPr>
            </w:tcPrChange>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480" w:author="Hiroshi ISHIKAWA (NTT DOCOMO)" w:date="2024-05-28T09:43:00Z" w16du:dateUtc="2024-05-28T04:13:00Z">
              <w:tcPr>
                <w:tcW w:w="1192" w:type="dxa"/>
                <w:tcBorders>
                  <w:bottom w:val="single" w:sz="4" w:space="0" w:color="auto"/>
                </w:tcBorders>
                <w:shd w:val="clear" w:color="auto" w:fill="FFFF00"/>
              </w:tcPr>
            </w:tcPrChange>
          </w:tcPr>
          <w:p w14:paraId="4BDC7532" w14:textId="57340EB8" w:rsidR="00BC0D2A" w:rsidRPr="005E6C60" w:rsidRDefault="00000000" w:rsidP="006E17BA">
            <w:pPr>
              <w:rPr>
                <w:rFonts w:ascii="Arial" w:hAnsi="Arial" w:cs="Arial"/>
                <w:sz w:val="20"/>
                <w:szCs w:val="20"/>
                <w:lang w:val="en-US"/>
              </w:rPr>
            </w:pPr>
            <w:r>
              <w:fldChar w:fldCharType="begin"/>
            </w:r>
            <w:ins w:id="481" w:author="Hiroshi ISHIKAWA (NTT DOCOMO)" w:date="2024-05-28T12:33:00Z" w16du:dateUtc="2024-05-28T07:03:00Z">
              <w:r w:rsidR="00A96D54">
                <w:instrText>HYPERLINK "C:\\3GPP meetings\\TSGCT4_123_Hyderabad\\docs\\C4-242143.zip"</w:instrText>
              </w:r>
            </w:ins>
            <w:del w:id="482" w:author="Hiroshi ISHIKAWA (NTT DOCOMO)" w:date="2024-05-28T12:33:00Z" w16du:dateUtc="2024-05-28T07:03:00Z">
              <w:r w:rsidDel="00A96D54">
                <w:delInstrText>HYPERLINK "./docs/C4-242143.zip"</w:delInstrText>
              </w:r>
            </w:del>
            <w:ins w:id="483" w:author="Hiroshi ISHIKAWA (NTT DOCOMO)" w:date="2024-05-28T12:33:00Z" w16du:dateUtc="2024-05-28T07:03:00Z"/>
            <w:r>
              <w:fldChar w:fldCharType="separate"/>
            </w:r>
            <w:r w:rsidR="00BC0D2A">
              <w:rPr>
                <w:rStyle w:val="af2"/>
                <w:rFonts w:ascii="Arial" w:hAnsi="Arial" w:cs="Arial"/>
                <w:sz w:val="20"/>
                <w:szCs w:val="20"/>
                <w:lang w:val="en-US"/>
              </w:rPr>
              <w:t>21</w:t>
            </w:r>
            <w:r w:rsidR="00BC0D2A">
              <w:rPr>
                <w:rStyle w:val="af2"/>
                <w:rFonts w:ascii="Arial" w:hAnsi="Arial" w:cs="Arial"/>
                <w:sz w:val="20"/>
                <w:szCs w:val="20"/>
                <w:lang w:val="en-US"/>
              </w:rPr>
              <w:t>4</w:t>
            </w:r>
            <w:r w:rsidR="00BC0D2A">
              <w:rPr>
                <w:rStyle w:val="af2"/>
                <w:rFonts w:ascii="Arial" w:hAnsi="Arial" w:cs="Arial"/>
                <w:sz w:val="20"/>
                <w:szCs w:val="20"/>
                <w:lang w:val="en-US"/>
              </w:rPr>
              <w:t>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84" w:author="Hiroshi ISHIKAWA (NTT DOCOMO)" w:date="2024-05-28T09:43:00Z" w16du:dateUtc="2024-05-28T04:13:00Z">
              <w:tcPr>
                <w:tcW w:w="4132" w:type="dxa"/>
                <w:tcBorders>
                  <w:bottom w:val="single" w:sz="4" w:space="0" w:color="auto"/>
                </w:tcBorders>
                <w:shd w:val="clear" w:color="auto" w:fill="FFFF00"/>
              </w:tcPr>
            </w:tcPrChange>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Change w:id="485" w:author="Hiroshi ISHIKAWA (NTT DOCOMO)" w:date="2024-05-28T09:43:00Z" w16du:dateUtc="2024-05-28T04:13:00Z">
              <w:tcPr>
                <w:tcW w:w="1984" w:type="dxa"/>
                <w:tcBorders>
                  <w:bottom w:val="single" w:sz="4" w:space="0" w:color="auto"/>
                </w:tcBorders>
                <w:shd w:val="clear" w:color="auto" w:fill="FFFF00"/>
              </w:tcPr>
            </w:tcPrChange>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486" w:author="Hiroshi ISHIKAWA (NTT DOCOMO)" w:date="2024-05-28T09:43:00Z" w16du:dateUtc="2024-05-28T04:13:00Z">
              <w:tcPr>
                <w:tcW w:w="1775" w:type="dxa"/>
                <w:tcBorders>
                  <w:bottom w:val="single" w:sz="4" w:space="0" w:color="auto"/>
                </w:tcBorders>
                <w:shd w:val="clear" w:color="auto" w:fill="FFFF00"/>
              </w:tcPr>
            </w:tcPrChange>
          </w:tcPr>
          <w:p w14:paraId="39CAADF2" w14:textId="79380F0A" w:rsidR="00BC0D2A" w:rsidRPr="005E6C60" w:rsidRDefault="001E0E60" w:rsidP="006E17BA">
            <w:pPr>
              <w:rPr>
                <w:rFonts w:ascii="Arial" w:hAnsi="Arial" w:cs="Arial"/>
                <w:sz w:val="20"/>
                <w:szCs w:val="20"/>
                <w:lang w:val="en-US"/>
              </w:rPr>
            </w:pPr>
            <w:ins w:id="487" w:author="Hiroshi ISHIKAWA (NTT DOCOMO)" w:date="2024-05-28T09:43:00Z" w16du:dateUtc="2024-05-28T04:13:00Z">
              <w:r>
                <w:rPr>
                  <w:rFonts w:ascii="Arial" w:hAnsi="Arial" w:cs="Arial"/>
                  <w:sz w:val="20"/>
                  <w:szCs w:val="20"/>
                  <w:lang w:val="en-US"/>
                </w:rPr>
                <w:t>Revised to C4-242330</w:t>
              </w:r>
            </w:ins>
          </w:p>
        </w:tc>
        <w:tc>
          <w:tcPr>
            <w:tcW w:w="6368" w:type="dxa"/>
            <w:tcBorders>
              <w:bottom w:val="nil"/>
            </w:tcBorders>
            <w:shd w:val="clear" w:color="auto" w:fill="auto"/>
            <w:tcPrChange w:id="488" w:author="Hiroshi ISHIKAWA (NTT DOCOMO)" w:date="2024-05-28T09:43:00Z" w16du:dateUtc="2024-05-28T04:13:00Z">
              <w:tcPr>
                <w:tcW w:w="6368" w:type="dxa"/>
                <w:tcBorders>
                  <w:bottom w:val="single" w:sz="4" w:space="0" w:color="auto"/>
                </w:tcBorders>
                <w:shd w:val="clear" w:color="auto" w:fill="FFFF00"/>
              </w:tcPr>
            </w:tcPrChange>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1E0E60" w:rsidRPr="005E6C60" w14:paraId="0CD10A1E" w14:textId="77777777" w:rsidTr="001E0E6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89" w:author="Hiroshi ISHIKAWA (NTT DOCOMO)" w:date="2024-05-28T09:43:00Z" w16du:dateUtc="2024-05-28T04: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90" w:author="Hiroshi ISHIKAWA (NTT DOCOMO)" w:date="2024-05-28T09:43:00Z" w16du:dateUtc="2024-05-28T04:13:00Z"/>
          <w:trPrChange w:id="491" w:author="Hiroshi ISHIKAWA (NTT DOCOMO)" w:date="2024-05-28T09:43:00Z" w16du:dateUtc="2024-05-28T04:13:00Z">
            <w:trPr>
              <w:trHeight w:val="20"/>
            </w:trPr>
          </w:trPrChange>
        </w:trPr>
        <w:tc>
          <w:tcPr>
            <w:tcW w:w="1073" w:type="dxa"/>
            <w:tcBorders>
              <w:top w:val="nil"/>
              <w:bottom w:val="single" w:sz="4" w:space="0" w:color="auto"/>
            </w:tcBorders>
            <w:shd w:val="clear" w:color="auto" w:fill="auto"/>
            <w:tcPrChange w:id="492" w:author="Hiroshi ISHIKAWA (NTT DOCOMO)" w:date="2024-05-28T09:43:00Z" w16du:dateUtc="2024-05-28T04:13:00Z">
              <w:tcPr>
                <w:tcW w:w="1073" w:type="dxa"/>
                <w:tcBorders>
                  <w:bottom w:val="single" w:sz="4" w:space="0" w:color="auto"/>
                </w:tcBorders>
                <w:shd w:val="clear" w:color="auto" w:fill="auto"/>
              </w:tcPr>
            </w:tcPrChange>
          </w:tcPr>
          <w:p w14:paraId="38A48F69" w14:textId="77777777" w:rsidR="001E0E60" w:rsidRPr="005E6C60" w:rsidRDefault="001E0E60" w:rsidP="001E0E60">
            <w:pPr>
              <w:rPr>
                <w:ins w:id="493" w:author="Hiroshi ISHIKAWA (NTT DOCOMO)" w:date="2024-05-28T09:43:00Z" w16du:dateUtc="2024-05-28T04:13: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494" w:author="Hiroshi ISHIKAWA (NTT DOCOMO)" w:date="2024-05-28T09:43:00Z" w16du:dateUtc="2024-05-28T04:13:00Z">
              <w:tcPr>
                <w:tcW w:w="2550" w:type="dxa"/>
                <w:tcBorders>
                  <w:bottom w:val="single" w:sz="4" w:space="0" w:color="auto"/>
                </w:tcBorders>
                <w:shd w:val="clear" w:color="auto" w:fill="9CC2E5" w:themeFill="accent1" w:themeFillTint="99"/>
              </w:tcPr>
            </w:tcPrChange>
          </w:tcPr>
          <w:p w14:paraId="1C1E7A00" w14:textId="77777777" w:rsidR="001E0E60" w:rsidRDefault="001E0E60" w:rsidP="001E0E60">
            <w:pPr>
              <w:rPr>
                <w:ins w:id="495" w:author="Hiroshi ISHIKAWA (NTT DOCOMO)" w:date="2024-05-28T09:43:00Z" w16du:dateUtc="2024-05-28T04:13: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496" w:author="Hiroshi ISHIKAWA (NTT DOCOMO)" w:date="2024-05-28T09:43:00Z" w16du:dateUtc="2024-05-28T04:13:00Z">
              <w:tcPr>
                <w:tcW w:w="1192" w:type="dxa"/>
                <w:tcBorders>
                  <w:bottom w:val="single" w:sz="4" w:space="0" w:color="auto"/>
                </w:tcBorders>
                <w:shd w:val="clear" w:color="auto" w:fill="auto"/>
              </w:tcPr>
            </w:tcPrChange>
          </w:tcPr>
          <w:p w14:paraId="583B1715" w14:textId="61968B36" w:rsidR="001E0E60" w:rsidRDefault="001E0E60" w:rsidP="001E0E60">
            <w:pPr>
              <w:rPr>
                <w:ins w:id="497" w:author="Hiroshi ISHIKAWA (NTT DOCOMO)" w:date="2024-05-28T09:43:00Z" w16du:dateUtc="2024-05-28T04:13:00Z"/>
              </w:rPr>
            </w:pPr>
            <w:ins w:id="498" w:author="Hiroshi ISHIKAWA (NTT DOCOMO)" w:date="2024-05-28T09:43:00Z" w16du:dateUtc="2024-05-28T04:13:00Z">
              <w:r>
                <w:fldChar w:fldCharType="begin"/>
              </w:r>
            </w:ins>
            <w:ins w:id="499" w:author="Hiroshi ISHIKAWA (NTT DOCOMO)" w:date="2024-05-28T12:33:00Z" w16du:dateUtc="2024-05-28T07:03:00Z">
              <w:r w:rsidR="00A96D54">
                <w:instrText>HYPERLINK "C:\\3GPP meetings\\TSGCT4_123_Hyderabad\\docs\\C4-242330.zip"</w:instrText>
              </w:r>
            </w:ins>
            <w:ins w:id="500" w:author="Hiroshi ISHIKAWA (NTT DOCOMO)" w:date="2024-05-28T09:43:00Z" w16du:dateUtc="2024-05-28T04:13:00Z">
              <w:r>
                <w:fldChar w:fldCharType="separate"/>
              </w:r>
            </w:ins>
            <w:r>
              <w:rPr>
                <w:rStyle w:val="af2"/>
              </w:rPr>
              <w:t>2330</w:t>
            </w:r>
            <w:ins w:id="501" w:author="Hiroshi ISHIKAWA (NTT DOCOMO)" w:date="2024-05-28T09:43:00Z" w16du:dateUtc="2024-05-28T04:13:00Z">
              <w:r>
                <w:fldChar w:fldCharType="end"/>
              </w:r>
            </w:ins>
          </w:p>
        </w:tc>
        <w:tc>
          <w:tcPr>
            <w:tcW w:w="4132" w:type="dxa"/>
            <w:tcBorders>
              <w:top w:val="single" w:sz="4" w:space="0" w:color="auto"/>
              <w:bottom w:val="single" w:sz="4" w:space="0" w:color="auto"/>
            </w:tcBorders>
            <w:shd w:val="clear" w:color="auto" w:fill="00FFFF"/>
            <w:tcPrChange w:id="502" w:author="Hiroshi ISHIKAWA (NTT DOCOMO)" w:date="2024-05-28T09:43:00Z" w16du:dateUtc="2024-05-28T04:13:00Z">
              <w:tcPr>
                <w:tcW w:w="4132" w:type="dxa"/>
                <w:tcBorders>
                  <w:bottom w:val="single" w:sz="4" w:space="0" w:color="auto"/>
                </w:tcBorders>
                <w:shd w:val="clear" w:color="auto" w:fill="auto"/>
              </w:tcPr>
            </w:tcPrChange>
          </w:tcPr>
          <w:p w14:paraId="6DF16C99" w14:textId="1174F1DB" w:rsidR="001E0E60" w:rsidRDefault="001E0E60" w:rsidP="001E0E60">
            <w:pPr>
              <w:rPr>
                <w:ins w:id="503" w:author="Hiroshi ISHIKAWA (NTT DOCOMO)" w:date="2024-05-28T09:43:00Z" w16du:dateUtc="2024-05-28T04:13:00Z"/>
                <w:rFonts w:ascii="Arial" w:hAnsi="Arial" w:cs="Arial"/>
                <w:sz w:val="20"/>
                <w:szCs w:val="20"/>
                <w:lang w:val="en-US"/>
              </w:rPr>
            </w:pPr>
            <w:ins w:id="504" w:author="Hiroshi ISHIKAWA (NTT DOCOMO)" w:date="2024-05-28T09:43:00Z" w16du:dateUtc="2024-05-28T04:13:00Z">
              <w:r>
                <w:rPr>
                  <w:rFonts w:ascii="Arial" w:hAnsi="Arial" w:cs="Arial"/>
                  <w:sz w:val="20"/>
                  <w:szCs w:val="20"/>
                  <w:lang w:val="en-US"/>
                </w:rPr>
                <w:t>CR 29.536 0128 Rel-18 Returning UNSUPPORTED_EVENT_TYPE</w:t>
              </w:r>
            </w:ins>
          </w:p>
        </w:tc>
        <w:tc>
          <w:tcPr>
            <w:tcW w:w="1984" w:type="dxa"/>
            <w:tcBorders>
              <w:top w:val="single" w:sz="4" w:space="0" w:color="auto"/>
              <w:bottom w:val="single" w:sz="4" w:space="0" w:color="auto"/>
            </w:tcBorders>
            <w:shd w:val="clear" w:color="auto" w:fill="00FFFF"/>
            <w:tcPrChange w:id="505" w:author="Hiroshi ISHIKAWA (NTT DOCOMO)" w:date="2024-05-28T09:43:00Z" w16du:dateUtc="2024-05-28T04:13:00Z">
              <w:tcPr>
                <w:tcW w:w="1984" w:type="dxa"/>
                <w:tcBorders>
                  <w:bottom w:val="single" w:sz="4" w:space="0" w:color="auto"/>
                </w:tcBorders>
                <w:shd w:val="clear" w:color="auto" w:fill="auto"/>
              </w:tcPr>
            </w:tcPrChange>
          </w:tcPr>
          <w:p w14:paraId="61E01FF8" w14:textId="4E6F0752" w:rsidR="001E0E60" w:rsidRDefault="001E0E60" w:rsidP="001E0E60">
            <w:pPr>
              <w:rPr>
                <w:ins w:id="506" w:author="Hiroshi ISHIKAWA (NTT DOCOMO)" w:date="2024-05-28T09:43:00Z" w16du:dateUtc="2024-05-28T04:13:00Z"/>
                <w:rFonts w:ascii="Arial" w:hAnsi="Arial" w:cs="Arial"/>
                <w:sz w:val="20"/>
                <w:szCs w:val="20"/>
                <w:lang w:val="en-US"/>
              </w:rPr>
            </w:pPr>
            <w:ins w:id="507" w:author="Hiroshi ISHIKAWA (NTT DOCOMO)" w:date="2024-05-28T09:43:00Z" w16du:dateUtc="2024-05-28T04:13: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508" w:author="Hiroshi ISHIKAWA (NTT DOCOMO)" w:date="2024-05-28T09:43:00Z" w16du:dateUtc="2024-05-28T04:13:00Z">
              <w:tcPr>
                <w:tcW w:w="1775" w:type="dxa"/>
                <w:tcBorders>
                  <w:bottom w:val="single" w:sz="4" w:space="0" w:color="auto"/>
                </w:tcBorders>
                <w:shd w:val="clear" w:color="auto" w:fill="auto"/>
              </w:tcPr>
            </w:tcPrChange>
          </w:tcPr>
          <w:p w14:paraId="6E3746A1" w14:textId="77777777" w:rsidR="001E0E60" w:rsidRDefault="001E0E60" w:rsidP="001E0E60">
            <w:pPr>
              <w:rPr>
                <w:ins w:id="509" w:author="Hiroshi ISHIKAWA (NTT DOCOMO)" w:date="2024-05-28T09:43:00Z" w16du:dateUtc="2024-05-28T04:13:00Z"/>
                <w:rFonts w:ascii="Arial" w:hAnsi="Arial" w:cs="Arial"/>
                <w:sz w:val="20"/>
                <w:szCs w:val="20"/>
                <w:lang w:val="en-US"/>
              </w:rPr>
            </w:pPr>
          </w:p>
        </w:tc>
        <w:tc>
          <w:tcPr>
            <w:tcW w:w="6368" w:type="dxa"/>
            <w:tcBorders>
              <w:top w:val="nil"/>
              <w:bottom w:val="single" w:sz="4" w:space="0" w:color="auto"/>
            </w:tcBorders>
            <w:shd w:val="clear" w:color="auto" w:fill="00FFFF"/>
            <w:tcPrChange w:id="510" w:author="Hiroshi ISHIKAWA (NTT DOCOMO)" w:date="2024-05-28T09:43:00Z" w16du:dateUtc="2024-05-28T04:13:00Z">
              <w:tcPr>
                <w:tcW w:w="6368" w:type="dxa"/>
                <w:tcBorders>
                  <w:bottom w:val="single" w:sz="4" w:space="0" w:color="auto"/>
                </w:tcBorders>
                <w:shd w:val="clear" w:color="auto" w:fill="auto"/>
              </w:tcPr>
            </w:tcPrChange>
          </w:tcPr>
          <w:p w14:paraId="2E4C0A48" w14:textId="77777777" w:rsidR="001E0E60" w:rsidRDefault="001E0E60" w:rsidP="001E0E60">
            <w:pPr>
              <w:rPr>
                <w:ins w:id="511" w:author="Hiroshi ISHIKAWA (NTT DOCOMO)" w:date="2024-05-28T09:43:00Z" w16du:dateUtc="2024-05-28T04:13:00Z"/>
                <w:rFonts w:ascii="Arial" w:hAnsi="Arial" w:cs="Arial"/>
                <w:sz w:val="20"/>
                <w:szCs w:val="20"/>
              </w:rPr>
            </w:pPr>
          </w:p>
          <w:p w14:paraId="599D9103" w14:textId="300E43CE" w:rsidR="001E0E60" w:rsidRDefault="001E0E60" w:rsidP="001E0E60">
            <w:pPr>
              <w:rPr>
                <w:ins w:id="512" w:author="Hiroshi ISHIKAWA (NTT DOCOMO)" w:date="2024-05-28T09:43:00Z" w16du:dateUtc="2024-05-28T04:13:00Z"/>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14420F56" w:rsidR="00BC0D2A" w:rsidRPr="005E6C60" w:rsidRDefault="00000000" w:rsidP="006E17BA">
            <w:pPr>
              <w:rPr>
                <w:rFonts w:ascii="Arial" w:hAnsi="Arial" w:cs="Arial"/>
                <w:sz w:val="20"/>
                <w:szCs w:val="20"/>
                <w:lang w:val="en-US"/>
              </w:rPr>
            </w:pPr>
            <w:r>
              <w:fldChar w:fldCharType="begin"/>
            </w:r>
            <w:ins w:id="513" w:author="Hiroshi ISHIKAWA (NTT DOCOMO)" w:date="2024-05-28T12:33:00Z" w16du:dateUtc="2024-05-28T07:03:00Z">
              <w:r w:rsidR="00A96D54">
                <w:instrText>HYPERLINK "C:\\3GPP meetings\\TSGCT4_123_Hyderabad\\docs\\C4-242144.zip"</w:instrText>
              </w:r>
            </w:ins>
            <w:del w:id="514" w:author="Hiroshi ISHIKAWA (NTT DOCOMO)" w:date="2024-05-28T12:33:00Z" w16du:dateUtc="2024-05-28T07:03:00Z">
              <w:r w:rsidDel="00A96D54">
                <w:delInstrText>HYPERLINK "./docs/C4-242144.zip"</w:delInstrText>
              </w:r>
            </w:del>
            <w:ins w:id="515" w:author="Hiroshi ISHIKAWA (NTT DOCOMO)" w:date="2024-05-28T12:33:00Z" w16du:dateUtc="2024-05-28T07:03:00Z"/>
            <w:r>
              <w:fldChar w:fldCharType="separate"/>
            </w:r>
            <w:r w:rsidR="00BC0D2A">
              <w:rPr>
                <w:rStyle w:val="af2"/>
                <w:rFonts w:ascii="Arial" w:hAnsi="Arial" w:cs="Arial"/>
                <w:sz w:val="20"/>
                <w:szCs w:val="20"/>
                <w:lang w:val="en-US"/>
              </w:rPr>
              <w:t>2144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1E3A52">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3439E904" w:rsidR="00BC0D2A" w:rsidRPr="005E6C60" w:rsidRDefault="00000000" w:rsidP="006E17BA">
            <w:pPr>
              <w:rPr>
                <w:rFonts w:ascii="Arial" w:hAnsi="Arial" w:cs="Arial"/>
                <w:sz w:val="20"/>
                <w:szCs w:val="20"/>
                <w:lang w:val="en-US"/>
              </w:rPr>
            </w:pPr>
            <w:r>
              <w:fldChar w:fldCharType="begin"/>
            </w:r>
            <w:ins w:id="516" w:author="Hiroshi ISHIKAWA (NTT DOCOMO)" w:date="2024-05-28T12:33:00Z" w16du:dateUtc="2024-05-28T07:03:00Z">
              <w:r w:rsidR="00A96D54">
                <w:instrText>HYPERLINK "C:\\3GPP meetings\\TSGCT4_123_Hyderabad\\docs\\C4-242145.zip"</w:instrText>
              </w:r>
            </w:ins>
            <w:del w:id="517" w:author="Hiroshi ISHIKAWA (NTT DOCOMO)" w:date="2024-05-28T12:33:00Z" w16du:dateUtc="2024-05-28T07:03:00Z">
              <w:r w:rsidDel="00A96D54">
                <w:delInstrText>HYPERLINK "./docs/C4-242145.zip"</w:delInstrText>
              </w:r>
            </w:del>
            <w:ins w:id="518" w:author="Hiroshi ISHIKAWA (NTT DOCOMO)" w:date="2024-05-28T12:33:00Z" w16du:dateUtc="2024-05-28T07:03:00Z"/>
            <w:r>
              <w:fldChar w:fldCharType="separate"/>
            </w:r>
            <w:r w:rsidR="00BC0D2A">
              <w:rPr>
                <w:rStyle w:val="af2"/>
                <w:rFonts w:ascii="Arial" w:hAnsi="Arial" w:cs="Arial"/>
                <w:sz w:val="20"/>
                <w:szCs w:val="20"/>
                <w:lang w:val="en-US"/>
              </w:rPr>
              <w:t>2145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E3A52">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12D74DBE" w:rsidR="001E3A52" w:rsidRDefault="00000000" w:rsidP="001E3A52">
            <w:r>
              <w:fldChar w:fldCharType="begin"/>
            </w:r>
            <w:ins w:id="519" w:author="Hiroshi ISHIKAWA (NTT DOCOMO)" w:date="2024-05-28T12:33:00Z" w16du:dateUtc="2024-05-28T07:03:00Z">
              <w:r w:rsidR="00A96D54">
                <w:instrText>HYPERLINK "C:\\3GPP meetings\\TSGCT4_123_Hyderabad\\docs\\C4-242315.zip"</w:instrText>
              </w:r>
            </w:ins>
            <w:del w:id="520" w:author="Hiroshi ISHIKAWA (NTT DOCOMO)" w:date="2024-05-28T12:33:00Z" w16du:dateUtc="2024-05-28T07:03:00Z">
              <w:r w:rsidDel="00A96D54">
                <w:delInstrText>HYPERLINK "./docs/C4-242315.zip"</w:delInstrText>
              </w:r>
            </w:del>
            <w:ins w:id="521" w:author="Hiroshi ISHIKAWA (NTT DOCOMO)" w:date="2024-05-28T12:33:00Z" w16du:dateUtc="2024-05-28T07:03:00Z"/>
            <w:r>
              <w:fldChar w:fldCharType="separate"/>
            </w:r>
            <w:r w:rsidR="001E3A52">
              <w:rPr>
                <w:rStyle w:val="af2"/>
              </w:rPr>
              <w:t>2315</w:t>
            </w:r>
            <w:r>
              <w:rPr>
                <w:rStyle w:val="af2"/>
              </w:rPr>
              <w:fldChar w:fldCharType="end"/>
            </w:r>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D234F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22" w:author="Hiroshi ISHIKAWA (NTT DOCOMO)" w:date="2024-05-28T10:14:00Z" w16du:dateUtc="2024-05-28T04:4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23" w:author="Hiroshi ISHIKAWA (NTT DOCOMO)" w:date="2024-05-28T10:14:00Z" w16du:dateUtc="2024-05-28T04:44:00Z">
            <w:trPr>
              <w:trHeight w:val="20"/>
            </w:trPr>
          </w:trPrChange>
        </w:trPr>
        <w:tc>
          <w:tcPr>
            <w:tcW w:w="1073" w:type="dxa"/>
            <w:tcBorders>
              <w:bottom w:val="single" w:sz="4" w:space="0" w:color="auto"/>
            </w:tcBorders>
            <w:shd w:val="clear" w:color="auto" w:fill="auto"/>
            <w:tcPrChange w:id="524" w:author="Hiroshi ISHIKAWA (NTT DOCOMO)" w:date="2024-05-28T10:14:00Z" w16du:dateUtc="2024-05-28T04:44:00Z">
              <w:tcPr>
                <w:tcW w:w="1073" w:type="dxa"/>
                <w:tcBorders>
                  <w:bottom w:val="single" w:sz="4" w:space="0" w:color="auto"/>
                </w:tcBorders>
                <w:shd w:val="clear" w:color="auto" w:fill="auto"/>
              </w:tcPr>
            </w:tcPrChange>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525" w:author="Hiroshi ISHIKAWA (NTT DOCOMO)" w:date="2024-05-28T10:14:00Z" w16du:dateUtc="2024-05-28T04:44:00Z">
              <w:tcPr>
                <w:tcW w:w="2550" w:type="dxa"/>
                <w:tcBorders>
                  <w:bottom w:val="single" w:sz="4" w:space="0" w:color="auto"/>
                </w:tcBorders>
                <w:shd w:val="clear" w:color="auto" w:fill="9CC2E5" w:themeFill="accent1" w:themeFillTint="99"/>
              </w:tcPr>
            </w:tcPrChange>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526" w:author="Hiroshi ISHIKAWA (NTT DOCOMO)" w:date="2024-05-28T10:14:00Z" w16du:dateUtc="2024-05-28T04:44:00Z">
              <w:tcPr>
                <w:tcW w:w="1192" w:type="dxa"/>
                <w:tcBorders>
                  <w:bottom w:val="single" w:sz="4" w:space="0" w:color="auto"/>
                </w:tcBorders>
                <w:shd w:val="clear" w:color="auto" w:fill="auto"/>
              </w:tcPr>
            </w:tcPrChange>
          </w:tcPr>
          <w:p w14:paraId="0516623F" w14:textId="1081DBAF" w:rsidR="00BC0D2A" w:rsidRPr="005E6C60" w:rsidRDefault="00000000" w:rsidP="006E17BA">
            <w:pPr>
              <w:rPr>
                <w:rFonts w:ascii="Arial" w:hAnsi="Arial" w:cs="Arial"/>
                <w:sz w:val="20"/>
                <w:szCs w:val="20"/>
                <w:lang w:val="en-US"/>
              </w:rPr>
            </w:pPr>
            <w:r>
              <w:fldChar w:fldCharType="begin"/>
            </w:r>
            <w:ins w:id="527" w:author="Hiroshi ISHIKAWA (NTT DOCOMO)" w:date="2024-05-28T12:33:00Z" w16du:dateUtc="2024-05-28T07:03:00Z">
              <w:r w:rsidR="00A96D54">
                <w:instrText>HYPERLINK "C:\\3GPP meetings\\TSGCT4_123_Hyderabad\\docs\\C4-242146.zip"</w:instrText>
              </w:r>
            </w:ins>
            <w:del w:id="528" w:author="Hiroshi ISHIKAWA (NTT DOCOMO)" w:date="2024-05-28T12:33:00Z" w16du:dateUtc="2024-05-28T07:03:00Z">
              <w:r w:rsidDel="00A96D54">
                <w:delInstrText>HYPERLINK "./docs/C4-242146.zip"</w:delInstrText>
              </w:r>
            </w:del>
            <w:ins w:id="529" w:author="Hiroshi ISHIKAWA (NTT DOCOMO)" w:date="2024-05-28T12:33:00Z" w16du:dateUtc="2024-05-28T07:03:00Z"/>
            <w:r>
              <w:fldChar w:fldCharType="separate"/>
            </w:r>
            <w:r w:rsidR="00BC0D2A">
              <w:rPr>
                <w:rStyle w:val="af2"/>
                <w:rFonts w:ascii="Arial" w:hAnsi="Arial" w:cs="Arial"/>
                <w:sz w:val="20"/>
                <w:szCs w:val="20"/>
                <w:lang w:val="en-US"/>
              </w:rPr>
              <w:t>2146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30" w:author="Hiroshi ISHIKAWA (NTT DOCOMO)" w:date="2024-05-28T10:14:00Z" w16du:dateUtc="2024-05-28T04:44:00Z">
              <w:tcPr>
                <w:tcW w:w="4132" w:type="dxa"/>
                <w:tcBorders>
                  <w:bottom w:val="single" w:sz="4" w:space="0" w:color="auto"/>
                </w:tcBorders>
                <w:shd w:val="clear" w:color="auto" w:fill="auto"/>
              </w:tcPr>
            </w:tcPrChange>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CR 29.673 0058 Rel-18 Correction on OpenAPI definition of ManAssOpRequestlist</w:t>
            </w:r>
          </w:p>
        </w:tc>
        <w:tc>
          <w:tcPr>
            <w:tcW w:w="1984" w:type="dxa"/>
            <w:tcBorders>
              <w:bottom w:val="single" w:sz="4" w:space="0" w:color="auto"/>
            </w:tcBorders>
            <w:shd w:val="clear" w:color="auto" w:fill="auto"/>
            <w:tcPrChange w:id="531" w:author="Hiroshi ISHIKAWA (NTT DOCOMO)" w:date="2024-05-28T10:14:00Z" w16du:dateUtc="2024-05-28T04:44:00Z">
              <w:tcPr>
                <w:tcW w:w="1984" w:type="dxa"/>
                <w:tcBorders>
                  <w:bottom w:val="single" w:sz="4" w:space="0" w:color="auto"/>
                </w:tcBorders>
                <w:shd w:val="clear" w:color="auto" w:fill="auto"/>
              </w:tcPr>
            </w:tcPrChange>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532" w:author="Hiroshi ISHIKAWA (NTT DOCOMO)" w:date="2024-05-28T10:14:00Z" w16du:dateUtc="2024-05-28T04:44:00Z">
              <w:tcPr>
                <w:tcW w:w="1775" w:type="dxa"/>
                <w:tcBorders>
                  <w:bottom w:val="single" w:sz="4" w:space="0" w:color="auto"/>
                </w:tcBorders>
                <w:shd w:val="clear" w:color="auto" w:fill="auto"/>
              </w:tcPr>
            </w:tcPrChange>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Change w:id="533" w:author="Hiroshi ISHIKAWA (NTT DOCOMO)" w:date="2024-05-28T10:14:00Z" w16du:dateUtc="2024-05-28T04:44:00Z">
              <w:tcPr>
                <w:tcW w:w="6368" w:type="dxa"/>
                <w:tcBorders>
                  <w:bottom w:val="single" w:sz="4" w:space="0" w:color="auto"/>
                </w:tcBorders>
                <w:shd w:val="clear" w:color="auto" w:fill="auto"/>
              </w:tcPr>
            </w:tcPrChange>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D234F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34" w:author="Hiroshi ISHIKAWA (NTT DOCOMO)" w:date="2024-05-28T10:14:00Z" w16du:dateUtc="2024-05-28T04:4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35" w:author="Hiroshi ISHIKAWA (NTT DOCOMO)" w:date="2024-05-28T10:14:00Z" w16du:dateUtc="2024-05-28T04:44:00Z">
            <w:trPr>
              <w:trHeight w:val="20"/>
            </w:trPr>
          </w:trPrChange>
        </w:trPr>
        <w:tc>
          <w:tcPr>
            <w:tcW w:w="1073" w:type="dxa"/>
            <w:tcBorders>
              <w:bottom w:val="single" w:sz="4" w:space="0" w:color="auto"/>
            </w:tcBorders>
            <w:shd w:val="clear" w:color="auto" w:fill="auto"/>
            <w:tcPrChange w:id="536" w:author="Hiroshi ISHIKAWA (NTT DOCOMO)" w:date="2024-05-28T10:14:00Z" w16du:dateUtc="2024-05-28T04:44:00Z">
              <w:tcPr>
                <w:tcW w:w="1073" w:type="dxa"/>
                <w:tcBorders>
                  <w:bottom w:val="single" w:sz="4" w:space="0" w:color="auto"/>
                </w:tcBorders>
                <w:shd w:val="clear" w:color="auto" w:fill="auto"/>
              </w:tcPr>
            </w:tcPrChange>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537" w:author="Hiroshi ISHIKAWA (NTT DOCOMO)" w:date="2024-05-28T10:14:00Z" w16du:dateUtc="2024-05-28T04:44:00Z">
              <w:tcPr>
                <w:tcW w:w="2550" w:type="dxa"/>
                <w:tcBorders>
                  <w:bottom w:val="single" w:sz="4" w:space="0" w:color="auto"/>
                </w:tcBorders>
                <w:shd w:val="clear" w:color="auto" w:fill="9CC2E5" w:themeFill="accent1" w:themeFillTint="99"/>
              </w:tcPr>
            </w:tcPrChange>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538" w:author="Hiroshi ISHIKAWA (NTT DOCOMO)" w:date="2024-05-28T10:14:00Z" w16du:dateUtc="2024-05-28T04:44:00Z">
              <w:tcPr>
                <w:tcW w:w="1192" w:type="dxa"/>
                <w:tcBorders>
                  <w:bottom w:val="single" w:sz="4" w:space="0" w:color="auto"/>
                </w:tcBorders>
                <w:shd w:val="clear" w:color="auto" w:fill="FFFF00"/>
              </w:tcPr>
            </w:tcPrChange>
          </w:tcPr>
          <w:p w14:paraId="07C52EDC" w14:textId="01D21560" w:rsidR="00BC0D2A" w:rsidRPr="005E6C60" w:rsidRDefault="00000000" w:rsidP="006E17BA">
            <w:pPr>
              <w:rPr>
                <w:rFonts w:ascii="Arial" w:hAnsi="Arial" w:cs="Arial"/>
                <w:sz w:val="20"/>
                <w:szCs w:val="20"/>
                <w:lang w:val="en-US"/>
              </w:rPr>
            </w:pPr>
            <w:r>
              <w:fldChar w:fldCharType="begin"/>
            </w:r>
            <w:ins w:id="539" w:author="Hiroshi ISHIKAWA (NTT DOCOMO)" w:date="2024-05-28T12:33:00Z" w16du:dateUtc="2024-05-28T07:03:00Z">
              <w:r w:rsidR="00A96D54">
                <w:instrText>HYPERLINK "C:\\3GPP meetings\\TSGCT4_123_Hyderabad\\docs\\C4-242187.zip"</w:instrText>
              </w:r>
            </w:ins>
            <w:del w:id="540" w:author="Hiroshi ISHIKAWA (NTT DOCOMO)" w:date="2024-05-28T12:33:00Z" w16du:dateUtc="2024-05-28T07:03:00Z">
              <w:r w:rsidDel="00A96D54">
                <w:delInstrText>HYPERLINK "./docs/C4-242187.zip"</w:delInstrText>
              </w:r>
            </w:del>
            <w:ins w:id="541" w:author="Hiroshi ISHIKAWA (NTT DOCOMO)" w:date="2024-05-28T12:33:00Z" w16du:dateUtc="2024-05-28T07:03:00Z"/>
            <w:r>
              <w:fldChar w:fldCharType="separate"/>
            </w:r>
            <w:r w:rsidR="00BC0D2A">
              <w:rPr>
                <w:rStyle w:val="af2"/>
                <w:rFonts w:ascii="Arial" w:hAnsi="Arial" w:cs="Arial"/>
                <w:sz w:val="20"/>
                <w:szCs w:val="20"/>
                <w:lang w:val="en-US"/>
              </w:rPr>
              <w:t>21</w:t>
            </w:r>
            <w:r w:rsidR="00BC0D2A">
              <w:rPr>
                <w:rStyle w:val="af2"/>
                <w:rFonts w:ascii="Arial" w:hAnsi="Arial" w:cs="Arial"/>
                <w:sz w:val="20"/>
                <w:szCs w:val="20"/>
                <w:lang w:val="en-US"/>
              </w:rPr>
              <w:t>8</w:t>
            </w:r>
            <w:r w:rsidR="00BC0D2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42" w:author="Hiroshi ISHIKAWA (NTT DOCOMO)" w:date="2024-05-28T10:14:00Z" w16du:dateUtc="2024-05-28T04:44:00Z">
              <w:tcPr>
                <w:tcW w:w="4132" w:type="dxa"/>
                <w:tcBorders>
                  <w:bottom w:val="single" w:sz="4" w:space="0" w:color="auto"/>
                </w:tcBorders>
                <w:shd w:val="clear" w:color="auto" w:fill="FFFF00"/>
              </w:tcPr>
            </w:tcPrChange>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Change w:id="543" w:author="Hiroshi ISHIKAWA (NTT DOCOMO)" w:date="2024-05-28T10:14:00Z" w16du:dateUtc="2024-05-28T04:44:00Z">
              <w:tcPr>
                <w:tcW w:w="1984" w:type="dxa"/>
                <w:tcBorders>
                  <w:bottom w:val="single" w:sz="4" w:space="0" w:color="auto"/>
                </w:tcBorders>
                <w:shd w:val="clear" w:color="auto" w:fill="FFFF00"/>
              </w:tcPr>
            </w:tcPrChange>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544" w:author="Hiroshi ISHIKAWA (NTT DOCOMO)" w:date="2024-05-28T10:14:00Z" w16du:dateUtc="2024-05-28T04:44:00Z">
              <w:tcPr>
                <w:tcW w:w="1775" w:type="dxa"/>
                <w:tcBorders>
                  <w:bottom w:val="single" w:sz="4" w:space="0" w:color="auto"/>
                </w:tcBorders>
                <w:shd w:val="clear" w:color="auto" w:fill="FFFF00"/>
              </w:tcPr>
            </w:tcPrChange>
          </w:tcPr>
          <w:p w14:paraId="51FC130F" w14:textId="3EF60EFD" w:rsidR="00BC0D2A" w:rsidRPr="005E6C60" w:rsidRDefault="00D234F7" w:rsidP="006E17BA">
            <w:pPr>
              <w:rPr>
                <w:rFonts w:ascii="Arial" w:hAnsi="Arial" w:cs="Arial"/>
                <w:sz w:val="20"/>
                <w:szCs w:val="20"/>
                <w:lang w:val="en-US"/>
              </w:rPr>
            </w:pPr>
            <w:ins w:id="545" w:author="Hiroshi ISHIKAWA (NTT DOCOMO)" w:date="2024-05-28T10:14:00Z" w16du:dateUtc="2024-05-28T04:44:00Z">
              <w:r>
                <w:rPr>
                  <w:rFonts w:ascii="Arial" w:hAnsi="Arial" w:cs="Arial"/>
                  <w:sz w:val="20"/>
                  <w:szCs w:val="20"/>
                  <w:lang w:val="en-US"/>
                </w:rPr>
                <w:t>Postponed</w:t>
              </w:r>
            </w:ins>
          </w:p>
        </w:tc>
        <w:tc>
          <w:tcPr>
            <w:tcW w:w="6368" w:type="dxa"/>
            <w:tcBorders>
              <w:bottom w:val="single" w:sz="4" w:space="0" w:color="auto"/>
            </w:tcBorders>
            <w:shd w:val="clear" w:color="auto" w:fill="auto"/>
            <w:tcPrChange w:id="546" w:author="Hiroshi ISHIKAWA (NTT DOCOMO)" w:date="2024-05-28T10:14:00Z" w16du:dateUtc="2024-05-28T04:44:00Z">
              <w:tcPr>
                <w:tcW w:w="6368" w:type="dxa"/>
                <w:tcBorders>
                  <w:bottom w:val="single" w:sz="4" w:space="0" w:color="auto"/>
                </w:tcBorders>
                <w:shd w:val="clear" w:color="auto" w:fill="FFFF00"/>
              </w:tcPr>
            </w:tcPrChange>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52A9094F" w14:textId="77777777" w:rsidR="00BC0D2A" w:rsidRDefault="00BC0D2A" w:rsidP="006E17BA">
            <w:pPr>
              <w:rPr>
                <w:ins w:id="547" w:author="Hiroshi ISHIKAWA (NTT DOCOMO)" w:date="2024-05-28T10:04:00Z" w16du:dateUtc="2024-05-28T04:34:00Z"/>
                <w:rFonts w:ascii="Arial" w:eastAsia="ＭＳ 明朝" w:hAnsi="Arial" w:cs="Arial"/>
                <w:sz w:val="20"/>
                <w:szCs w:val="20"/>
                <w:lang w:eastAsia="ja-JP"/>
              </w:rPr>
            </w:pPr>
            <w:r>
              <w:rPr>
                <w:rFonts w:ascii="Arial" w:hAnsi="Arial" w:cs="Arial"/>
                <w:sz w:val="20"/>
                <w:szCs w:val="20"/>
              </w:rPr>
              <w:t>CAT F</w:t>
            </w:r>
          </w:p>
          <w:p w14:paraId="0A8D3328" w14:textId="77777777" w:rsidR="00D234F7" w:rsidRDefault="00D234F7" w:rsidP="006E17BA">
            <w:pPr>
              <w:rPr>
                <w:ins w:id="548" w:author="Hiroshi ISHIKAWA (NTT DOCOMO)" w:date="2024-05-28T10:04:00Z" w16du:dateUtc="2024-05-28T04:34:00Z"/>
                <w:rFonts w:ascii="Arial" w:eastAsia="ＭＳ 明朝" w:hAnsi="Arial" w:cs="Arial"/>
                <w:sz w:val="20"/>
                <w:szCs w:val="20"/>
                <w:lang w:eastAsia="ja-JP"/>
              </w:rPr>
            </w:pPr>
          </w:p>
          <w:p w14:paraId="4C2C6EDF" w14:textId="739A5CA8" w:rsidR="00D234F7" w:rsidRDefault="00D234F7" w:rsidP="006E17BA">
            <w:pPr>
              <w:rPr>
                <w:ins w:id="549" w:author="Hiroshi ISHIKAWA (NTT DOCOMO)" w:date="2024-05-28T10:04:00Z" w16du:dateUtc="2024-05-28T04:34:00Z"/>
                <w:rFonts w:ascii="Arial" w:eastAsia="ＭＳ 明朝" w:hAnsi="Arial" w:cs="Arial" w:hint="eastAsia"/>
                <w:sz w:val="20"/>
                <w:szCs w:val="20"/>
                <w:lang w:eastAsia="ja-JP"/>
              </w:rPr>
            </w:pPr>
            <w:ins w:id="550" w:author="Hiroshi ISHIKAWA (NTT DOCOMO)" w:date="2024-05-28T10:04:00Z" w16du:dateUtc="2024-05-28T04:34:00Z">
              <w:r>
                <w:rPr>
                  <w:rFonts w:ascii="Arial" w:eastAsia="ＭＳ 明朝" w:hAnsi="Arial" w:cs="Arial"/>
                  <w:sz w:val="20"/>
                  <w:szCs w:val="20"/>
                  <w:lang w:eastAsia="ja-JP"/>
                </w:rPr>
                <w:t>T</w:t>
              </w:r>
              <w:r>
                <w:rPr>
                  <w:rFonts w:ascii="Arial" w:eastAsia="ＭＳ 明朝" w:hAnsi="Arial" w:cs="Arial" w:hint="eastAsia"/>
                  <w:sz w:val="20"/>
                  <w:szCs w:val="20"/>
                  <w:lang w:eastAsia="ja-JP"/>
                </w:rPr>
                <w:t xml:space="preserve">o </w:t>
              </w:r>
            </w:ins>
            <w:ins w:id="551" w:author="Hiroshi ISHIKAWA (NTT DOCOMO)" w:date="2024-05-28T10:14:00Z" w16du:dateUtc="2024-05-28T04:44:00Z">
              <w:r>
                <w:rPr>
                  <w:rFonts w:ascii="Arial" w:eastAsia="ＭＳ 明朝" w:hAnsi="Arial" w:cs="Arial" w:hint="eastAsia"/>
                  <w:sz w:val="20"/>
                  <w:szCs w:val="20"/>
                  <w:lang w:eastAsia="ja-JP"/>
                </w:rPr>
                <w:t>check stage 2 requirement.</w:t>
              </w:r>
            </w:ins>
          </w:p>
          <w:p w14:paraId="4E740C6D" w14:textId="14767719" w:rsidR="00D234F7" w:rsidRPr="00D234F7" w:rsidRDefault="00D234F7" w:rsidP="006E17BA">
            <w:pPr>
              <w:rPr>
                <w:rFonts w:ascii="Arial" w:eastAsia="ＭＳ 明朝" w:hAnsi="Arial" w:cs="Arial" w:hint="eastAsia"/>
                <w:sz w:val="20"/>
                <w:szCs w:val="20"/>
                <w:lang w:eastAsia="ja-JP"/>
                <w:rPrChange w:id="552" w:author="Hiroshi ISHIKAWA (NTT DOCOMO)" w:date="2024-05-28T10:04:00Z" w16du:dateUtc="2024-05-28T04:34:00Z">
                  <w:rPr>
                    <w:rFonts w:ascii="Arial" w:hAnsi="Arial" w:cs="Arial"/>
                    <w:sz w:val="20"/>
                    <w:szCs w:val="20"/>
                  </w:rPr>
                </w:rPrChange>
              </w:rPr>
            </w:pPr>
          </w:p>
        </w:tc>
      </w:tr>
      <w:tr w:rsidR="00BC0D2A" w:rsidRPr="005E6C60" w14:paraId="6205B940" w14:textId="77777777" w:rsidTr="00B51F84">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6977E598" w:rsidR="00BC0D2A" w:rsidRPr="005E6C60" w:rsidRDefault="00000000" w:rsidP="006E17BA">
            <w:pPr>
              <w:rPr>
                <w:rFonts w:ascii="Arial" w:hAnsi="Arial" w:cs="Arial"/>
                <w:sz w:val="20"/>
                <w:szCs w:val="20"/>
                <w:lang w:val="en-US"/>
              </w:rPr>
            </w:pPr>
            <w:r>
              <w:fldChar w:fldCharType="begin"/>
            </w:r>
            <w:ins w:id="553" w:author="Hiroshi ISHIKAWA (NTT DOCOMO)" w:date="2024-05-28T12:33:00Z" w16du:dateUtc="2024-05-28T07:03:00Z">
              <w:r w:rsidR="00A96D54">
                <w:instrText>HYPERLINK "C:\\3GPP meetings\\TSGCT4_123_Hyderabad\\docs\\C4-242208.zip"</w:instrText>
              </w:r>
            </w:ins>
            <w:del w:id="554" w:author="Hiroshi ISHIKAWA (NTT DOCOMO)" w:date="2024-05-28T12:33:00Z" w16du:dateUtc="2024-05-28T07:03:00Z">
              <w:r w:rsidDel="00A96D54">
                <w:delInstrText>HYPERLINK "./docs/C4-242208.zip"</w:delInstrText>
              </w:r>
            </w:del>
            <w:ins w:id="555" w:author="Hiroshi ISHIKAWA (NTT DOCOMO)" w:date="2024-05-28T12:33:00Z" w16du:dateUtc="2024-05-28T07:03:00Z"/>
            <w:r>
              <w:fldChar w:fldCharType="separate"/>
            </w:r>
            <w:r w:rsidR="00BC0D2A">
              <w:rPr>
                <w:rStyle w:val="af2"/>
                <w:rFonts w:ascii="Arial" w:hAnsi="Arial" w:cs="Arial"/>
                <w:sz w:val="20"/>
                <w:szCs w:val="20"/>
                <w:lang w:val="en-US"/>
              </w:rPr>
              <w:t>2208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3EDA9151" w14:textId="264207C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2B45C02" w14:textId="77777777" w:rsidTr="00B51F84">
        <w:trPr>
          <w:trHeight w:val="20"/>
        </w:trPr>
        <w:tc>
          <w:tcPr>
            <w:tcW w:w="1073" w:type="dxa"/>
            <w:tcBorders>
              <w:bottom w:val="single" w:sz="4" w:space="0" w:color="auto"/>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6C287800" w14:textId="7770AAA2" w:rsidR="00BC0D2A" w:rsidRPr="005E6C60" w:rsidRDefault="00000000" w:rsidP="006E17BA">
            <w:pPr>
              <w:rPr>
                <w:rFonts w:ascii="Arial" w:hAnsi="Arial" w:cs="Arial"/>
                <w:sz w:val="20"/>
                <w:szCs w:val="20"/>
                <w:lang w:val="en-US"/>
              </w:rPr>
            </w:pPr>
            <w:r>
              <w:fldChar w:fldCharType="begin"/>
            </w:r>
            <w:ins w:id="556" w:author="Hiroshi ISHIKAWA (NTT DOCOMO)" w:date="2024-05-28T12:33:00Z" w16du:dateUtc="2024-05-28T07:03:00Z">
              <w:r w:rsidR="00A96D54">
                <w:instrText>HYPERLINK "C:\\3GPP meetings\\TSGCT4_123_Hyderabad\\docs\\C4-242209.zip"</w:instrText>
              </w:r>
            </w:ins>
            <w:del w:id="557" w:author="Hiroshi ISHIKAWA (NTT DOCOMO)" w:date="2024-05-28T12:33:00Z" w16du:dateUtc="2024-05-28T07:03:00Z">
              <w:r w:rsidDel="00A96D54">
                <w:delInstrText>HYPERLINK "./docs/C4-242209.zip"</w:delInstrText>
              </w:r>
            </w:del>
            <w:ins w:id="558" w:author="Hiroshi ISHIKAWA (NTT DOCOMO)" w:date="2024-05-28T12:33:00Z" w16du:dateUtc="2024-05-28T07:03:00Z"/>
            <w:r>
              <w:fldChar w:fldCharType="separate"/>
            </w:r>
            <w:r w:rsidR="00BC0D2A">
              <w:rPr>
                <w:rStyle w:val="af2"/>
                <w:rFonts w:ascii="Arial" w:hAnsi="Arial" w:cs="Arial"/>
                <w:sz w:val="20"/>
                <w:szCs w:val="20"/>
                <w:lang w:val="en-US"/>
              </w:rPr>
              <w:t>2209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FFFF00"/>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B1058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9FFDD6E" w14:textId="77777777" w:rsidTr="00B51F84">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59CC3697" w14:textId="5CFE297F" w:rsidR="00BC0D2A" w:rsidRPr="005E6C60" w:rsidRDefault="00000000" w:rsidP="006E17BA">
            <w:pPr>
              <w:rPr>
                <w:rFonts w:ascii="Arial" w:hAnsi="Arial" w:cs="Arial"/>
                <w:sz w:val="20"/>
                <w:szCs w:val="20"/>
                <w:lang w:val="en-US"/>
              </w:rPr>
            </w:pPr>
            <w:r>
              <w:fldChar w:fldCharType="begin"/>
            </w:r>
            <w:ins w:id="559" w:author="Hiroshi ISHIKAWA (NTT DOCOMO)" w:date="2024-05-28T12:33:00Z" w16du:dateUtc="2024-05-28T07:03:00Z">
              <w:r w:rsidR="00A96D54">
                <w:instrText>HYPERLINK "C:\\3GPP meetings\\TSGCT4_123_Hyderabad\\docs\\C4-242210.zip"</w:instrText>
              </w:r>
            </w:ins>
            <w:del w:id="560" w:author="Hiroshi ISHIKAWA (NTT DOCOMO)" w:date="2024-05-28T12:33:00Z" w16du:dateUtc="2024-05-28T07:03:00Z">
              <w:r w:rsidDel="00A96D54">
                <w:delInstrText>HYPERLINK "./docs/C4-242210.zip"</w:delInstrText>
              </w:r>
            </w:del>
            <w:ins w:id="561" w:author="Hiroshi ISHIKAWA (NTT DOCOMO)" w:date="2024-05-28T12:33:00Z" w16du:dateUtc="2024-05-28T07:03:00Z"/>
            <w:r>
              <w:fldChar w:fldCharType="separate"/>
            </w:r>
            <w:r w:rsidR="00BC0D2A">
              <w:rPr>
                <w:rStyle w:val="af2"/>
                <w:rFonts w:ascii="Arial" w:hAnsi="Arial" w:cs="Arial"/>
                <w:sz w:val="20"/>
                <w:szCs w:val="20"/>
                <w:lang w:val="en-US"/>
              </w:rPr>
              <w:t>2210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FFFF00"/>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36E34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1E3A52">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C2493A8" w14:textId="785E2238" w:rsidR="00BC0D2A" w:rsidRPr="005E6C60" w:rsidRDefault="00000000" w:rsidP="006E17BA">
            <w:pPr>
              <w:rPr>
                <w:rFonts w:ascii="Arial" w:hAnsi="Arial" w:cs="Arial"/>
                <w:sz w:val="20"/>
                <w:szCs w:val="20"/>
                <w:lang w:val="en-US"/>
              </w:rPr>
            </w:pPr>
            <w:r>
              <w:fldChar w:fldCharType="begin"/>
            </w:r>
            <w:ins w:id="562" w:author="Hiroshi ISHIKAWA (NTT DOCOMO)" w:date="2024-05-28T12:33:00Z" w16du:dateUtc="2024-05-28T07:03:00Z">
              <w:r w:rsidR="00A96D54">
                <w:instrText>HYPERLINK "C:\\3GPP meetings\\TSGCT4_123_Hyderabad\\docs\\C4-242211.zip"</w:instrText>
              </w:r>
            </w:ins>
            <w:del w:id="563" w:author="Hiroshi ISHIKAWA (NTT DOCOMO)" w:date="2024-05-28T12:33:00Z" w16du:dateUtc="2024-05-28T07:03:00Z">
              <w:r w:rsidDel="00A96D54">
                <w:delInstrText>HYPERLINK "./docs/C4-242211.zip"</w:delInstrText>
              </w:r>
            </w:del>
            <w:ins w:id="564" w:author="Hiroshi ISHIKAWA (NTT DOCOMO)" w:date="2024-05-28T12:33:00Z" w16du:dateUtc="2024-05-28T07:03:00Z"/>
            <w:r>
              <w:fldChar w:fldCharType="separate"/>
            </w:r>
            <w:r w:rsidR="00BC0D2A">
              <w:rPr>
                <w:rStyle w:val="af2"/>
                <w:rFonts w:ascii="Arial" w:hAnsi="Arial" w:cs="Arial"/>
                <w:sz w:val="20"/>
                <w:szCs w:val="20"/>
                <w:lang w:val="en-US"/>
              </w:rPr>
              <w:t>2211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FFFF00"/>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05F77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1B73FFC9" w:rsidR="00BC0D2A" w:rsidRPr="005E6C60" w:rsidRDefault="00000000" w:rsidP="006E17BA">
            <w:pPr>
              <w:rPr>
                <w:rFonts w:ascii="Arial" w:hAnsi="Arial" w:cs="Arial"/>
                <w:sz w:val="20"/>
                <w:szCs w:val="20"/>
                <w:lang w:val="en-US"/>
              </w:rPr>
            </w:pPr>
            <w:r>
              <w:fldChar w:fldCharType="begin"/>
            </w:r>
            <w:ins w:id="565" w:author="Hiroshi ISHIKAWA (NTT DOCOMO)" w:date="2024-05-28T12:33:00Z" w16du:dateUtc="2024-05-28T07:03:00Z">
              <w:r w:rsidR="00A96D54">
                <w:instrText>HYPERLINK "C:\\3GPP meetings\\TSGCT4_123_Hyderabad\\docs\\C4-242212.zip"</w:instrText>
              </w:r>
            </w:ins>
            <w:del w:id="566" w:author="Hiroshi ISHIKAWA (NTT DOCOMO)" w:date="2024-05-28T12:33:00Z" w16du:dateUtc="2024-05-28T07:03:00Z">
              <w:r w:rsidDel="00A96D54">
                <w:delInstrText>HYPERLINK "./docs/C4-242212.zip"</w:delInstrText>
              </w:r>
            </w:del>
            <w:ins w:id="567" w:author="Hiroshi ISHIKAWA (NTT DOCOMO)" w:date="2024-05-28T12:33:00Z" w16du:dateUtc="2024-05-28T07:03:00Z"/>
            <w:r>
              <w:fldChar w:fldCharType="separate"/>
            </w:r>
            <w:r w:rsidR="00BC0D2A">
              <w:rPr>
                <w:rStyle w:val="af2"/>
                <w:rFonts w:ascii="Arial" w:hAnsi="Arial" w:cs="Arial"/>
                <w:sz w:val="20"/>
                <w:szCs w:val="20"/>
                <w:lang w:val="en-US"/>
              </w:rPr>
              <w:t>2212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738F7146" w:rsidR="00BC0D2A" w:rsidRPr="005E6C60" w:rsidRDefault="00000000" w:rsidP="006E17BA">
            <w:pPr>
              <w:rPr>
                <w:rFonts w:ascii="Arial" w:hAnsi="Arial" w:cs="Arial"/>
                <w:sz w:val="20"/>
                <w:szCs w:val="20"/>
                <w:lang w:val="en-US"/>
              </w:rPr>
            </w:pPr>
            <w:r>
              <w:fldChar w:fldCharType="begin"/>
            </w:r>
            <w:ins w:id="568" w:author="Hiroshi ISHIKAWA (NTT DOCOMO)" w:date="2024-05-28T12:33:00Z" w16du:dateUtc="2024-05-28T07:03:00Z">
              <w:r w:rsidR="00A96D54">
                <w:instrText>HYPERLINK "C:\\3GPP meetings\\TSGCT4_123_Hyderabad\\docs\\C4-242240.zip"</w:instrText>
              </w:r>
            </w:ins>
            <w:del w:id="569" w:author="Hiroshi ISHIKAWA (NTT DOCOMO)" w:date="2024-05-28T12:33:00Z" w16du:dateUtc="2024-05-28T07:03:00Z">
              <w:r w:rsidDel="00A96D54">
                <w:delInstrText>HYPERLINK "./docs/C4-242240.zip"</w:delInstrText>
              </w:r>
            </w:del>
            <w:ins w:id="570" w:author="Hiroshi ISHIKAWA (NTT DOCOMO)" w:date="2024-05-28T12:33:00Z" w16du:dateUtc="2024-05-28T07:03:00Z"/>
            <w:r>
              <w:fldChar w:fldCharType="separate"/>
            </w:r>
            <w:r w:rsidR="00BC0D2A">
              <w:rPr>
                <w:rStyle w:val="af2"/>
                <w:rFonts w:ascii="Arial" w:hAnsi="Arial" w:cs="Arial"/>
                <w:sz w:val="20"/>
                <w:szCs w:val="20"/>
                <w:lang w:val="en-US"/>
              </w:rPr>
              <w:t>2240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ＭＳ 明朝" w:hAnsi="Arial" w:cs="Arial"/>
                <w:sz w:val="20"/>
                <w:szCs w:val="20"/>
                <w:lang w:eastAsia="ja-JP"/>
              </w:rPr>
            </w:pPr>
            <w:r>
              <w:rPr>
                <w:rFonts w:ascii="Arial" w:eastAsia="ＭＳ 明朝" w:hAnsi="Arial" w:cs="Arial"/>
                <w:sz w:val="20"/>
                <w:szCs w:val="20"/>
                <w:lang w:eastAsia="ja-JP"/>
              </w:rPr>
              <w:t>F</w:t>
            </w:r>
            <w:r>
              <w:rPr>
                <w:rFonts w:ascii="Arial" w:eastAsia="ＭＳ 明朝"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5C7395">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1A1EAFA9" w:rsidR="005C7395" w:rsidRDefault="00000000" w:rsidP="005C7395">
            <w:r>
              <w:fldChar w:fldCharType="begin"/>
            </w:r>
            <w:ins w:id="571" w:author="Hiroshi ISHIKAWA (NTT DOCOMO)" w:date="2024-05-28T12:33:00Z" w16du:dateUtc="2024-05-28T07:03:00Z">
              <w:r w:rsidR="00A96D54">
                <w:instrText>HYPERLINK "C:\\3GPP meetings\\TSGCT4_123_Hyderabad\\docs\\C4-242317.zip"</w:instrText>
              </w:r>
            </w:ins>
            <w:del w:id="572" w:author="Hiroshi ISHIKAWA (NTT DOCOMO)" w:date="2024-05-28T12:33:00Z" w16du:dateUtc="2024-05-28T07:03:00Z">
              <w:r w:rsidDel="00A96D54">
                <w:delInstrText>HYPERLINK "./docs/C4-242317.zip"</w:delInstrText>
              </w:r>
            </w:del>
            <w:ins w:id="573" w:author="Hiroshi ISHIKAWA (NTT DOCOMO)" w:date="2024-05-28T12:33:00Z" w16du:dateUtc="2024-05-28T07:03:00Z"/>
            <w:r>
              <w:fldChar w:fldCharType="separate"/>
            </w:r>
            <w:r w:rsidR="005C7395">
              <w:rPr>
                <w:rStyle w:val="af2"/>
              </w:rPr>
              <w:t>2317</w:t>
            </w:r>
            <w:r>
              <w:rPr>
                <w:rStyle w:val="af2"/>
              </w:rPr>
              <w:fldChar w:fldCharType="end"/>
            </w:r>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083E7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74" w:author="Hiroshi ISHIKAWA (NTT DOCOMO)" w:date="2024-05-28T10:16:00Z" w16du:dateUtc="2024-05-28T04: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75" w:author="Hiroshi ISHIKAWA (NTT DOCOMO)" w:date="2024-05-28T10:16:00Z" w16du:dateUtc="2024-05-28T04:46:00Z">
            <w:trPr>
              <w:trHeight w:val="20"/>
            </w:trPr>
          </w:trPrChange>
        </w:trPr>
        <w:tc>
          <w:tcPr>
            <w:tcW w:w="1073" w:type="dxa"/>
            <w:tcBorders>
              <w:bottom w:val="single" w:sz="4" w:space="0" w:color="auto"/>
            </w:tcBorders>
            <w:shd w:val="clear" w:color="auto" w:fill="auto"/>
            <w:tcPrChange w:id="576" w:author="Hiroshi ISHIKAWA (NTT DOCOMO)" w:date="2024-05-28T10:16:00Z" w16du:dateUtc="2024-05-28T04:46:00Z">
              <w:tcPr>
                <w:tcW w:w="1073" w:type="dxa"/>
                <w:tcBorders>
                  <w:bottom w:val="single" w:sz="4" w:space="0" w:color="auto"/>
                </w:tcBorders>
                <w:shd w:val="clear" w:color="auto" w:fill="auto"/>
              </w:tcPr>
            </w:tcPrChange>
          </w:tcPr>
          <w:p w14:paraId="4DE0CB0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577" w:author="Hiroshi ISHIKAWA (NTT DOCOMO)" w:date="2024-05-28T10:16:00Z" w16du:dateUtc="2024-05-28T04:46:00Z">
              <w:tcPr>
                <w:tcW w:w="2550" w:type="dxa"/>
                <w:tcBorders>
                  <w:bottom w:val="single" w:sz="4" w:space="0" w:color="auto"/>
                </w:tcBorders>
                <w:shd w:val="clear" w:color="auto" w:fill="A8D08D" w:themeFill="accent6" w:themeFillTint="99"/>
              </w:tcPr>
            </w:tcPrChange>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Change w:id="578" w:author="Hiroshi ISHIKAWA (NTT DOCOMO)" w:date="2024-05-28T10:16:00Z" w16du:dateUtc="2024-05-28T04:46:00Z">
              <w:tcPr>
                <w:tcW w:w="1192" w:type="dxa"/>
                <w:tcBorders>
                  <w:bottom w:val="single" w:sz="4" w:space="0" w:color="auto"/>
                </w:tcBorders>
                <w:shd w:val="clear" w:color="auto" w:fill="FFFF00"/>
              </w:tcPr>
            </w:tcPrChange>
          </w:tcPr>
          <w:p w14:paraId="7652B629" w14:textId="3737842F" w:rsidR="00BC0D2A" w:rsidRPr="005E6C60" w:rsidRDefault="00000000" w:rsidP="006E17BA">
            <w:pPr>
              <w:rPr>
                <w:rFonts w:ascii="Arial" w:hAnsi="Arial" w:cs="Arial"/>
                <w:sz w:val="20"/>
                <w:szCs w:val="20"/>
                <w:lang w:val="en-US"/>
              </w:rPr>
            </w:pPr>
            <w:r>
              <w:fldChar w:fldCharType="begin"/>
            </w:r>
            <w:ins w:id="579" w:author="Hiroshi ISHIKAWA (NTT DOCOMO)" w:date="2024-05-28T12:33:00Z" w16du:dateUtc="2024-05-28T07:03:00Z">
              <w:r w:rsidR="00A96D54">
                <w:instrText>HYPERLINK "C:\\3GPP meetings\\TSGCT4_123_Hyderabad\\docs\\C4-242242.zip"</w:instrText>
              </w:r>
            </w:ins>
            <w:del w:id="580" w:author="Hiroshi ISHIKAWA (NTT DOCOMO)" w:date="2024-05-28T12:33:00Z" w16du:dateUtc="2024-05-28T07:03:00Z">
              <w:r w:rsidDel="00A96D54">
                <w:delInstrText>HYPERLINK "./docs/C4-242242.zip"</w:delInstrText>
              </w:r>
            </w:del>
            <w:ins w:id="581" w:author="Hiroshi ISHIKAWA (NTT DOCOMO)" w:date="2024-05-28T12:33:00Z" w16du:dateUtc="2024-05-28T07:03:00Z"/>
            <w:r>
              <w:fldChar w:fldCharType="separate"/>
            </w:r>
            <w:r w:rsidR="00BC0D2A">
              <w:rPr>
                <w:rStyle w:val="af2"/>
                <w:rFonts w:ascii="Arial" w:hAnsi="Arial" w:cs="Arial"/>
                <w:sz w:val="20"/>
                <w:szCs w:val="20"/>
                <w:lang w:val="en-US"/>
              </w:rPr>
              <w:t>2242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582" w:author="Hiroshi ISHIKAWA (NTT DOCOMO)" w:date="2024-05-28T10:16:00Z" w16du:dateUtc="2024-05-28T04:46:00Z">
              <w:tcPr>
                <w:tcW w:w="4132" w:type="dxa"/>
                <w:tcBorders>
                  <w:bottom w:val="single" w:sz="4" w:space="0" w:color="auto"/>
                </w:tcBorders>
                <w:shd w:val="clear" w:color="auto" w:fill="FFFF00"/>
              </w:tcPr>
            </w:tcPrChange>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CR 29.503 1255 Rel-18 Missing Description fields in Nudm_UECM API definition</w:t>
            </w:r>
          </w:p>
        </w:tc>
        <w:tc>
          <w:tcPr>
            <w:tcW w:w="1984" w:type="dxa"/>
            <w:tcBorders>
              <w:bottom w:val="single" w:sz="4" w:space="0" w:color="auto"/>
            </w:tcBorders>
            <w:shd w:val="clear" w:color="auto" w:fill="FFFF00"/>
            <w:tcPrChange w:id="583" w:author="Hiroshi ISHIKAWA (NTT DOCOMO)" w:date="2024-05-28T10:16:00Z" w16du:dateUtc="2024-05-28T04:46:00Z">
              <w:tcPr>
                <w:tcW w:w="1984" w:type="dxa"/>
                <w:tcBorders>
                  <w:bottom w:val="single" w:sz="4" w:space="0" w:color="auto"/>
                </w:tcBorders>
                <w:shd w:val="clear" w:color="auto" w:fill="FFFF00"/>
              </w:tcPr>
            </w:tcPrChange>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Change w:id="584" w:author="Hiroshi ISHIKAWA (NTT DOCOMO)" w:date="2024-05-28T10:16:00Z" w16du:dateUtc="2024-05-28T04:46:00Z">
              <w:tcPr>
                <w:tcW w:w="1775" w:type="dxa"/>
                <w:tcBorders>
                  <w:bottom w:val="single" w:sz="4" w:space="0" w:color="auto"/>
                </w:tcBorders>
                <w:shd w:val="clear" w:color="auto" w:fill="FFFF00"/>
              </w:tcPr>
            </w:tcPrChange>
          </w:tcPr>
          <w:p w14:paraId="33C3F9E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Change w:id="585" w:author="Hiroshi ISHIKAWA (NTT DOCOMO)" w:date="2024-05-28T10:16:00Z" w16du:dateUtc="2024-05-28T04:46:00Z">
              <w:tcPr>
                <w:tcW w:w="6368" w:type="dxa"/>
                <w:tcBorders>
                  <w:bottom w:val="single" w:sz="4" w:space="0" w:color="auto"/>
                </w:tcBorders>
                <w:shd w:val="clear" w:color="auto" w:fill="FFFF00"/>
              </w:tcPr>
            </w:tcPrChange>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005628E6" w14:textId="7D1D26D5"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4B29325" w14:textId="77777777" w:rsidTr="00083E7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86" w:author="Hiroshi ISHIKAWA (NTT DOCOMO)" w:date="2024-05-28T10:16:00Z" w16du:dateUtc="2024-05-28T04: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87" w:author="Hiroshi ISHIKAWA (NTT DOCOMO)" w:date="2024-05-28T10:16:00Z" w16du:dateUtc="2024-05-28T04:46:00Z">
            <w:trPr>
              <w:trHeight w:val="20"/>
            </w:trPr>
          </w:trPrChange>
        </w:trPr>
        <w:tc>
          <w:tcPr>
            <w:tcW w:w="1073" w:type="dxa"/>
            <w:tcBorders>
              <w:bottom w:val="nil"/>
            </w:tcBorders>
            <w:shd w:val="clear" w:color="auto" w:fill="auto"/>
            <w:tcPrChange w:id="588" w:author="Hiroshi ISHIKAWA (NTT DOCOMO)" w:date="2024-05-28T10:16:00Z" w16du:dateUtc="2024-05-28T04:46:00Z">
              <w:tcPr>
                <w:tcW w:w="1073" w:type="dxa"/>
                <w:tcBorders>
                  <w:bottom w:val="single" w:sz="4" w:space="0" w:color="auto"/>
                </w:tcBorders>
                <w:shd w:val="clear" w:color="auto" w:fill="auto"/>
              </w:tcPr>
            </w:tcPrChange>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Change w:id="589" w:author="Hiroshi ISHIKAWA (NTT DOCOMO)" w:date="2024-05-28T10:16:00Z" w16du:dateUtc="2024-05-28T04:46:00Z">
              <w:tcPr>
                <w:tcW w:w="2550" w:type="dxa"/>
                <w:tcBorders>
                  <w:bottom w:val="single" w:sz="4" w:space="0" w:color="auto"/>
                </w:tcBorders>
                <w:shd w:val="clear" w:color="auto" w:fill="9CC2E5" w:themeFill="accent1" w:themeFillTint="99"/>
              </w:tcPr>
            </w:tcPrChange>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590" w:author="Hiroshi ISHIKAWA (NTT DOCOMO)" w:date="2024-05-28T10:16:00Z" w16du:dateUtc="2024-05-28T04:46:00Z">
              <w:tcPr>
                <w:tcW w:w="1192" w:type="dxa"/>
                <w:tcBorders>
                  <w:bottom w:val="single" w:sz="4" w:space="0" w:color="auto"/>
                </w:tcBorders>
                <w:shd w:val="clear" w:color="auto" w:fill="FFFF00"/>
              </w:tcPr>
            </w:tcPrChange>
          </w:tcPr>
          <w:p w14:paraId="0125A85E" w14:textId="29CAD205" w:rsidR="00BC0D2A" w:rsidRPr="005E6C60" w:rsidRDefault="00000000" w:rsidP="006E17BA">
            <w:pPr>
              <w:rPr>
                <w:rFonts w:ascii="Arial" w:hAnsi="Arial" w:cs="Arial"/>
                <w:sz w:val="20"/>
                <w:szCs w:val="20"/>
                <w:lang w:val="en-US"/>
              </w:rPr>
            </w:pPr>
            <w:r>
              <w:fldChar w:fldCharType="begin"/>
            </w:r>
            <w:ins w:id="591" w:author="Hiroshi ISHIKAWA (NTT DOCOMO)" w:date="2024-05-28T12:33:00Z" w16du:dateUtc="2024-05-28T07:03:00Z">
              <w:r w:rsidR="00A96D54">
                <w:instrText>HYPERLINK "C:\\3GPP meetings\\TSGCT4_123_Hyderabad\\docs\\C4-242253.zip"</w:instrText>
              </w:r>
            </w:ins>
            <w:del w:id="592" w:author="Hiroshi ISHIKAWA (NTT DOCOMO)" w:date="2024-05-28T12:33:00Z" w16du:dateUtc="2024-05-28T07:03:00Z">
              <w:r w:rsidDel="00A96D54">
                <w:delInstrText>HYPERLINK "./docs/C4-242253.zip"</w:delInstrText>
              </w:r>
            </w:del>
            <w:ins w:id="593" w:author="Hiroshi ISHIKAWA (NTT DOCOMO)" w:date="2024-05-28T12:33:00Z" w16du:dateUtc="2024-05-28T07:03: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2</w:t>
            </w:r>
            <w:r w:rsidR="00BC0D2A">
              <w:rPr>
                <w:rStyle w:val="af2"/>
                <w:rFonts w:ascii="Arial" w:hAnsi="Arial" w:cs="Arial"/>
                <w:sz w:val="20"/>
                <w:szCs w:val="20"/>
                <w:lang w:val="en-US"/>
              </w:rPr>
              <w:t>53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94" w:author="Hiroshi ISHIKAWA (NTT DOCOMO)" w:date="2024-05-28T10:16:00Z" w16du:dateUtc="2024-05-28T04:46:00Z">
              <w:tcPr>
                <w:tcW w:w="4132" w:type="dxa"/>
                <w:tcBorders>
                  <w:bottom w:val="single" w:sz="4" w:space="0" w:color="auto"/>
                </w:tcBorders>
                <w:shd w:val="clear" w:color="auto" w:fill="FFFF00"/>
              </w:tcPr>
            </w:tcPrChange>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CR 29.564 0096 Rel-18 Correct the api name of Nupf_GetUEPrivateIPaddrAndIdentifiers service</w:t>
            </w:r>
          </w:p>
        </w:tc>
        <w:tc>
          <w:tcPr>
            <w:tcW w:w="1984" w:type="dxa"/>
            <w:tcBorders>
              <w:bottom w:val="single" w:sz="4" w:space="0" w:color="auto"/>
            </w:tcBorders>
            <w:shd w:val="clear" w:color="auto" w:fill="auto"/>
            <w:tcPrChange w:id="595" w:author="Hiroshi ISHIKAWA (NTT DOCOMO)" w:date="2024-05-28T10:16:00Z" w16du:dateUtc="2024-05-28T04:46:00Z">
              <w:tcPr>
                <w:tcW w:w="1984" w:type="dxa"/>
                <w:tcBorders>
                  <w:bottom w:val="single" w:sz="4" w:space="0" w:color="auto"/>
                </w:tcBorders>
                <w:shd w:val="clear" w:color="auto" w:fill="FFFF00"/>
              </w:tcPr>
            </w:tcPrChange>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596" w:author="Hiroshi ISHIKAWA (NTT DOCOMO)" w:date="2024-05-28T10:16:00Z" w16du:dateUtc="2024-05-28T04:46:00Z">
              <w:tcPr>
                <w:tcW w:w="1775" w:type="dxa"/>
                <w:tcBorders>
                  <w:bottom w:val="single" w:sz="4" w:space="0" w:color="auto"/>
                </w:tcBorders>
                <w:shd w:val="clear" w:color="auto" w:fill="FFFF00"/>
              </w:tcPr>
            </w:tcPrChange>
          </w:tcPr>
          <w:p w14:paraId="391D9736" w14:textId="03A115EB" w:rsidR="00BC0D2A" w:rsidRPr="005E6C60" w:rsidRDefault="00083E75" w:rsidP="006E17BA">
            <w:pPr>
              <w:rPr>
                <w:rFonts w:ascii="Arial" w:hAnsi="Arial" w:cs="Arial"/>
                <w:sz w:val="20"/>
                <w:szCs w:val="20"/>
                <w:lang w:val="en-US"/>
              </w:rPr>
            </w:pPr>
            <w:ins w:id="597" w:author="Hiroshi ISHIKAWA (NTT DOCOMO)" w:date="2024-05-28T10:16:00Z" w16du:dateUtc="2024-05-28T04:46:00Z">
              <w:r>
                <w:rPr>
                  <w:rFonts w:ascii="Arial" w:hAnsi="Arial" w:cs="Arial"/>
                  <w:sz w:val="20"/>
                  <w:szCs w:val="20"/>
                  <w:lang w:val="en-US"/>
                </w:rPr>
                <w:t>Revised to C4-242331</w:t>
              </w:r>
            </w:ins>
          </w:p>
        </w:tc>
        <w:tc>
          <w:tcPr>
            <w:tcW w:w="6368" w:type="dxa"/>
            <w:tcBorders>
              <w:bottom w:val="nil"/>
            </w:tcBorders>
            <w:shd w:val="clear" w:color="auto" w:fill="auto"/>
            <w:tcPrChange w:id="598" w:author="Hiroshi ISHIKAWA (NTT DOCOMO)" w:date="2024-05-28T10:16:00Z" w16du:dateUtc="2024-05-28T04:46:00Z">
              <w:tcPr>
                <w:tcW w:w="6368" w:type="dxa"/>
                <w:tcBorders>
                  <w:bottom w:val="single" w:sz="4" w:space="0" w:color="auto"/>
                </w:tcBorders>
                <w:shd w:val="clear" w:color="auto" w:fill="FFFF00"/>
              </w:tcPr>
            </w:tcPrChange>
          </w:tcPr>
          <w:p w14:paraId="21B4ED3A" w14:textId="77777777" w:rsidR="00BC0D2A" w:rsidRDefault="00BC0D2A" w:rsidP="006E17BA">
            <w:pPr>
              <w:rPr>
                <w:rFonts w:ascii="Arial" w:hAnsi="Arial" w:cs="Arial"/>
                <w:sz w:val="20"/>
                <w:szCs w:val="20"/>
              </w:rPr>
            </w:pPr>
            <w:r>
              <w:rPr>
                <w:rFonts w:ascii="Arial" w:hAnsi="Arial" w:cs="Arial"/>
                <w:sz w:val="20"/>
                <w:szCs w:val="20"/>
              </w:rPr>
              <w:t>WI SBIProtoc18</w:t>
            </w:r>
          </w:p>
          <w:p w14:paraId="5BE6B410" w14:textId="77777777" w:rsidR="00BC0D2A" w:rsidRDefault="00BC0D2A" w:rsidP="006E17BA">
            <w:pPr>
              <w:rPr>
                <w:ins w:id="599" w:author="Hiroshi ISHIKAWA (NTT DOCOMO)" w:date="2024-05-28T10:15:00Z" w16du:dateUtc="2024-05-28T04:45:00Z"/>
                <w:rFonts w:ascii="Arial" w:eastAsia="ＭＳ 明朝" w:hAnsi="Arial" w:cs="Arial"/>
                <w:sz w:val="20"/>
                <w:szCs w:val="20"/>
                <w:lang w:eastAsia="ja-JP"/>
              </w:rPr>
            </w:pPr>
            <w:r>
              <w:rPr>
                <w:rFonts w:ascii="Arial" w:hAnsi="Arial" w:cs="Arial"/>
                <w:sz w:val="20"/>
                <w:szCs w:val="20"/>
              </w:rPr>
              <w:t>CAT F</w:t>
            </w:r>
          </w:p>
          <w:p w14:paraId="4BC6D8CF" w14:textId="77777777" w:rsidR="00083E75" w:rsidRDefault="00083E75" w:rsidP="006E17BA">
            <w:pPr>
              <w:rPr>
                <w:ins w:id="600" w:author="Hiroshi ISHIKAWA (NTT DOCOMO)" w:date="2024-05-28T10:15:00Z" w16du:dateUtc="2024-05-28T04:45:00Z"/>
                <w:rFonts w:ascii="Arial" w:eastAsia="ＭＳ 明朝" w:hAnsi="Arial" w:cs="Arial"/>
                <w:sz w:val="20"/>
                <w:szCs w:val="20"/>
                <w:lang w:eastAsia="ja-JP"/>
              </w:rPr>
            </w:pPr>
          </w:p>
          <w:p w14:paraId="126D513E" w14:textId="77777777" w:rsidR="00083E75" w:rsidRDefault="00083E75" w:rsidP="006E17BA">
            <w:pPr>
              <w:rPr>
                <w:ins w:id="601" w:author="Hiroshi ISHIKAWA (NTT DOCOMO)" w:date="2024-05-28T10:16:00Z" w16du:dateUtc="2024-05-28T04:46:00Z"/>
                <w:rFonts w:ascii="Arial" w:eastAsia="ＭＳ 明朝" w:hAnsi="Arial" w:cs="Arial"/>
                <w:sz w:val="20"/>
                <w:szCs w:val="20"/>
                <w:lang w:eastAsia="ja-JP"/>
              </w:rPr>
            </w:pPr>
            <w:ins w:id="602" w:author="Hiroshi ISHIKAWA (NTT DOCOMO)" w:date="2024-05-28T10:16:00Z" w16du:dateUtc="2024-05-28T04:46:00Z">
              <w:r>
                <w:rPr>
                  <w:rFonts w:ascii="Arial" w:eastAsia="ＭＳ 明朝" w:hAnsi="Arial" w:cs="Arial" w:hint="eastAsia"/>
                  <w:sz w:val="20"/>
                  <w:szCs w:val="20"/>
                  <w:lang w:eastAsia="ja-JP"/>
                </w:rPr>
                <w:t xml:space="preserve">WI code should be </w:t>
              </w:r>
            </w:ins>
            <w:ins w:id="603" w:author="Hiroshi ISHIKAWA (NTT DOCOMO)" w:date="2024-05-28T10:15:00Z" w16du:dateUtc="2024-05-28T04:45:00Z">
              <w:r>
                <w:rPr>
                  <w:rFonts w:ascii="Arial" w:eastAsia="ＭＳ 明朝" w:hAnsi="Arial" w:cs="Arial" w:hint="eastAsia"/>
                  <w:sz w:val="20"/>
                  <w:szCs w:val="20"/>
                  <w:lang w:eastAsia="ja-JP"/>
                </w:rPr>
                <w:t>UPEAS</w:t>
              </w:r>
            </w:ins>
          </w:p>
          <w:p w14:paraId="3F3EBBAC" w14:textId="0C56B807" w:rsidR="00083E75" w:rsidRPr="00083E75" w:rsidRDefault="00083E75" w:rsidP="006E17BA">
            <w:pPr>
              <w:rPr>
                <w:rFonts w:ascii="Arial" w:eastAsia="ＭＳ 明朝" w:hAnsi="Arial" w:cs="Arial" w:hint="eastAsia"/>
                <w:sz w:val="20"/>
                <w:szCs w:val="20"/>
                <w:lang w:eastAsia="ja-JP"/>
                <w:rPrChange w:id="604" w:author="Hiroshi ISHIKAWA (NTT DOCOMO)" w:date="2024-05-28T10:15:00Z" w16du:dateUtc="2024-05-28T04:45:00Z">
                  <w:rPr>
                    <w:rFonts w:ascii="Arial" w:hAnsi="Arial" w:cs="Arial"/>
                    <w:sz w:val="20"/>
                    <w:szCs w:val="20"/>
                  </w:rPr>
                </w:rPrChange>
              </w:rPr>
            </w:pPr>
          </w:p>
        </w:tc>
      </w:tr>
      <w:tr w:rsidR="00083E75" w:rsidRPr="005E6C60" w14:paraId="005B982A" w14:textId="77777777" w:rsidTr="00083E7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05" w:author="Hiroshi ISHIKAWA (NTT DOCOMO)" w:date="2024-05-28T10:16:00Z" w16du:dateUtc="2024-05-28T04: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06" w:author="Hiroshi ISHIKAWA (NTT DOCOMO)" w:date="2024-05-28T10:16:00Z" w16du:dateUtc="2024-05-28T04:46:00Z"/>
          <w:trPrChange w:id="607" w:author="Hiroshi ISHIKAWA (NTT DOCOMO)" w:date="2024-05-28T10:16:00Z" w16du:dateUtc="2024-05-28T04:46:00Z">
            <w:trPr>
              <w:trHeight w:val="20"/>
            </w:trPr>
          </w:trPrChange>
        </w:trPr>
        <w:tc>
          <w:tcPr>
            <w:tcW w:w="1073" w:type="dxa"/>
            <w:tcBorders>
              <w:top w:val="nil"/>
              <w:bottom w:val="single" w:sz="4" w:space="0" w:color="auto"/>
            </w:tcBorders>
            <w:shd w:val="clear" w:color="auto" w:fill="auto"/>
            <w:tcPrChange w:id="608" w:author="Hiroshi ISHIKAWA (NTT DOCOMO)" w:date="2024-05-28T10:16:00Z" w16du:dateUtc="2024-05-28T04:46:00Z">
              <w:tcPr>
                <w:tcW w:w="1073" w:type="dxa"/>
                <w:tcBorders>
                  <w:bottom w:val="single" w:sz="4" w:space="0" w:color="auto"/>
                </w:tcBorders>
                <w:shd w:val="clear" w:color="auto" w:fill="auto"/>
              </w:tcPr>
            </w:tcPrChange>
          </w:tcPr>
          <w:p w14:paraId="4B99F922" w14:textId="77777777" w:rsidR="00083E75" w:rsidRPr="005E6C60" w:rsidRDefault="00083E75" w:rsidP="00083E75">
            <w:pPr>
              <w:rPr>
                <w:ins w:id="609" w:author="Hiroshi ISHIKAWA (NTT DOCOMO)" w:date="2024-05-28T10:16:00Z" w16du:dateUtc="2024-05-28T04:46: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610" w:author="Hiroshi ISHIKAWA (NTT DOCOMO)" w:date="2024-05-28T10:16:00Z" w16du:dateUtc="2024-05-28T04:46:00Z">
              <w:tcPr>
                <w:tcW w:w="2550" w:type="dxa"/>
                <w:tcBorders>
                  <w:bottom w:val="single" w:sz="4" w:space="0" w:color="auto"/>
                </w:tcBorders>
                <w:shd w:val="clear" w:color="auto" w:fill="9CC2E5" w:themeFill="accent1" w:themeFillTint="99"/>
              </w:tcPr>
            </w:tcPrChange>
          </w:tcPr>
          <w:p w14:paraId="6CF774D3" w14:textId="77777777" w:rsidR="00083E75" w:rsidRDefault="00083E75" w:rsidP="00083E75">
            <w:pPr>
              <w:rPr>
                <w:ins w:id="611" w:author="Hiroshi ISHIKAWA (NTT DOCOMO)" w:date="2024-05-28T10:16:00Z" w16du:dateUtc="2024-05-28T04:46: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612" w:author="Hiroshi ISHIKAWA (NTT DOCOMO)" w:date="2024-05-28T10:16:00Z" w16du:dateUtc="2024-05-28T04:46:00Z">
              <w:tcPr>
                <w:tcW w:w="1192" w:type="dxa"/>
                <w:tcBorders>
                  <w:bottom w:val="single" w:sz="4" w:space="0" w:color="auto"/>
                </w:tcBorders>
                <w:shd w:val="clear" w:color="auto" w:fill="auto"/>
              </w:tcPr>
            </w:tcPrChange>
          </w:tcPr>
          <w:p w14:paraId="6C49BCEF" w14:textId="7BC9D5FA" w:rsidR="00083E75" w:rsidRDefault="00083E75" w:rsidP="00083E75">
            <w:pPr>
              <w:rPr>
                <w:ins w:id="613" w:author="Hiroshi ISHIKAWA (NTT DOCOMO)" w:date="2024-05-28T10:16:00Z" w16du:dateUtc="2024-05-28T04:46:00Z"/>
              </w:rPr>
            </w:pPr>
            <w:ins w:id="614" w:author="Hiroshi ISHIKAWA (NTT DOCOMO)" w:date="2024-05-28T10:16:00Z" w16du:dateUtc="2024-05-28T04:46:00Z">
              <w:r>
                <w:fldChar w:fldCharType="begin"/>
              </w:r>
            </w:ins>
            <w:ins w:id="615" w:author="Hiroshi ISHIKAWA (NTT DOCOMO)" w:date="2024-05-28T12:33:00Z" w16du:dateUtc="2024-05-28T07:03:00Z">
              <w:r w:rsidR="00A96D54">
                <w:instrText>HYPERLINK "C:\\3GPP meetings\\TSGCT4_123_Hyderabad\\docs\\C4-242331.zip"</w:instrText>
              </w:r>
            </w:ins>
            <w:ins w:id="616" w:author="Hiroshi ISHIKAWA (NTT DOCOMO)" w:date="2024-05-28T10:16:00Z" w16du:dateUtc="2024-05-28T04:46:00Z">
              <w:r>
                <w:fldChar w:fldCharType="separate"/>
              </w:r>
            </w:ins>
            <w:r>
              <w:rPr>
                <w:rStyle w:val="af2"/>
              </w:rPr>
              <w:t>2331</w:t>
            </w:r>
            <w:ins w:id="617" w:author="Hiroshi ISHIKAWA (NTT DOCOMO)" w:date="2024-05-28T10:16:00Z" w16du:dateUtc="2024-05-28T04:46:00Z">
              <w:r>
                <w:fldChar w:fldCharType="end"/>
              </w:r>
            </w:ins>
          </w:p>
        </w:tc>
        <w:tc>
          <w:tcPr>
            <w:tcW w:w="4132" w:type="dxa"/>
            <w:tcBorders>
              <w:top w:val="single" w:sz="4" w:space="0" w:color="auto"/>
              <w:bottom w:val="single" w:sz="4" w:space="0" w:color="auto"/>
            </w:tcBorders>
            <w:shd w:val="clear" w:color="auto" w:fill="00FFFF"/>
            <w:tcPrChange w:id="618" w:author="Hiroshi ISHIKAWA (NTT DOCOMO)" w:date="2024-05-28T10:16:00Z" w16du:dateUtc="2024-05-28T04:46:00Z">
              <w:tcPr>
                <w:tcW w:w="4132" w:type="dxa"/>
                <w:tcBorders>
                  <w:bottom w:val="single" w:sz="4" w:space="0" w:color="auto"/>
                </w:tcBorders>
                <w:shd w:val="clear" w:color="auto" w:fill="auto"/>
              </w:tcPr>
            </w:tcPrChange>
          </w:tcPr>
          <w:p w14:paraId="63E20772" w14:textId="479EC37F" w:rsidR="00083E75" w:rsidRDefault="00083E75" w:rsidP="00083E75">
            <w:pPr>
              <w:rPr>
                <w:ins w:id="619" w:author="Hiroshi ISHIKAWA (NTT DOCOMO)" w:date="2024-05-28T10:16:00Z" w16du:dateUtc="2024-05-28T04:46:00Z"/>
                <w:rFonts w:ascii="Arial" w:hAnsi="Arial" w:cs="Arial"/>
                <w:sz w:val="20"/>
                <w:szCs w:val="20"/>
                <w:lang w:val="en-US"/>
              </w:rPr>
            </w:pPr>
            <w:ins w:id="620" w:author="Hiroshi ISHIKAWA (NTT DOCOMO)" w:date="2024-05-28T10:16:00Z" w16du:dateUtc="2024-05-28T04:46:00Z">
              <w:r>
                <w:rPr>
                  <w:rFonts w:ascii="Arial" w:hAnsi="Arial" w:cs="Arial"/>
                  <w:sz w:val="20"/>
                  <w:szCs w:val="20"/>
                  <w:lang w:val="en-US"/>
                </w:rPr>
                <w:t>CR 29.564 0096 Rel-18 Correct the api name of Nupf_GetUEPrivateIPaddrAndIdentifiers service</w:t>
              </w:r>
            </w:ins>
          </w:p>
        </w:tc>
        <w:tc>
          <w:tcPr>
            <w:tcW w:w="1984" w:type="dxa"/>
            <w:tcBorders>
              <w:top w:val="single" w:sz="4" w:space="0" w:color="auto"/>
              <w:bottom w:val="single" w:sz="4" w:space="0" w:color="auto"/>
            </w:tcBorders>
            <w:shd w:val="clear" w:color="auto" w:fill="00FFFF"/>
            <w:tcPrChange w:id="621" w:author="Hiroshi ISHIKAWA (NTT DOCOMO)" w:date="2024-05-28T10:16:00Z" w16du:dateUtc="2024-05-28T04:46:00Z">
              <w:tcPr>
                <w:tcW w:w="1984" w:type="dxa"/>
                <w:tcBorders>
                  <w:bottom w:val="single" w:sz="4" w:space="0" w:color="auto"/>
                </w:tcBorders>
                <w:shd w:val="clear" w:color="auto" w:fill="auto"/>
              </w:tcPr>
            </w:tcPrChange>
          </w:tcPr>
          <w:p w14:paraId="71448C88" w14:textId="30BEB72E" w:rsidR="00083E75" w:rsidRDefault="00083E75" w:rsidP="00083E75">
            <w:pPr>
              <w:rPr>
                <w:ins w:id="622" w:author="Hiroshi ISHIKAWA (NTT DOCOMO)" w:date="2024-05-28T10:16:00Z" w16du:dateUtc="2024-05-28T04:46:00Z"/>
                <w:rFonts w:ascii="Arial" w:hAnsi="Arial" w:cs="Arial"/>
                <w:sz w:val="20"/>
                <w:szCs w:val="20"/>
                <w:lang w:val="en-US"/>
              </w:rPr>
            </w:pPr>
            <w:ins w:id="623" w:author="Hiroshi ISHIKAWA (NTT DOCOMO)" w:date="2024-05-28T10:16:00Z" w16du:dateUtc="2024-05-28T04:46:00Z">
              <w:r>
                <w:rPr>
                  <w:rFonts w:ascii="Arial" w:hAnsi="Arial" w:cs="Arial"/>
                  <w:sz w:val="20"/>
                  <w:szCs w:val="20"/>
                  <w:lang w:val="en-US"/>
                </w:rPr>
                <w:t>CATT</w:t>
              </w:r>
            </w:ins>
          </w:p>
        </w:tc>
        <w:tc>
          <w:tcPr>
            <w:tcW w:w="1775" w:type="dxa"/>
            <w:tcBorders>
              <w:top w:val="single" w:sz="4" w:space="0" w:color="auto"/>
              <w:bottom w:val="single" w:sz="4" w:space="0" w:color="auto"/>
            </w:tcBorders>
            <w:shd w:val="clear" w:color="auto" w:fill="00FFFF"/>
            <w:tcPrChange w:id="624" w:author="Hiroshi ISHIKAWA (NTT DOCOMO)" w:date="2024-05-28T10:16:00Z" w16du:dateUtc="2024-05-28T04:46:00Z">
              <w:tcPr>
                <w:tcW w:w="1775" w:type="dxa"/>
                <w:tcBorders>
                  <w:bottom w:val="single" w:sz="4" w:space="0" w:color="auto"/>
                </w:tcBorders>
                <w:shd w:val="clear" w:color="auto" w:fill="auto"/>
              </w:tcPr>
            </w:tcPrChange>
          </w:tcPr>
          <w:p w14:paraId="6DD041BA" w14:textId="2D5289F0" w:rsidR="00083E75" w:rsidRPr="00083E75" w:rsidRDefault="00083E75" w:rsidP="00083E75">
            <w:pPr>
              <w:rPr>
                <w:ins w:id="625" w:author="Hiroshi ISHIKAWA (NTT DOCOMO)" w:date="2024-05-28T10:16:00Z" w16du:dateUtc="2024-05-28T04:46:00Z"/>
                <w:rFonts w:ascii="Arial" w:eastAsia="ＭＳ 明朝" w:hAnsi="Arial" w:cs="Arial" w:hint="eastAsia"/>
                <w:sz w:val="20"/>
                <w:szCs w:val="20"/>
                <w:lang w:val="en-US" w:eastAsia="ja-JP"/>
                <w:rPrChange w:id="626" w:author="Hiroshi ISHIKAWA (NTT DOCOMO)" w:date="2024-05-28T10:16:00Z" w16du:dateUtc="2024-05-28T04:46:00Z">
                  <w:rPr>
                    <w:ins w:id="627" w:author="Hiroshi ISHIKAWA (NTT DOCOMO)" w:date="2024-05-28T10:16:00Z" w16du:dateUtc="2024-05-28T04:46:00Z"/>
                    <w:rFonts w:ascii="Arial" w:hAnsi="Arial" w:cs="Arial"/>
                    <w:sz w:val="20"/>
                    <w:szCs w:val="20"/>
                    <w:lang w:val="en-US"/>
                  </w:rPr>
                </w:rPrChange>
              </w:rPr>
            </w:pPr>
            <w:ins w:id="628" w:author="Hiroshi ISHIKAWA (NTT DOCOMO)" w:date="2024-05-28T10:16:00Z" w16du:dateUtc="2024-05-28T04:46: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629" w:author="Hiroshi ISHIKAWA (NTT DOCOMO)" w:date="2024-05-28T10:16:00Z" w16du:dateUtc="2024-05-28T04:46:00Z">
              <w:tcPr>
                <w:tcW w:w="6368" w:type="dxa"/>
                <w:tcBorders>
                  <w:bottom w:val="single" w:sz="4" w:space="0" w:color="auto"/>
                </w:tcBorders>
                <w:shd w:val="clear" w:color="auto" w:fill="auto"/>
              </w:tcPr>
            </w:tcPrChange>
          </w:tcPr>
          <w:p w14:paraId="5166BCAD" w14:textId="12DCA564" w:rsidR="00083E75" w:rsidRDefault="00083E75" w:rsidP="00083E75">
            <w:pPr>
              <w:rPr>
                <w:ins w:id="630" w:author="Hiroshi ISHIKAWA (NTT DOCOMO)" w:date="2024-05-28T10:16:00Z" w16du:dateUtc="2024-05-28T04:46:00Z"/>
                <w:rFonts w:ascii="Arial" w:eastAsia="ＭＳ 明朝" w:hAnsi="Arial" w:cs="Arial"/>
                <w:sz w:val="20"/>
                <w:szCs w:val="20"/>
                <w:lang w:eastAsia="ja-JP"/>
              </w:rPr>
            </w:pPr>
            <w:ins w:id="631" w:author="Hiroshi ISHIKAWA (NTT DOCOMO)" w:date="2024-05-28T10:16:00Z" w16du:dateUtc="2024-05-28T04:46:00Z">
              <w:r>
                <w:rPr>
                  <w:rFonts w:ascii="Arial" w:eastAsia="ＭＳ 明朝" w:hAnsi="Arial" w:cs="Arial" w:hint="eastAsia"/>
                  <w:sz w:val="20"/>
                  <w:szCs w:val="20"/>
                  <w:lang w:eastAsia="ja-JP"/>
                </w:rPr>
                <w:t>WI UPEAS</w:t>
              </w:r>
            </w:ins>
          </w:p>
          <w:p w14:paraId="47C83D72" w14:textId="039A8115" w:rsidR="00083E75" w:rsidRDefault="00083E75" w:rsidP="00083E75">
            <w:pPr>
              <w:rPr>
                <w:ins w:id="632" w:author="Hiroshi ISHIKAWA (NTT DOCOMO)" w:date="2024-05-28T10:16:00Z" w16du:dateUtc="2024-05-28T04:46:00Z"/>
                <w:rFonts w:ascii="Arial" w:eastAsia="ＭＳ 明朝" w:hAnsi="Arial" w:cs="Arial"/>
                <w:sz w:val="20"/>
                <w:szCs w:val="20"/>
                <w:lang w:eastAsia="ja-JP"/>
              </w:rPr>
            </w:pPr>
            <w:ins w:id="633" w:author="Hiroshi ISHIKAWA (NTT DOCOMO)" w:date="2024-05-28T10:16:00Z" w16du:dateUtc="2024-05-28T04:46:00Z">
              <w:r>
                <w:rPr>
                  <w:rFonts w:ascii="Arial" w:eastAsia="ＭＳ 明朝" w:hAnsi="Arial" w:cs="Arial" w:hint="eastAsia"/>
                  <w:sz w:val="20"/>
                  <w:szCs w:val="20"/>
                  <w:lang w:eastAsia="ja-JP"/>
                </w:rPr>
                <w:t>CAT F</w:t>
              </w:r>
            </w:ins>
          </w:p>
          <w:p w14:paraId="676BF3F3" w14:textId="77777777" w:rsidR="00083E75" w:rsidRDefault="00083E75" w:rsidP="00083E75">
            <w:pPr>
              <w:rPr>
                <w:ins w:id="634" w:author="Hiroshi ISHIKAWA (NTT DOCOMO)" w:date="2024-05-28T10:16:00Z" w16du:dateUtc="2024-05-28T04:46:00Z"/>
                <w:rFonts w:ascii="Arial" w:eastAsia="ＭＳ 明朝" w:hAnsi="Arial" w:cs="Arial"/>
                <w:sz w:val="20"/>
                <w:szCs w:val="20"/>
                <w:lang w:eastAsia="ja-JP"/>
              </w:rPr>
            </w:pPr>
          </w:p>
          <w:p w14:paraId="225B67E2" w14:textId="585B7FFD" w:rsidR="00083E75" w:rsidRPr="00083E75" w:rsidRDefault="00083E75" w:rsidP="00083E75">
            <w:pPr>
              <w:rPr>
                <w:ins w:id="635" w:author="Hiroshi ISHIKAWA (NTT DOCOMO)" w:date="2024-05-28T10:16:00Z" w16du:dateUtc="2024-05-28T04:46:00Z"/>
                <w:rFonts w:ascii="Arial" w:eastAsia="ＭＳ 明朝" w:hAnsi="Arial" w:cs="Arial" w:hint="eastAsia"/>
                <w:sz w:val="20"/>
                <w:szCs w:val="20"/>
                <w:lang w:eastAsia="ja-JP"/>
                <w:rPrChange w:id="636" w:author="Hiroshi ISHIKAWA (NTT DOCOMO)" w:date="2024-05-28T10:16:00Z" w16du:dateUtc="2024-05-28T04:46:00Z">
                  <w:rPr>
                    <w:ins w:id="637" w:author="Hiroshi ISHIKAWA (NTT DOCOMO)" w:date="2024-05-28T10:16:00Z" w16du:dateUtc="2024-05-28T04:46:00Z"/>
                    <w:rFonts w:ascii="Arial" w:hAnsi="Arial" w:cs="Arial"/>
                    <w:sz w:val="20"/>
                    <w:szCs w:val="20"/>
                  </w:rPr>
                </w:rPrChange>
              </w:rPr>
            </w:pPr>
            <w:ins w:id="638" w:author="Hiroshi ISHIKAWA (NTT DOCOMO)" w:date="2024-05-28T10:16:00Z" w16du:dateUtc="2024-05-28T04:46:00Z">
              <w:r>
                <w:rPr>
                  <w:rFonts w:ascii="Arial" w:eastAsia="ＭＳ 明朝" w:hAnsi="Arial" w:cs="Arial" w:hint="eastAsia"/>
                  <w:sz w:val="20"/>
                  <w:szCs w:val="20"/>
                  <w:lang w:eastAsia="ja-JP"/>
                </w:rPr>
                <w:t>WOP</w:t>
              </w:r>
            </w:ins>
          </w:p>
          <w:p w14:paraId="69767461" w14:textId="52E5B53D" w:rsidR="00083E75" w:rsidRDefault="00083E75" w:rsidP="00083E75">
            <w:pPr>
              <w:rPr>
                <w:ins w:id="639" w:author="Hiroshi ISHIKAWA (NTT DOCOMO)" w:date="2024-05-28T10:16:00Z" w16du:dateUtc="2024-05-28T04:46:00Z"/>
                <w:rFonts w:ascii="Arial" w:hAnsi="Arial" w:cs="Arial"/>
                <w:sz w:val="20"/>
                <w:szCs w:val="20"/>
              </w:rPr>
            </w:pPr>
          </w:p>
        </w:tc>
      </w:tr>
      <w:tr w:rsidR="00BC0D2A" w:rsidRPr="005E6C60" w14:paraId="03136439" w14:textId="77777777" w:rsidTr="00FE3934">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5BD434F2" w14:textId="17C34B5E" w:rsidR="00BC0D2A" w:rsidRPr="005E6C60" w:rsidRDefault="00000000" w:rsidP="006E17BA">
            <w:pPr>
              <w:rPr>
                <w:rFonts w:ascii="Arial" w:hAnsi="Arial" w:cs="Arial"/>
                <w:sz w:val="20"/>
                <w:szCs w:val="20"/>
                <w:lang w:val="en-US"/>
              </w:rPr>
            </w:pPr>
            <w:r>
              <w:fldChar w:fldCharType="begin"/>
            </w:r>
            <w:ins w:id="640" w:author="Hiroshi ISHIKAWA (NTT DOCOMO)" w:date="2024-05-28T12:33:00Z" w16du:dateUtc="2024-05-28T07:03:00Z">
              <w:r w:rsidR="00A96D54">
                <w:instrText>HYPERLINK "C:\\3GPP meetings\\TSGCT4_123_Hyderabad\\docs\\C4-242267.zip"</w:instrText>
              </w:r>
            </w:ins>
            <w:del w:id="641" w:author="Hiroshi ISHIKAWA (NTT DOCOMO)" w:date="2024-05-28T12:33:00Z" w16du:dateUtc="2024-05-28T07:03:00Z">
              <w:r w:rsidDel="00A96D54">
                <w:delInstrText>HYPERLINK "./docs/C4-242267.zip"</w:delInstrText>
              </w:r>
            </w:del>
            <w:ins w:id="642" w:author="Hiroshi ISHIKAWA (NTT DOCOMO)" w:date="2024-05-28T12:33:00Z" w16du:dateUtc="2024-05-28T07:03:00Z"/>
            <w:r>
              <w:fldChar w:fldCharType="separate"/>
            </w:r>
            <w:r w:rsidR="00BC0D2A" w:rsidRPr="00C423D3">
              <w:rPr>
                <w:rStyle w:val="af2"/>
                <w:rFonts w:ascii="Arial" w:hAnsi="Arial" w:cs="Arial"/>
                <w:sz w:val="20"/>
                <w:szCs w:val="20"/>
                <w:lang w:val="en-US"/>
              </w:rPr>
              <w:t>2267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00FF"/>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FF00FF"/>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80C387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FE3934">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48877558" w14:textId="751C9474" w:rsidR="00BC0D2A" w:rsidRPr="005E6C60" w:rsidRDefault="00000000" w:rsidP="006E17BA">
            <w:pPr>
              <w:rPr>
                <w:rFonts w:ascii="Arial" w:hAnsi="Arial" w:cs="Arial"/>
                <w:sz w:val="20"/>
                <w:szCs w:val="20"/>
                <w:lang w:val="en-US"/>
              </w:rPr>
            </w:pPr>
            <w:r>
              <w:fldChar w:fldCharType="begin"/>
            </w:r>
            <w:ins w:id="643" w:author="Hiroshi ISHIKAWA (NTT DOCOMO)" w:date="2024-05-28T12:33:00Z" w16du:dateUtc="2024-05-28T07:03:00Z">
              <w:r w:rsidR="00A96D54">
                <w:instrText>HYPERLINK "C:\\3GPP meetings\\TSGCT4_123_Hyderabad\\docs\\C4-242268.zip"</w:instrText>
              </w:r>
            </w:ins>
            <w:del w:id="644" w:author="Hiroshi ISHIKAWA (NTT DOCOMO)" w:date="2024-05-28T12:33:00Z" w16du:dateUtc="2024-05-28T07:03:00Z">
              <w:r w:rsidDel="00A96D54">
                <w:delInstrText>HYPERLINK "./docs/C4-242268.zip"</w:delInstrText>
              </w:r>
            </w:del>
            <w:ins w:id="645" w:author="Hiroshi ISHIKAWA (NTT DOCOMO)" w:date="2024-05-28T12:33:00Z" w16du:dateUtc="2024-05-28T07:03:00Z"/>
            <w:r>
              <w:fldChar w:fldCharType="separate"/>
            </w:r>
            <w:r w:rsidR="00BC0D2A" w:rsidRPr="00C423D3">
              <w:rPr>
                <w:rStyle w:val="af2"/>
                <w:rFonts w:ascii="Arial" w:hAnsi="Arial" w:cs="Arial"/>
                <w:sz w:val="20"/>
                <w:szCs w:val="20"/>
                <w:lang w:val="en-US"/>
              </w:rPr>
              <w:t>2268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00FF"/>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FF00FF"/>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44C98F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6994C385" w14:textId="77777777" w:rsidR="00BC0D2A" w:rsidRPr="00F028F6" w:rsidRDefault="00BC0D2A" w:rsidP="006E17BA">
            <w:pPr>
              <w:rPr>
                <w:rFonts w:ascii="Arial" w:hAnsi="Arial" w:cs="Arial"/>
                <w:sz w:val="20"/>
                <w:szCs w:val="20"/>
              </w:rPr>
            </w:pPr>
          </w:p>
        </w:tc>
      </w:tr>
      <w:tr w:rsidR="00BC0D2A" w:rsidRPr="005E6C60" w14:paraId="3DD444B2" w14:textId="77777777" w:rsidTr="004C443A">
        <w:trPr>
          <w:trHeight w:val="20"/>
        </w:trPr>
        <w:tc>
          <w:tcPr>
            <w:tcW w:w="1073" w:type="dxa"/>
            <w:tcBorders>
              <w:bottom w:val="single" w:sz="4" w:space="0" w:color="auto"/>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33B9F53" w14:textId="4547A48C" w:rsidR="00BC0D2A" w:rsidRPr="005E6C60" w:rsidRDefault="00000000" w:rsidP="006E17BA">
            <w:pPr>
              <w:rPr>
                <w:rFonts w:ascii="Arial" w:hAnsi="Arial" w:cs="Arial"/>
                <w:sz w:val="20"/>
                <w:szCs w:val="20"/>
                <w:lang w:val="en-US"/>
              </w:rPr>
            </w:pPr>
            <w:r>
              <w:fldChar w:fldCharType="begin"/>
            </w:r>
            <w:ins w:id="646" w:author="Hiroshi ISHIKAWA (NTT DOCOMO)" w:date="2024-05-28T12:33:00Z" w16du:dateUtc="2024-05-28T07:03:00Z">
              <w:r w:rsidR="00A96D54">
                <w:instrText>HYPERLINK "C:\\3GPP meetings\\TSGCT4_123_Hyderabad\\docs\\C4-242269.zip"</w:instrText>
              </w:r>
            </w:ins>
            <w:del w:id="647" w:author="Hiroshi ISHIKAWA (NTT DOCOMO)" w:date="2024-05-28T12:33:00Z" w16du:dateUtc="2024-05-28T07:03:00Z">
              <w:r w:rsidDel="00A96D54">
                <w:delInstrText>HYPERLINK "./docs/C4-242269.zip"</w:delInstrText>
              </w:r>
            </w:del>
            <w:ins w:id="648" w:author="Hiroshi ISHIKAWA (NTT DOCOMO)" w:date="2024-05-28T12:33:00Z" w16du:dateUtc="2024-05-28T07:03:00Z"/>
            <w:r>
              <w:fldChar w:fldCharType="separate"/>
            </w:r>
            <w:r w:rsidR="00BC0D2A">
              <w:rPr>
                <w:rStyle w:val="af2"/>
                <w:rFonts w:ascii="Arial" w:hAnsi="Arial" w:cs="Arial"/>
                <w:sz w:val="20"/>
                <w:szCs w:val="20"/>
                <w:lang w:val="en-US"/>
              </w:rPr>
              <w:t>2269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FFFF00"/>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5EDDC6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312D9C5C" w14:textId="7D56600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05905E61" w:rsidR="00BC0D2A" w:rsidRPr="005E6C60" w:rsidRDefault="00000000" w:rsidP="006E17BA">
            <w:pPr>
              <w:rPr>
                <w:rFonts w:ascii="Arial" w:hAnsi="Arial" w:cs="Arial"/>
                <w:sz w:val="20"/>
                <w:szCs w:val="20"/>
                <w:lang w:val="en-US"/>
              </w:rPr>
            </w:pPr>
            <w:r>
              <w:fldChar w:fldCharType="begin"/>
            </w:r>
            <w:ins w:id="649" w:author="Hiroshi ISHIKAWA (NTT DOCOMO)" w:date="2024-05-28T12:33:00Z" w16du:dateUtc="2024-05-28T07:03:00Z">
              <w:r w:rsidR="00A96D54">
                <w:instrText>HYPERLINK "C:\\3GPP meetings\\TSGCT4_123_Hyderabad\\docs\\C4-242273.zip"</w:instrText>
              </w:r>
            </w:ins>
            <w:del w:id="650" w:author="Hiroshi ISHIKAWA (NTT DOCOMO)" w:date="2024-05-28T12:33:00Z" w16du:dateUtc="2024-05-28T07:03:00Z">
              <w:r w:rsidDel="00A96D54">
                <w:delInstrText>HYPERLINK "./docs/C4-242273.zip"</w:delInstrText>
              </w:r>
            </w:del>
            <w:ins w:id="651" w:author="Hiroshi ISHIKAWA (NTT DOCOMO)" w:date="2024-05-28T12:33:00Z" w16du:dateUtc="2024-05-28T07:03:00Z"/>
            <w:r>
              <w:fldChar w:fldCharType="separate"/>
            </w:r>
            <w:r w:rsidR="00BC0D2A">
              <w:rPr>
                <w:rStyle w:val="af2"/>
                <w:rFonts w:ascii="Arial" w:hAnsi="Arial" w:cs="Arial"/>
                <w:sz w:val="20"/>
                <w:szCs w:val="20"/>
                <w:lang w:val="en-US"/>
              </w:rPr>
              <w:t>2273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377D8ECD" w:rsidR="00BC0D2A" w:rsidRPr="005E6C60" w:rsidRDefault="00000000" w:rsidP="006E17BA">
            <w:pPr>
              <w:rPr>
                <w:rFonts w:ascii="Arial" w:hAnsi="Arial" w:cs="Arial"/>
                <w:sz w:val="20"/>
                <w:szCs w:val="20"/>
                <w:lang w:val="en-US"/>
              </w:rPr>
            </w:pPr>
            <w:r>
              <w:fldChar w:fldCharType="begin"/>
            </w:r>
            <w:ins w:id="652" w:author="Hiroshi ISHIKAWA (NTT DOCOMO)" w:date="2024-05-28T12:33:00Z" w16du:dateUtc="2024-05-28T07:03:00Z">
              <w:r w:rsidR="00A96D54">
                <w:instrText>HYPERLINK "C:\\3GPP meetings\\TSGCT4_123_Hyderabad\\docs\\C4-242274.zip"</w:instrText>
              </w:r>
            </w:ins>
            <w:del w:id="653" w:author="Hiroshi ISHIKAWA (NTT DOCOMO)" w:date="2024-05-28T12:33:00Z" w16du:dateUtc="2024-05-28T07:03:00Z">
              <w:r w:rsidDel="00A96D54">
                <w:delInstrText>HYPERLINK "./docs/C4-242274.zip"</w:delInstrText>
              </w:r>
            </w:del>
            <w:ins w:id="654" w:author="Hiroshi ISHIKAWA (NTT DOCOMO)" w:date="2024-05-28T12:33:00Z" w16du:dateUtc="2024-05-28T07:03:00Z"/>
            <w:r>
              <w:fldChar w:fldCharType="separate"/>
            </w:r>
            <w:r w:rsidR="00BC0D2A">
              <w:rPr>
                <w:rStyle w:val="af2"/>
                <w:rFonts w:ascii="Arial" w:hAnsi="Arial" w:cs="Arial"/>
                <w:sz w:val="20"/>
                <w:szCs w:val="20"/>
                <w:lang w:val="en-US"/>
              </w:rPr>
              <w:t>2274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Study on NRF API enhancements to avoid signalling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r w:rsidRPr="00A07185">
              <w:rPr>
                <w:rFonts w:ascii="Arial" w:hAnsi="Arial" w:cs="Arial"/>
                <w:sz w:val="20"/>
                <w:szCs w:val="20"/>
                <w:lang w:val="en-US"/>
              </w:rPr>
              <w:t>FS_NRFe</w:t>
            </w:r>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B40FB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55" w:author="Hiroshi ISHIKAWA (NTT DOCOMO)" w:date="2024-05-28T12:19:00Z" w16du:dateUtc="2024-05-28T06: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56" w:author="Hiroshi ISHIKAWA (NTT DOCOMO)" w:date="2024-05-28T12:19:00Z" w16du:dateUtc="2024-05-28T06:49:00Z">
            <w:trPr>
              <w:trHeight w:val="20"/>
            </w:trPr>
          </w:trPrChange>
        </w:trPr>
        <w:tc>
          <w:tcPr>
            <w:tcW w:w="1073" w:type="dxa"/>
            <w:tcBorders>
              <w:bottom w:val="single" w:sz="4" w:space="0" w:color="auto"/>
            </w:tcBorders>
            <w:shd w:val="clear" w:color="auto" w:fill="FFD966" w:themeFill="accent4" w:themeFillTint="99"/>
            <w:tcPrChange w:id="657" w:author="Hiroshi ISHIKAWA (NTT DOCOMO)" w:date="2024-05-28T12:19:00Z" w16du:dateUtc="2024-05-28T06:49:00Z">
              <w:tcPr>
                <w:tcW w:w="1073" w:type="dxa"/>
                <w:tcBorders>
                  <w:bottom w:val="single" w:sz="4" w:space="0" w:color="auto"/>
                </w:tcBorders>
                <w:shd w:val="clear" w:color="auto" w:fill="FFD966" w:themeFill="accent4" w:themeFillTint="99"/>
              </w:tcPr>
            </w:tcPrChange>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Change w:id="658" w:author="Hiroshi ISHIKAWA (NTT DOCOMO)" w:date="2024-05-28T12:19:00Z" w16du:dateUtc="2024-05-28T06:49:00Z">
              <w:tcPr>
                <w:tcW w:w="2550" w:type="dxa"/>
                <w:tcBorders>
                  <w:bottom w:val="single" w:sz="4" w:space="0" w:color="auto"/>
                </w:tcBorders>
                <w:shd w:val="clear" w:color="auto" w:fill="FFD966" w:themeFill="accent4" w:themeFillTint="99"/>
              </w:tcPr>
            </w:tcPrChange>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RedCap UE with long </w:t>
            </w:r>
            <w:r w:rsidRPr="00D06FFA">
              <w:rPr>
                <w:rFonts w:ascii="Arial" w:hAnsi="Arial" w:cs="Arial"/>
                <w:b/>
                <w:lang w:val="en-US"/>
              </w:rPr>
              <w:lastRenderedPageBreak/>
              <w:t xml:space="preserve">eDRX for RRC_INACTIVE State </w:t>
            </w:r>
          </w:p>
        </w:tc>
        <w:tc>
          <w:tcPr>
            <w:tcW w:w="1192" w:type="dxa"/>
            <w:tcBorders>
              <w:bottom w:val="single" w:sz="4" w:space="0" w:color="auto"/>
            </w:tcBorders>
            <w:shd w:val="clear" w:color="auto" w:fill="FFD966" w:themeFill="accent4" w:themeFillTint="99"/>
            <w:tcPrChange w:id="659" w:author="Hiroshi ISHIKAWA (NTT DOCOMO)" w:date="2024-05-28T12:19:00Z" w16du:dateUtc="2024-05-28T06:49:00Z">
              <w:tcPr>
                <w:tcW w:w="1192" w:type="dxa"/>
                <w:tcBorders>
                  <w:bottom w:val="single" w:sz="4" w:space="0" w:color="auto"/>
                </w:tcBorders>
                <w:shd w:val="clear" w:color="auto" w:fill="FFD966" w:themeFill="accent4" w:themeFillTint="99"/>
              </w:tcPr>
            </w:tcPrChange>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660" w:author="Hiroshi ISHIKAWA (NTT DOCOMO)" w:date="2024-05-28T12:19:00Z" w16du:dateUtc="2024-05-28T06:49:00Z">
              <w:tcPr>
                <w:tcW w:w="4132" w:type="dxa"/>
                <w:tcBorders>
                  <w:bottom w:val="single" w:sz="4" w:space="0" w:color="auto"/>
                </w:tcBorders>
                <w:shd w:val="clear" w:color="auto" w:fill="FFD966" w:themeFill="accent4" w:themeFillTint="99"/>
              </w:tcPr>
            </w:tcPrChange>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661" w:author="Hiroshi ISHIKAWA (NTT DOCOMO)" w:date="2024-05-28T12:19:00Z" w16du:dateUtc="2024-05-28T06:49:00Z">
              <w:tcPr>
                <w:tcW w:w="1984" w:type="dxa"/>
                <w:tcBorders>
                  <w:bottom w:val="single" w:sz="4" w:space="0" w:color="auto"/>
                </w:tcBorders>
                <w:shd w:val="clear" w:color="auto" w:fill="FFD966" w:themeFill="accent4" w:themeFillTint="99"/>
              </w:tcPr>
            </w:tcPrChange>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662" w:author="Hiroshi ISHIKAWA (NTT DOCOMO)" w:date="2024-05-28T12:19:00Z" w16du:dateUtc="2024-05-28T06:49:00Z">
              <w:tcPr>
                <w:tcW w:w="1775" w:type="dxa"/>
                <w:tcBorders>
                  <w:bottom w:val="single" w:sz="4" w:space="0" w:color="auto"/>
                </w:tcBorders>
                <w:shd w:val="clear" w:color="auto" w:fill="FFD966" w:themeFill="accent4" w:themeFillTint="99"/>
              </w:tcPr>
            </w:tcPrChange>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663" w:author="Hiroshi ISHIKAWA (NTT DOCOMO)" w:date="2024-05-28T12:19:00Z" w16du:dateUtc="2024-05-28T06:49:00Z">
              <w:tcPr>
                <w:tcW w:w="6368" w:type="dxa"/>
                <w:tcBorders>
                  <w:bottom w:val="single" w:sz="4" w:space="0" w:color="auto"/>
                </w:tcBorders>
                <w:shd w:val="clear" w:color="auto" w:fill="FFD966" w:themeFill="accent4" w:themeFillTint="99"/>
              </w:tcPr>
            </w:tcPrChange>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B40FB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64" w:author="Hiroshi ISHIKAWA (NTT DOCOMO)" w:date="2024-05-28T12:19:00Z" w16du:dateUtc="2024-05-28T06: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65" w:author="Hiroshi ISHIKAWA (NTT DOCOMO)" w:date="2024-05-28T12:19:00Z" w16du:dateUtc="2024-05-28T06:49:00Z">
            <w:trPr>
              <w:trHeight w:val="20"/>
            </w:trPr>
          </w:trPrChange>
        </w:trPr>
        <w:tc>
          <w:tcPr>
            <w:tcW w:w="1073" w:type="dxa"/>
            <w:tcBorders>
              <w:bottom w:val="nil"/>
            </w:tcBorders>
            <w:shd w:val="clear" w:color="auto" w:fill="auto"/>
            <w:tcPrChange w:id="666" w:author="Hiroshi ISHIKAWA (NTT DOCOMO)" w:date="2024-05-28T12:19:00Z" w16du:dateUtc="2024-05-28T06:49:00Z">
              <w:tcPr>
                <w:tcW w:w="1073" w:type="dxa"/>
                <w:tcBorders>
                  <w:bottom w:val="single" w:sz="4" w:space="0" w:color="auto"/>
                </w:tcBorders>
                <w:shd w:val="clear" w:color="auto" w:fill="auto"/>
              </w:tcPr>
            </w:tcPrChange>
          </w:tcPr>
          <w:p w14:paraId="0A2BF762" w14:textId="77777777" w:rsidR="00002C8A" w:rsidRPr="005E6C60" w:rsidRDefault="00002C8A" w:rsidP="006E17BA">
            <w:pPr>
              <w:rPr>
                <w:rFonts w:ascii="Arial" w:eastAsia="Batang" w:hAnsi="Arial" w:cs="Arial"/>
                <w:b/>
                <w:lang w:eastAsia="ko-KR"/>
              </w:rPr>
            </w:pPr>
            <w:bookmarkStart w:id="667" w:name="_Hlk167189695"/>
            <w:bookmarkStart w:id="668" w:name="_Hlk167189673"/>
          </w:p>
        </w:tc>
        <w:tc>
          <w:tcPr>
            <w:tcW w:w="2550" w:type="dxa"/>
            <w:tcBorders>
              <w:bottom w:val="nil"/>
            </w:tcBorders>
            <w:shd w:val="clear" w:color="auto" w:fill="9CC2E5" w:themeFill="accent1" w:themeFillTint="99"/>
            <w:tcPrChange w:id="669" w:author="Hiroshi ISHIKAWA (NTT DOCOMO)" w:date="2024-05-28T12:19:00Z" w16du:dateUtc="2024-05-28T06:49:00Z">
              <w:tcPr>
                <w:tcW w:w="2550" w:type="dxa"/>
                <w:tcBorders>
                  <w:bottom w:val="single" w:sz="4" w:space="0" w:color="auto"/>
                </w:tcBorders>
                <w:shd w:val="clear" w:color="auto" w:fill="9CC2E5" w:themeFill="accent1" w:themeFillTint="99"/>
              </w:tcPr>
            </w:tcPrChange>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670" w:author="Hiroshi ISHIKAWA (NTT DOCOMO)" w:date="2024-05-28T12:19:00Z" w16du:dateUtc="2024-05-28T06:49:00Z">
              <w:tcPr>
                <w:tcW w:w="1192" w:type="dxa"/>
                <w:tcBorders>
                  <w:bottom w:val="single" w:sz="4" w:space="0" w:color="auto"/>
                </w:tcBorders>
                <w:shd w:val="clear" w:color="auto" w:fill="FFFF00"/>
              </w:tcPr>
            </w:tcPrChange>
          </w:tcPr>
          <w:p w14:paraId="3E3606B7" w14:textId="5FBBE658" w:rsidR="00002C8A" w:rsidRPr="005E6C60" w:rsidRDefault="00000000" w:rsidP="006E17BA">
            <w:pPr>
              <w:rPr>
                <w:rFonts w:ascii="Arial" w:hAnsi="Arial" w:cs="Arial"/>
                <w:sz w:val="20"/>
                <w:szCs w:val="20"/>
                <w:lang w:val="en-US"/>
              </w:rPr>
            </w:pPr>
            <w:r>
              <w:fldChar w:fldCharType="begin"/>
            </w:r>
            <w:ins w:id="671" w:author="Hiroshi ISHIKAWA (NTT DOCOMO)" w:date="2024-05-28T12:33:00Z" w16du:dateUtc="2024-05-28T07:03:00Z">
              <w:r w:rsidR="00A96D54">
                <w:instrText>HYPERLINK "C:\\3GPP meetings\\TSGCT4_123_Hyderabad\\docs\\C4-242038.zip"</w:instrText>
              </w:r>
            </w:ins>
            <w:del w:id="672" w:author="Hiroshi ISHIKAWA (NTT DOCOMO)" w:date="2024-05-28T12:33:00Z" w16du:dateUtc="2024-05-28T07:03:00Z">
              <w:r w:rsidDel="00A96D54">
                <w:delInstrText>HYPERLINK "./docs/C4-242038.zip"</w:delInstrText>
              </w:r>
            </w:del>
            <w:ins w:id="673" w:author="Hiroshi ISHIKAWA (NTT DOCOMO)" w:date="2024-05-28T12:33:00Z" w16du:dateUtc="2024-05-28T07:03:00Z"/>
            <w:r>
              <w:fldChar w:fldCharType="separate"/>
            </w:r>
            <w:r w:rsidR="00BC0D2A">
              <w:rPr>
                <w:rStyle w:val="af2"/>
                <w:rFonts w:ascii="Arial" w:hAnsi="Arial" w:cs="Arial"/>
                <w:sz w:val="20"/>
                <w:szCs w:val="20"/>
                <w:lang w:val="en-US"/>
              </w:rPr>
              <w:t>2038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674" w:author="Hiroshi ISHIKAWA (NTT DOCOMO)" w:date="2024-05-28T12:19:00Z" w16du:dateUtc="2024-05-28T06:49:00Z">
              <w:tcPr>
                <w:tcW w:w="4132" w:type="dxa"/>
                <w:tcBorders>
                  <w:bottom w:val="single" w:sz="4" w:space="0" w:color="auto"/>
                </w:tcBorders>
                <w:shd w:val="clear" w:color="auto" w:fill="FFFF00"/>
              </w:tcPr>
            </w:tcPrChange>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Change w:id="675" w:author="Hiroshi ISHIKAWA (NTT DOCOMO)" w:date="2024-05-28T12:19:00Z" w16du:dateUtc="2024-05-28T06:49:00Z">
              <w:tcPr>
                <w:tcW w:w="1984" w:type="dxa"/>
                <w:tcBorders>
                  <w:bottom w:val="single" w:sz="4" w:space="0" w:color="auto"/>
                </w:tcBorders>
                <w:shd w:val="clear" w:color="auto" w:fill="FFFF00"/>
              </w:tcPr>
            </w:tcPrChange>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676" w:author="Hiroshi ISHIKAWA (NTT DOCOMO)" w:date="2024-05-28T12:19:00Z" w16du:dateUtc="2024-05-28T06:49:00Z">
              <w:tcPr>
                <w:tcW w:w="1775" w:type="dxa"/>
                <w:tcBorders>
                  <w:bottom w:val="single" w:sz="4" w:space="0" w:color="auto"/>
                </w:tcBorders>
                <w:shd w:val="clear" w:color="auto" w:fill="FFFF00"/>
              </w:tcPr>
            </w:tcPrChange>
          </w:tcPr>
          <w:p w14:paraId="007E4603" w14:textId="6CC8AF95" w:rsidR="00002C8A" w:rsidRPr="005E6C60" w:rsidRDefault="00B40FB3" w:rsidP="006E17BA">
            <w:pPr>
              <w:rPr>
                <w:rFonts w:ascii="Arial" w:hAnsi="Arial" w:cs="Arial"/>
                <w:sz w:val="20"/>
                <w:szCs w:val="20"/>
                <w:lang w:val="en-US"/>
              </w:rPr>
            </w:pPr>
            <w:ins w:id="677" w:author="Hiroshi ISHIKAWA (NTT DOCOMO)" w:date="2024-05-28T12:19:00Z" w16du:dateUtc="2024-05-28T06:49:00Z">
              <w:r>
                <w:rPr>
                  <w:rFonts w:ascii="Arial" w:hAnsi="Arial" w:cs="Arial"/>
                  <w:sz w:val="20"/>
                  <w:szCs w:val="20"/>
                  <w:lang w:val="en-US"/>
                </w:rPr>
                <w:t>Revised to C4-242341</w:t>
              </w:r>
            </w:ins>
          </w:p>
        </w:tc>
        <w:tc>
          <w:tcPr>
            <w:tcW w:w="6368" w:type="dxa"/>
            <w:tcBorders>
              <w:bottom w:val="nil"/>
            </w:tcBorders>
            <w:shd w:val="clear" w:color="auto" w:fill="auto"/>
            <w:tcPrChange w:id="678" w:author="Hiroshi ISHIKAWA (NTT DOCOMO)" w:date="2024-05-28T12:19:00Z" w16du:dateUtc="2024-05-28T06:49:00Z">
              <w:tcPr>
                <w:tcW w:w="6368" w:type="dxa"/>
                <w:tcBorders>
                  <w:bottom w:val="single" w:sz="4" w:space="0" w:color="auto"/>
                </w:tcBorders>
                <w:shd w:val="clear" w:color="auto" w:fill="FFFF00"/>
              </w:tcPr>
            </w:tcPrChange>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B40FB3" w:rsidRPr="00A07185" w14:paraId="5B7FE6A7" w14:textId="77777777" w:rsidTr="00B40FB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79" w:author="Hiroshi ISHIKAWA (NTT DOCOMO)" w:date="2024-05-28T12:19:00Z" w16du:dateUtc="2024-05-28T06: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80" w:author="Hiroshi ISHIKAWA (NTT DOCOMO)" w:date="2024-05-28T12:19:00Z" w16du:dateUtc="2024-05-28T06:49:00Z"/>
          <w:trPrChange w:id="681" w:author="Hiroshi ISHIKAWA (NTT DOCOMO)" w:date="2024-05-28T12:19:00Z" w16du:dateUtc="2024-05-28T06:49:00Z">
            <w:trPr>
              <w:trHeight w:val="20"/>
            </w:trPr>
          </w:trPrChange>
        </w:trPr>
        <w:tc>
          <w:tcPr>
            <w:tcW w:w="1073" w:type="dxa"/>
            <w:tcBorders>
              <w:top w:val="nil"/>
              <w:bottom w:val="single" w:sz="4" w:space="0" w:color="auto"/>
            </w:tcBorders>
            <w:shd w:val="clear" w:color="auto" w:fill="auto"/>
            <w:tcPrChange w:id="682" w:author="Hiroshi ISHIKAWA (NTT DOCOMO)" w:date="2024-05-28T12:19:00Z" w16du:dateUtc="2024-05-28T06:49:00Z">
              <w:tcPr>
                <w:tcW w:w="1073" w:type="dxa"/>
                <w:tcBorders>
                  <w:bottom w:val="single" w:sz="4" w:space="0" w:color="auto"/>
                </w:tcBorders>
                <w:shd w:val="clear" w:color="auto" w:fill="auto"/>
              </w:tcPr>
            </w:tcPrChange>
          </w:tcPr>
          <w:p w14:paraId="5FBC72E6" w14:textId="77777777" w:rsidR="00B40FB3" w:rsidRPr="005E6C60" w:rsidRDefault="00B40FB3" w:rsidP="00B40FB3">
            <w:pPr>
              <w:rPr>
                <w:ins w:id="683" w:author="Hiroshi ISHIKAWA (NTT DOCOMO)" w:date="2024-05-28T12:19:00Z" w16du:dateUtc="2024-05-28T06:49: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684" w:author="Hiroshi ISHIKAWA (NTT DOCOMO)" w:date="2024-05-28T12:19:00Z" w16du:dateUtc="2024-05-28T06:49:00Z">
              <w:tcPr>
                <w:tcW w:w="2550" w:type="dxa"/>
                <w:tcBorders>
                  <w:bottom w:val="single" w:sz="4" w:space="0" w:color="auto"/>
                </w:tcBorders>
                <w:shd w:val="clear" w:color="auto" w:fill="9CC2E5" w:themeFill="accent1" w:themeFillTint="99"/>
              </w:tcPr>
            </w:tcPrChange>
          </w:tcPr>
          <w:p w14:paraId="5B90BC24" w14:textId="77777777" w:rsidR="00B40FB3" w:rsidRDefault="00B40FB3" w:rsidP="00B40FB3">
            <w:pPr>
              <w:pStyle w:val="3"/>
              <w:tabs>
                <w:tab w:val="right" w:pos="9900"/>
                <w:tab w:val="left" w:pos="9990"/>
              </w:tabs>
              <w:ind w:left="0" w:firstLine="0"/>
              <w:rPr>
                <w:ins w:id="685" w:author="Hiroshi ISHIKAWA (NTT DOCOMO)" w:date="2024-05-28T12:19:00Z" w16du:dateUtc="2024-05-28T06:49:00Z"/>
                <w:rFonts w:ascii="Arial" w:hAnsi="Arial" w:cs="Arial"/>
                <w:sz w:val="22"/>
                <w:lang w:val="en-US"/>
              </w:rPr>
            </w:pPr>
          </w:p>
        </w:tc>
        <w:tc>
          <w:tcPr>
            <w:tcW w:w="1192" w:type="dxa"/>
            <w:tcBorders>
              <w:top w:val="single" w:sz="4" w:space="0" w:color="auto"/>
              <w:bottom w:val="single" w:sz="4" w:space="0" w:color="auto"/>
            </w:tcBorders>
            <w:shd w:val="clear" w:color="auto" w:fill="00FFFF"/>
            <w:tcPrChange w:id="686" w:author="Hiroshi ISHIKAWA (NTT DOCOMO)" w:date="2024-05-28T12:19:00Z" w16du:dateUtc="2024-05-28T06:49:00Z">
              <w:tcPr>
                <w:tcW w:w="1192" w:type="dxa"/>
                <w:tcBorders>
                  <w:bottom w:val="single" w:sz="4" w:space="0" w:color="auto"/>
                </w:tcBorders>
                <w:shd w:val="clear" w:color="auto" w:fill="auto"/>
              </w:tcPr>
            </w:tcPrChange>
          </w:tcPr>
          <w:p w14:paraId="5A8EA212" w14:textId="488908B7" w:rsidR="00B40FB3" w:rsidRDefault="00B40FB3" w:rsidP="00B40FB3">
            <w:pPr>
              <w:rPr>
                <w:ins w:id="687" w:author="Hiroshi ISHIKAWA (NTT DOCOMO)" w:date="2024-05-28T12:19:00Z" w16du:dateUtc="2024-05-28T06:49:00Z"/>
              </w:rPr>
            </w:pPr>
            <w:ins w:id="688" w:author="Hiroshi ISHIKAWA (NTT DOCOMO)" w:date="2024-05-28T12:19:00Z" w16du:dateUtc="2024-05-28T06:49:00Z">
              <w:r>
                <w:fldChar w:fldCharType="begin"/>
              </w:r>
            </w:ins>
            <w:ins w:id="689" w:author="Hiroshi ISHIKAWA (NTT DOCOMO)" w:date="2024-05-28T12:33:00Z" w16du:dateUtc="2024-05-28T07:03:00Z">
              <w:r w:rsidR="00A96D54">
                <w:instrText>HYPERLINK "C:\\3GPP meetings\\TSGCT4_123_Hyderabad\\docs\\C4-242341.zip"</w:instrText>
              </w:r>
            </w:ins>
            <w:ins w:id="690" w:author="Hiroshi ISHIKAWA (NTT DOCOMO)" w:date="2024-05-28T12:19:00Z" w16du:dateUtc="2024-05-28T06:49:00Z">
              <w:r>
                <w:fldChar w:fldCharType="separate"/>
              </w:r>
            </w:ins>
            <w:r>
              <w:rPr>
                <w:rStyle w:val="af2"/>
              </w:rPr>
              <w:t>2341</w:t>
            </w:r>
            <w:ins w:id="691" w:author="Hiroshi ISHIKAWA (NTT DOCOMO)" w:date="2024-05-28T12:19:00Z" w16du:dateUtc="2024-05-28T06:49:00Z">
              <w:r>
                <w:fldChar w:fldCharType="end"/>
              </w:r>
            </w:ins>
          </w:p>
        </w:tc>
        <w:tc>
          <w:tcPr>
            <w:tcW w:w="4132" w:type="dxa"/>
            <w:tcBorders>
              <w:top w:val="single" w:sz="4" w:space="0" w:color="auto"/>
              <w:bottom w:val="single" w:sz="4" w:space="0" w:color="auto"/>
            </w:tcBorders>
            <w:shd w:val="clear" w:color="auto" w:fill="00FFFF"/>
            <w:tcPrChange w:id="692" w:author="Hiroshi ISHIKAWA (NTT DOCOMO)" w:date="2024-05-28T12:19:00Z" w16du:dateUtc="2024-05-28T06:49:00Z">
              <w:tcPr>
                <w:tcW w:w="4132" w:type="dxa"/>
                <w:tcBorders>
                  <w:bottom w:val="single" w:sz="4" w:space="0" w:color="auto"/>
                </w:tcBorders>
                <w:shd w:val="clear" w:color="auto" w:fill="auto"/>
              </w:tcPr>
            </w:tcPrChange>
          </w:tcPr>
          <w:p w14:paraId="2CEC6315" w14:textId="128C0F5B" w:rsidR="00B40FB3" w:rsidRDefault="00B40FB3" w:rsidP="00B40FB3">
            <w:pPr>
              <w:rPr>
                <w:ins w:id="693" w:author="Hiroshi ISHIKAWA (NTT DOCOMO)" w:date="2024-05-28T12:19:00Z" w16du:dateUtc="2024-05-28T06:49:00Z"/>
                <w:rFonts w:ascii="Arial" w:hAnsi="Arial" w:cs="Arial"/>
                <w:sz w:val="20"/>
                <w:szCs w:val="20"/>
                <w:lang w:val="en-US"/>
              </w:rPr>
            </w:pPr>
            <w:ins w:id="694" w:author="Hiroshi ISHIKAWA (NTT DOCOMO)" w:date="2024-05-28T12:19:00Z" w16du:dateUtc="2024-05-28T06:49:00Z">
              <w:r>
                <w:rPr>
                  <w:rFonts w:ascii="Arial" w:hAnsi="Arial" w:cs="Arial"/>
                  <w:sz w:val="20"/>
                  <w:szCs w:val="20"/>
                  <w:lang w:val="en-US"/>
                </w:rPr>
                <w:t>CR 29.244 0855 Rel-18 Activation of DL data size reporting for support of MT-SDT</w:t>
              </w:r>
            </w:ins>
          </w:p>
        </w:tc>
        <w:tc>
          <w:tcPr>
            <w:tcW w:w="1984" w:type="dxa"/>
            <w:tcBorders>
              <w:top w:val="single" w:sz="4" w:space="0" w:color="auto"/>
              <w:bottom w:val="single" w:sz="4" w:space="0" w:color="auto"/>
            </w:tcBorders>
            <w:shd w:val="clear" w:color="auto" w:fill="00FFFF"/>
            <w:tcPrChange w:id="695" w:author="Hiroshi ISHIKAWA (NTT DOCOMO)" w:date="2024-05-28T12:19:00Z" w16du:dateUtc="2024-05-28T06:49:00Z">
              <w:tcPr>
                <w:tcW w:w="1984" w:type="dxa"/>
                <w:tcBorders>
                  <w:bottom w:val="single" w:sz="4" w:space="0" w:color="auto"/>
                </w:tcBorders>
                <w:shd w:val="clear" w:color="auto" w:fill="auto"/>
              </w:tcPr>
            </w:tcPrChange>
          </w:tcPr>
          <w:p w14:paraId="03A1EE9B" w14:textId="4C51209E" w:rsidR="00B40FB3" w:rsidRPr="00B40FB3" w:rsidRDefault="00B40FB3" w:rsidP="00B40FB3">
            <w:pPr>
              <w:rPr>
                <w:ins w:id="696" w:author="Hiroshi ISHIKAWA (NTT DOCOMO)" w:date="2024-05-28T12:19:00Z" w16du:dateUtc="2024-05-28T06:49:00Z"/>
                <w:rFonts w:ascii="Arial" w:eastAsia="ＭＳ 明朝" w:hAnsi="Arial" w:cs="Arial" w:hint="eastAsia"/>
                <w:sz w:val="20"/>
                <w:szCs w:val="20"/>
                <w:lang w:val="en-US" w:eastAsia="ja-JP"/>
                <w:rPrChange w:id="697" w:author="Hiroshi ISHIKAWA (NTT DOCOMO)" w:date="2024-05-28T12:19:00Z" w16du:dateUtc="2024-05-28T06:49:00Z">
                  <w:rPr>
                    <w:ins w:id="698" w:author="Hiroshi ISHIKAWA (NTT DOCOMO)" w:date="2024-05-28T12:19:00Z" w16du:dateUtc="2024-05-28T06:49:00Z"/>
                    <w:rFonts w:ascii="Arial" w:hAnsi="Arial" w:cs="Arial"/>
                    <w:sz w:val="20"/>
                    <w:szCs w:val="20"/>
                    <w:lang w:val="en-US"/>
                  </w:rPr>
                </w:rPrChange>
              </w:rPr>
            </w:pPr>
            <w:ins w:id="699" w:author="Hiroshi ISHIKAWA (NTT DOCOMO)" w:date="2024-05-28T12:19:00Z" w16du:dateUtc="2024-05-28T06:49:00Z">
              <w:r>
                <w:rPr>
                  <w:rFonts w:ascii="Arial" w:hAnsi="Arial" w:cs="Arial"/>
                  <w:sz w:val="20"/>
                  <w:szCs w:val="20"/>
                  <w:lang w:val="en-US"/>
                </w:rPr>
                <w:t>Ericsson</w:t>
              </w:r>
              <w:r>
                <w:rPr>
                  <w:rFonts w:ascii="Arial" w:eastAsia="ＭＳ 明朝" w:hAnsi="Arial" w:cs="Arial" w:hint="eastAsia"/>
                  <w:sz w:val="20"/>
                  <w:szCs w:val="20"/>
                  <w:lang w:val="en-US" w:eastAsia="ja-JP"/>
                </w:rPr>
                <w:t>, ZTE, Hu</w:t>
              </w:r>
            </w:ins>
            <w:ins w:id="700" w:author="Hiroshi ISHIKAWA (NTT DOCOMO)" w:date="2024-05-28T12:20:00Z" w16du:dateUtc="2024-05-28T06:50:00Z">
              <w:r>
                <w:rPr>
                  <w:rFonts w:ascii="Arial" w:eastAsia="ＭＳ 明朝" w:hAnsi="Arial" w:cs="Arial" w:hint="eastAsia"/>
                  <w:sz w:val="20"/>
                  <w:szCs w:val="20"/>
                  <w:lang w:val="en-US" w:eastAsia="ja-JP"/>
                </w:rPr>
                <w:t>awei</w:t>
              </w:r>
            </w:ins>
          </w:p>
        </w:tc>
        <w:tc>
          <w:tcPr>
            <w:tcW w:w="1775" w:type="dxa"/>
            <w:tcBorders>
              <w:top w:val="single" w:sz="4" w:space="0" w:color="auto"/>
              <w:bottom w:val="single" w:sz="4" w:space="0" w:color="auto"/>
            </w:tcBorders>
            <w:shd w:val="clear" w:color="auto" w:fill="00FFFF"/>
            <w:tcPrChange w:id="701" w:author="Hiroshi ISHIKAWA (NTT DOCOMO)" w:date="2024-05-28T12:19:00Z" w16du:dateUtc="2024-05-28T06:49:00Z">
              <w:tcPr>
                <w:tcW w:w="1775" w:type="dxa"/>
                <w:tcBorders>
                  <w:bottom w:val="single" w:sz="4" w:space="0" w:color="auto"/>
                </w:tcBorders>
                <w:shd w:val="clear" w:color="auto" w:fill="auto"/>
              </w:tcPr>
            </w:tcPrChange>
          </w:tcPr>
          <w:p w14:paraId="764B58D8" w14:textId="77777777" w:rsidR="00B40FB3" w:rsidRDefault="00B40FB3" w:rsidP="00B40FB3">
            <w:pPr>
              <w:rPr>
                <w:ins w:id="702" w:author="Hiroshi ISHIKAWA (NTT DOCOMO)" w:date="2024-05-28T12:19:00Z" w16du:dateUtc="2024-05-28T06:49:00Z"/>
                <w:rFonts w:ascii="Arial" w:hAnsi="Arial" w:cs="Arial"/>
                <w:sz w:val="20"/>
                <w:szCs w:val="20"/>
                <w:lang w:val="en-US"/>
              </w:rPr>
            </w:pPr>
          </w:p>
        </w:tc>
        <w:tc>
          <w:tcPr>
            <w:tcW w:w="6368" w:type="dxa"/>
            <w:tcBorders>
              <w:top w:val="nil"/>
              <w:bottom w:val="single" w:sz="4" w:space="0" w:color="auto"/>
            </w:tcBorders>
            <w:shd w:val="clear" w:color="auto" w:fill="00FFFF"/>
            <w:tcPrChange w:id="703" w:author="Hiroshi ISHIKAWA (NTT DOCOMO)" w:date="2024-05-28T12:19:00Z" w16du:dateUtc="2024-05-28T06:49:00Z">
              <w:tcPr>
                <w:tcW w:w="6368" w:type="dxa"/>
                <w:tcBorders>
                  <w:bottom w:val="single" w:sz="4" w:space="0" w:color="auto"/>
                </w:tcBorders>
                <w:shd w:val="clear" w:color="auto" w:fill="auto"/>
              </w:tcPr>
            </w:tcPrChange>
          </w:tcPr>
          <w:p w14:paraId="23F3B851" w14:textId="77777777" w:rsidR="00B40FB3" w:rsidRDefault="00B40FB3" w:rsidP="00B40FB3">
            <w:pPr>
              <w:rPr>
                <w:ins w:id="704" w:author="Hiroshi ISHIKAWA (NTT DOCOMO)" w:date="2024-05-28T12:19:00Z" w16du:dateUtc="2024-05-28T06:49:00Z"/>
                <w:rFonts w:ascii="Arial" w:hAnsi="Arial" w:cs="Arial"/>
                <w:sz w:val="20"/>
                <w:szCs w:val="20"/>
                <w:lang w:val="en-US"/>
              </w:rPr>
            </w:pPr>
          </w:p>
          <w:p w14:paraId="439C3A93" w14:textId="3A6A8817" w:rsidR="00B40FB3" w:rsidRDefault="00B40FB3" w:rsidP="00B40FB3">
            <w:pPr>
              <w:rPr>
                <w:ins w:id="705" w:author="Hiroshi ISHIKAWA (NTT DOCOMO)" w:date="2024-05-28T12:19:00Z" w16du:dateUtc="2024-05-28T06:49:00Z"/>
                <w:rFonts w:ascii="Arial" w:hAnsi="Arial" w:cs="Arial"/>
                <w:sz w:val="20"/>
                <w:szCs w:val="20"/>
                <w:lang w:val="en-US"/>
              </w:rPr>
            </w:pPr>
          </w:p>
        </w:tc>
      </w:tr>
      <w:tr w:rsidR="001637B5" w:rsidRPr="00A07185" w14:paraId="40B9A788" w14:textId="77777777" w:rsidTr="006B259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06" w:author="Hiroshi ISHIKAWA (NTT DOCOMO)" w:date="2024-05-28T12:31:00Z" w16du:dateUtc="2024-05-28T07: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07" w:author="Hiroshi ISHIKAWA (NTT DOCOMO)" w:date="2024-05-28T12:31:00Z" w16du:dateUtc="2024-05-28T07:01:00Z">
            <w:trPr>
              <w:trHeight w:val="20"/>
            </w:trPr>
          </w:trPrChange>
        </w:trPr>
        <w:tc>
          <w:tcPr>
            <w:tcW w:w="1073" w:type="dxa"/>
            <w:tcBorders>
              <w:bottom w:val="single" w:sz="4" w:space="0" w:color="auto"/>
            </w:tcBorders>
            <w:shd w:val="clear" w:color="auto" w:fill="auto"/>
            <w:tcPrChange w:id="708" w:author="Hiroshi ISHIKAWA (NTT DOCOMO)" w:date="2024-05-28T12:31:00Z" w16du:dateUtc="2024-05-28T07:01:00Z">
              <w:tcPr>
                <w:tcW w:w="1073" w:type="dxa"/>
                <w:tcBorders>
                  <w:bottom w:val="single" w:sz="4" w:space="0" w:color="auto"/>
                </w:tcBorders>
                <w:shd w:val="clear" w:color="auto" w:fill="auto"/>
              </w:tcPr>
            </w:tcPrChange>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709" w:author="Hiroshi ISHIKAWA (NTT DOCOMO)" w:date="2024-05-28T12:31:00Z" w16du:dateUtc="2024-05-28T07:01:00Z">
              <w:tcPr>
                <w:tcW w:w="2550" w:type="dxa"/>
                <w:tcBorders>
                  <w:bottom w:val="single" w:sz="4" w:space="0" w:color="auto"/>
                </w:tcBorders>
                <w:shd w:val="clear" w:color="auto" w:fill="9CC2E5" w:themeFill="accent1" w:themeFillTint="99"/>
              </w:tcPr>
            </w:tcPrChange>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710" w:author="Hiroshi ISHIKAWA (NTT DOCOMO)" w:date="2024-05-28T12:31:00Z" w16du:dateUtc="2024-05-28T07:01:00Z">
              <w:tcPr>
                <w:tcW w:w="1192" w:type="dxa"/>
                <w:tcBorders>
                  <w:bottom w:val="single" w:sz="4" w:space="0" w:color="auto"/>
                </w:tcBorders>
                <w:shd w:val="clear" w:color="auto" w:fill="FFFF00"/>
              </w:tcPr>
            </w:tcPrChange>
          </w:tcPr>
          <w:p w14:paraId="27AE8EF6" w14:textId="10B7658B" w:rsidR="001637B5" w:rsidRPr="005E6C60" w:rsidRDefault="00000000" w:rsidP="00F958E7">
            <w:pPr>
              <w:rPr>
                <w:rFonts w:ascii="Arial" w:hAnsi="Arial" w:cs="Arial"/>
                <w:sz w:val="20"/>
                <w:szCs w:val="20"/>
                <w:lang w:val="en-US"/>
              </w:rPr>
            </w:pPr>
            <w:r>
              <w:fldChar w:fldCharType="begin"/>
            </w:r>
            <w:ins w:id="711" w:author="Hiroshi ISHIKAWA (NTT DOCOMO)" w:date="2024-05-28T12:33:00Z" w16du:dateUtc="2024-05-28T07:03:00Z">
              <w:r w:rsidR="00A96D54">
                <w:instrText>HYPERLINK "C:\\3GPP meetings\\TSGCT4_123_Hyderabad\\docs\\C4-242090.zip"</w:instrText>
              </w:r>
            </w:ins>
            <w:del w:id="712" w:author="Hiroshi ISHIKAWA (NTT DOCOMO)" w:date="2024-05-28T12:33:00Z" w16du:dateUtc="2024-05-28T07:03:00Z">
              <w:r w:rsidDel="00A96D54">
                <w:delInstrText>HYPERLINK "./docs/C4-242090.zip"</w:delInstrText>
              </w:r>
            </w:del>
            <w:ins w:id="713" w:author="Hiroshi ISHIKAWA (NTT DOCOMO)" w:date="2024-05-28T12:33:00Z" w16du:dateUtc="2024-05-28T07:03:00Z"/>
            <w:r>
              <w:fldChar w:fldCharType="separate"/>
            </w:r>
            <w:r w:rsidR="001637B5">
              <w:rPr>
                <w:rStyle w:val="af2"/>
                <w:rFonts w:ascii="Arial" w:hAnsi="Arial" w:cs="Arial"/>
                <w:sz w:val="20"/>
                <w:szCs w:val="20"/>
                <w:lang w:val="en-US"/>
              </w:rPr>
              <w:t>2090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714" w:author="Hiroshi ISHIKAWA (NTT DOCOMO)" w:date="2024-05-28T12:31:00Z" w16du:dateUtc="2024-05-28T07:01:00Z">
              <w:tcPr>
                <w:tcW w:w="4132" w:type="dxa"/>
                <w:tcBorders>
                  <w:bottom w:val="single" w:sz="4" w:space="0" w:color="auto"/>
                </w:tcBorders>
                <w:shd w:val="clear" w:color="auto" w:fill="FFFF00"/>
              </w:tcPr>
            </w:tcPrChange>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Change w:id="715" w:author="Hiroshi ISHIKAWA (NTT DOCOMO)" w:date="2024-05-28T12:31:00Z" w16du:dateUtc="2024-05-28T07:01:00Z">
              <w:tcPr>
                <w:tcW w:w="1984" w:type="dxa"/>
                <w:tcBorders>
                  <w:bottom w:val="single" w:sz="4" w:space="0" w:color="auto"/>
                </w:tcBorders>
                <w:shd w:val="clear" w:color="auto" w:fill="FFFF00"/>
              </w:tcPr>
            </w:tcPrChange>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716" w:author="Hiroshi ISHIKAWA (NTT DOCOMO)" w:date="2024-05-28T12:31:00Z" w16du:dateUtc="2024-05-28T07:01:00Z">
              <w:tcPr>
                <w:tcW w:w="1775" w:type="dxa"/>
                <w:tcBorders>
                  <w:bottom w:val="single" w:sz="4" w:space="0" w:color="auto"/>
                </w:tcBorders>
                <w:shd w:val="clear" w:color="auto" w:fill="FFFF00"/>
              </w:tcPr>
            </w:tcPrChange>
          </w:tcPr>
          <w:p w14:paraId="5372A752" w14:textId="069D9C3F" w:rsidR="001637B5" w:rsidRPr="00B40FB3" w:rsidRDefault="00B40FB3" w:rsidP="00F958E7">
            <w:pPr>
              <w:rPr>
                <w:rFonts w:ascii="Arial" w:eastAsia="ＭＳ 明朝" w:hAnsi="Arial" w:cs="Arial" w:hint="eastAsia"/>
                <w:sz w:val="20"/>
                <w:szCs w:val="20"/>
                <w:lang w:val="en-US" w:eastAsia="ja-JP"/>
                <w:rPrChange w:id="717" w:author="Hiroshi ISHIKAWA (NTT DOCOMO)" w:date="2024-05-28T12:19:00Z" w16du:dateUtc="2024-05-28T06:49:00Z">
                  <w:rPr>
                    <w:rFonts w:ascii="Arial" w:hAnsi="Arial" w:cs="Arial"/>
                    <w:sz w:val="20"/>
                    <w:szCs w:val="20"/>
                    <w:lang w:val="en-US"/>
                  </w:rPr>
                </w:rPrChange>
              </w:rPr>
            </w:pPr>
            <w:ins w:id="718" w:author="Hiroshi ISHIKAWA (NTT DOCOMO)" w:date="2024-05-28T12:19:00Z" w16du:dateUtc="2024-05-28T06:49:00Z">
              <w:r>
                <w:rPr>
                  <w:rFonts w:ascii="Arial" w:eastAsia="ＭＳ 明朝" w:hAnsi="Arial" w:cs="Arial" w:hint="eastAsia"/>
                  <w:sz w:val="20"/>
                  <w:szCs w:val="20"/>
                  <w:lang w:val="en-US" w:eastAsia="ja-JP"/>
                </w:rPr>
                <w:t>Merged to C4-242341</w:t>
              </w:r>
            </w:ins>
          </w:p>
        </w:tc>
        <w:tc>
          <w:tcPr>
            <w:tcW w:w="6368" w:type="dxa"/>
            <w:tcBorders>
              <w:bottom w:val="single" w:sz="4" w:space="0" w:color="auto"/>
            </w:tcBorders>
            <w:shd w:val="clear" w:color="auto" w:fill="auto"/>
            <w:tcPrChange w:id="719" w:author="Hiroshi ISHIKAWA (NTT DOCOMO)" w:date="2024-05-28T12:31:00Z" w16du:dateUtc="2024-05-28T07:01:00Z">
              <w:tcPr>
                <w:tcW w:w="6368" w:type="dxa"/>
                <w:tcBorders>
                  <w:bottom w:val="single" w:sz="4" w:space="0" w:color="auto"/>
                </w:tcBorders>
                <w:shd w:val="clear" w:color="auto" w:fill="FFFF00"/>
              </w:tcPr>
            </w:tcPrChange>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6B259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20" w:author="Hiroshi ISHIKAWA (NTT DOCOMO)" w:date="2024-05-28T12:31:00Z" w16du:dateUtc="2024-05-28T07: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21" w:author="Hiroshi ISHIKAWA (NTT DOCOMO)" w:date="2024-05-28T12:31:00Z" w16du:dateUtc="2024-05-28T07:01:00Z">
            <w:trPr>
              <w:trHeight w:val="20"/>
            </w:trPr>
          </w:trPrChange>
        </w:trPr>
        <w:tc>
          <w:tcPr>
            <w:tcW w:w="1073" w:type="dxa"/>
            <w:tcBorders>
              <w:bottom w:val="single" w:sz="4" w:space="0" w:color="auto"/>
            </w:tcBorders>
            <w:shd w:val="clear" w:color="auto" w:fill="auto"/>
            <w:tcPrChange w:id="722" w:author="Hiroshi ISHIKAWA (NTT DOCOMO)" w:date="2024-05-28T12:31:00Z" w16du:dateUtc="2024-05-28T07:01:00Z">
              <w:tcPr>
                <w:tcW w:w="1073" w:type="dxa"/>
                <w:tcBorders>
                  <w:bottom w:val="single" w:sz="4" w:space="0" w:color="auto"/>
                </w:tcBorders>
                <w:shd w:val="clear" w:color="auto" w:fill="auto"/>
              </w:tcPr>
            </w:tcPrChange>
          </w:tcPr>
          <w:p w14:paraId="004D7E6E" w14:textId="77777777" w:rsidR="00051D71" w:rsidRPr="005E6C60" w:rsidRDefault="00051D71"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723" w:author="Hiroshi ISHIKAWA (NTT DOCOMO)" w:date="2024-05-28T12:31:00Z" w16du:dateUtc="2024-05-28T07:01:00Z">
              <w:tcPr>
                <w:tcW w:w="2550" w:type="dxa"/>
                <w:tcBorders>
                  <w:bottom w:val="single" w:sz="4" w:space="0" w:color="auto"/>
                </w:tcBorders>
                <w:shd w:val="clear" w:color="auto" w:fill="9CC2E5" w:themeFill="accent1" w:themeFillTint="99"/>
              </w:tcPr>
            </w:tcPrChange>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724" w:author="Hiroshi ISHIKAWA (NTT DOCOMO)" w:date="2024-05-28T12:31:00Z" w16du:dateUtc="2024-05-28T07:01:00Z">
              <w:tcPr>
                <w:tcW w:w="1192" w:type="dxa"/>
                <w:tcBorders>
                  <w:bottom w:val="single" w:sz="4" w:space="0" w:color="auto"/>
                </w:tcBorders>
                <w:shd w:val="clear" w:color="auto" w:fill="FFFF00"/>
              </w:tcPr>
            </w:tcPrChange>
          </w:tcPr>
          <w:p w14:paraId="404D2751" w14:textId="37CD10CD" w:rsidR="00051D71" w:rsidRPr="005E6C60" w:rsidRDefault="00000000" w:rsidP="00F958E7">
            <w:pPr>
              <w:rPr>
                <w:rFonts w:ascii="Arial" w:hAnsi="Arial" w:cs="Arial"/>
                <w:sz w:val="20"/>
                <w:szCs w:val="20"/>
                <w:lang w:val="en-US"/>
              </w:rPr>
            </w:pPr>
            <w:r>
              <w:fldChar w:fldCharType="begin"/>
            </w:r>
            <w:ins w:id="725" w:author="Hiroshi ISHIKAWA (NTT DOCOMO)" w:date="2024-05-28T12:33:00Z" w16du:dateUtc="2024-05-28T07:03:00Z">
              <w:r w:rsidR="00A96D54">
                <w:instrText>HYPERLINK "C:\\3GPP meetings\\TSGCT4_123_Hyderabad\\docs\\C4-242089.zip"</w:instrText>
              </w:r>
            </w:ins>
            <w:del w:id="726" w:author="Hiroshi ISHIKAWA (NTT DOCOMO)" w:date="2024-05-28T12:33:00Z" w16du:dateUtc="2024-05-28T07:03:00Z">
              <w:r w:rsidDel="00A96D54">
                <w:delInstrText>HYPERLINK "./docs/C4-242089.zip"</w:delInstrText>
              </w:r>
            </w:del>
            <w:ins w:id="727" w:author="Hiroshi ISHIKAWA (NTT DOCOMO)" w:date="2024-05-28T12:33:00Z" w16du:dateUtc="2024-05-28T07:03:00Z"/>
            <w:r>
              <w:fldChar w:fldCharType="separate"/>
            </w:r>
            <w:r w:rsidR="00051D71">
              <w:rPr>
                <w:rStyle w:val="af2"/>
                <w:rFonts w:ascii="Arial" w:hAnsi="Arial" w:cs="Arial"/>
                <w:sz w:val="20"/>
                <w:szCs w:val="20"/>
                <w:lang w:val="en-US"/>
              </w:rPr>
              <w:t>2</w:t>
            </w:r>
            <w:r w:rsidR="00051D71">
              <w:rPr>
                <w:rStyle w:val="af2"/>
                <w:rFonts w:ascii="Arial" w:hAnsi="Arial" w:cs="Arial"/>
                <w:sz w:val="20"/>
                <w:szCs w:val="20"/>
                <w:lang w:val="en-US"/>
              </w:rPr>
              <w:t>0</w:t>
            </w:r>
            <w:r w:rsidR="00051D71">
              <w:rPr>
                <w:rStyle w:val="af2"/>
                <w:rFonts w:ascii="Arial" w:hAnsi="Arial" w:cs="Arial"/>
                <w:sz w:val="20"/>
                <w:szCs w:val="20"/>
                <w:lang w:val="en-US"/>
              </w:rPr>
              <w:t>89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728" w:author="Hiroshi ISHIKAWA (NTT DOCOMO)" w:date="2024-05-28T12:31:00Z" w16du:dateUtc="2024-05-28T07:01:00Z">
              <w:tcPr>
                <w:tcW w:w="4132" w:type="dxa"/>
                <w:tcBorders>
                  <w:bottom w:val="single" w:sz="4" w:space="0" w:color="auto"/>
                </w:tcBorders>
                <w:shd w:val="clear" w:color="auto" w:fill="FFFF00"/>
              </w:tcPr>
            </w:tcPrChange>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Change w:id="729" w:author="Hiroshi ISHIKAWA (NTT DOCOMO)" w:date="2024-05-28T12:31:00Z" w16du:dateUtc="2024-05-28T07:01:00Z">
              <w:tcPr>
                <w:tcW w:w="1984" w:type="dxa"/>
                <w:tcBorders>
                  <w:bottom w:val="single" w:sz="4" w:space="0" w:color="auto"/>
                </w:tcBorders>
                <w:shd w:val="clear" w:color="auto" w:fill="FFFF00"/>
              </w:tcPr>
            </w:tcPrChange>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730" w:author="Hiroshi ISHIKAWA (NTT DOCOMO)" w:date="2024-05-28T12:31:00Z" w16du:dateUtc="2024-05-28T07:01:00Z">
              <w:tcPr>
                <w:tcW w:w="1775" w:type="dxa"/>
                <w:tcBorders>
                  <w:bottom w:val="single" w:sz="4" w:space="0" w:color="auto"/>
                </w:tcBorders>
                <w:shd w:val="clear" w:color="auto" w:fill="FFFF00"/>
              </w:tcPr>
            </w:tcPrChange>
          </w:tcPr>
          <w:p w14:paraId="33B5906A" w14:textId="0424D704" w:rsidR="00051D71" w:rsidRPr="006B259A" w:rsidRDefault="006B259A" w:rsidP="00F958E7">
            <w:pPr>
              <w:rPr>
                <w:rFonts w:ascii="Arial" w:eastAsia="ＭＳ 明朝" w:hAnsi="Arial" w:cs="Arial" w:hint="eastAsia"/>
                <w:sz w:val="20"/>
                <w:szCs w:val="20"/>
                <w:lang w:val="en-US" w:eastAsia="ja-JP"/>
                <w:rPrChange w:id="731" w:author="Hiroshi ISHIKAWA (NTT DOCOMO)" w:date="2024-05-28T12:28:00Z" w16du:dateUtc="2024-05-28T06:58:00Z">
                  <w:rPr>
                    <w:rFonts w:ascii="Arial" w:eastAsiaTheme="minorEastAsia" w:hAnsi="Arial" w:cs="Arial"/>
                    <w:sz w:val="20"/>
                    <w:szCs w:val="20"/>
                    <w:lang w:val="en-US" w:eastAsia="zh-CN"/>
                  </w:rPr>
                </w:rPrChange>
              </w:rPr>
            </w:pPr>
            <w:ins w:id="732" w:author="Hiroshi ISHIKAWA (NTT DOCOMO)" w:date="2024-05-28T12:28:00Z" w16du:dateUtc="2024-05-28T06:58:00Z">
              <w:r>
                <w:rPr>
                  <w:rFonts w:ascii="Arial" w:eastAsia="ＭＳ 明朝" w:hAnsi="Arial" w:cs="Arial" w:hint="eastAsia"/>
                  <w:sz w:val="20"/>
                  <w:szCs w:val="20"/>
                  <w:lang w:val="en-US" w:eastAsia="ja-JP"/>
                </w:rPr>
                <w:t>Merged to C4-242342</w:t>
              </w:r>
            </w:ins>
          </w:p>
        </w:tc>
        <w:tc>
          <w:tcPr>
            <w:tcW w:w="6368" w:type="dxa"/>
            <w:tcBorders>
              <w:bottom w:val="single" w:sz="4" w:space="0" w:color="auto"/>
            </w:tcBorders>
            <w:shd w:val="clear" w:color="auto" w:fill="auto"/>
            <w:tcPrChange w:id="733" w:author="Hiroshi ISHIKAWA (NTT DOCOMO)" w:date="2024-05-28T12:31:00Z" w16du:dateUtc="2024-05-28T07:01:00Z">
              <w:tcPr>
                <w:tcW w:w="6368" w:type="dxa"/>
                <w:tcBorders>
                  <w:bottom w:val="single" w:sz="4" w:space="0" w:color="auto"/>
                </w:tcBorders>
                <w:shd w:val="clear" w:color="auto" w:fill="FFFF00"/>
              </w:tcPr>
            </w:tcPrChange>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0F4DBDEC" w14:textId="77777777" w:rsidR="00051D71" w:rsidRDefault="00051D71" w:rsidP="00F958E7">
            <w:pPr>
              <w:rPr>
                <w:ins w:id="734" w:author="Hiroshi ISHIKAWA (NTT DOCOMO)" w:date="2024-05-28T12:24:00Z" w16du:dateUtc="2024-05-28T06:54:00Z"/>
                <w:rFonts w:ascii="Arial" w:eastAsia="ＭＳ 明朝" w:hAnsi="Arial" w:cs="Arial"/>
                <w:sz w:val="20"/>
                <w:szCs w:val="20"/>
                <w:lang w:eastAsia="ja-JP"/>
              </w:rPr>
            </w:pPr>
            <w:r>
              <w:rPr>
                <w:rFonts w:ascii="Arial" w:hAnsi="Arial" w:cs="Arial"/>
                <w:sz w:val="20"/>
                <w:szCs w:val="20"/>
              </w:rPr>
              <w:t>CAT F</w:t>
            </w:r>
          </w:p>
          <w:p w14:paraId="0C583C20" w14:textId="77777777" w:rsidR="006B259A" w:rsidRDefault="006B259A" w:rsidP="00F958E7">
            <w:pPr>
              <w:rPr>
                <w:ins w:id="735" w:author="Hiroshi ISHIKAWA (NTT DOCOMO)" w:date="2024-05-28T12:25:00Z" w16du:dateUtc="2024-05-28T06:55:00Z"/>
                <w:rFonts w:ascii="Arial" w:eastAsia="ＭＳ 明朝" w:hAnsi="Arial" w:cs="Arial"/>
                <w:sz w:val="20"/>
                <w:szCs w:val="20"/>
                <w:lang w:eastAsia="ja-JP"/>
              </w:rPr>
            </w:pPr>
          </w:p>
          <w:p w14:paraId="49777C56" w14:textId="1B7906A6" w:rsidR="006B259A" w:rsidRDefault="006B259A" w:rsidP="00F958E7">
            <w:pPr>
              <w:rPr>
                <w:ins w:id="736" w:author="Hiroshi ISHIKAWA (NTT DOCOMO)" w:date="2024-05-28T12:24:00Z" w16du:dateUtc="2024-05-28T06:54:00Z"/>
                <w:rFonts w:ascii="Arial" w:eastAsia="ＭＳ 明朝" w:hAnsi="Arial" w:cs="Arial" w:hint="eastAsia"/>
                <w:sz w:val="20"/>
                <w:szCs w:val="20"/>
                <w:lang w:eastAsia="ja-JP"/>
              </w:rPr>
            </w:pPr>
            <w:ins w:id="737" w:author="Hiroshi ISHIKAWA (NTT DOCOMO)" w:date="2024-05-28T12:25:00Z" w16du:dateUtc="2024-05-28T06:55:00Z">
              <w:r>
                <w:rPr>
                  <w:rFonts w:ascii="Arial" w:eastAsia="ＭＳ 明朝" w:hAnsi="Arial" w:cs="Arial" w:hint="eastAsia"/>
                  <w:sz w:val="20"/>
                  <w:szCs w:val="20"/>
                  <w:lang w:eastAsia="ja-JP"/>
                </w:rPr>
                <w:t>Contents are fine.</w:t>
              </w:r>
            </w:ins>
          </w:p>
          <w:p w14:paraId="70A47D2D" w14:textId="77777777" w:rsidR="006B259A" w:rsidRDefault="006B259A" w:rsidP="00F958E7">
            <w:pPr>
              <w:rPr>
                <w:ins w:id="738" w:author="Hiroshi ISHIKAWA (NTT DOCOMO)" w:date="2024-05-28T12:24:00Z" w16du:dateUtc="2024-05-28T06:54:00Z"/>
                <w:rFonts w:ascii="Arial" w:eastAsia="ＭＳ 明朝" w:hAnsi="Arial" w:cs="Arial"/>
                <w:sz w:val="20"/>
                <w:szCs w:val="20"/>
                <w:lang w:eastAsia="ja-JP"/>
              </w:rPr>
            </w:pPr>
            <w:ins w:id="739" w:author="Hiroshi ISHIKAWA (NTT DOCOMO)" w:date="2024-05-28T12:24:00Z" w16du:dateUtc="2024-05-28T06:54:00Z">
              <w:r>
                <w:rPr>
                  <w:rFonts w:ascii="Arial" w:eastAsia="ＭＳ 明朝" w:hAnsi="Arial" w:cs="Arial" w:hint="eastAsia"/>
                  <w:sz w:val="20"/>
                  <w:szCs w:val="20"/>
                  <w:lang w:eastAsia="ja-JP"/>
                </w:rPr>
                <w:t>Proposal covers the same paragraph agreed in CT4#122, and can cause implementation.</w:t>
              </w:r>
            </w:ins>
          </w:p>
          <w:p w14:paraId="19968C4A" w14:textId="58AD2F5D" w:rsidR="006B259A" w:rsidRDefault="006B259A" w:rsidP="00F958E7">
            <w:pPr>
              <w:rPr>
                <w:ins w:id="740" w:author="Hiroshi ISHIKAWA (NTT DOCOMO)" w:date="2024-05-28T12:25:00Z" w16du:dateUtc="2024-05-28T06:55:00Z"/>
                <w:rFonts w:ascii="Arial" w:eastAsia="ＭＳ 明朝" w:hAnsi="Arial" w:cs="Arial" w:hint="eastAsia"/>
                <w:sz w:val="20"/>
                <w:szCs w:val="20"/>
                <w:lang w:eastAsia="ja-JP"/>
              </w:rPr>
            </w:pPr>
            <w:ins w:id="741" w:author="Hiroshi ISHIKAWA (NTT DOCOMO)" w:date="2024-05-28T12:25:00Z" w16du:dateUtc="2024-05-28T06:55:00Z">
              <w:r>
                <w:rPr>
                  <w:rFonts w:ascii="Arial" w:eastAsia="ＭＳ 明朝" w:hAnsi="Arial" w:cs="Arial" w:hint="eastAsia"/>
                  <w:sz w:val="20"/>
                  <w:szCs w:val="20"/>
                  <w:lang w:eastAsia="ja-JP"/>
                </w:rPr>
                <w:t>Also, too many repeated text.</w:t>
              </w:r>
            </w:ins>
          </w:p>
          <w:p w14:paraId="4AD408F8" w14:textId="77777777" w:rsidR="006B259A" w:rsidRDefault="006B259A" w:rsidP="00F958E7">
            <w:pPr>
              <w:rPr>
                <w:ins w:id="742" w:author="Hiroshi ISHIKAWA (NTT DOCOMO)" w:date="2024-05-28T12:25:00Z" w16du:dateUtc="2024-05-28T06:55:00Z"/>
                <w:rFonts w:ascii="Arial" w:eastAsia="ＭＳ 明朝" w:hAnsi="Arial" w:cs="Arial" w:hint="eastAsia"/>
                <w:sz w:val="20"/>
                <w:szCs w:val="20"/>
                <w:lang w:eastAsia="ja-JP"/>
              </w:rPr>
            </w:pPr>
          </w:p>
          <w:p w14:paraId="2C7B76C6" w14:textId="59BEAD07" w:rsidR="006B259A" w:rsidRDefault="006B259A" w:rsidP="00F958E7">
            <w:pPr>
              <w:rPr>
                <w:ins w:id="743" w:author="Hiroshi ISHIKAWA (NTT DOCOMO)" w:date="2024-05-28T12:26:00Z" w16du:dateUtc="2024-05-28T06:56:00Z"/>
                <w:rFonts w:ascii="Arial" w:eastAsia="ＭＳ 明朝" w:hAnsi="Arial" w:cs="Arial"/>
                <w:sz w:val="20"/>
                <w:szCs w:val="20"/>
                <w:lang w:eastAsia="ja-JP"/>
              </w:rPr>
            </w:pPr>
            <w:ins w:id="744" w:author="Hiroshi ISHIKAWA (NTT DOCOMO)" w:date="2024-05-28T12:25:00Z" w16du:dateUtc="2024-05-28T06:55:00Z">
              <w:r>
                <w:rPr>
                  <w:rFonts w:ascii="Arial" w:eastAsia="ＭＳ 明朝" w:hAnsi="Arial" w:cs="Arial" w:hint="eastAsia"/>
                  <w:sz w:val="20"/>
                  <w:szCs w:val="20"/>
                  <w:lang w:eastAsia="ja-JP"/>
                </w:rPr>
                <w:t>Propose to update the other CR</w:t>
              </w:r>
            </w:ins>
            <w:ins w:id="745" w:author="Hiroshi ISHIKAWA (NTT DOCOMO)" w:date="2024-05-28T12:26:00Z" w16du:dateUtc="2024-05-28T06:56:00Z">
              <w:r>
                <w:rPr>
                  <w:rFonts w:ascii="Arial" w:eastAsia="ＭＳ 明朝" w:hAnsi="Arial" w:cs="Arial" w:hint="eastAsia"/>
                  <w:sz w:val="20"/>
                  <w:szCs w:val="20"/>
                  <w:lang w:eastAsia="ja-JP"/>
                </w:rPr>
                <w:t xml:space="preserve"> (</w:t>
              </w:r>
              <w:r w:rsidRPr="0013716A">
                <w:rPr>
                  <w:lang w:eastAsia="zh-CN"/>
                </w:rPr>
                <w:t>C4-241351</w:t>
              </w:r>
              <w:r>
                <w:rPr>
                  <w:lang w:eastAsia="zh-CN"/>
                </w:rPr>
                <w:t xml:space="preserve">(CR </w:t>
              </w:r>
              <w:r w:rsidRPr="0013716A">
                <w:rPr>
                  <w:lang w:eastAsia="zh-CN"/>
                </w:rPr>
                <w:t>1048</w:t>
              </w:r>
              <w:r>
                <w:rPr>
                  <w:lang w:eastAsia="zh-CN"/>
                </w:rPr>
                <w:t>)</w:t>
              </w:r>
              <w:r>
                <w:rPr>
                  <w:rFonts w:ascii="Arial" w:eastAsia="ＭＳ 明朝" w:hAnsi="Arial" w:cs="Arial" w:hint="eastAsia"/>
                  <w:sz w:val="20"/>
                  <w:szCs w:val="20"/>
                  <w:lang w:eastAsia="ja-JP"/>
                </w:rPr>
                <w:t>)</w:t>
              </w:r>
            </w:ins>
            <w:ins w:id="746" w:author="Hiroshi ISHIKAWA (NTT DOCOMO)" w:date="2024-05-28T12:25:00Z" w16du:dateUtc="2024-05-28T06:55:00Z">
              <w:r>
                <w:rPr>
                  <w:rFonts w:ascii="Arial" w:eastAsia="ＭＳ 明朝" w:hAnsi="Arial" w:cs="Arial" w:hint="eastAsia"/>
                  <w:sz w:val="20"/>
                  <w:szCs w:val="20"/>
                  <w:lang w:eastAsia="ja-JP"/>
                </w:rPr>
                <w:t xml:space="preserve"> to </w:t>
              </w:r>
            </w:ins>
            <w:ins w:id="747" w:author="Hiroshi ISHIKAWA (NTT DOCOMO)" w:date="2024-05-28T12:26:00Z" w16du:dateUtc="2024-05-28T06:56:00Z">
              <w:r>
                <w:rPr>
                  <w:rFonts w:ascii="Arial" w:eastAsia="ＭＳ 明朝" w:hAnsi="Arial" w:cs="Arial" w:hint="eastAsia"/>
                  <w:sz w:val="20"/>
                  <w:szCs w:val="20"/>
                  <w:lang w:eastAsia="ja-JP"/>
                </w:rPr>
                <w:t>include the concept of this CR.</w:t>
              </w:r>
            </w:ins>
          </w:p>
          <w:p w14:paraId="4B2B7DE6" w14:textId="20FE5BA3" w:rsidR="006B259A" w:rsidRPr="006B259A" w:rsidRDefault="006B259A" w:rsidP="006B259A">
            <w:pPr>
              <w:rPr>
                <w:ins w:id="748" w:author="Hiroshi ISHIKAWA (NTT DOCOMO)" w:date="2024-05-28T12:24:00Z" w16du:dateUtc="2024-05-28T06:54:00Z"/>
                <w:rFonts w:ascii="Arial" w:eastAsia="ＭＳ 明朝" w:hAnsi="Arial" w:cs="Arial" w:hint="eastAsia"/>
                <w:sz w:val="20"/>
                <w:szCs w:val="20"/>
                <w:lang w:eastAsia="ja-JP"/>
                <w:rPrChange w:id="749" w:author="Hiroshi ISHIKAWA (NTT DOCOMO)" w:date="2024-05-28T12:26:00Z" w16du:dateUtc="2024-05-28T06:56:00Z">
                  <w:rPr>
                    <w:ins w:id="750" w:author="Hiroshi ISHIKAWA (NTT DOCOMO)" w:date="2024-05-28T12:24:00Z" w16du:dateUtc="2024-05-28T06:54:00Z"/>
                    <w:rFonts w:hint="eastAsia"/>
                    <w:lang w:eastAsia="ja-JP"/>
                  </w:rPr>
                </w:rPrChange>
              </w:rPr>
            </w:pPr>
          </w:p>
          <w:p w14:paraId="4A1D48DD" w14:textId="5B506F9E" w:rsidR="006B259A" w:rsidRPr="006B259A" w:rsidRDefault="006B259A" w:rsidP="00F958E7">
            <w:pPr>
              <w:rPr>
                <w:rFonts w:ascii="Arial" w:eastAsia="ＭＳ 明朝" w:hAnsi="Arial" w:cs="Arial" w:hint="eastAsia"/>
                <w:sz w:val="20"/>
                <w:szCs w:val="20"/>
                <w:lang w:eastAsia="ja-JP"/>
                <w:rPrChange w:id="751" w:author="Hiroshi ISHIKAWA (NTT DOCOMO)" w:date="2024-05-28T12:24:00Z" w16du:dateUtc="2024-05-28T06:54:00Z">
                  <w:rPr>
                    <w:rFonts w:ascii="Arial" w:hAnsi="Arial" w:cs="Arial"/>
                    <w:sz w:val="20"/>
                    <w:szCs w:val="20"/>
                  </w:rPr>
                </w:rPrChange>
              </w:rPr>
            </w:pPr>
          </w:p>
        </w:tc>
      </w:tr>
      <w:tr w:rsidR="006B259A" w:rsidRPr="005E6C60" w14:paraId="2F7D5146" w14:textId="77777777" w:rsidTr="006B259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52" w:author="Hiroshi ISHIKAWA (NTT DOCOMO)" w:date="2024-05-28T12:27:00Z" w16du:dateUtc="2024-05-28T06:5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53" w:author="Hiroshi ISHIKAWA (NTT DOCOMO)" w:date="2024-05-28T12:27:00Z" w16du:dateUtc="2024-05-28T06:57:00Z"/>
          <w:trPrChange w:id="754" w:author="Hiroshi ISHIKAWA (NTT DOCOMO)" w:date="2024-05-28T12:27:00Z" w16du:dateUtc="2024-05-28T06:57:00Z">
            <w:trPr>
              <w:trHeight w:val="20"/>
            </w:trPr>
          </w:trPrChange>
        </w:trPr>
        <w:tc>
          <w:tcPr>
            <w:tcW w:w="1073" w:type="dxa"/>
            <w:tcBorders>
              <w:bottom w:val="single" w:sz="4" w:space="0" w:color="auto"/>
            </w:tcBorders>
            <w:shd w:val="clear" w:color="auto" w:fill="auto"/>
            <w:tcPrChange w:id="755" w:author="Hiroshi ISHIKAWA (NTT DOCOMO)" w:date="2024-05-28T12:27:00Z" w16du:dateUtc="2024-05-28T06:57:00Z">
              <w:tcPr>
                <w:tcW w:w="1073" w:type="dxa"/>
                <w:tcBorders>
                  <w:bottom w:val="single" w:sz="4" w:space="0" w:color="auto"/>
                </w:tcBorders>
                <w:shd w:val="clear" w:color="auto" w:fill="auto"/>
              </w:tcPr>
            </w:tcPrChange>
          </w:tcPr>
          <w:p w14:paraId="5D61B5F9" w14:textId="77777777" w:rsidR="006B259A" w:rsidRPr="005E6C60" w:rsidRDefault="006B259A" w:rsidP="00F958E7">
            <w:pPr>
              <w:rPr>
                <w:ins w:id="756" w:author="Hiroshi ISHIKAWA (NTT DOCOMO)" w:date="2024-05-28T12:27:00Z" w16du:dateUtc="2024-05-28T06:57:00Z"/>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757" w:author="Hiroshi ISHIKAWA (NTT DOCOMO)" w:date="2024-05-28T12:27:00Z" w16du:dateUtc="2024-05-28T06:57:00Z">
              <w:tcPr>
                <w:tcW w:w="2550" w:type="dxa"/>
                <w:tcBorders>
                  <w:bottom w:val="single" w:sz="4" w:space="0" w:color="auto"/>
                </w:tcBorders>
                <w:shd w:val="clear" w:color="auto" w:fill="9CC2E5" w:themeFill="accent1" w:themeFillTint="99"/>
              </w:tcPr>
            </w:tcPrChange>
          </w:tcPr>
          <w:p w14:paraId="088F0992" w14:textId="77777777" w:rsidR="006B259A" w:rsidRDefault="006B259A" w:rsidP="00F958E7">
            <w:pPr>
              <w:rPr>
                <w:ins w:id="758" w:author="Hiroshi ISHIKAWA (NTT DOCOMO)" w:date="2024-05-28T12:27:00Z" w16du:dateUtc="2024-05-28T06:57:00Z"/>
                <w:rFonts w:ascii="Arial" w:hAnsi="Arial" w:cs="Arial"/>
                <w:b/>
                <w:color w:val="000000" w:themeColor="text1"/>
                <w:lang w:val="en-US"/>
              </w:rPr>
            </w:pPr>
          </w:p>
        </w:tc>
        <w:tc>
          <w:tcPr>
            <w:tcW w:w="1192" w:type="dxa"/>
            <w:tcBorders>
              <w:bottom w:val="single" w:sz="4" w:space="0" w:color="auto"/>
            </w:tcBorders>
            <w:shd w:val="clear" w:color="auto" w:fill="00FFFF"/>
            <w:tcPrChange w:id="759" w:author="Hiroshi ISHIKAWA (NTT DOCOMO)" w:date="2024-05-28T12:27:00Z" w16du:dateUtc="2024-05-28T06:57:00Z">
              <w:tcPr>
                <w:tcW w:w="1192" w:type="dxa"/>
                <w:tcBorders>
                  <w:bottom w:val="single" w:sz="4" w:space="0" w:color="auto"/>
                </w:tcBorders>
                <w:shd w:val="clear" w:color="auto" w:fill="FFFF00"/>
              </w:tcPr>
            </w:tcPrChange>
          </w:tcPr>
          <w:p w14:paraId="726EE008" w14:textId="27074681" w:rsidR="006B259A" w:rsidRDefault="006B259A" w:rsidP="00F958E7">
            <w:pPr>
              <w:rPr>
                <w:ins w:id="760" w:author="Hiroshi ISHIKAWA (NTT DOCOMO)" w:date="2024-05-28T12:27:00Z" w16du:dateUtc="2024-05-28T06:57:00Z"/>
              </w:rPr>
            </w:pPr>
            <w:ins w:id="761" w:author="Hiroshi ISHIKAWA (NTT DOCOMO)" w:date="2024-05-28T12:27:00Z" w16du:dateUtc="2024-05-28T06:57:00Z">
              <w:r>
                <w:fldChar w:fldCharType="begin"/>
              </w:r>
            </w:ins>
            <w:ins w:id="762" w:author="Hiroshi ISHIKAWA (NTT DOCOMO)" w:date="2024-05-28T12:33:00Z" w16du:dateUtc="2024-05-28T07:03:00Z">
              <w:r w:rsidR="00A96D54">
                <w:instrText>HYPERLINK "C:\\3GPP meetings\\TSGCT4_123_Hyderabad\\docs\\C4-232342.zip"</w:instrText>
              </w:r>
            </w:ins>
            <w:ins w:id="763" w:author="Hiroshi ISHIKAWA (NTT DOCOMO)" w:date="2024-05-28T12:27:00Z" w16du:dateUtc="2024-05-28T06:57:00Z">
              <w:r>
                <w:fldChar w:fldCharType="separate"/>
              </w:r>
            </w:ins>
            <w:r>
              <w:rPr>
                <w:rStyle w:val="af2"/>
              </w:rPr>
              <w:t>2342</w:t>
            </w:r>
            <w:ins w:id="764" w:author="Hiroshi ISHIKAWA (NTT DOCOMO)" w:date="2024-05-28T12:27:00Z" w16du:dateUtc="2024-05-28T06:57:00Z">
              <w:r>
                <w:fldChar w:fldCharType="end"/>
              </w:r>
            </w:ins>
          </w:p>
        </w:tc>
        <w:tc>
          <w:tcPr>
            <w:tcW w:w="4132" w:type="dxa"/>
            <w:tcBorders>
              <w:bottom w:val="single" w:sz="4" w:space="0" w:color="auto"/>
            </w:tcBorders>
            <w:shd w:val="clear" w:color="auto" w:fill="00FFFF"/>
            <w:tcPrChange w:id="765" w:author="Hiroshi ISHIKAWA (NTT DOCOMO)" w:date="2024-05-28T12:27:00Z" w16du:dateUtc="2024-05-28T06:57:00Z">
              <w:tcPr>
                <w:tcW w:w="4132" w:type="dxa"/>
                <w:tcBorders>
                  <w:bottom w:val="single" w:sz="4" w:space="0" w:color="auto"/>
                </w:tcBorders>
                <w:shd w:val="clear" w:color="auto" w:fill="FFFF00"/>
              </w:tcPr>
            </w:tcPrChange>
          </w:tcPr>
          <w:p w14:paraId="74A57EEA" w14:textId="77777777" w:rsidR="006B259A" w:rsidRDefault="006B259A" w:rsidP="00F958E7">
            <w:pPr>
              <w:rPr>
                <w:ins w:id="766" w:author="Hiroshi ISHIKAWA (NTT DOCOMO)" w:date="2024-05-28T12:28:00Z" w16du:dateUtc="2024-05-28T06:58:00Z"/>
                <w:rFonts w:ascii="Arial" w:eastAsia="ＭＳ 明朝" w:hAnsi="Arial" w:cs="Arial"/>
                <w:sz w:val="20"/>
                <w:szCs w:val="20"/>
                <w:lang w:val="en-US" w:eastAsia="ja-JP"/>
              </w:rPr>
            </w:pPr>
            <w:ins w:id="767" w:author="Hiroshi ISHIKAWA (NTT DOCOMO)" w:date="2024-05-28T12:27:00Z" w16du:dateUtc="2024-05-28T06:57:00Z">
              <w:r>
                <w:rPr>
                  <w:rFonts w:ascii="Arial" w:eastAsia="ＭＳ 明朝" w:hAnsi="Arial" w:cs="Arial" w:hint="eastAsia"/>
                  <w:sz w:val="20"/>
                  <w:szCs w:val="20"/>
                  <w:lang w:val="en-US" w:eastAsia="ja-JP"/>
                </w:rPr>
                <w:t>CR 29.518</w:t>
              </w:r>
            </w:ins>
            <w:ins w:id="768" w:author="Hiroshi ISHIKAWA (NTT DOCOMO)" w:date="2024-05-28T12:28:00Z" w16du:dateUtc="2024-05-28T06:58:00Z">
              <w:r>
                <w:rPr>
                  <w:rFonts w:ascii="Arial" w:eastAsia="ＭＳ 明朝" w:hAnsi="Arial" w:cs="Arial" w:hint="eastAsia"/>
                  <w:sz w:val="20"/>
                  <w:szCs w:val="20"/>
                  <w:lang w:val="en-US" w:eastAsia="ja-JP"/>
                </w:rPr>
                <w:t xml:space="preserve"> 1048</w:t>
              </w:r>
            </w:ins>
          </w:p>
          <w:p w14:paraId="09E70CF9" w14:textId="77777777" w:rsidR="006B259A" w:rsidRDefault="006B259A" w:rsidP="00F958E7">
            <w:pPr>
              <w:rPr>
                <w:ins w:id="769" w:author="Hiroshi ISHIKAWA (NTT DOCOMO)" w:date="2024-05-28T12:28:00Z" w16du:dateUtc="2024-05-28T06:58:00Z"/>
                <w:rFonts w:ascii="Arial" w:eastAsia="ＭＳ 明朝" w:hAnsi="Arial" w:cs="Arial"/>
                <w:sz w:val="20"/>
                <w:szCs w:val="20"/>
                <w:lang w:val="en-US" w:eastAsia="ja-JP"/>
              </w:rPr>
            </w:pPr>
          </w:p>
          <w:p w14:paraId="22958360" w14:textId="1C915368" w:rsidR="006B259A" w:rsidRPr="006B259A" w:rsidRDefault="006B259A" w:rsidP="00F958E7">
            <w:pPr>
              <w:rPr>
                <w:ins w:id="770" w:author="Hiroshi ISHIKAWA (NTT DOCOMO)" w:date="2024-05-28T12:27:00Z" w16du:dateUtc="2024-05-28T06:57:00Z"/>
                <w:rFonts w:ascii="Arial" w:eastAsia="ＭＳ 明朝" w:hAnsi="Arial" w:cs="Arial" w:hint="eastAsia"/>
                <w:sz w:val="20"/>
                <w:szCs w:val="20"/>
                <w:lang w:val="en-US" w:eastAsia="ja-JP"/>
                <w:rPrChange w:id="771" w:author="Hiroshi ISHIKAWA (NTT DOCOMO)" w:date="2024-05-28T12:27:00Z" w16du:dateUtc="2024-05-28T06:57:00Z">
                  <w:rPr>
                    <w:ins w:id="772" w:author="Hiroshi ISHIKAWA (NTT DOCOMO)" w:date="2024-05-28T12:27:00Z" w16du:dateUtc="2024-05-28T06:57:00Z"/>
                    <w:rFonts w:ascii="Arial" w:hAnsi="Arial" w:cs="Arial"/>
                    <w:sz w:val="20"/>
                    <w:szCs w:val="20"/>
                    <w:lang w:val="en-US"/>
                  </w:rPr>
                </w:rPrChange>
              </w:rPr>
            </w:pPr>
            <w:ins w:id="773" w:author="Hiroshi ISHIKAWA (NTT DOCOMO)" w:date="2024-05-28T12:28:00Z" w16du:dateUtc="2024-05-28T06:58:00Z">
              <w:r>
                <w:rPr>
                  <w:rFonts w:ascii="Arial" w:eastAsia="ＭＳ 明朝" w:hAnsi="Arial" w:cs="Arial" w:hint="eastAsia"/>
                  <w:sz w:val="20"/>
                  <w:szCs w:val="20"/>
                  <w:lang w:val="en-US" w:eastAsia="ja-JP"/>
                </w:rPr>
                <w:t>(revision of agreed CR in CT4#122)</w:t>
              </w:r>
            </w:ins>
          </w:p>
        </w:tc>
        <w:tc>
          <w:tcPr>
            <w:tcW w:w="1984" w:type="dxa"/>
            <w:tcBorders>
              <w:bottom w:val="single" w:sz="4" w:space="0" w:color="auto"/>
            </w:tcBorders>
            <w:shd w:val="clear" w:color="auto" w:fill="00FFFF"/>
            <w:tcPrChange w:id="774" w:author="Hiroshi ISHIKAWA (NTT DOCOMO)" w:date="2024-05-28T12:27:00Z" w16du:dateUtc="2024-05-28T06:57:00Z">
              <w:tcPr>
                <w:tcW w:w="1984" w:type="dxa"/>
                <w:tcBorders>
                  <w:bottom w:val="single" w:sz="4" w:space="0" w:color="auto"/>
                </w:tcBorders>
                <w:shd w:val="clear" w:color="auto" w:fill="FFFF00"/>
              </w:tcPr>
            </w:tcPrChange>
          </w:tcPr>
          <w:p w14:paraId="5CDDC613" w14:textId="6FED67DF" w:rsidR="006B259A" w:rsidRPr="006B259A" w:rsidRDefault="006B259A" w:rsidP="00F958E7">
            <w:pPr>
              <w:rPr>
                <w:ins w:id="775" w:author="Hiroshi ISHIKAWA (NTT DOCOMO)" w:date="2024-05-28T12:27:00Z" w16du:dateUtc="2024-05-28T06:57:00Z"/>
                <w:rFonts w:ascii="Arial" w:eastAsia="ＭＳ 明朝" w:hAnsi="Arial" w:cs="Arial" w:hint="eastAsia"/>
                <w:sz w:val="20"/>
                <w:szCs w:val="20"/>
                <w:lang w:val="en-US" w:eastAsia="ja-JP"/>
                <w:rPrChange w:id="776" w:author="Hiroshi ISHIKAWA (NTT DOCOMO)" w:date="2024-05-28T12:28:00Z" w16du:dateUtc="2024-05-28T06:58:00Z">
                  <w:rPr>
                    <w:ins w:id="777" w:author="Hiroshi ISHIKAWA (NTT DOCOMO)" w:date="2024-05-28T12:27:00Z" w16du:dateUtc="2024-05-28T06:57:00Z"/>
                    <w:rFonts w:ascii="Arial" w:hAnsi="Arial" w:cs="Arial"/>
                    <w:sz w:val="20"/>
                    <w:szCs w:val="20"/>
                    <w:lang w:val="en-US"/>
                  </w:rPr>
                </w:rPrChange>
              </w:rPr>
            </w:pPr>
            <w:ins w:id="778" w:author="Hiroshi ISHIKAWA (NTT DOCOMO)" w:date="2024-05-28T12:28:00Z" w16du:dateUtc="2024-05-28T06:58:00Z">
              <w:r>
                <w:rPr>
                  <w:rFonts w:ascii="Arial" w:eastAsia="ＭＳ 明朝" w:hAnsi="Arial" w:cs="Arial" w:hint="eastAsia"/>
                  <w:sz w:val="20"/>
                  <w:szCs w:val="20"/>
                  <w:lang w:val="en-US" w:eastAsia="ja-JP"/>
                </w:rPr>
                <w:t>ZTE</w:t>
              </w:r>
            </w:ins>
          </w:p>
        </w:tc>
        <w:tc>
          <w:tcPr>
            <w:tcW w:w="1775" w:type="dxa"/>
            <w:tcBorders>
              <w:bottom w:val="single" w:sz="4" w:space="0" w:color="auto"/>
            </w:tcBorders>
            <w:shd w:val="clear" w:color="auto" w:fill="00FFFF"/>
            <w:tcPrChange w:id="779" w:author="Hiroshi ISHIKAWA (NTT DOCOMO)" w:date="2024-05-28T12:27:00Z" w16du:dateUtc="2024-05-28T06:57:00Z">
              <w:tcPr>
                <w:tcW w:w="1775" w:type="dxa"/>
                <w:tcBorders>
                  <w:bottom w:val="single" w:sz="4" w:space="0" w:color="auto"/>
                </w:tcBorders>
                <w:shd w:val="clear" w:color="auto" w:fill="FFFF00"/>
              </w:tcPr>
            </w:tcPrChange>
          </w:tcPr>
          <w:p w14:paraId="4304BCB1" w14:textId="77777777" w:rsidR="006B259A" w:rsidRPr="00F958E7" w:rsidRDefault="006B259A" w:rsidP="00F958E7">
            <w:pPr>
              <w:rPr>
                <w:ins w:id="780" w:author="Hiroshi ISHIKAWA (NTT DOCOMO)" w:date="2024-05-28T12:27:00Z" w16du:dateUtc="2024-05-28T06:57:00Z"/>
                <w:rFonts w:ascii="Arial" w:eastAsiaTheme="minorEastAsia" w:hAnsi="Arial" w:cs="Arial"/>
                <w:sz w:val="20"/>
                <w:szCs w:val="20"/>
                <w:lang w:val="en-US" w:eastAsia="zh-CN"/>
              </w:rPr>
            </w:pPr>
          </w:p>
        </w:tc>
        <w:tc>
          <w:tcPr>
            <w:tcW w:w="6368" w:type="dxa"/>
            <w:tcBorders>
              <w:bottom w:val="single" w:sz="4" w:space="0" w:color="auto"/>
            </w:tcBorders>
            <w:shd w:val="clear" w:color="auto" w:fill="00FFFF"/>
            <w:tcPrChange w:id="781" w:author="Hiroshi ISHIKAWA (NTT DOCOMO)" w:date="2024-05-28T12:27:00Z" w16du:dateUtc="2024-05-28T06:57:00Z">
              <w:tcPr>
                <w:tcW w:w="6368" w:type="dxa"/>
                <w:tcBorders>
                  <w:bottom w:val="single" w:sz="4" w:space="0" w:color="auto"/>
                </w:tcBorders>
                <w:shd w:val="clear" w:color="auto" w:fill="FFFF00"/>
              </w:tcPr>
            </w:tcPrChange>
          </w:tcPr>
          <w:p w14:paraId="06791D85" w14:textId="77777777" w:rsidR="006B259A" w:rsidRPr="00FE3934" w:rsidRDefault="006B259A" w:rsidP="006B259A">
            <w:pPr>
              <w:rPr>
                <w:ins w:id="782" w:author="Hiroshi ISHIKAWA (NTT DOCOMO)" w:date="2024-05-28T12:31:00Z" w16du:dateUtc="2024-05-28T07:01:00Z"/>
                <w:rFonts w:ascii="Arial" w:eastAsiaTheme="minorEastAsia" w:hAnsi="Arial" w:cs="Arial"/>
                <w:color w:val="E40000"/>
                <w:sz w:val="20"/>
                <w:szCs w:val="20"/>
                <w:lang w:eastAsia="zh-CN"/>
              </w:rPr>
            </w:pPr>
            <w:ins w:id="783" w:author="Hiroshi ISHIKAWA (NTT DOCOMO)" w:date="2024-05-28T12:31:00Z" w16du:dateUtc="2024-05-28T07:01:00Z">
              <w:r>
                <w:rPr>
                  <w:rFonts w:ascii="Arial" w:hAnsi="Arial" w:cs="Arial"/>
                  <w:sz w:val="20"/>
                  <w:szCs w:val="20"/>
                </w:rPr>
                <w:t xml:space="preserve">WI </w:t>
              </w:r>
              <w:r w:rsidRPr="00FE3934">
                <w:rPr>
                  <w:rFonts w:ascii="Arial" w:hAnsi="Arial" w:cs="Arial"/>
                  <w:color w:val="E40000"/>
                  <w:sz w:val="20"/>
                  <w:szCs w:val="20"/>
                  <w:lang w:val="en-US"/>
                </w:rPr>
                <w:t>NR_REDCAP_Ph2</w:t>
              </w:r>
            </w:ins>
          </w:p>
          <w:p w14:paraId="6F6E228C" w14:textId="77777777" w:rsidR="006B259A" w:rsidRDefault="006B259A" w:rsidP="006B259A">
            <w:pPr>
              <w:rPr>
                <w:ins w:id="784" w:author="Hiroshi ISHIKAWA (NTT DOCOMO)" w:date="2024-05-28T12:31:00Z" w16du:dateUtc="2024-05-28T07:01:00Z"/>
                <w:rFonts w:ascii="Arial" w:eastAsia="ＭＳ 明朝" w:hAnsi="Arial" w:cs="Arial"/>
                <w:sz w:val="20"/>
                <w:szCs w:val="20"/>
                <w:lang w:eastAsia="ja-JP"/>
              </w:rPr>
            </w:pPr>
            <w:ins w:id="785" w:author="Hiroshi ISHIKAWA (NTT DOCOMO)" w:date="2024-05-28T12:31:00Z" w16du:dateUtc="2024-05-28T07:01:00Z">
              <w:r>
                <w:rPr>
                  <w:rFonts w:ascii="Arial" w:hAnsi="Arial" w:cs="Arial"/>
                  <w:sz w:val="20"/>
                  <w:szCs w:val="20"/>
                </w:rPr>
                <w:t>CAT F</w:t>
              </w:r>
            </w:ins>
          </w:p>
          <w:p w14:paraId="27C79A75" w14:textId="77777777" w:rsidR="006B259A" w:rsidRDefault="006B259A" w:rsidP="00F958E7">
            <w:pPr>
              <w:rPr>
                <w:ins w:id="786" w:author="Hiroshi ISHIKAWA (NTT DOCOMO)" w:date="2024-05-28T12:27:00Z" w16du:dateUtc="2024-05-28T06:57:00Z"/>
                <w:rFonts w:ascii="Arial" w:hAnsi="Arial" w:cs="Arial"/>
                <w:sz w:val="20"/>
                <w:szCs w:val="20"/>
              </w:rPr>
            </w:pPr>
          </w:p>
        </w:tc>
      </w:tr>
      <w:tr w:rsidR="00BC0D2A" w:rsidRPr="00A07185" w14:paraId="081ED5BA" w14:textId="77777777" w:rsidTr="00B51F84">
        <w:trPr>
          <w:trHeight w:val="20"/>
        </w:trPr>
        <w:tc>
          <w:tcPr>
            <w:tcW w:w="1073" w:type="dxa"/>
            <w:tcBorders>
              <w:bottom w:val="single" w:sz="4" w:space="0" w:color="auto"/>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787" w:name="_Hlk167189706"/>
            <w:bookmarkEnd w:id="667"/>
          </w:p>
        </w:tc>
        <w:tc>
          <w:tcPr>
            <w:tcW w:w="2550" w:type="dxa"/>
            <w:tcBorders>
              <w:bottom w:val="single" w:sz="4" w:space="0" w:color="auto"/>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606BC67" w14:textId="114B78DE" w:rsidR="00BC0D2A" w:rsidRPr="005E6C60" w:rsidRDefault="00000000" w:rsidP="006E17BA">
            <w:pPr>
              <w:rPr>
                <w:rFonts w:ascii="Arial" w:hAnsi="Arial" w:cs="Arial"/>
                <w:sz w:val="20"/>
                <w:szCs w:val="20"/>
                <w:lang w:val="en-US"/>
              </w:rPr>
            </w:pPr>
            <w:r>
              <w:fldChar w:fldCharType="begin"/>
            </w:r>
            <w:ins w:id="788" w:author="Hiroshi ISHIKAWA (NTT DOCOMO)" w:date="2024-05-28T12:33:00Z" w16du:dateUtc="2024-05-28T07:03:00Z">
              <w:r w:rsidR="00A96D54">
                <w:instrText>HYPERLINK "C:\\3GPP meetings\\TSGCT4_123_Hyderabad\\docs\\C4-242045.zip"</w:instrText>
              </w:r>
            </w:ins>
            <w:del w:id="789" w:author="Hiroshi ISHIKAWA (NTT DOCOMO)" w:date="2024-05-28T12:33:00Z" w16du:dateUtc="2024-05-28T07:03:00Z">
              <w:r w:rsidDel="00A96D54">
                <w:delInstrText>HYPERLINK "./docs/C4-242045.zip"</w:delInstrText>
              </w:r>
            </w:del>
            <w:ins w:id="790" w:author="Hiroshi ISHIKAWA (NTT DOCOMO)" w:date="2024-05-28T12:33:00Z" w16du:dateUtc="2024-05-28T07:03:00Z"/>
            <w:r>
              <w:fldChar w:fldCharType="separate"/>
            </w:r>
            <w:r w:rsidR="00BC0D2A">
              <w:rPr>
                <w:rStyle w:val="af2"/>
                <w:rFonts w:ascii="Arial" w:hAnsi="Arial" w:cs="Arial"/>
                <w:sz w:val="20"/>
                <w:szCs w:val="20"/>
                <w:lang w:val="en-US"/>
              </w:rPr>
              <w:t>2045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CR 29.518 1076 Rel-18 Support for the eRedCap UEs</w:t>
            </w:r>
          </w:p>
        </w:tc>
        <w:tc>
          <w:tcPr>
            <w:tcW w:w="1984" w:type="dxa"/>
            <w:tcBorders>
              <w:bottom w:val="single" w:sz="4" w:space="0" w:color="auto"/>
            </w:tcBorders>
            <w:shd w:val="clear" w:color="auto" w:fill="FFFF00"/>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BBEFC3F"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79B0C4F"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70897A5B"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BC0D2A" w:rsidRPr="00A07185" w14:paraId="0EDD3A28" w14:textId="77777777" w:rsidTr="00B51F84">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595581CC" w14:textId="15A59E47" w:rsidR="00BC0D2A" w:rsidRPr="005E6C60" w:rsidRDefault="00000000" w:rsidP="006E17BA">
            <w:pPr>
              <w:rPr>
                <w:rFonts w:ascii="Arial" w:hAnsi="Arial" w:cs="Arial"/>
                <w:sz w:val="20"/>
                <w:szCs w:val="20"/>
                <w:lang w:val="en-US"/>
              </w:rPr>
            </w:pPr>
            <w:r>
              <w:fldChar w:fldCharType="begin"/>
            </w:r>
            <w:ins w:id="791" w:author="Hiroshi ISHIKAWA (NTT DOCOMO)" w:date="2024-05-28T12:33:00Z" w16du:dateUtc="2024-05-28T07:03:00Z">
              <w:r w:rsidR="00A96D54">
                <w:instrText>HYPERLINK "C:\\3GPP meetings\\TSGCT4_123_Hyderabad\\docs\\C4-242080.zip"</w:instrText>
              </w:r>
            </w:ins>
            <w:del w:id="792" w:author="Hiroshi ISHIKAWA (NTT DOCOMO)" w:date="2024-05-28T12:33:00Z" w16du:dateUtc="2024-05-28T07:03:00Z">
              <w:r w:rsidDel="00A96D54">
                <w:delInstrText>HYPERLINK "./docs/C4-242080.zip"</w:delInstrText>
              </w:r>
            </w:del>
            <w:ins w:id="793" w:author="Hiroshi ISHIKAWA (NTT DOCOMO)" w:date="2024-05-28T12:33:00Z" w16du:dateUtc="2024-05-28T07:03:00Z"/>
            <w:r>
              <w:fldChar w:fldCharType="separate"/>
            </w:r>
            <w:r w:rsidR="00BC0D2A">
              <w:rPr>
                <w:rStyle w:val="af2"/>
                <w:rFonts w:ascii="Arial" w:hAnsi="Arial" w:cs="Arial"/>
                <w:sz w:val="20"/>
                <w:szCs w:val="20"/>
                <w:lang w:val="en-US"/>
              </w:rPr>
              <w:t>2080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CR 29.518 1080 Rel-18 eRedCAP Indication in UE Context</w:t>
            </w:r>
          </w:p>
        </w:tc>
        <w:tc>
          <w:tcPr>
            <w:tcW w:w="1984" w:type="dxa"/>
            <w:tcBorders>
              <w:bottom w:val="single" w:sz="4" w:space="0" w:color="auto"/>
            </w:tcBorders>
            <w:shd w:val="clear" w:color="auto" w:fill="FFFF00"/>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70B14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F958E7">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9D10C21" w14:textId="71C7264C" w:rsidR="003D7ACF" w:rsidRPr="005E6C60" w:rsidRDefault="00000000" w:rsidP="00F958E7">
            <w:pPr>
              <w:rPr>
                <w:rFonts w:ascii="Arial" w:hAnsi="Arial" w:cs="Arial"/>
                <w:sz w:val="20"/>
                <w:szCs w:val="20"/>
                <w:lang w:val="en-US"/>
              </w:rPr>
            </w:pPr>
            <w:r>
              <w:fldChar w:fldCharType="begin"/>
            </w:r>
            <w:ins w:id="794" w:author="Hiroshi ISHIKAWA (NTT DOCOMO)" w:date="2024-05-28T12:33:00Z" w16du:dateUtc="2024-05-28T07:03:00Z">
              <w:r w:rsidR="00A96D54">
                <w:instrText>HYPERLINK "C:\\3GPP meetings\\TSGCT4_123_Hyderabad\\docs\\C4-242260.zip"</w:instrText>
              </w:r>
            </w:ins>
            <w:del w:id="795" w:author="Hiroshi ISHIKAWA (NTT DOCOMO)" w:date="2024-05-28T12:33:00Z" w16du:dateUtc="2024-05-28T07:03:00Z">
              <w:r w:rsidDel="00A96D54">
                <w:delInstrText>HYPERLINK "./docs/C4-242260.zip"</w:delInstrText>
              </w:r>
            </w:del>
            <w:ins w:id="796" w:author="Hiroshi ISHIKAWA (NTT DOCOMO)" w:date="2024-05-28T12:33:00Z" w16du:dateUtc="2024-05-28T07:03:00Z"/>
            <w:r>
              <w:fldChar w:fldCharType="separate"/>
            </w:r>
            <w:r w:rsidR="003D7ACF">
              <w:rPr>
                <w:rStyle w:val="af2"/>
                <w:rFonts w:ascii="Arial" w:hAnsi="Arial" w:cs="Arial"/>
                <w:sz w:val="20"/>
                <w:szCs w:val="20"/>
                <w:lang w:val="en-US"/>
              </w:rPr>
              <w:t>2260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CR 29.518 1090 Rel-18 Transfer of the NR eRedCap indication from S-AMF to T-AMF</w:t>
            </w:r>
          </w:p>
        </w:tc>
        <w:tc>
          <w:tcPr>
            <w:tcW w:w="1984" w:type="dxa"/>
            <w:tcBorders>
              <w:bottom w:val="single" w:sz="4" w:space="0" w:color="auto"/>
            </w:tcBorders>
            <w:shd w:val="clear" w:color="auto" w:fill="FFFF00"/>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0B4D76A" w14:textId="77777777" w:rsidR="003D7ACF" w:rsidRPr="005E6C60" w:rsidRDefault="003D7ACF" w:rsidP="00F958E7">
            <w:pPr>
              <w:rPr>
                <w:rFonts w:ascii="Arial" w:hAnsi="Arial" w:cs="Arial"/>
                <w:sz w:val="20"/>
                <w:szCs w:val="20"/>
                <w:lang w:val="en-US"/>
              </w:rPr>
            </w:pPr>
          </w:p>
        </w:tc>
        <w:tc>
          <w:tcPr>
            <w:tcW w:w="6368" w:type="dxa"/>
            <w:tcBorders>
              <w:bottom w:val="single" w:sz="4" w:space="0" w:color="auto"/>
            </w:tcBorders>
            <w:shd w:val="clear" w:color="auto" w:fill="FFFF00"/>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WI NR_REDCAP_Ph2, NR_redcap_enh-Core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668"/>
      <w:bookmarkEnd w:id="787"/>
      <w:tr w:rsidR="00BC0D2A" w:rsidRPr="00A07185" w14:paraId="2E7C8769" w14:textId="77777777" w:rsidTr="00B51F84">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2FC1801" w14:textId="113FF449" w:rsidR="00BC0D2A" w:rsidRPr="005E6C60" w:rsidRDefault="00000000" w:rsidP="006E17BA">
            <w:pPr>
              <w:rPr>
                <w:rFonts w:ascii="Arial" w:hAnsi="Arial" w:cs="Arial"/>
                <w:sz w:val="20"/>
                <w:szCs w:val="20"/>
                <w:lang w:val="en-US"/>
              </w:rPr>
            </w:pPr>
            <w:r>
              <w:fldChar w:fldCharType="begin"/>
            </w:r>
            <w:ins w:id="797" w:author="Hiroshi ISHIKAWA (NTT DOCOMO)" w:date="2024-05-28T12:33:00Z" w16du:dateUtc="2024-05-28T07:03:00Z">
              <w:r w:rsidR="00A96D54">
                <w:instrText>HYPERLINK "C:\\3GPP meetings\\TSGCT4_123_Hyderabad\\docs\\C4-242147.zip"</w:instrText>
              </w:r>
            </w:ins>
            <w:del w:id="798" w:author="Hiroshi ISHIKAWA (NTT DOCOMO)" w:date="2024-05-28T12:33:00Z" w16du:dateUtc="2024-05-28T07:03:00Z">
              <w:r w:rsidDel="00A96D54">
                <w:delInstrText>HYPERLINK "./docs/C4-242147.zip"</w:delInstrText>
              </w:r>
            </w:del>
            <w:ins w:id="799" w:author="Hiroshi ISHIKAWA (NTT DOCOMO)" w:date="2024-05-28T12:33:00Z" w16du:dateUtc="2024-05-28T07:03:00Z"/>
            <w:r>
              <w:fldChar w:fldCharType="separate"/>
            </w:r>
            <w:r w:rsidR="00BC0D2A">
              <w:rPr>
                <w:rStyle w:val="af2"/>
                <w:rFonts w:ascii="Arial" w:hAnsi="Arial" w:cs="Arial"/>
                <w:sz w:val="20"/>
                <w:szCs w:val="20"/>
                <w:lang w:val="en-US"/>
              </w:rPr>
              <w:t>2147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FFFF00"/>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9B906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800"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6DC59C8C" w:rsidR="005B31FA" w:rsidRPr="005E6C60" w:rsidRDefault="00000000" w:rsidP="00551559">
            <w:pPr>
              <w:rPr>
                <w:rFonts w:ascii="Arial" w:hAnsi="Arial" w:cs="Arial"/>
                <w:sz w:val="20"/>
                <w:szCs w:val="20"/>
                <w:lang w:val="en-US"/>
              </w:rPr>
            </w:pPr>
            <w:r>
              <w:fldChar w:fldCharType="begin"/>
            </w:r>
            <w:ins w:id="801" w:author="Hiroshi ISHIKAWA (NTT DOCOMO)" w:date="2024-05-28T12:33:00Z" w16du:dateUtc="2024-05-28T07:03:00Z">
              <w:r w:rsidR="00A96D54">
                <w:instrText>HYPERLINK "C:\\3GPP meetings\\TSGCT4_123_Hyderabad\\docs\\C4-242237.zip"</w:instrText>
              </w:r>
            </w:ins>
            <w:del w:id="802" w:author="Hiroshi ISHIKAWA (NTT DOCOMO)" w:date="2024-05-28T12:33:00Z" w16du:dateUtc="2024-05-28T07:03:00Z">
              <w:r w:rsidDel="00A96D54">
                <w:delInstrText>HYPERLINK "./docs/C4-242237.zip"</w:delInstrText>
              </w:r>
            </w:del>
            <w:ins w:id="803" w:author="Hiroshi ISHIKAWA (NTT DOCOMO)" w:date="2024-05-28T12:33:00Z" w16du:dateUtc="2024-05-28T07:03:00Z"/>
            <w:r>
              <w:fldChar w:fldCharType="separate"/>
            </w:r>
            <w:r w:rsidR="005B31FA">
              <w:rPr>
                <w:rStyle w:val="af2"/>
                <w:rFonts w:ascii="Arial" w:hAnsi="Arial" w:cs="Arial"/>
                <w:sz w:val="20"/>
                <w:szCs w:val="20"/>
                <w:lang w:val="en-US"/>
              </w:rPr>
              <w:t>2237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B19AE">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6C8A46F9" w:rsidR="00365E99" w:rsidRPr="005E6C60" w:rsidRDefault="00000000" w:rsidP="00F958E7">
            <w:pPr>
              <w:rPr>
                <w:rFonts w:ascii="Arial" w:hAnsi="Arial" w:cs="Arial"/>
                <w:sz w:val="20"/>
                <w:szCs w:val="20"/>
                <w:lang w:val="en-US"/>
              </w:rPr>
            </w:pPr>
            <w:r>
              <w:fldChar w:fldCharType="begin"/>
            </w:r>
            <w:ins w:id="804" w:author="Hiroshi ISHIKAWA (NTT DOCOMO)" w:date="2024-05-28T12:33:00Z" w16du:dateUtc="2024-05-28T07:03:00Z">
              <w:r w:rsidR="00A96D54">
                <w:instrText>HYPERLINK "C:\\3GPP meetings\\TSGCT4_123_Hyderabad\\docs\\C4-242202.zip"</w:instrText>
              </w:r>
            </w:ins>
            <w:del w:id="805" w:author="Hiroshi ISHIKAWA (NTT DOCOMO)" w:date="2024-05-28T12:33:00Z" w16du:dateUtc="2024-05-28T07:03:00Z">
              <w:r w:rsidDel="00A96D54">
                <w:delInstrText>HYPERLINK "./docs/C4-242202.zip"</w:delInstrText>
              </w:r>
            </w:del>
            <w:ins w:id="806" w:author="Hiroshi ISHIKAWA (NTT DOCOMO)" w:date="2024-05-28T12:33:00Z" w16du:dateUtc="2024-05-28T07:03:00Z"/>
            <w:r>
              <w:fldChar w:fldCharType="separate"/>
            </w:r>
            <w:r w:rsidR="00365E99">
              <w:rPr>
                <w:rStyle w:val="af2"/>
                <w:rFonts w:ascii="Arial" w:hAnsi="Arial" w:cs="Arial"/>
                <w:sz w:val="20"/>
                <w:szCs w:val="20"/>
                <w:lang w:val="en-US"/>
              </w:rPr>
              <w:t>2202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FB19AE">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77E47730" w:rsidR="00FB19AE" w:rsidRDefault="00000000" w:rsidP="00FB19AE">
            <w:r>
              <w:fldChar w:fldCharType="begin"/>
            </w:r>
            <w:ins w:id="807" w:author="Hiroshi ISHIKAWA (NTT DOCOMO)" w:date="2024-05-28T12:33:00Z" w16du:dateUtc="2024-05-28T07:03:00Z">
              <w:r w:rsidR="00A96D54">
                <w:instrText>HYPERLINK "C:\\3GPP meetings\\TSGCT4_123_Hyderabad\\docs\\C4-242312.zip"</w:instrText>
              </w:r>
            </w:ins>
            <w:del w:id="808" w:author="Hiroshi ISHIKAWA (NTT DOCOMO)" w:date="2024-05-28T12:33:00Z" w16du:dateUtc="2024-05-28T07:03:00Z">
              <w:r w:rsidDel="00A96D54">
                <w:delInstrText>HYPERLINK "./docs/C4-242312.zip"</w:delInstrText>
              </w:r>
            </w:del>
            <w:ins w:id="809" w:author="Hiroshi ISHIKAWA (NTT DOCOMO)" w:date="2024-05-28T12:33:00Z" w16du:dateUtc="2024-05-28T07:03:00Z"/>
            <w:r>
              <w:fldChar w:fldCharType="separate"/>
            </w:r>
            <w:r w:rsidR="00FB19AE">
              <w:rPr>
                <w:rStyle w:val="af2"/>
              </w:rPr>
              <w:t>2312</w:t>
            </w:r>
            <w:r>
              <w:rPr>
                <w:rStyle w:val="af2"/>
              </w:rPr>
              <w:fldChar w:fldCharType="end"/>
            </w:r>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800"/>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0C2B7F0F" w:rsidR="005B31FA" w:rsidRPr="005E6C60" w:rsidRDefault="00000000" w:rsidP="00551559">
            <w:pPr>
              <w:rPr>
                <w:rFonts w:ascii="Arial" w:hAnsi="Arial" w:cs="Arial"/>
                <w:sz w:val="20"/>
                <w:szCs w:val="20"/>
                <w:lang w:val="en-US"/>
              </w:rPr>
            </w:pPr>
            <w:r>
              <w:fldChar w:fldCharType="begin"/>
            </w:r>
            <w:ins w:id="810" w:author="Hiroshi ISHIKAWA (NTT DOCOMO)" w:date="2024-05-28T12:33:00Z" w16du:dateUtc="2024-05-28T07:03:00Z">
              <w:r w:rsidR="00A96D54">
                <w:instrText>HYPERLINK "C:\\3GPP meetings\\TSGCT4_123_Hyderabad\\docs\\C4-242239.zip"</w:instrText>
              </w:r>
            </w:ins>
            <w:del w:id="811" w:author="Hiroshi ISHIKAWA (NTT DOCOMO)" w:date="2024-05-28T12:33:00Z" w16du:dateUtc="2024-05-28T07:03:00Z">
              <w:r w:rsidDel="00A96D54">
                <w:delInstrText>HYPERLINK "./docs/C4-242239.zip"</w:delInstrText>
              </w:r>
            </w:del>
            <w:ins w:id="812" w:author="Hiroshi ISHIKAWA (NTT DOCOMO)" w:date="2024-05-28T12:33:00Z" w16du:dateUtc="2024-05-28T07:03:00Z"/>
            <w:r>
              <w:fldChar w:fldCharType="separate"/>
            </w:r>
            <w:r w:rsidR="005B31FA">
              <w:rPr>
                <w:rStyle w:val="af2"/>
                <w:rFonts w:ascii="Arial" w:hAnsi="Arial" w:cs="Arial"/>
                <w:sz w:val="20"/>
                <w:szCs w:val="20"/>
                <w:lang w:val="en-US"/>
              </w:rPr>
              <w:t>2239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0DE52548" w:rsidR="00BC0D2A" w:rsidRPr="005E6C60" w:rsidRDefault="00000000" w:rsidP="006E17BA">
            <w:pPr>
              <w:rPr>
                <w:rFonts w:ascii="Arial" w:hAnsi="Arial" w:cs="Arial"/>
                <w:sz w:val="20"/>
                <w:szCs w:val="20"/>
                <w:lang w:val="en-US"/>
              </w:rPr>
            </w:pPr>
            <w:r>
              <w:fldChar w:fldCharType="begin"/>
            </w:r>
            <w:ins w:id="813" w:author="Hiroshi ISHIKAWA (NTT DOCOMO)" w:date="2024-05-28T12:33:00Z" w16du:dateUtc="2024-05-28T07:03:00Z">
              <w:r w:rsidR="00A96D54">
                <w:instrText>HYPERLINK "C:\\3GPP meetings\\TSGCT4_123_Hyderabad\\docs\\C4-242203.zip"</w:instrText>
              </w:r>
            </w:ins>
            <w:del w:id="814" w:author="Hiroshi ISHIKAWA (NTT DOCOMO)" w:date="2024-05-28T12:33:00Z" w16du:dateUtc="2024-05-28T07:03:00Z">
              <w:r w:rsidDel="00A96D54">
                <w:delInstrText>HYPERLINK "./docs/C4-242203.zip"</w:delInstrText>
              </w:r>
            </w:del>
            <w:ins w:id="815" w:author="Hiroshi ISHIKAWA (NTT DOCOMO)" w:date="2024-05-28T12:33:00Z" w16du:dateUtc="2024-05-28T07:03:00Z"/>
            <w:r>
              <w:fldChar w:fldCharType="separate"/>
            </w:r>
            <w:r w:rsidR="00BC0D2A">
              <w:rPr>
                <w:rStyle w:val="af2"/>
                <w:rFonts w:ascii="Arial" w:hAnsi="Arial" w:cs="Arial"/>
                <w:sz w:val="20"/>
                <w:szCs w:val="20"/>
                <w:lang w:val="en-US"/>
              </w:rPr>
              <w:t>2203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7664FA3A" w:rsidR="00755CFE" w:rsidRDefault="00000000" w:rsidP="00755CFE">
            <w:r>
              <w:fldChar w:fldCharType="begin"/>
            </w:r>
            <w:ins w:id="816" w:author="Hiroshi ISHIKAWA (NTT DOCOMO)" w:date="2024-05-28T12:33:00Z" w16du:dateUtc="2024-05-28T07:03:00Z">
              <w:r w:rsidR="00A96D54">
                <w:instrText>HYPERLINK "C:\\3GPP meetings\\TSGCT4_123_Hyderabad\\docs\\C4-242313.zip"</w:instrText>
              </w:r>
            </w:ins>
            <w:del w:id="817" w:author="Hiroshi ISHIKAWA (NTT DOCOMO)" w:date="2024-05-28T12:33:00Z" w16du:dateUtc="2024-05-28T07:03:00Z">
              <w:r w:rsidDel="00A96D54">
                <w:delInstrText>HYPERLINK "./docs/C4-242313.zip"</w:delInstrText>
              </w:r>
            </w:del>
            <w:ins w:id="818" w:author="Hiroshi ISHIKAWA (NTT DOCOMO)" w:date="2024-05-28T12:33:00Z" w16du:dateUtc="2024-05-28T07:03:00Z"/>
            <w:r>
              <w:fldChar w:fldCharType="separate"/>
            </w:r>
            <w:r w:rsidR="00755CFE">
              <w:rPr>
                <w:rStyle w:val="af2"/>
              </w:rPr>
              <w:t>2313</w:t>
            </w:r>
            <w:r>
              <w:rPr>
                <w:rStyle w:val="af2"/>
              </w:rPr>
              <w:fldChar w:fldCharType="end"/>
            </w:r>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ＭＳ 明朝" w:hAnsi="Arial" w:cs="Arial" w:hint="eastAsia"/>
                <w:sz w:val="20"/>
                <w:szCs w:val="20"/>
                <w:lang w:val="en-US" w:eastAsia="ja-JP"/>
              </w:rPr>
              <w:t>Offline discussion needed among Mamdoh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ShDatID</w:t>
            </w:r>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 xml:space="preserve">[ShDatID]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819" w:name="_Hlk167189737"/>
            <w:bookmarkStart w:id="820"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4CA52A2F" w:rsidR="000B3F1A" w:rsidRPr="005E6C60" w:rsidRDefault="00000000" w:rsidP="006E17BA">
            <w:pPr>
              <w:rPr>
                <w:rFonts w:ascii="Arial" w:hAnsi="Arial" w:cs="Arial"/>
                <w:sz w:val="20"/>
                <w:szCs w:val="20"/>
                <w:lang w:val="en-US"/>
              </w:rPr>
            </w:pPr>
            <w:r>
              <w:fldChar w:fldCharType="begin"/>
            </w:r>
            <w:ins w:id="821" w:author="Hiroshi ISHIKAWA (NTT DOCOMO)" w:date="2024-05-28T12:33:00Z" w16du:dateUtc="2024-05-28T07:03:00Z">
              <w:r w:rsidR="00A96D54">
                <w:instrText>HYPERLINK "C:\\3GPP meetings\\TSGCT4_123_Hyderabad\\docs\\C4-242043.zip"</w:instrText>
              </w:r>
            </w:ins>
            <w:del w:id="822" w:author="Hiroshi ISHIKAWA (NTT DOCOMO)" w:date="2024-05-28T12:33:00Z" w16du:dateUtc="2024-05-28T07:03:00Z">
              <w:r w:rsidDel="00A96D54">
                <w:delInstrText>HYPERLINK "./docs/C4-242043.zip"</w:delInstrText>
              </w:r>
            </w:del>
            <w:ins w:id="823" w:author="Hiroshi ISHIKAWA (NTT DOCOMO)" w:date="2024-05-28T12:33:00Z" w16du:dateUtc="2024-05-28T07:03:00Z"/>
            <w:r>
              <w:fldChar w:fldCharType="separate"/>
            </w:r>
            <w:r w:rsidR="00BC0D2A">
              <w:rPr>
                <w:rStyle w:val="af2"/>
                <w:rFonts w:ascii="Arial" w:hAnsi="Arial" w:cs="Arial"/>
                <w:sz w:val="20"/>
                <w:szCs w:val="20"/>
                <w:lang w:val="en-US"/>
              </w:rPr>
              <w:t>2043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BC70A2">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6736EC8" w:rsidR="0066668C" w:rsidRPr="005E6C60" w:rsidRDefault="00000000" w:rsidP="00F958E7">
            <w:pPr>
              <w:rPr>
                <w:rFonts w:ascii="Arial" w:hAnsi="Arial" w:cs="Arial"/>
                <w:sz w:val="20"/>
                <w:szCs w:val="20"/>
                <w:lang w:val="en-US"/>
              </w:rPr>
            </w:pPr>
            <w:r>
              <w:fldChar w:fldCharType="begin"/>
            </w:r>
            <w:ins w:id="824" w:author="Hiroshi ISHIKAWA (NTT DOCOMO)" w:date="2024-05-28T12:33:00Z" w16du:dateUtc="2024-05-28T07:03:00Z">
              <w:r w:rsidR="00A96D54">
                <w:instrText>HYPERLINK "C:\\3GPP meetings\\TSGCT4_123_Hyderabad\\docs\\C4-242110.zip"</w:instrText>
              </w:r>
            </w:ins>
            <w:del w:id="825" w:author="Hiroshi ISHIKAWA (NTT DOCOMO)" w:date="2024-05-28T12:33:00Z" w16du:dateUtc="2024-05-28T07:03:00Z">
              <w:r w:rsidDel="00A96D54">
                <w:delInstrText>HYPERLINK "./docs/C4-242110.zip"</w:delInstrText>
              </w:r>
            </w:del>
            <w:ins w:id="826" w:author="Hiroshi ISHIKAWA (NTT DOCOMO)" w:date="2024-05-28T12:33:00Z" w16du:dateUtc="2024-05-28T07:03:00Z"/>
            <w:r>
              <w:fldChar w:fldCharType="separate"/>
            </w:r>
            <w:r w:rsidR="0066668C">
              <w:rPr>
                <w:rStyle w:val="af2"/>
                <w:rFonts w:ascii="Arial" w:hAnsi="Arial" w:cs="Arial"/>
                <w:sz w:val="20"/>
                <w:szCs w:val="20"/>
                <w:lang w:val="en-US"/>
              </w:rPr>
              <w:t>2110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A719A7">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3C4E9863" w:rsidR="00BC70A2" w:rsidRDefault="00000000" w:rsidP="00BC70A2">
            <w:r>
              <w:fldChar w:fldCharType="begin"/>
            </w:r>
            <w:ins w:id="827" w:author="Hiroshi ISHIKAWA (NTT DOCOMO)" w:date="2024-05-28T12:33:00Z" w16du:dateUtc="2024-05-28T07:03:00Z">
              <w:r w:rsidR="00A96D54">
                <w:instrText>HYPERLINK "C:\\3GPP meetings\\TSGCT4_123_Hyderabad\\docs\\C4-242318.zip"</w:instrText>
              </w:r>
            </w:ins>
            <w:del w:id="828" w:author="Hiroshi ISHIKAWA (NTT DOCOMO)" w:date="2024-05-28T12:33:00Z" w16du:dateUtc="2024-05-28T07:03:00Z">
              <w:r w:rsidDel="00A96D54">
                <w:delInstrText>HYPERLINK "./docs/C4-242318.zip"</w:delInstrText>
              </w:r>
            </w:del>
            <w:ins w:id="829" w:author="Hiroshi ISHIKAWA (NTT DOCOMO)" w:date="2024-05-28T12:33:00Z" w16du:dateUtc="2024-05-28T07:03:00Z"/>
            <w:r>
              <w:fldChar w:fldCharType="separate"/>
            </w:r>
            <w:r w:rsidR="00BC70A2">
              <w:rPr>
                <w:rStyle w:val="af2"/>
              </w:rPr>
              <w:t>2318</w:t>
            </w:r>
            <w:r>
              <w:rPr>
                <w:rStyle w:val="af2"/>
              </w:rPr>
              <w:fldChar w:fldCharType="end"/>
            </w:r>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819"/>
      <w:tr w:rsidR="00BC0D2A" w:rsidRPr="00A07185" w14:paraId="63B42286" w14:textId="77777777" w:rsidTr="00A719A7">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768BDDBE" w:rsidR="00BC0D2A" w:rsidRPr="005E6C60" w:rsidRDefault="00000000" w:rsidP="006E17BA">
            <w:pPr>
              <w:rPr>
                <w:rFonts w:ascii="Arial" w:hAnsi="Arial" w:cs="Arial"/>
                <w:sz w:val="20"/>
                <w:szCs w:val="20"/>
                <w:lang w:val="en-US"/>
              </w:rPr>
            </w:pPr>
            <w:r>
              <w:fldChar w:fldCharType="begin"/>
            </w:r>
            <w:ins w:id="830" w:author="Hiroshi ISHIKAWA (NTT DOCOMO)" w:date="2024-05-28T12:33:00Z" w16du:dateUtc="2024-05-28T07:03:00Z">
              <w:r w:rsidR="00A96D54">
                <w:instrText>HYPERLINK "C:\\3GPP meetings\\TSGCT4_123_Hyderabad\\docs\\C4-242109.zip"</w:instrText>
              </w:r>
            </w:ins>
            <w:del w:id="831" w:author="Hiroshi ISHIKAWA (NTT DOCOMO)" w:date="2024-05-28T12:33:00Z" w16du:dateUtc="2024-05-28T07:03:00Z">
              <w:r w:rsidDel="00A96D54">
                <w:delInstrText>HYPERLINK "./docs/C4-242109.zip"</w:delInstrText>
              </w:r>
            </w:del>
            <w:ins w:id="832" w:author="Hiroshi ISHIKAWA (NTT DOCOMO)" w:date="2024-05-28T12:33:00Z" w16du:dateUtc="2024-05-28T07:03:00Z"/>
            <w:r>
              <w:fldChar w:fldCharType="separate"/>
            </w:r>
            <w:r w:rsidR="00BC0D2A">
              <w:rPr>
                <w:rStyle w:val="af2"/>
                <w:rFonts w:ascii="Arial" w:hAnsi="Arial" w:cs="Arial"/>
                <w:sz w:val="20"/>
                <w:szCs w:val="20"/>
                <w:lang w:val="en-US"/>
              </w:rPr>
              <w:t>2109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015D61">
        <w:trPr>
          <w:trHeight w:val="20"/>
        </w:trPr>
        <w:tc>
          <w:tcPr>
            <w:tcW w:w="1073" w:type="dxa"/>
            <w:tcBorders>
              <w:bottom w:val="single" w:sz="4" w:space="0" w:color="auto"/>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833" w:name="_Hlk167189746"/>
          </w:p>
        </w:tc>
        <w:tc>
          <w:tcPr>
            <w:tcW w:w="2550" w:type="dxa"/>
            <w:tcBorders>
              <w:bottom w:val="single" w:sz="4" w:space="0" w:color="auto"/>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0469B9B" w14:textId="6C8E4606" w:rsidR="00BC0D2A" w:rsidRPr="005E6C60" w:rsidRDefault="00000000" w:rsidP="006E17BA">
            <w:pPr>
              <w:rPr>
                <w:rFonts w:ascii="Arial" w:hAnsi="Arial" w:cs="Arial"/>
                <w:sz w:val="20"/>
                <w:szCs w:val="20"/>
                <w:lang w:val="en-US"/>
              </w:rPr>
            </w:pPr>
            <w:r>
              <w:fldChar w:fldCharType="begin"/>
            </w:r>
            <w:ins w:id="834" w:author="Hiroshi ISHIKAWA (NTT DOCOMO)" w:date="2024-05-28T12:33:00Z" w16du:dateUtc="2024-05-28T07:03:00Z">
              <w:r w:rsidR="00A96D54">
                <w:instrText>HYPERLINK "C:\\3GPP meetings\\TSGCT4_123_Hyderabad\\docs\\C4-242111.zip"</w:instrText>
              </w:r>
            </w:ins>
            <w:del w:id="835" w:author="Hiroshi ISHIKAWA (NTT DOCOMO)" w:date="2024-05-28T12:33:00Z" w16du:dateUtc="2024-05-28T07:03:00Z">
              <w:r w:rsidDel="00A96D54">
                <w:delInstrText>HYPERLINK "./docs/C4-242111.zip"</w:delInstrText>
              </w:r>
            </w:del>
            <w:ins w:id="836" w:author="Hiroshi ISHIKAWA (NTT DOCOMO)" w:date="2024-05-28T12:33:00Z" w16du:dateUtc="2024-05-28T07:03:00Z"/>
            <w:r>
              <w:fldChar w:fldCharType="separate"/>
            </w:r>
            <w:r w:rsidR="00BC0D2A">
              <w:rPr>
                <w:rStyle w:val="af2"/>
                <w:rFonts w:ascii="Arial" w:hAnsi="Arial" w:cs="Arial"/>
                <w:sz w:val="20"/>
                <w:szCs w:val="20"/>
                <w:lang w:val="en-US"/>
              </w:rPr>
              <w:t>2111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FFFF00"/>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52715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266929" w:rsidRPr="00A07185" w14:paraId="49547BCA" w14:textId="77777777" w:rsidTr="00F958E7">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4C77507" w14:textId="535470ED" w:rsidR="00266929" w:rsidRPr="005E6C60" w:rsidRDefault="00000000" w:rsidP="00F958E7">
            <w:pPr>
              <w:rPr>
                <w:rFonts w:ascii="Arial" w:hAnsi="Arial" w:cs="Arial"/>
                <w:sz w:val="20"/>
                <w:szCs w:val="20"/>
                <w:lang w:val="en-US"/>
              </w:rPr>
            </w:pPr>
            <w:r>
              <w:fldChar w:fldCharType="begin"/>
            </w:r>
            <w:ins w:id="837" w:author="Hiroshi ISHIKAWA (NTT DOCOMO)" w:date="2024-05-28T12:33:00Z" w16du:dateUtc="2024-05-28T07:03:00Z">
              <w:r w:rsidR="00A96D54">
                <w:instrText>HYPERLINK "C:\\3GPP meetings\\TSGCT4_123_Hyderabad\\docs\\C4-242149.zip"</w:instrText>
              </w:r>
            </w:ins>
            <w:del w:id="838" w:author="Hiroshi ISHIKAWA (NTT DOCOMO)" w:date="2024-05-28T12:33:00Z" w16du:dateUtc="2024-05-28T07:03:00Z">
              <w:r w:rsidDel="00A96D54">
                <w:delInstrText>HYPERLINK "./docs/C4-242149.zip"</w:delInstrText>
              </w:r>
            </w:del>
            <w:ins w:id="839" w:author="Hiroshi ISHIKAWA (NTT DOCOMO)" w:date="2024-05-28T12:33:00Z" w16du:dateUtc="2024-05-28T07:03:00Z"/>
            <w:r>
              <w:fldChar w:fldCharType="separate"/>
            </w:r>
            <w:r w:rsidR="00266929">
              <w:rPr>
                <w:rStyle w:val="af2"/>
                <w:rFonts w:ascii="Arial" w:hAnsi="Arial" w:cs="Arial"/>
                <w:sz w:val="20"/>
                <w:szCs w:val="20"/>
                <w:lang w:val="en-US"/>
              </w:rPr>
              <w:t>2149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FFFF00"/>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8DD4884" w14:textId="77777777" w:rsidR="00266929" w:rsidRPr="005E6C60" w:rsidRDefault="00266929" w:rsidP="00F958E7">
            <w:pPr>
              <w:rPr>
                <w:rFonts w:ascii="Arial" w:hAnsi="Arial" w:cs="Arial"/>
                <w:sz w:val="20"/>
                <w:szCs w:val="20"/>
                <w:lang w:val="en-US"/>
              </w:rPr>
            </w:pPr>
          </w:p>
        </w:tc>
        <w:tc>
          <w:tcPr>
            <w:tcW w:w="6368" w:type="dxa"/>
            <w:tcBorders>
              <w:bottom w:val="single" w:sz="4" w:space="0" w:color="auto"/>
            </w:tcBorders>
            <w:shd w:val="clear" w:color="auto" w:fill="FFFF00"/>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833"/>
      <w:tr w:rsidR="00BC0D2A" w:rsidRPr="00A07185" w14:paraId="5E002FD7" w14:textId="77777777" w:rsidTr="00015D61">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1304AF54" w:rsidR="00BC0D2A" w:rsidRPr="005E6C60" w:rsidRDefault="00000000" w:rsidP="006E17BA">
            <w:pPr>
              <w:rPr>
                <w:rFonts w:ascii="Arial" w:hAnsi="Arial" w:cs="Arial"/>
                <w:sz w:val="20"/>
                <w:szCs w:val="20"/>
                <w:lang w:val="en-US"/>
              </w:rPr>
            </w:pPr>
            <w:r>
              <w:fldChar w:fldCharType="begin"/>
            </w:r>
            <w:ins w:id="840" w:author="Hiroshi ISHIKAWA (NTT DOCOMO)" w:date="2024-05-28T12:33:00Z" w16du:dateUtc="2024-05-28T07:03:00Z">
              <w:r w:rsidR="00A96D54">
                <w:instrText>HYPERLINK "C:\\3GPP meetings\\TSGCT4_123_Hyderabad\\docs\\C4-242148.zip"</w:instrText>
              </w:r>
            </w:ins>
            <w:del w:id="841" w:author="Hiroshi ISHIKAWA (NTT DOCOMO)" w:date="2024-05-28T12:33:00Z" w16du:dateUtc="2024-05-28T07:03:00Z">
              <w:r w:rsidDel="00A96D54">
                <w:delInstrText>HYPERLINK "./docs/C4-242148.zip"</w:delInstrText>
              </w:r>
            </w:del>
            <w:ins w:id="842" w:author="Hiroshi ISHIKAWA (NTT DOCOMO)" w:date="2024-05-28T12:33:00Z" w16du:dateUtc="2024-05-28T07:03:00Z"/>
            <w:r>
              <w:fldChar w:fldCharType="separate"/>
            </w:r>
            <w:r w:rsidR="00BC0D2A">
              <w:rPr>
                <w:rStyle w:val="af2"/>
                <w:rFonts w:ascii="Arial" w:hAnsi="Arial" w:cs="Arial"/>
                <w:sz w:val="20"/>
                <w:szCs w:val="20"/>
                <w:lang w:val="en-US"/>
              </w:rPr>
              <w:t>2148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CR 29.502 0780 Rel-18 DNS Security Information of vEASDF/Local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015D61">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BB02B06" w14:textId="0F319991" w:rsidR="00BC0D2A" w:rsidRPr="005E6C60" w:rsidRDefault="00000000" w:rsidP="006E17BA">
            <w:pPr>
              <w:rPr>
                <w:rFonts w:ascii="Arial" w:hAnsi="Arial" w:cs="Arial"/>
                <w:sz w:val="20"/>
                <w:szCs w:val="20"/>
                <w:lang w:val="en-US"/>
              </w:rPr>
            </w:pPr>
            <w:r>
              <w:fldChar w:fldCharType="begin"/>
            </w:r>
            <w:ins w:id="843" w:author="Hiroshi ISHIKAWA (NTT DOCOMO)" w:date="2024-05-28T12:33:00Z" w16du:dateUtc="2024-05-28T07:03:00Z">
              <w:r w:rsidR="00A96D54">
                <w:instrText>HYPERLINK "C:\\3GPP meetings\\TSGCT4_123_Hyderabad\\docs\\C4-242150.zip"</w:instrText>
              </w:r>
            </w:ins>
            <w:del w:id="844" w:author="Hiroshi ISHIKAWA (NTT DOCOMO)" w:date="2024-05-28T12:33:00Z" w16du:dateUtc="2024-05-28T07:03:00Z">
              <w:r w:rsidDel="00A96D54">
                <w:delInstrText>HYPERLINK "./docs/C4-242150.zip"</w:delInstrText>
              </w:r>
            </w:del>
            <w:ins w:id="845" w:author="Hiroshi ISHIKAWA (NTT DOCOMO)" w:date="2024-05-28T12:33:00Z" w16du:dateUtc="2024-05-28T07:03:00Z"/>
            <w:r>
              <w:fldChar w:fldCharType="separate"/>
            </w:r>
            <w:r w:rsidR="00BC0D2A">
              <w:rPr>
                <w:rStyle w:val="af2"/>
                <w:rFonts w:ascii="Arial" w:hAnsi="Arial" w:cs="Arial"/>
                <w:sz w:val="20"/>
                <w:szCs w:val="20"/>
                <w:lang w:val="en-US"/>
              </w:rPr>
              <w:t>2150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FFFF00"/>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BE7F2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B345FF">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9FB624B" w14:textId="3499537E" w:rsidR="00BC0D2A" w:rsidRPr="005E6C60" w:rsidRDefault="00000000" w:rsidP="006E17BA">
            <w:pPr>
              <w:rPr>
                <w:rFonts w:ascii="Arial" w:hAnsi="Arial" w:cs="Arial"/>
                <w:sz w:val="20"/>
                <w:szCs w:val="20"/>
                <w:lang w:val="en-US"/>
              </w:rPr>
            </w:pPr>
            <w:r>
              <w:fldChar w:fldCharType="begin"/>
            </w:r>
            <w:ins w:id="846" w:author="Hiroshi ISHIKAWA (NTT DOCOMO)" w:date="2024-05-28T12:33:00Z" w16du:dateUtc="2024-05-28T07:03:00Z">
              <w:r w:rsidR="00A96D54">
                <w:instrText>HYPERLINK "C:\\3GPP meetings\\TSGCT4_123_Hyderabad\\docs\\C4-242151.zip"</w:instrText>
              </w:r>
            </w:ins>
            <w:del w:id="847" w:author="Hiroshi ISHIKAWA (NTT DOCOMO)" w:date="2024-05-28T12:33:00Z" w16du:dateUtc="2024-05-28T07:03:00Z">
              <w:r w:rsidDel="00A96D54">
                <w:delInstrText>HYPERLINK "./docs/C4-242151.zip"</w:delInstrText>
              </w:r>
            </w:del>
            <w:ins w:id="848" w:author="Hiroshi ISHIKAWA (NTT DOCOMO)" w:date="2024-05-28T12:33:00Z" w16du:dateUtc="2024-05-28T07:03:00Z"/>
            <w:r>
              <w:fldChar w:fldCharType="separate"/>
            </w:r>
            <w:r w:rsidR="00BC0D2A">
              <w:rPr>
                <w:rStyle w:val="af2"/>
                <w:rFonts w:ascii="Arial" w:hAnsi="Arial" w:cs="Arial"/>
                <w:sz w:val="20"/>
                <w:szCs w:val="20"/>
                <w:lang w:val="en-US"/>
              </w:rPr>
              <w:t>2151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FFFF00"/>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1EEB6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66434A2F" w:rsidR="00BC0D2A" w:rsidRPr="005E6C60" w:rsidRDefault="00000000" w:rsidP="006E17BA">
            <w:pPr>
              <w:rPr>
                <w:rFonts w:ascii="Arial" w:hAnsi="Arial" w:cs="Arial"/>
                <w:sz w:val="20"/>
                <w:szCs w:val="20"/>
                <w:lang w:val="en-US"/>
              </w:rPr>
            </w:pPr>
            <w:r>
              <w:fldChar w:fldCharType="begin"/>
            </w:r>
            <w:ins w:id="849" w:author="Hiroshi ISHIKAWA (NTT DOCOMO)" w:date="2024-05-28T12:33:00Z" w16du:dateUtc="2024-05-28T07:03:00Z">
              <w:r w:rsidR="00A96D54">
                <w:instrText>HYPERLINK "C:\\3GPP meetings\\TSGCT4_123_Hyderabad\\docs\\C4-242170.zip"</w:instrText>
              </w:r>
            </w:ins>
            <w:del w:id="850" w:author="Hiroshi ISHIKAWA (NTT DOCOMO)" w:date="2024-05-28T12:33:00Z" w16du:dateUtc="2024-05-28T07:03:00Z">
              <w:r w:rsidDel="00A96D54">
                <w:delInstrText>HYPERLINK "./docs/C4-242170.zip"</w:delInstrText>
              </w:r>
            </w:del>
            <w:ins w:id="851" w:author="Hiroshi ISHIKAWA (NTT DOCOMO)" w:date="2024-05-28T12:33:00Z" w16du:dateUtc="2024-05-28T07:03:00Z"/>
            <w:r>
              <w:fldChar w:fldCharType="separate"/>
            </w:r>
            <w:r w:rsidR="00BC0D2A">
              <w:rPr>
                <w:rStyle w:val="af2"/>
                <w:rFonts w:ascii="Arial" w:hAnsi="Arial" w:cs="Arial"/>
                <w:sz w:val="20"/>
                <w:szCs w:val="20"/>
                <w:lang w:val="en-US"/>
              </w:rPr>
              <w:t>2170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852" w:name="OLE_LINK19"/>
            <w:r>
              <w:rPr>
                <w:rFonts w:ascii="Arial" w:eastAsiaTheme="minorEastAsia" w:hAnsi="Arial" w:cs="Arial" w:hint="eastAsia"/>
                <w:sz w:val="20"/>
                <w:szCs w:val="20"/>
                <w:lang w:val="en-US" w:eastAsia="zh-CN"/>
              </w:rPr>
              <w:t>Postponed to Wednesday Q5</w:t>
            </w:r>
            <w:bookmarkEnd w:id="852"/>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65C38DED" w:rsidR="00BC0D2A" w:rsidRPr="005E6C60" w:rsidRDefault="00000000" w:rsidP="006E17BA">
            <w:pPr>
              <w:rPr>
                <w:rFonts w:ascii="Arial" w:hAnsi="Arial" w:cs="Arial"/>
                <w:sz w:val="20"/>
                <w:szCs w:val="20"/>
                <w:lang w:val="en-US"/>
              </w:rPr>
            </w:pPr>
            <w:r>
              <w:fldChar w:fldCharType="begin"/>
            </w:r>
            <w:ins w:id="853" w:author="Hiroshi ISHIKAWA (NTT DOCOMO)" w:date="2024-05-28T12:33:00Z" w16du:dateUtc="2024-05-28T07:03:00Z">
              <w:r w:rsidR="00A96D54">
                <w:instrText>HYPERLINK "C:\\3GPP meetings\\TSGCT4_123_Hyderabad\\docs\\C4-242171.zip"</w:instrText>
              </w:r>
            </w:ins>
            <w:del w:id="854" w:author="Hiroshi ISHIKAWA (NTT DOCOMO)" w:date="2024-05-28T12:33:00Z" w16du:dateUtc="2024-05-28T07:03:00Z">
              <w:r w:rsidDel="00A96D54">
                <w:delInstrText>HYPERLINK "./docs/C4-242171.zip"</w:delInstrText>
              </w:r>
            </w:del>
            <w:ins w:id="855" w:author="Hiroshi ISHIKAWA (NTT DOCOMO)" w:date="2024-05-28T12:33:00Z" w16du:dateUtc="2024-05-28T07:03:00Z"/>
            <w:r>
              <w:fldChar w:fldCharType="separate"/>
            </w:r>
            <w:r w:rsidR="00BC0D2A">
              <w:rPr>
                <w:rStyle w:val="af2"/>
                <w:rFonts w:ascii="Arial" w:hAnsi="Arial" w:cs="Arial"/>
                <w:sz w:val="20"/>
                <w:szCs w:val="20"/>
                <w:lang w:val="en-US"/>
              </w:rPr>
              <w:t>2171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820"/>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eNSAC</w:t>
            </w:r>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022D3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56" w:author="Hiroshi ISHIKAWA (NTT DOCOMO)" w:date="2024-05-28T10:24:00Z" w16du:dateUtc="2024-05-28T04:5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57" w:author="Hiroshi ISHIKAWA (NTT DOCOMO)" w:date="2024-05-28T10:24:00Z" w16du:dateUtc="2024-05-28T04:54:00Z">
            <w:trPr>
              <w:trHeight w:val="20"/>
            </w:trPr>
          </w:trPrChange>
        </w:trPr>
        <w:tc>
          <w:tcPr>
            <w:tcW w:w="1073" w:type="dxa"/>
            <w:tcBorders>
              <w:bottom w:val="single" w:sz="4" w:space="0" w:color="auto"/>
            </w:tcBorders>
            <w:shd w:val="clear" w:color="auto" w:fill="FFD966" w:themeFill="accent4" w:themeFillTint="99"/>
            <w:tcPrChange w:id="858" w:author="Hiroshi ISHIKAWA (NTT DOCOMO)" w:date="2024-05-28T10:24:00Z" w16du:dateUtc="2024-05-28T04:54:00Z">
              <w:tcPr>
                <w:tcW w:w="1073" w:type="dxa"/>
                <w:tcBorders>
                  <w:bottom w:val="single" w:sz="4" w:space="0" w:color="auto"/>
                </w:tcBorders>
                <w:shd w:val="clear" w:color="auto" w:fill="FFD966" w:themeFill="accent4" w:themeFillTint="99"/>
              </w:tcPr>
            </w:tcPrChange>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Change w:id="859" w:author="Hiroshi ISHIKAWA (NTT DOCOMO)" w:date="2024-05-28T10:24:00Z" w16du:dateUtc="2024-05-28T04:54:00Z">
              <w:tcPr>
                <w:tcW w:w="2550" w:type="dxa"/>
                <w:tcBorders>
                  <w:bottom w:val="single" w:sz="4" w:space="0" w:color="auto"/>
                </w:tcBorders>
                <w:shd w:val="clear" w:color="auto" w:fill="FFD966" w:themeFill="accent4" w:themeFillTint="99"/>
              </w:tcPr>
            </w:tcPrChange>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Change w:id="860" w:author="Hiroshi ISHIKAWA (NTT DOCOMO)" w:date="2024-05-28T10:24:00Z" w16du:dateUtc="2024-05-28T04:54:00Z">
              <w:tcPr>
                <w:tcW w:w="1192" w:type="dxa"/>
                <w:tcBorders>
                  <w:bottom w:val="single" w:sz="4" w:space="0" w:color="auto"/>
                </w:tcBorders>
                <w:shd w:val="clear" w:color="auto" w:fill="FFD966" w:themeFill="accent4" w:themeFillTint="99"/>
              </w:tcPr>
            </w:tcPrChange>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861" w:author="Hiroshi ISHIKAWA (NTT DOCOMO)" w:date="2024-05-28T10:24:00Z" w16du:dateUtc="2024-05-28T04:54:00Z">
              <w:tcPr>
                <w:tcW w:w="4132" w:type="dxa"/>
                <w:tcBorders>
                  <w:bottom w:val="single" w:sz="4" w:space="0" w:color="auto"/>
                </w:tcBorders>
                <w:shd w:val="clear" w:color="auto" w:fill="FFD966" w:themeFill="accent4" w:themeFillTint="99"/>
              </w:tcPr>
            </w:tcPrChange>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862" w:author="Hiroshi ISHIKAWA (NTT DOCOMO)" w:date="2024-05-28T10:24:00Z" w16du:dateUtc="2024-05-28T04:54:00Z">
              <w:tcPr>
                <w:tcW w:w="1984" w:type="dxa"/>
                <w:tcBorders>
                  <w:bottom w:val="single" w:sz="4" w:space="0" w:color="auto"/>
                </w:tcBorders>
                <w:shd w:val="clear" w:color="auto" w:fill="FFD966" w:themeFill="accent4" w:themeFillTint="99"/>
              </w:tcPr>
            </w:tcPrChange>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863" w:author="Hiroshi ISHIKAWA (NTT DOCOMO)" w:date="2024-05-28T10:24:00Z" w16du:dateUtc="2024-05-28T04:54:00Z">
              <w:tcPr>
                <w:tcW w:w="1775" w:type="dxa"/>
                <w:tcBorders>
                  <w:bottom w:val="single" w:sz="4" w:space="0" w:color="auto"/>
                </w:tcBorders>
                <w:shd w:val="clear" w:color="auto" w:fill="FFD966" w:themeFill="accent4" w:themeFillTint="99"/>
              </w:tcPr>
            </w:tcPrChange>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864" w:author="Hiroshi ISHIKAWA (NTT DOCOMO)" w:date="2024-05-28T10:24:00Z" w16du:dateUtc="2024-05-28T04:54:00Z">
              <w:tcPr>
                <w:tcW w:w="6368" w:type="dxa"/>
                <w:tcBorders>
                  <w:bottom w:val="single" w:sz="4" w:space="0" w:color="auto"/>
                </w:tcBorders>
                <w:shd w:val="clear" w:color="auto" w:fill="FFD966" w:themeFill="accent4" w:themeFillTint="99"/>
              </w:tcPr>
            </w:tcPrChange>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022D3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65" w:author="Hiroshi ISHIKAWA (NTT DOCOMO)" w:date="2024-05-28T10:24:00Z" w16du:dateUtc="2024-05-28T04:5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66" w:author="Hiroshi ISHIKAWA (NTT DOCOMO)" w:date="2024-05-28T10:24:00Z" w16du:dateUtc="2024-05-28T04:54:00Z">
            <w:trPr>
              <w:trHeight w:val="20"/>
            </w:trPr>
          </w:trPrChange>
        </w:trPr>
        <w:tc>
          <w:tcPr>
            <w:tcW w:w="1073" w:type="dxa"/>
            <w:tcBorders>
              <w:bottom w:val="nil"/>
            </w:tcBorders>
            <w:shd w:val="clear" w:color="auto" w:fill="auto"/>
            <w:tcPrChange w:id="867" w:author="Hiroshi ISHIKAWA (NTT DOCOMO)" w:date="2024-05-28T10:24:00Z" w16du:dateUtc="2024-05-28T04:54:00Z">
              <w:tcPr>
                <w:tcW w:w="1073" w:type="dxa"/>
                <w:tcBorders>
                  <w:bottom w:val="single" w:sz="4" w:space="0" w:color="auto"/>
                </w:tcBorders>
                <w:shd w:val="clear" w:color="auto" w:fill="auto"/>
              </w:tcPr>
            </w:tcPrChange>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Change w:id="868" w:author="Hiroshi ISHIKAWA (NTT DOCOMO)" w:date="2024-05-28T10:24:00Z" w16du:dateUtc="2024-05-28T04:54:00Z">
              <w:tcPr>
                <w:tcW w:w="2550" w:type="dxa"/>
                <w:tcBorders>
                  <w:bottom w:val="single" w:sz="4" w:space="0" w:color="auto"/>
                </w:tcBorders>
                <w:shd w:val="clear" w:color="auto" w:fill="9CC2E5" w:themeFill="accent1" w:themeFillTint="99"/>
              </w:tcPr>
            </w:tcPrChange>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869" w:author="Hiroshi ISHIKAWA (NTT DOCOMO)" w:date="2024-05-28T10:24:00Z" w16du:dateUtc="2024-05-28T04:54:00Z">
              <w:tcPr>
                <w:tcW w:w="1192" w:type="dxa"/>
                <w:tcBorders>
                  <w:bottom w:val="single" w:sz="4" w:space="0" w:color="auto"/>
                </w:tcBorders>
                <w:shd w:val="clear" w:color="auto" w:fill="FFFF00"/>
              </w:tcPr>
            </w:tcPrChange>
          </w:tcPr>
          <w:p w14:paraId="18AD4856" w14:textId="51D24A1A" w:rsidR="003A23DC" w:rsidRPr="005E6C60" w:rsidRDefault="00000000" w:rsidP="00680537">
            <w:pPr>
              <w:rPr>
                <w:rFonts w:ascii="Arial" w:hAnsi="Arial" w:cs="Arial"/>
                <w:sz w:val="20"/>
                <w:szCs w:val="20"/>
                <w:lang w:val="en-US"/>
              </w:rPr>
            </w:pPr>
            <w:r>
              <w:fldChar w:fldCharType="begin"/>
            </w:r>
            <w:ins w:id="870" w:author="Hiroshi ISHIKAWA (NTT DOCOMO)" w:date="2024-05-28T12:33:00Z" w16du:dateUtc="2024-05-28T07:03:00Z">
              <w:r w:rsidR="00A96D54">
                <w:instrText>HYPERLINK "C:\\3GPP meetings\\TSGCT4_123_Hyderabad\\docs\\C4-242112.zip"</w:instrText>
              </w:r>
            </w:ins>
            <w:del w:id="871" w:author="Hiroshi ISHIKAWA (NTT DOCOMO)" w:date="2024-05-28T12:33:00Z" w16du:dateUtc="2024-05-28T07:03:00Z">
              <w:r w:rsidDel="00A96D54">
                <w:delInstrText>HYPERLINK "./docs/C4-242112.zip"</w:delInstrText>
              </w:r>
            </w:del>
            <w:ins w:id="872" w:author="Hiroshi ISHIKAWA (NTT DOCOMO)" w:date="2024-05-28T12:33:00Z" w16du:dateUtc="2024-05-28T07:03:00Z"/>
            <w:r>
              <w:fldChar w:fldCharType="separate"/>
            </w:r>
            <w:r w:rsidR="00BC0D2A">
              <w:rPr>
                <w:rStyle w:val="af2"/>
                <w:rFonts w:ascii="Arial" w:hAnsi="Arial" w:cs="Arial"/>
                <w:sz w:val="20"/>
                <w:szCs w:val="20"/>
                <w:lang w:val="en-US"/>
              </w:rPr>
              <w:t>2112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873" w:author="Hiroshi ISHIKAWA (NTT DOCOMO)" w:date="2024-05-28T10:24:00Z" w16du:dateUtc="2024-05-28T04:54:00Z">
              <w:tcPr>
                <w:tcW w:w="4132" w:type="dxa"/>
                <w:tcBorders>
                  <w:bottom w:val="single" w:sz="4" w:space="0" w:color="auto"/>
                </w:tcBorders>
                <w:shd w:val="clear" w:color="auto" w:fill="FFFF00"/>
              </w:tcPr>
            </w:tcPrChange>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CR 29.564 0094 Rel-18 Corrections to the Nupf_EventExposure service</w:t>
            </w:r>
          </w:p>
        </w:tc>
        <w:tc>
          <w:tcPr>
            <w:tcW w:w="1984" w:type="dxa"/>
            <w:tcBorders>
              <w:bottom w:val="single" w:sz="4" w:space="0" w:color="auto"/>
            </w:tcBorders>
            <w:shd w:val="clear" w:color="auto" w:fill="auto"/>
            <w:tcPrChange w:id="874" w:author="Hiroshi ISHIKAWA (NTT DOCOMO)" w:date="2024-05-28T10:24:00Z" w16du:dateUtc="2024-05-28T04:54:00Z">
              <w:tcPr>
                <w:tcW w:w="1984" w:type="dxa"/>
                <w:tcBorders>
                  <w:bottom w:val="single" w:sz="4" w:space="0" w:color="auto"/>
                </w:tcBorders>
                <w:shd w:val="clear" w:color="auto" w:fill="FFFF00"/>
              </w:tcPr>
            </w:tcPrChange>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875" w:author="Hiroshi ISHIKAWA (NTT DOCOMO)" w:date="2024-05-28T10:24:00Z" w16du:dateUtc="2024-05-28T04:54:00Z">
              <w:tcPr>
                <w:tcW w:w="1775" w:type="dxa"/>
                <w:tcBorders>
                  <w:bottom w:val="single" w:sz="4" w:space="0" w:color="auto"/>
                </w:tcBorders>
                <w:shd w:val="clear" w:color="auto" w:fill="FFFF00"/>
              </w:tcPr>
            </w:tcPrChange>
          </w:tcPr>
          <w:p w14:paraId="2A75A800" w14:textId="1252D0F9" w:rsidR="003A23DC" w:rsidRPr="005E6C60" w:rsidRDefault="00022D32" w:rsidP="00680537">
            <w:pPr>
              <w:rPr>
                <w:rFonts w:ascii="Arial" w:hAnsi="Arial" w:cs="Arial"/>
                <w:sz w:val="20"/>
                <w:szCs w:val="20"/>
                <w:lang w:val="en-US"/>
              </w:rPr>
            </w:pPr>
            <w:ins w:id="876" w:author="Hiroshi ISHIKAWA (NTT DOCOMO)" w:date="2024-05-28T10:24:00Z" w16du:dateUtc="2024-05-28T04:54:00Z">
              <w:r>
                <w:rPr>
                  <w:rFonts w:ascii="Arial" w:hAnsi="Arial" w:cs="Arial"/>
                  <w:sz w:val="20"/>
                  <w:szCs w:val="20"/>
                  <w:lang w:val="en-US"/>
                </w:rPr>
                <w:t>Revised to C4-242332</w:t>
              </w:r>
            </w:ins>
          </w:p>
        </w:tc>
        <w:tc>
          <w:tcPr>
            <w:tcW w:w="6368" w:type="dxa"/>
            <w:tcBorders>
              <w:bottom w:val="nil"/>
            </w:tcBorders>
            <w:shd w:val="clear" w:color="auto" w:fill="auto"/>
            <w:tcPrChange w:id="877" w:author="Hiroshi ISHIKAWA (NTT DOCOMO)" w:date="2024-05-28T10:24:00Z" w16du:dateUtc="2024-05-28T04:54:00Z">
              <w:tcPr>
                <w:tcW w:w="6368" w:type="dxa"/>
                <w:tcBorders>
                  <w:bottom w:val="single" w:sz="4" w:space="0" w:color="auto"/>
                </w:tcBorders>
                <w:shd w:val="clear" w:color="auto" w:fill="FFFF00"/>
              </w:tcPr>
            </w:tcPrChange>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022D32" w:rsidRPr="00A07185" w14:paraId="268A618B" w14:textId="77777777" w:rsidTr="00022D3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78" w:author="Hiroshi ISHIKAWA (NTT DOCOMO)" w:date="2024-05-28T10:31:00Z" w16du:dateUtc="2024-05-28T05: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79" w:author="Hiroshi ISHIKAWA (NTT DOCOMO)" w:date="2024-05-28T10:24:00Z" w16du:dateUtc="2024-05-28T04:54:00Z"/>
          <w:trPrChange w:id="880" w:author="Hiroshi ISHIKAWA (NTT DOCOMO)" w:date="2024-05-28T10:31:00Z" w16du:dateUtc="2024-05-28T05:01:00Z">
            <w:trPr>
              <w:trHeight w:val="20"/>
            </w:trPr>
          </w:trPrChange>
        </w:trPr>
        <w:tc>
          <w:tcPr>
            <w:tcW w:w="1073" w:type="dxa"/>
            <w:tcBorders>
              <w:top w:val="nil"/>
              <w:bottom w:val="single" w:sz="4" w:space="0" w:color="auto"/>
            </w:tcBorders>
            <w:shd w:val="clear" w:color="auto" w:fill="auto"/>
            <w:tcPrChange w:id="881" w:author="Hiroshi ISHIKAWA (NTT DOCOMO)" w:date="2024-05-28T10:31:00Z" w16du:dateUtc="2024-05-28T05:01:00Z">
              <w:tcPr>
                <w:tcW w:w="1073" w:type="dxa"/>
                <w:tcBorders>
                  <w:bottom w:val="single" w:sz="4" w:space="0" w:color="auto"/>
                </w:tcBorders>
                <w:shd w:val="clear" w:color="auto" w:fill="auto"/>
              </w:tcPr>
            </w:tcPrChange>
          </w:tcPr>
          <w:p w14:paraId="571CC103" w14:textId="77777777" w:rsidR="00022D32" w:rsidRPr="005E6C60" w:rsidRDefault="00022D32" w:rsidP="00022D32">
            <w:pPr>
              <w:rPr>
                <w:ins w:id="882" w:author="Hiroshi ISHIKAWA (NTT DOCOMO)" w:date="2024-05-28T10:24:00Z" w16du:dateUtc="2024-05-28T04:54: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883" w:author="Hiroshi ISHIKAWA (NTT DOCOMO)" w:date="2024-05-28T10:31:00Z" w16du:dateUtc="2024-05-28T05:01:00Z">
              <w:tcPr>
                <w:tcW w:w="2550" w:type="dxa"/>
                <w:tcBorders>
                  <w:bottom w:val="single" w:sz="4" w:space="0" w:color="auto"/>
                </w:tcBorders>
                <w:shd w:val="clear" w:color="auto" w:fill="9CC2E5" w:themeFill="accent1" w:themeFillTint="99"/>
              </w:tcPr>
            </w:tcPrChange>
          </w:tcPr>
          <w:p w14:paraId="052579F8" w14:textId="77777777" w:rsidR="00022D32" w:rsidRDefault="00022D32" w:rsidP="00022D32">
            <w:pPr>
              <w:pStyle w:val="3"/>
              <w:tabs>
                <w:tab w:val="left" w:pos="9990"/>
              </w:tabs>
              <w:ind w:left="-52" w:firstLine="0"/>
              <w:rPr>
                <w:ins w:id="884" w:author="Hiroshi ISHIKAWA (NTT DOCOMO)" w:date="2024-05-28T10:24:00Z" w16du:dateUtc="2024-05-28T04:54:00Z"/>
                <w:rFonts w:ascii="Arial" w:hAnsi="Arial" w:cs="Arial"/>
                <w:sz w:val="22"/>
                <w:lang w:val="en-US"/>
              </w:rPr>
            </w:pPr>
          </w:p>
        </w:tc>
        <w:tc>
          <w:tcPr>
            <w:tcW w:w="1192" w:type="dxa"/>
            <w:tcBorders>
              <w:top w:val="single" w:sz="4" w:space="0" w:color="auto"/>
              <w:bottom w:val="single" w:sz="4" w:space="0" w:color="auto"/>
            </w:tcBorders>
            <w:shd w:val="clear" w:color="auto" w:fill="00FFFF"/>
            <w:tcPrChange w:id="885" w:author="Hiroshi ISHIKAWA (NTT DOCOMO)" w:date="2024-05-28T10:31:00Z" w16du:dateUtc="2024-05-28T05:01:00Z">
              <w:tcPr>
                <w:tcW w:w="1192" w:type="dxa"/>
                <w:tcBorders>
                  <w:bottom w:val="single" w:sz="4" w:space="0" w:color="auto"/>
                </w:tcBorders>
                <w:shd w:val="clear" w:color="auto" w:fill="auto"/>
              </w:tcPr>
            </w:tcPrChange>
          </w:tcPr>
          <w:p w14:paraId="09C4C576" w14:textId="0891EB88" w:rsidR="00022D32" w:rsidRDefault="00022D32" w:rsidP="00022D32">
            <w:pPr>
              <w:rPr>
                <w:ins w:id="886" w:author="Hiroshi ISHIKAWA (NTT DOCOMO)" w:date="2024-05-28T10:24:00Z" w16du:dateUtc="2024-05-28T04:54:00Z"/>
              </w:rPr>
            </w:pPr>
            <w:ins w:id="887" w:author="Hiroshi ISHIKAWA (NTT DOCOMO)" w:date="2024-05-28T10:24:00Z" w16du:dateUtc="2024-05-28T04:54:00Z">
              <w:r>
                <w:fldChar w:fldCharType="begin"/>
              </w:r>
            </w:ins>
            <w:ins w:id="888" w:author="Hiroshi ISHIKAWA (NTT DOCOMO)" w:date="2024-05-28T12:33:00Z" w16du:dateUtc="2024-05-28T07:03:00Z">
              <w:r w:rsidR="00A96D54">
                <w:instrText>HYPERLINK "C:\\3GPP meetings\\TSGCT4_123_Hyderabad\\docs\\C4-242332.zip"</w:instrText>
              </w:r>
            </w:ins>
            <w:ins w:id="889" w:author="Hiroshi ISHIKAWA (NTT DOCOMO)" w:date="2024-05-28T10:24:00Z" w16du:dateUtc="2024-05-28T04:54:00Z">
              <w:r>
                <w:fldChar w:fldCharType="separate"/>
              </w:r>
            </w:ins>
            <w:r>
              <w:rPr>
                <w:rStyle w:val="af2"/>
              </w:rPr>
              <w:t>2332</w:t>
            </w:r>
            <w:ins w:id="890" w:author="Hiroshi ISHIKAWA (NTT DOCOMO)" w:date="2024-05-28T10:24:00Z" w16du:dateUtc="2024-05-28T04:54:00Z">
              <w:r>
                <w:fldChar w:fldCharType="end"/>
              </w:r>
            </w:ins>
          </w:p>
        </w:tc>
        <w:tc>
          <w:tcPr>
            <w:tcW w:w="4132" w:type="dxa"/>
            <w:tcBorders>
              <w:top w:val="single" w:sz="4" w:space="0" w:color="auto"/>
              <w:bottom w:val="single" w:sz="4" w:space="0" w:color="auto"/>
            </w:tcBorders>
            <w:shd w:val="clear" w:color="auto" w:fill="00FFFF"/>
            <w:tcPrChange w:id="891" w:author="Hiroshi ISHIKAWA (NTT DOCOMO)" w:date="2024-05-28T10:31:00Z" w16du:dateUtc="2024-05-28T05:01:00Z">
              <w:tcPr>
                <w:tcW w:w="4132" w:type="dxa"/>
                <w:tcBorders>
                  <w:bottom w:val="single" w:sz="4" w:space="0" w:color="auto"/>
                </w:tcBorders>
                <w:shd w:val="clear" w:color="auto" w:fill="auto"/>
              </w:tcPr>
            </w:tcPrChange>
          </w:tcPr>
          <w:p w14:paraId="5CD7F357" w14:textId="5172A1EE" w:rsidR="00022D32" w:rsidRDefault="00022D32" w:rsidP="00022D32">
            <w:pPr>
              <w:rPr>
                <w:ins w:id="892" w:author="Hiroshi ISHIKAWA (NTT DOCOMO)" w:date="2024-05-28T10:24:00Z" w16du:dateUtc="2024-05-28T04:54:00Z"/>
                <w:rFonts w:ascii="Arial" w:hAnsi="Arial" w:cs="Arial"/>
                <w:sz w:val="20"/>
                <w:szCs w:val="20"/>
                <w:lang w:val="en-US"/>
              </w:rPr>
            </w:pPr>
            <w:ins w:id="893" w:author="Hiroshi ISHIKAWA (NTT DOCOMO)" w:date="2024-05-28T10:24:00Z" w16du:dateUtc="2024-05-28T04:54:00Z">
              <w:r>
                <w:rPr>
                  <w:rFonts w:ascii="Arial" w:hAnsi="Arial" w:cs="Arial"/>
                  <w:sz w:val="20"/>
                  <w:szCs w:val="20"/>
                  <w:lang w:val="en-US"/>
                </w:rPr>
                <w:t>CR 29.564 0094 Rel-18 Corrections to the Nupf_EventExposure service</w:t>
              </w:r>
            </w:ins>
          </w:p>
        </w:tc>
        <w:tc>
          <w:tcPr>
            <w:tcW w:w="1984" w:type="dxa"/>
            <w:tcBorders>
              <w:top w:val="single" w:sz="4" w:space="0" w:color="auto"/>
              <w:bottom w:val="single" w:sz="4" w:space="0" w:color="auto"/>
            </w:tcBorders>
            <w:shd w:val="clear" w:color="auto" w:fill="00FFFF"/>
            <w:tcPrChange w:id="894" w:author="Hiroshi ISHIKAWA (NTT DOCOMO)" w:date="2024-05-28T10:31:00Z" w16du:dateUtc="2024-05-28T05:01:00Z">
              <w:tcPr>
                <w:tcW w:w="1984" w:type="dxa"/>
                <w:tcBorders>
                  <w:bottom w:val="single" w:sz="4" w:space="0" w:color="auto"/>
                </w:tcBorders>
                <w:shd w:val="clear" w:color="auto" w:fill="auto"/>
              </w:tcPr>
            </w:tcPrChange>
          </w:tcPr>
          <w:p w14:paraId="639F48A4" w14:textId="35BB0712" w:rsidR="00022D32" w:rsidRDefault="00022D32" w:rsidP="00022D32">
            <w:pPr>
              <w:rPr>
                <w:ins w:id="895" w:author="Hiroshi ISHIKAWA (NTT DOCOMO)" w:date="2024-05-28T10:24:00Z" w16du:dateUtc="2024-05-28T04:54:00Z"/>
                <w:rFonts w:ascii="Arial" w:hAnsi="Arial" w:cs="Arial"/>
                <w:sz w:val="20"/>
                <w:szCs w:val="20"/>
                <w:lang w:val="en-US"/>
              </w:rPr>
            </w:pPr>
            <w:ins w:id="896" w:author="Hiroshi ISHIKAWA (NTT DOCOMO)" w:date="2024-05-28T10:24:00Z" w16du:dateUtc="2024-05-28T04:54: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897" w:author="Hiroshi ISHIKAWA (NTT DOCOMO)" w:date="2024-05-28T10:31:00Z" w16du:dateUtc="2024-05-28T05:01:00Z">
              <w:tcPr>
                <w:tcW w:w="1775" w:type="dxa"/>
                <w:tcBorders>
                  <w:bottom w:val="single" w:sz="4" w:space="0" w:color="auto"/>
                </w:tcBorders>
                <w:shd w:val="clear" w:color="auto" w:fill="auto"/>
              </w:tcPr>
            </w:tcPrChange>
          </w:tcPr>
          <w:p w14:paraId="70B294F7" w14:textId="6721A0FE" w:rsidR="00022D32" w:rsidRPr="00022D32" w:rsidRDefault="00022D32" w:rsidP="00022D32">
            <w:pPr>
              <w:rPr>
                <w:ins w:id="898" w:author="Hiroshi ISHIKAWA (NTT DOCOMO)" w:date="2024-05-28T10:24:00Z" w16du:dateUtc="2024-05-28T04:54:00Z"/>
                <w:rFonts w:ascii="Arial" w:eastAsia="ＭＳ 明朝" w:hAnsi="Arial" w:cs="Arial" w:hint="eastAsia"/>
                <w:sz w:val="20"/>
                <w:szCs w:val="20"/>
                <w:lang w:val="en-US" w:eastAsia="ja-JP"/>
                <w:rPrChange w:id="899" w:author="Hiroshi ISHIKAWA (NTT DOCOMO)" w:date="2024-05-28T10:25:00Z" w16du:dateUtc="2024-05-28T04:55:00Z">
                  <w:rPr>
                    <w:ins w:id="900" w:author="Hiroshi ISHIKAWA (NTT DOCOMO)" w:date="2024-05-28T10:24:00Z" w16du:dateUtc="2024-05-28T04:54:00Z"/>
                    <w:rFonts w:ascii="Arial" w:hAnsi="Arial" w:cs="Arial"/>
                    <w:sz w:val="20"/>
                    <w:szCs w:val="20"/>
                    <w:lang w:val="en-US"/>
                  </w:rPr>
                </w:rPrChange>
              </w:rPr>
            </w:pPr>
            <w:ins w:id="901" w:author="Hiroshi ISHIKAWA (NTT DOCOMO)" w:date="2024-05-28T10:25:00Z" w16du:dateUtc="2024-05-28T04:55: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902" w:author="Hiroshi ISHIKAWA (NTT DOCOMO)" w:date="2024-05-28T10:31:00Z" w16du:dateUtc="2024-05-28T05:01:00Z">
              <w:tcPr>
                <w:tcW w:w="6368" w:type="dxa"/>
                <w:tcBorders>
                  <w:bottom w:val="single" w:sz="4" w:space="0" w:color="auto"/>
                </w:tcBorders>
                <w:shd w:val="clear" w:color="auto" w:fill="auto"/>
              </w:tcPr>
            </w:tcPrChange>
          </w:tcPr>
          <w:p w14:paraId="78B49FE8" w14:textId="07329A10" w:rsidR="00022D32" w:rsidRPr="00022D32" w:rsidRDefault="00022D32" w:rsidP="00022D32">
            <w:pPr>
              <w:rPr>
                <w:ins w:id="903" w:author="Hiroshi ISHIKAWA (NTT DOCOMO)" w:date="2024-05-28T10:24:00Z" w16du:dateUtc="2024-05-28T04:54:00Z"/>
                <w:rFonts w:ascii="Arial" w:eastAsia="ＭＳ 明朝" w:hAnsi="Arial" w:cs="Arial" w:hint="eastAsia"/>
                <w:sz w:val="20"/>
                <w:szCs w:val="20"/>
                <w:lang w:val="en-US" w:eastAsia="ja-JP"/>
                <w:rPrChange w:id="904" w:author="Hiroshi ISHIKAWA (NTT DOCOMO)" w:date="2024-05-28T10:25:00Z" w16du:dateUtc="2024-05-28T04:55:00Z">
                  <w:rPr>
                    <w:ins w:id="905" w:author="Hiroshi ISHIKAWA (NTT DOCOMO)" w:date="2024-05-28T10:24:00Z" w16du:dateUtc="2024-05-28T04:54:00Z"/>
                    <w:rFonts w:ascii="Arial" w:hAnsi="Arial" w:cs="Arial"/>
                    <w:sz w:val="20"/>
                    <w:szCs w:val="20"/>
                    <w:lang w:val="en-US"/>
                  </w:rPr>
                </w:rPrChange>
              </w:rPr>
            </w:pPr>
            <w:ins w:id="906" w:author="Hiroshi ISHIKAWA (NTT DOCOMO)" w:date="2024-05-28T10:25:00Z" w16du:dateUtc="2024-05-28T04:55:00Z">
              <w:r>
                <w:rPr>
                  <w:rFonts w:ascii="Arial" w:eastAsia="ＭＳ 明朝" w:hAnsi="Arial" w:cs="Arial" w:hint="eastAsia"/>
                  <w:sz w:val="20"/>
                  <w:szCs w:val="20"/>
                  <w:lang w:val="en-US" w:eastAsia="ja-JP"/>
                </w:rPr>
                <w:t>WOP</w:t>
              </w:r>
            </w:ins>
          </w:p>
          <w:p w14:paraId="0E09BC52" w14:textId="03BCAFE5" w:rsidR="00022D32" w:rsidRDefault="00022D32" w:rsidP="00022D32">
            <w:pPr>
              <w:rPr>
                <w:ins w:id="907" w:author="Hiroshi ISHIKAWA (NTT DOCOMO)" w:date="2024-05-28T10:24:00Z" w16du:dateUtc="2024-05-28T04:54:00Z"/>
                <w:rFonts w:ascii="Arial" w:hAnsi="Arial" w:cs="Arial"/>
                <w:sz w:val="20"/>
                <w:szCs w:val="20"/>
                <w:lang w:val="en-US"/>
              </w:rPr>
            </w:pPr>
          </w:p>
        </w:tc>
      </w:tr>
      <w:tr w:rsidR="00BC0D2A" w:rsidRPr="00A07185" w14:paraId="42F014AF" w14:textId="77777777" w:rsidTr="00022D3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08" w:author="Hiroshi ISHIKAWA (NTT DOCOMO)" w:date="2024-05-28T10:31:00Z" w16du:dateUtc="2024-05-28T05: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09" w:author="Hiroshi ISHIKAWA (NTT DOCOMO)" w:date="2024-05-28T10:31:00Z" w16du:dateUtc="2024-05-28T05:01:00Z">
            <w:trPr>
              <w:trHeight w:val="20"/>
            </w:trPr>
          </w:trPrChange>
        </w:trPr>
        <w:tc>
          <w:tcPr>
            <w:tcW w:w="1073" w:type="dxa"/>
            <w:tcBorders>
              <w:bottom w:val="single" w:sz="4" w:space="0" w:color="auto"/>
            </w:tcBorders>
            <w:shd w:val="clear" w:color="auto" w:fill="auto"/>
            <w:tcPrChange w:id="910" w:author="Hiroshi ISHIKAWA (NTT DOCOMO)" w:date="2024-05-28T10:31:00Z" w16du:dateUtc="2024-05-28T05:01:00Z">
              <w:tcPr>
                <w:tcW w:w="1073" w:type="dxa"/>
                <w:tcBorders>
                  <w:bottom w:val="single" w:sz="4" w:space="0" w:color="auto"/>
                </w:tcBorders>
                <w:shd w:val="clear" w:color="auto" w:fill="auto"/>
              </w:tcPr>
            </w:tcPrChange>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911" w:author="Hiroshi ISHIKAWA (NTT DOCOMO)" w:date="2024-05-28T10:31:00Z" w16du:dateUtc="2024-05-28T05:01:00Z">
              <w:tcPr>
                <w:tcW w:w="2550" w:type="dxa"/>
                <w:tcBorders>
                  <w:bottom w:val="single" w:sz="4" w:space="0" w:color="auto"/>
                </w:tcBorders>
                <w:shd w:val="clear" w:color="auto" w:fill="9CC2E5" w:themeFill="accent1" w:themeFillTint="99"/>
              </w:tcPr>
            </w:tcPrChange>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912" w:author="Hiroshi ISHIKAWA (NTT DOCOMO)" w:date="2024-05-28T10:31:00Z" w16du:dateUtc="2024-05-28T05:01:00Z">
              <w:tcPr>
                <w:tcW w:w="1192" w:type="dxa"/>
                <w:tcBorders>
                  <w:bottom w:val="single" w:sz="4" w:space="0" w:color="auto"/>
                </w:tcBorders>
                <w:shd w:val="clear" w:color="auto" w:fill="FFFF00"/>
              </w:tcPr>
            </w:tcPrChange>
          </w:tcPr>
          <w:p w14:paraId="6F7C8560" w14:textId="3B71B336" w:rsidR="00BC0D2A" w:rsidRPr="005E6C60" w:rsidRDefault="00000000" w:rsidP="00680537">
            <w:pPr>
              <w:rPr>
                <w:rFonts w:ascii="Arial" w:hAnsi="Arial" w:cs="Arial"/>
                <w:sz w:val="20"/>
                <w:szCs w:val="20"/>
                <w:lang w:val="en-US"/>
              </w:rPr>
            </w:pPr>
            <w:r>
              <w:fldChar w:fldCharType="begin"/>
            </w:r>
            <w:ins w:id="913" w:author="Hiroshi ISHIKAWA (NTT DOCOMO)" w:date="2024-05-28T12:33:00Z" w16du:dateUtc="2024-05-28T07:03:00Z">
              <w:r w:rsidR="00A96D54">
                <w:instrText>HYPERLINK "C:\\3GPP meetings\\TSGCT4_123_Hyderabad\\docs\\C4-242152.zip"</w:instrText>
              </w:r>
            </w:ins>
            <w:del w:id="914" w:author="Hiroshi ISHIKAWA (NTT DOCOMO)" w:date="2024-05-28T12:33:00Z" w16du:dateUtc="2024-05-28T07:03:00Z">
              <w:r w:rsidDel="00A96D54">
                <w:delInstrText>HYPERLINK "./docs/C4-242152.zip"</w:delInstrText>
              </w:r>
            </w:del>
            <w:ins w:id="915" w:author="Hiroshi ISHIKAWA (NTT DOCOMO)" w:date="2024-05-28T12:33:00Z" w16du:dateUtc="2024-05-28T07:03:00Z"/>
            <w:r>
              <w:fldChar w:fldCharType="separate"/>
            </w:r>
            <w:r w:rsidR="00BC0D2A">
              <w:rPr>
                <w:rStyle w:val="af2"/>
                <w:rFonts w:ascii="Arial" w:hAnsi="Arial" w:cs="Arial"/>
                <w:sz w:val="20"/>
                <w:szCs w:val="20"/>
                <w:lang w:val="en-US"/>
              </w:rPr>
              <w:t>215</w:t>
            </w:r>
            <w:r w:rsidR="00BC0D2A">
              <w:rPr>
                <w:rStyle w:val="af2"/>
                <w:rFonts w:ascii="Arial" w:hAnsi="Arial" w:cs="Arial"/>
                <w:sz w:val="20"/>
                <w:szCs w:val="20"/>
                <w:lang w:val="en-US"/>
              </w:rPr>
              <w:t>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916" w:author="Hiroshi ISHIKAWA (NTT DOCOMO)" w:date="2024-05-28T10:31:00Z" w16du:dateUtc="2024-05-28T05:01:00Z">
              <w:tcPr>
                <w:tcW w:w="4132" w:type="dxa"/>
                <w:tcBorders>
                  <w:bottom w:val="single" w:sz="4" w:space="0" w:color="auto"/>
                </w:tcBorders>
                <w:shd w:val="clear" w:color="auto" w:fill="FFFF00"/>
              </w:tcPr>
            </w:tcPrChange>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Change w:id="917" w:author="Hiroshi ISHIKAWA (NTT DOCOMO)" w:date="2024-05-28T10:31:00Z" w16du:dateUtc="2024-05-28T05:01:00Z">
              <w:tcPr>
                <w:tcW w:w="1984" w:type="dxa"/>
                <w:tcBorders>
                  <w:bottom w:val="single" w:sz="4" w:space="0" w:color="auto"/>
                </w:tcBorders>
                <w:shd w:val="clear" w:color="auto" w:fill="FFFF00"/>
              </w:tcPr>
            </w:tcPrChange>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918" w:author="Hiroshi ISHIKAWA (NTT DOCOMO)" w:date="2024-05-28T10:31:00Z" w16du:dateUtc="2024-05-28T05:01:00Z">
              <w:tcPr>
                <w:tcW w:w="1775" w:type="dxa"/>
                <w:tcBorders>
                  <w:bottom w:val="single" w:sz="4" w:space="0" w:color="auto"/>
                </w:tcBorders>
                <w:shd w:val="clear" w:color="auto" w:fill="FFFF00"/>
              </w:tcPr>
            </w:tcPrChange>
          </w:tcPr>
          <w:p w14:paraId="1566842B" w14:textId="3D7B82BD" w:rsidR="00BC0D2A" w:rsidRPr="005E6C60" w:rsidRDefault="00022D32" w:rsidP="00680537">
            <w:pPr>
              <w:rPr>
                <w:rFonts w:ascii="Arial" w:hAnsi="Arial" w:cs="Arial"/>
                <w:sz w:val="20"/>
                <w:szCs w:val="20"/>
                <w:lang w:val="en-US"/>
              </w:rPr>
            </w:pPr>
            <w:ins w:id="919" w:author="Hiroshi ISHIKAWA (NTT DOCOMO)" w:date="2024-05-28T10:31:00Z" w16du:dateUtc="2024-05-28T05:01:00Z">
              <w:r>
                <w:rPr>
                  <w:rFonts w:ascii="Arial" w:hAnsi="Arial" w:cs="Arial"/>
                  <w:sz w:val="20"/>
                  <w:szCs w:val="20"/>
                  <w:lang w:val="en-US"/>
                </w:rPr>
                <w:t>Postponed</w:t>
              </w:r>
            </w:ins>
          </w:p>
        </w:tc>
        <w:tc>
          <w:tcPr>
            <w:tcW w:w="6368" w:type="dxa"/>
            <w:tcBorders>
              <w:bottom w:val="single" w:sz="4" w:space="0" w:color="auto"/>
            </w:tcBorders>
            <w:shd w:val="clear" w:color="auto" w:fill="auto"/>
            <w:tcPrChange w:id="920" w:author="Hiroshi ISHIKAWA (NTT DOCOMO)" w:date="2024-05-28T10:31:00Z" w16du:dateUtc="2024-05-28T05:01:00Z">
              <w:tcPr>
                <w:tcW w:w="6368" w:type="dxa"/>
                <w:tcBorders>
                  <w:bottom w:val="single" w:sz="4" w:space="0" w:color="auto"/>
                </w:tcBorders>
                <w:shd w:val="clear" w:color="auto" w:fill="FFFF00"/>
              </w:tcPr>
            </w:tcPrChange>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A1F2B01" w14:textId="77777777" w:rsidR="00BC0D2A" w:rsidRDefault="00BC0D2A" w:rsidP="00680537">
            <w:pPr>
              <w:rPr>
                <w:ins w:id="921" w:author="Hiroshi ISHIKAWA (NTT DOCOMO)" w:date="2024-05-28T10:35:00Z" w16du:dateUtc="2024-05-28T05:05:00Z"/>
                <w:rFonts w:ascii="Arial" w:eastAsia="ＭＳ 明朝" w:hAnsi="Arial" w:cs="Arial"/>
                <w:sz w:val="20"/>
                <w:szCs w:val="20"/>
                <w:lang w:val="en-US" w:eastAsia="ja-JP"/>
              </w:rPr>
            </w:pPr>
            <w:r>
              <w:rPr>
                <w:rFonts w:ascii="Arial" w:hAnsi="Arial" w:cs="Arial"/>
                <w:sz w:val="20"/>
                <w:szCs w:val="20"/>
                <w:lang w:val="en-US"/>
              </w:rPr>
              <w:t>CAT B</w:t>
            </w:r>
          </w:p>
          <w:p w14:paraId="70CFC714" w14:textId="77777777" w:rsidR="00A85C9E" w:rsidRDefault="00A85C9E" w:rsidP="00680537">
            <w:pPr>
              <w:rPr>
                <w:ins w:id="922" w:author="Hiroshi ISHIKAWA (NTT DOCOMO)" w:date="2024-05-28T10:35:00Z" w16du:dateUtc="2024-05-28T05:05:00Z"/>
                <w:rFonts w:ascii="Arial" w:eastAsia="ＭＳ 明朝" w:hAnsi="Arial" w:cs="Arial"/>
                <w:sz w:val="20"/>
                <w:szCs w:val="20"/>
                <w:lang w:val="en-US" w:eastAsia="ja-JP"/>
              </w:rPr>
            </w:pPr>
          </w:p>
          <w:p w14:paraId="18E922FD" w14:textId="424D6786" w:rsidR="00A85C9E" w:rsidRPr="00A85C9E" w:rsidRDefault="00A85C9E" w:rsidP="00680537">
            <w:pPr>
              <w:rPr>
                <w:rFonts w:ascii="Arial" w:eastAsia="ＭＳ 明朝" w:hAnsi="Arial" w:cs="Arial" w:hint="eastAsia"/>
                <w:sz w:val="20"/>
                <w:szCs w:val="20"/>
                <w:lang w:val="en-US" w:eastAsia="ja-JP"/>
                <w:rPrChange w:id="923" w:author="Hiroshi ISHIKAWA (NTT DOCOMO)" w:date="2024-05-28T10:35:00Z" w16du:dateUtc="2024-05-28T05:05:00Z">
                  <w:rPr>
                    <w:rFonts w:ascii="Arial" w:hAnsi="Arial" w:cs="Arial"/>
                    <w:sz w:val="20"/>
                    <w:szCs w:val="20"/>
                    <w:lang w:val="en-US"/>
                  </w:rPr>
                </w:rPrChange>
              </w:rPr>
            </w:pPr>
            <w:ins w:id="924" w:author="Hiroshi ISHIKAWA (NTT DOCOMO)" w:date="2024-05-28T10:36:00Z" w16du:dateUtc="2024-05-28T05:06:00Z">
              <w:r>
                <w:rPr>
                  <w:rFonts w:ascii="Arial" w:eastAsia="ＭＳ 明朝" w:hAnsi="Arial" w:cs="Arial"/>
                  <w:sz w:val="20"/>
                  <w:szCs w:val="20"/>
                  <w:lang w:val="en-US" w:eastAsia="ja-JP"/>
                </w:rPr>
                <w:t>N</w:t>
              </w:r>
              <w:r>
                <w:rPr>
                  <w:rFonts w:ascii="Arial" w:eastAsia="ＭＳ 明朝" w:hAnsi="Arial" w:cs="Arial" w:hint="eastAsia"/>
                  <w:sz w:val="20"/>
                  <w:szCs w:val="20"/>
                  <w:lang w:val="en-US" w:eastAsia="ja-JP"/>
                </w:rPr>
                <w:t>eed to make sure SA2's agreement on their CR</w:t>
              </w:r>
            </w:ins>
          </w:p>
        </w:tc>
      </w:tr>
      <w:tr w:rsidR="00022D32" w:rsidRPr="00A07185" w14:paraId="2400FAAA" w14:textId="77777777" w:rsidTr="00976C1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25" w:author="Hiroshi ISHIKAWA (NTT DOCOMO)" w:date="2024-05-28T11:08:00Z" w16du:dateUtc="2024-05-28T05: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926" w:author="Hiroshi ISHIKAWA (NTT DOCOMO)" w:date="2024-05-28T10:31:00Z" w16du:dateUtc="2024-05-28T05:01:00Z"/>
          <w:trPrChange w:id="927" w:author="Hiroshi ISHIKAWA (NTT DOCOMO)" w:date="2024-05-28T11:08:00Z" w16du:dateUtc="2024-05-28T05:38:00Z">
            <w:trPr>
              <w:trHeight w:val="20"/>
            </w:trPr>
          </w:trPrChange>
        </w:trPr>
        <w:tc>
          <w:tcPr>
            <w:tcW w:w="1073" w:type="dxa"/>
            <w:tcBorders>
              <w:bottom w:val="single" w:sz="4" w:space="0" w:color="auto"/>
            </w:tcBorders>
            <w:shd w:val="clear" w:color="auto" w:fill="auto"/>
            <w:tcPrChange w:id="928" w:author="Hiroshi ISHIKAWA (NTT DOCOMO)" w:date="2024-05-28T11:08:00Z" w16du:dateUtc="2024-05-28T05:38:00Z">
              <w:tcPr>
                <w:tcW w:w="1073" w:type="dxa"/>
                <w:tcBorders>
                  <w:bottom w:val="single" w:sz="4" w:space="0" w:color="auto"/>
                </w:tcBorders>
                <w:shd w:val="clear" w:color="auto" w:fill="auto"/>
              </w:tcPr>
            </w:tcPrChange>
          </w:tcPr>
          <w:p w14:paraId="04A00D96" w14:textId="77777777" w:rsidR="00022D32" w:rsidRPr="005E6C60" w:rsidRDefault="00022D32" w:rsidP="00680537">
            <w:pPr>
              <w:rPr>
                <w:ins w:id="929" w:author="Hiroshi ISHIKAWA (NTT DOCOMO)" w:date="2024-05-28T10:31:00Z" w16du:dateUtc="2024-05-28T05:01:00Z"/>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930" w:author="Hiroshi ISHIKAWA (NTT DOCOMO)" w:date="2024-05-28T11:08:00Z" w16du:dateUtc="2024-05-28T05:38:00Z">
              <w:tcPr>
                <w:tcW w:w="2550" w:type="dxa"/>
                <w:tcBorders>
                  <w:bottom w:val="single" w:sz="4" w:space="0" w:color="auto"/>
                </w:tcBorders>
                <w:shd w:val="clear" w:color="auto" w:fill="9CC2E5" w:themeFill="accent1" w:themeFillTint="99"/>
              </w:tcPr>
            </w:tcPrChange>
          </w:tcPr>
          <w:p w14:paraId="0B35D97C" w14:textId="77777777" w:rsidR="00022D32" w:rsidRDefault="00022D32" w:rsidP="00680537">
            <w:pPr>
              <w:pStyle w:val="3"/>
              <w:tabs>
                <w:tab w:val="left" w:pos="9990"/>
              </w:tabs>
              <w:ind w:left="-52" w:firstLine="0"/>
              <w:rPr>
                <w:ins w:id="931" w:author="Hiroshi ISHIKAWA (NTT DOCOMO)" w:date="2024-05-28T10:31:00Z" w16du:dateUtc="2024-05-28T05:01:00Z"/>
                <w:rFonts w:ascii="Arial" w:hAnsi="Arial" w:cs="Arial"/>
                <w:sz w:val="22"/>
                <w:lang w:val="en-US"/>
              </w:rPr>
            </w:pPr>
          </w:p>
        </w:tc>
        <w:tc>
          <w:tcPr>
            <w:tcW w:w="1192" w:type="dxa"/>
            <w:tcBorders>
              <w:bottom w:val="single" w:sz="4" w:space="0" w:color="auto"/>
            </w:tcBorders>
            <w:shd w:val="clear" w:color="auto" w:fill="00FFFF"/>
            <w:tcPrChange w:id="932" w:author="Hiroshi ISHIKAWA (NTT DOCOMO)" w:date="2024-05-28T11:08:00Z" w16du:dateUtc="2024-05-28T05:38:00Z">
              <w:tcPr>
                <w:tcW w:w="1192" w:type="dxa"/>
                <w:tcBorders>
                  <w:bottom w:val="single" w:sz="4" w:space="0" w:color="auto"/>
                </w:tcBorders>
                <w:shd w:val="clear" w:color="auto" w:fill="FFFF00"/>
              </w:tcPr>
            </w:tcPrChange>
          </w:tcPr>
          <w:p w14:paraId="2BE5210C" w14:textId="2BFA51D9" w:rsidR="00022D32" w:rsidRDefault="00022D32" w:rsidP="00680537">
            <w:pPr>
              <w:rPr>
                <w:ins w:id="933" w:author="Hiroshi ISHIKAWA (NTT DOCOMO)" w:date="2024-05-28T10:31:00Z" w16du:dateUtc="2024-05-28T05:01:00Z"/>
              </w:rPr>
            </w:pPr>
            <w:ins w:id="934" w:author="Hiroshi ISHIKAWA (NTT DOCOMO)" w:date="2024-05-28T10:31:00Z" w16du:dateUtc="2024-05-28T05:01:00Z">
              <w:r>
                <w:fldChar w:fldCharType="begin"/>
              </w:r>
            </w:ins>
            <w:ins w:id="935" w:author="Hiroshi ISHIKAWA (NTT DOCOMO)" w:date="2024-05-28T12:33:00Z" w16du:dateUtc="2024-05-28T07:03:00Z">
              <w:r w:rsidR="00A96D54">
                <w:instrText>HYPERLINK "C:\\3GPP meetings\\TSGCT4_123_Hyderabad\\docs\\C4-232333.zip"</w:instrText>
              </w:r>
            </w:ins>
            <w:ins w:id="936" w:author="Hiroshi ISHIKAWA (NTT DOCOMO)" w:date="2024-05-28T10:31:00Z" w16du:dateUtc="2024-05-28T05:01:00Z">
              <w:r>
                <w:fldChar w:fldCharType="separate"/>
              </w:r>
            </w:ins>
            <w:r>
              <w:rPr>
                <w:rStyle w:val="af2"/>
              </w:rPr>
              <w:t>2333</w:t>
            </w:r>
            <w:ins w:id="937" w:author="Hiroshi ISHIKAWA (NTT DOCOMO)" w:date="2024-05-28T10:31:00Z" w16du:dateUtc="2024-05-28T05:01:00Z">
              <w:r>
                <w:fldChar w:fldCharType="end"/>
              </w:r>
            </w:ins>
          </w:p>
        </w:tc>
        <w:tc>
          <w:tcPr>
            <w:tcW w:w="4132" w:type="dxa"/>
            <w:tcBorders>
              <w:bottom w:val="single" w:sz="4" w:space="0" w:color="auto"/>
            </w:tcBorders>
            <w:shd w:val="clear" w:color="auto" w:fill="00FFFF"/>
            <w:tcPrChange w:id="938" w:author="Hiroshi ISHIKAWA (NTT DOCOMO)" w:date="2024-05-28T11:08:00Z" w16du:dateUtc="2024-05-28T05:38:00Z">
              <w:tcPr>
                <w:tcW w:w="4132" w:type="dxa"/>
                <w:tcBorders>
                  <w:bottom w:val="single" w:sz="4" w:space="0" w:color="auto"/>
                </w:tcBorders>
                <w:shd w:val="clear" w:color="auto" w:fill="FFFF00"/>
              </w:tcPr>
            </w:tcPrChange>
          </w:tcPr>
          <w:p w14:paraId="10318947" w14:textId="7B6F9D9D" w:rsidR="00022D32" w:rsidRPr="00022D32" w:rsidRDefault="00022D32" w:rsidP="00680537">
            <w:pPr>
              <w:rPr>
                <w:ins w:id="939" w:author="Hiroshi ISHIKAWA (NTT DOCOMO)" w:date="2024-05-28T10:31:00Z" w16du:dateUtc="2024-05-28T05:01:00Z"/>
                <w:rFonts w:ascii="Arial" w:eastAsia="ＭＳ 明朝" w:hAnsi="Arial" w:cs="Arial" w:hint="eastAsia"/>
                <w:sz w:val="20"/>
                <w:szCs w:val="20"/>
                <w:lang w:val="en-US" w:eastAsia="ja-JP"/>
                <w:rPrChange w:id="940" w:author="Hiroshi ISHIKAWA (NTT DOCOMO)" w:date="2024-05-28T10:31:00Z" w16du:dateUtc="2024-05-28T05:01:00Z">
                  <w:rPr>
                    <w:ins w:id="941" w:author="Hiroshi ISHIKAWA (NTT DOCOMO)" w:date="2024-05-28T10:31:00Z" w16du:dateUtc="2024-05-28T05:01:00Z"/>
                    <w:rFonts w:ascii="Arial" w:hAnsi="Arial" w:cs="Arial"/>
                    <w:sz w:val="20"/>
                    <w:szCs w:val="20"/>
                    <w:lang w:val="en-US"/>
                  </w:rPr>
                </w:rPrChange>
              </w:rPr>
            </w:pPr>
            <w:ins w:id="942" w:author="Hiroshi ISHIKAWA (NTT DOCOMO)" w:date="2024-05-28T10:31:00Z" w16du:dateUtc="2024-05-28T05:01:00Z">
              <w:r>
                <w:rPr>
                  <w:rFonts w:ascii="Arial" w:eastAsia="ＭＳ 明朝" w:hAnsi="Arial" w:cs="Arial" w:hint="eastAsia"/>
                  <w:sz w:val="20"/>
                  <w:szCs w:val="20"/>
                  <w:lang w:val="en-US" w:eastAsia="ja-JP"/>
                </w:rPr>
                <w:t xml:space="preserve">LS out  </w:t>
              </w:r>
            </w:ins>
            <w:ins w:id="943" w:author="Hiroshi ISHIKAWA (NTT DOCOMO)" w:date="2024-05-28T10:32:00Z" w16du:dateUtc="2024-05-28T05:02:00Z">
              <w:r>
                <w:rPr>
                  <w:rFonts w:ascii="Arial" w:eastAsia="ＭＳ 明朝" w:hAnsi="Arial" w:cs="Arial" w:hint="eastAsia"/>
                  <w:sz w:val="20"/>
                  <w:szCs w:val="20"/>
                  <w:lang w:val="en-US" w:eastAsia="ja-JP"/>
                </w:rPr>
                <w:t>Subscription of UPF event via I-SMF</w:t>
              </w:r>
            </w:ins>
          </w:p>
        </w:tc>
        <w:tc>
          <w:tcPr>
            <w:tcW w:w="1984" w:type="dxa"/>
            <w:tcBorders>
              <w:bottom w:val="single" w:sz="4" w:space="0" w:color="auto"/>
            </w:tcBorders>
            <w:shd w:val="clear" w:color="auto" w:fill="00FFFF"/>
            <w:tcPrChange w:id="944" w:author="Hiroshi ISHIKAWA (NTT DOCOMO)" w:date="2024-05-28T11:08:00Z" w16du:dateUtc="2024-05-28T05:38:00Z">
              <w:tcPr>
                <w:tcW w:w="1984" w:type="dxa"/>
                <w:tcBorders>
                  <w:bottom w:val="single" w:sz="4" w:space="0" w:color="auto"/>
                </w:tcBorders>
                <w:shd w:val="clear" w:color="auto" w:fill="FFFF00"/>
              </w:tcPr>
            </w:tcPrChange>
          </w:tcPr>
          <w:p w14:paraId="576C19F2" w14:textId="27797DD5" w:rsidR="00022D32" w:rsidRPr="00022D32" w:rsidRDefault="00A85C9E" w:rsidP="00680537">
            <w:pPr>
              <w:rPr>
                <w:ins w:id="945" w:author="Hiroshi ISHIKAWA (NTT DOCOMO)" w:date="2024-05-28T10:31:00Z" w16du:dateUtc="2024-05-28T05:01:00Z"/>
                <w:rFonts w:ascii="Arial" w:eastAsia="ＭＳ 明朝" w:hAnsi="Arial" w:cs="Arial" w:hint="eastAsia"/>
                <w:sz w:val="20"/>
                <w:szCs w:val="20"/>
                <w:lang w:val="en-US" w:eastAsia="ja-JP"/>
                <w:rPrChange w:id="946" w:author="Hiroshi ISHIKAWA (NTT DOCOMO)" w:date="2024-05-28T10:32:00Z" w16du:dateUtc="2024-05-28T05:02:00Z">
                  <w:rPr>
                    <w:ins w:id="947" w:author="Hiroshi ISHIKAWA (NTT DOCOMO)" w:date="2024-05-28T10:31:00Z" w16du:dateUtc="2024-05-28T05:01:00Z"/>
                    <w:rFonts w:ascii="Arial" w:hAnsi="Arial" w:cs="Arial"/>
                    <w:sz w:val="20"/>
                    <w:szCs w:val="20"/>
                    <w:lang w:val="en-US"/>
                  </w:rPr>
                </w:rPrChange>
              </w:rPr>
            </w:pPr>
            <w:ins w:id="948" w:author="Hiroshi ISHIKAWA (NTT DOCOMO)" w:date="2024-05-28T10:37:00Z" w16du:dateUtc="2024-05-28T05:07:00Z">
              <w:r>
                <w:rPr>
                  <w:rFonts w:ascii="Arial" w:eastAsia="ＭＳ 明朝" w:hAnsi="Arial" w:cs="Arial" w:hint="eastAsia"/>
                  <w:sz w:val="20"/>
                  <w:szCs w:val="20"/>
                  <w:lang w:val="en-US" w:eastAsia="ja-JP"/>
                </w:rPr>
                <w:t>Bruno</w:t>
              </w:r>
            </w:ins>
          </w:p>
        </w:tc>
        <w:tc>
          <w:tcPr>
            <w:tcW w:w="1775" w:type="dxa"/>
            <w:tcBorders>
              <w:bottom w:val="single" w:sz="4" w:space="0" w:color="auto"/>
            </w:tcBorders>
            <w:shd w:val="clear" w:color="auto" w:fill="00FFFF"/>
            <w:tcPrChange w:id="949" w:author="Hiroshi ISHIKAWA (NTT DOCOMO)" w:date="2024-05-28T11:08:00Z" w16du:dateUtc="2024-05-28T05:38:00Z">
              <w:tcPr>
                <w:tcW w:w="1775" w:type="dxa"/>
                <w:tcBorders>
                  <w:bottom w:val="single" w:sz="4" w:space="0" w:color="auto"/>
                </w:tcBorders>
                <w:shd w:val="clear" w:color="auto" w:fill="FFFF00"/>
              </w:tcPr>
            </w:tcPrChange>
          </w:tcPr>
          <w:p w14:paraId="692C38BF" w14:textId="77777777" w:rsidR="00022D32" w:rsidRPr="005E6C60" w:rsidRDefault="00022D32" w:rsidP="00680537">
            <w:pPr>
              <w:rPr>
                <w:ins w:id="950" w:author="Hiroshi ISHIKAWA (NTT DOCOMO)" w:date="2024-05-28T10:31:00Z" w16du:dateUtc="2024-05-28T05:01:00Z"/>
                <w:rFonts w:ascii="Arial" w:hAnsi="Arial" w:cs="Arial"/>
                <w:sz w:val="20"/>
                <w:szCs w:val="20"/>
                <w:lang w:val="en-US"/>
              </w:rPr>
            </w:pPr>
          </w:p>
        </w:tc>
        <w:tc>
          <w:tcPr>
            <w:tcW w:w="6368" w:type="dxa"/>
            <w:tcBorders>
              <w:bottom w:val="single" w:sz="4" w:space="0" w:color="auto"/>
            </w:tcBorders>
            <w:shd w:val="clear" w:color="auto" w:fill="00FFFF"/>
            <w:tcPrChange w:id="951" w:author="Hiroshi ISHIKAWA (NTT DOCOMO)" w:date="2024-05-28T11:08:00Z" w16du:dateUtc="2024-05-28T05:38:00Z">
              <w:tcPr>
                <w:tcW w:w="6368" w:type="dxa"/>
                <w:tcBorders>
                  <w:bottom w:val="single" w:sz="4" w:space="0" w:color="auto"/>
                </w:tcBorders>
                <w:shd w:val="clear" w:color="auto" w:fill="FFFF00"/>
              </w:tcPr>
            </w:tcPrChange>
          </w:tcPr>
          <w:p w14:paraId="6089DD70" w14:textId="13CF19E6" w:rsidR="00022D32" w:rsidRPr="00022D32" w:rsidRDefault="00022D32" w:rsidP="00680537">
            <w:pPr>
              <w:rPr>
                <w:ins w:id="952" w:author="Hiroshi ISHIKAWA (NTT DOCOMO)" w:date="2024-05-28T10:31:00Z" w16du:dateUtc="2024-05-28T05:01:00Z"/>
                <w:rFonts w:ascii="Arial" w:eastAsia="ＭＳ 明朝" w:hAnsi="Arial" w:cs="Arial" w:hint="eastAsia"/>
                <w:sz w:val="20"/>
                <w:szCs w:val="20"/>
                <w:lang w:val="en-US" w:eastAsia="ja-JP"/>
                <w:rPrChange w:id="953" w:author="Hiroshi ISHIKAWA (NTT DOCOMO)" w:date="2024-05-28T10:31:00Z" w16du:dateUtc="2024-05-28T05:01:00Z">
                  <w:rPr>
                    <w:ins w:id="954" w:author="Hiroshi ISHIKAWA (NTT DOCOMO)" w:date="2024-05-28T10:31:00Z" w16du:dateUtc="2024-05-28T05:01:00Z"/>
                    <w:rFonts w:ascii="Arial" w:hAnsi="Arial" w:cs="Arial"/>
                    <w:sz w:val="20"/>
                    <w:szCs w:val="20"/>
                    <w:lang w:val="en-US"/>
                  </w:rPr>
                </w:rPrChange>
              </w:rPr>
            </w:pPr>
            <w:ins w:id="955" w:author="Hiroshi ISHIKAWA (NTT DOCOMO)" w:date="2024-05-28T10:31:00Z" w16du:dateUtc="2024-05-28T05:01:00Z">
              <w:r>
                <w:rPr>
                  <w:rFonts w:ascii="Arial" w:eastAsia="ＭＳ 明朝" w:hAnsi="Arial" w:cs="Arial" w:hint="eastAsia"/>
                  <w:sz w:val="20"/>
                  <w:szCs w:val="20"/>
                  <w:lang w:val="en-US" w:eastAsia="ja-JP"/>
                </w:rPr>
                <w:t>To: SA2</w:t>
              </w:r>
            </w:ins>
          </w:p>
        </w:tc>
      </w:tr>
      <w:tr w:rsidR="00BC0D2A" w:rsidRPr="00A07185" w14:paraId="5F3F54CC" w14:textId="77777777" w:rsidTr="00976C1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56" w:author="Hiroshi ISHIKAWA (NTT DOCOMO)" w:date="2024-05-28T11:08:00Z" w16du:dateUtc="2024-05-28T05: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57" w:author="Hiroshi ISHIKAWA (NTT DOCOMO)" w:date="2024-05-28T11:08:00Z" w16du:dateUtc="2024-05-28T05:38:00Z">
            <w:trPr>
              <w:trHeight w:val="20"/>
            </w:trPr>
          </w:trPrChange>
        </w:trPr>
        <w:tc>
          <w:tcPr>
            <w:tcW w:w="1073" w:type="dxa"/>
            <w:tcBorders>
              <w:bottom w:val="single" w:sz="4" w:space="0" w:color="auto"/>
            </w:tcBorders>
            <w:shd w:val="clear" w:color="auto" w:fill="auto"/>
            <w:tcPrChange w:id="958" w:author="Hiroshi ISHIKAWA (NTT DOCOMO)" w:date="2024-05-28T11:08:00Z" w16du:dateUtc="2024-05-28T05:38:00Z">
              <w:tcPr>
                <w:tcW w:w="1073" w:type="dxa"/>
                <w:tcBorders>
                  <w:bottom w:val="single" w:sz="4" w:space="0" w:color="auto"/>
                </w:tcBorders>
                <w:shd w:val="clear" w:color="auto" w:fill="auto"/>
              </w:tcPr>
            </w:tcPrChange>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959" w:author="Hiroshi ISHIKAWA (NTT DOCOMO)" w:date="2024-05-28T11:08:00Z" w16du:dateUtc="2024-05-28T05:38:00Z">
              <w:tcPr>
                <w:tcW w:w="2550" w:type="dxa"/>
                <w:tcBorders>
                  <w:bottom w:val="single" w:sz="4" w:space="0" w:color="auto"/>
                </w:tcBorders>
                <w:shd w:val="clear" w:color="auto" w:fill="9CC2E5" w:themeFill="accent1" w:themeFillTint="99"/>
              </w:tcPr>
            </w:tcPrChange>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960" w:author="Hiroshi ISHIKAWA (NTT DOCOMO)" w:date="2024-05-28T11:08:00Z" w16du:dateUtc="2024-05-28T05:38:00Z">
              <w:tcPr>
                <w:tcW w:w="1192" w:type="dxa"/>
                <w:tcBorders>
                  <w:bottom w:val="single" w:sz="4" w:space="0" w:color="auto"/>
                </w:tcBorders>
                <w:shd w:val="clear" w:color="auto" w:fill="FFFF00"/>
              </w:tcPr>
            </w:tcPrChange>
          </w:tcPr>
          <w:p w14:paraId="7C4C0F60" w14:textId="12954593" w:rsidR="00BC0D2A" w:rsidRPr="005E6C60" w:rsidRDefault="00000000" w:rsidP="00680537">
            <w:pPr>
              <w:rPr>
                <w:rFonts w:ascii="Arial" w:hAnsi="Arial" w:cs="Arial"/>
                <w:sz w:val="20"/>
                <w:szCs w:val="20"/>
                <w:lang w:val="en-US"/>
              </w:rPr>
            </w:pPr>
            <w:r>
              <w:fldChar w:fldCharType="begin"/>
            </w:r>
            <w:ins w:id="961" w:author="Hiroshi ISHIKAWA (NTT DOCOMO)" w:date="2024-05-28T12:33:00Z" w16du:dateUtc="2024-05-28T07:03:00Z">
              <w:r w:rsidR="00A96D54">
                <w:instrText>HYPERLINK "C:\\3GPP meetings\\TSGCT4_123_Hyderabad\\docs\\C4-242153.zip"</w:instrText>
              </w:r>
            </w:ins>
            <w:del w:id="962" w:author="Hiroshi ISHIKAWA (NTT DOCOMO)" w:date="2024-05-28T12:33:00Z" w16du:dateUtc="2024-05-28T07:03:00Z">
              <w:r w:rsidDel="00A96D54">
                <w:delInstrText>HYPERLINK "./docs/C4-242153.zip"</w:delInstrText>
              </w:r>
            </w:del>
            <w:ins w:id="963" w:author="Hiroshi ISHIKAWA (NTT DOCOMO)" w:date="2024-05-28T12:33:00Z" w16du:dateUtc="2024-05-28T07:03:00Z"/>
            <w:r>
              <w:fldChar w:fldCharType="separate"/>
            </w:r>
            <w:r w:rsidR="00BC0D2A">
              <w:rPr>
                <w:rStyle w:val="af2"/>
                <w:rFonts w:ascii="Arial" w:hAnsi="Arial" w:cs="Arial"/>
                <w:sz w:val="20"/>
                <w:szCs w:val="20"/>
                <w:lang w:val="en-US"/>
              </w:rPr>
              <w:t>2153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964" w:author="Hiroshi ISHIKAWA (NTT DOCOMO)" w:date="2024-05-28T11:08:00Z" w16du:dateUtc="2024-05-28T05:38:00Z">
              <w:tcPr>
                <w:tcW w:w="4132" w:type="dxa"/>
                <w:tcBorders>
                  <w:bottom w:val="single" w:sz="4" w:space="0" w:color="auto"/>
                </w:tcBorders>
                <w:shd w:val="clear" w:color="auto" w:fill="FFFF00"/>
              </w:tcPr>
            </w:tcPrChange>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Change w:id="965" w:author="Hiroshi ISHIKAWA (NTT DOCOMO)" w:date="2024-05-28T11:08:00Z" w16du:dateUtc="2024-05-28T05:38:00Z">
              <w:tcPr>
                <w:tcW w:w="1984" w:type="dxa"/>
                <w:tcBorders>
                  <w:bottom w:val="single" w:sz="4" w:space="0" w:color="auto"/>
                </w:tcBorders>
                <w:shd w:val="clear" w:color="auto" w:fill="FFFF00"/>
              </w:tcPr>
            </w:tcPrChange>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966" w:author="Hiroshi ISHIKAWA (NTT DOCOMO)" w:date="2024-05-28T11:08:00Z" w16du:dateUtc="2024-05-28T05:38:00Z">
              <w:tcPr>
                <w:tcW w:w="1775" w:type="dxa"/>
                <w:tcBorders>
                  <w:bottom w:val="single" w:sz="4" w:space="0" w:color="auto"/>
                </w:tcBorders>
                <w:shd w:val="clear" w:color="auto" w:fill="FFFF00"/>
              </w:tcPr>
            </w:tcPrChange>
          </w:tcPr>
          <w:p w14:paraId="1D757B3F" w14:textId="2D66B887" w:rsidR="00BC0D2A" w:rsidRPr="005E6C60" w:rsidRDefault="00976C15" w:rsidP="00680537">
            <w:pPr>
              <w:rPr>
                <w:rFonts w:ascii="Arial" w:hAnsi="Arial" w:cs="Arial"/>
                <w:sz w:val="20"/>
                <w:szCs w:val="20"/>
                <w:lang w:val="en-US"/>
              </w:rPr>
            </w:pPr>
            <w:ins w:id="967" w:author="Hiroshi ISHIKAWA (NTT DOCOMO)" w:date="2024-05-28T11:08:00Z" w16du:dateUtc="2024-05-28T05:38:00Z">
              <w:r>
                <w:rPr>
                  <w:rFonts w:ascii="Arial" w:hAnsi="Arial" w:cs="Arial"/>
                  <w:sz w:val="20"/>
                  <w:szCs w:val="20"/>
                  <w:lang w:val="en-US"/>
                </w:rPr>
                <w:t>Agreed</w:t>
              </w:r>
            </w:ins>
          </w:p>
        </w:tc>
        <w:tc>
          <w:tcPr>
            <w:tcW w:w="6368" w:type="dxa"/>
            <w:tcBorders>
              <w:bottom w:val="single" w:sz="4" w:space="0" w:color="auto"/>
            </w:tcBorders>
            <w:shd w:val="clear" w:color="auto" w:fill="auto"/>
            <w:tcPrChange w:id="968" w:author="Hiroshi ISHIKAWA (NTT DOCOMO)" w:date="2024-05-28T11:08:00Z" w16du:dateUtc="2024-05-28T05:38:00Z">
              <w:tcPr>
                <w:tcW w:w="6368" w:type="dxa"/>
                <w:tcBorders>
                  <w:bottom w:val="single" w:sz="4" w:space="0" w:color="auto"/>
                </w:tcBorders>
                <w:shd w:val="clear" w:color="auto" w:fill="FFFF00"/>
              </w:tcPr>
            </w:tcPrChange>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5659BEAE" w14:textId="77777777" w:rsidR="00BC0D2A" w:rsidRDefault="00BC0D2A" w:rsidP="00680537">
            <w:pPr>
              <w:rPr>
                <w:ins w:id="969" w:author="Hiroshi ISHIKAWA (NTT DOCOMO)" w:date="2024-05-28T11:07:00Z" w16du:dateUtc="2024-05-28T05:37:00Z"/>
                <w:rFonts w:ascii="Arial" w:eastAsia="ＭＳ 明朝" w:hAnsi="Arial" w:cs="Arial"/>
                <w:sz w:val="20"/>
                <w:szCs w:val="20"/>
                <w:lang w:val="en-US" w:eastAsia="ja-JP"/>
              </w:rPr>
            </w:pPr>
            <w:r>
              <w:rPr>
                <w:rFonts w:ascii="Arial" w:hAnsi="Arial" w:cs="Arial"/>
                <w:sz w:val="20"/>
                <w:szCs w:val="20"/>
                <w:lang w:val="en-US"/>
              </w:rPr>
              <w:t>CAT F</w:t>
            </w:r>
          </w:p>
          <w:p w14:paraId="118FAF34" w14:textId="77777777" w:rsidR="00976C15" w:rsidRDefault="00976C15" w:rsidP="00680537">
            <w:pPr>
              <w:rPr>
                <w:ins w:id="970" w:author="Hiroshi ISHIKAWA (NTT DOCOMO)" w:date="2024-05-28T11:07:00Z" w16du:dateUtc="2024-05-28T05:37:00Z"/>
                <w:rFonts w:ascii="Arial" w:eastAsia="ＭＳ 明朝" w:hAnsi="Arial" w:cs="Arial"/>
                <w:sz w:val="20"/>
                <w:szCs w:val="20"/>
                <w:lang w:val="en-US" w:eastAsia="ja-JP"/>
              </w:rPr>
            </w:pPr>
          </w:p>
          <w:p w14:paraId="582E21EA" w14:textId="77777777" w:rsidR="00976C15" w:rsidRDefault="00976C15" w:rsidP="00680537">
            <w:pPr>
              <w:rPr>
                <w:ins w:id="971" w:author="Hiroshi ISHIKAWA (NTT DOCOMO)" w:date="2024-05-28T11:07:00Z" w16du:dateUtc="2024-05-28T05:37:00Z"/>
                <w:rFonts w:ascii="Arial" w:eastAsia="ＭＳ 明朝" w:hAnsi="Arial" w:cs="Arial"/>
                <w:sz w:val="20"/>
                <w:szCs w:val="20"/>
                <w:lang w:val="en-US" w:eastAsia="ja-JP"/>
              </w:rPr>
            </w:pPr>
            <w:ins w:id="972" w:author="Hiroshi ISHIKAWA (NTT DOCOMO)" w:date="2024-05-28T11:07:00Z" w16du:dateUtc="2024-05-28T05:37:00Z">
              <w:r>
                <w:rPr>
                  <w:rFonts w:ascii="Arial" w:eastAsia="ＭＳ 明朝" w:hAnsi="Arial" w:cs="Arial"/>
                  <w:sz w:val="20"/>
                  <w:szCs w:val="20"/>
                  <w:lang w:val="en-US" w:eastAsia="ja-JP"/>
                </w:rPr>
                <w:t>F</w:t>
              </w:r>
              <w:r>
                <w:rPr>
                  <w:rFonts w:ascii="Arial" w:eastAsia="ＭＳ 明朝" w:hAnsi="Arial" w:cs="Arial" w:hint="eastAsia"/>
                  <w:sz w:val="20"/>
                  <w:szCs w:val="20"/>
                  <w:lang w:val="en-US" w:eastAsia="ja-JP"/>
                </w:rPr>
                <w:t>or ethernet type, MAC address cannot be provided according to current text.</w:t>
              </w:r>
            </w:ins>
          </w:p>
          <w:p w14:paraId="3F05DEC0" w14:textId="729BD6C3" w:rsidR="00976C15" w:rsidRPr="00976C15" w:rsidRDefault="00976C15" w:rsidP="00680537">
            <w:pPr>
              <w:rPr>
                <w:rFonts w:ascii="Arial" w:eastAsia="ＭＳ 明朝" w:hAnsi="Arial" w:cs="Arial" w:hint="eastAsia"/>
                <w:sz w:val="20"/>
                <w:szCs w:val="20"/>
                <w:lang w:val="en-US" w:eastAsia="ja-JP"/>
                <w:rPrChange w:id="973" w:author="Hiroshi ISHIKAWA (NTT DOCOMO)" w:date="2024-05-28T11:07:00Z" w16du:dateUtc="2024-05-28T05:37:00Z">
                  <w:rPr>
                    <w:rFonts w:ascii="Arial" w:hAnsi="Arial" w:cs="Arial"/>
                    <w:sz w:val="20"/>
                    <w:szCs w:val="20"/>
                    <w:lang w:val="en-US"/>
                  </w:rPr>
                </w:rPrChange>
              </w:rPr>
            </w:pPr>
          </w:p>
        </w:tc>
      </w:tr>
      <w:tr w:rsidR="00680537" w:rsidRPr="00A07185" w14:paraId="32508009" w14:textId="77777777" w:rsidTr="00976C1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74" w:author="Hiroshi ISHIKAWA (NTT DOCOMO)" w:date="2024-05-28T11:10:00Z" w16du:dateUtc="2024-05-28T05: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75" w:author="Hiroshi ISHIKAWA (NTT DOCOMO)" w:date="2024-05-28T11:10:00Z" w16du:dateUtc="2024-05-28T05:40:00Z">
            <w:trPr>
              <w:trHeight w:val="20"/>
            </w:trPr>
          </w:trPrChange>
        </w:trPr>
        <w:tc>
          <w:tcPr>
            <w:tcW w:w="1073" w:type="dxa"/>
            <w:tcBorders>
              <w:bottom w:val="single" w:sz="4" w:space="0" w:color="auto"/>
            </w:tcBorders>
            <w:shd w:val="clear" w:color="auto" w:fill="FFD966" w:themeFill="accent4" w:themeFillTint="99"/>
            <w:tcPrChange w:id="976" w:author="Hiroshi ISHIKAWA (NTT DOCOMO)" w:date="2024-05-28T11:10:00Z" w16du:dateUtc="2024-05-28T05:40:00Z">
              <w:tcPr>
                <w:tcW w:w="1073" w:type="dxa"/>
                <w:tcBorders>
                  <w:bottom w:val="single" w:sz="4" w:space="0" w:color="auto"/>
                </w:tcBorders>
                <w:shd w:val="clear" w:color="auto" w:fill="FFD966" w:themeFill="accent4" w:themeFillTint="99"/>
              </w:tcPr>
            </w:tcPrChange>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Change w:id="977" w:author="Hiroshi ISHIKAWA (NTT DOCOMO)" w:date="2024-05-28T11:10:00Z" w16du:dateUtc="2024-05-28T05:40:00Z">
              <w:tcPr>
                <w:tcW w:w="2550" w:type="dxa"/>
                <w:tcBorders>
                  <w:bottom w:val="single" w:sz="4" w:space="0" w:color="auto"/>
                </w:tcBorders>
                <w:shd w:val="clear" w:color="auto" w:fill="FFD966" w:themeFill="accent4" w:themeFillTint="99"/>
              </w:tcPr>
            </w:tcPrChange>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Change w:id="978" w:author="Hiroshi ISHIKAWA (NTT DOCOMO)" w:date="2024-05-28T11:10:00Z" w16du:dateUtc="2024-05-28T05:40:00Z">
              <w:tcPr>
                <w:tcW w:w="1192" w:type="dxa"/>
                <w:tcBorders>
                  <w:bottom w:val="single" w:sz="4" w:space="0" w:color="auto"/>
                </w:tcBorders>
                <w:shd w:val="clear" w:color="auto" w:fill="FFD966" w:themeFill="accent4" w:themeFillTint="99"/>
              </w:tcPr>
            </w:tcPrChange>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979" w:author="Hiroshi ISHIKAWA (NTT DOCOMO)" w:date="2024-05-28T11:10:00Z" w16du:dateUtc="2024-05-28T05:40:00Z">
              <w:tcPr>
                <w:tcW w:w="4132" w:type="dxa"/>
                <w:tcBorders>
                  <w:bottom w:val="single" w:sz="4" w:space="0" w:color="auto"/>
                </w:tcBorders>
                <w:shd w:val="clear" w:color="auto" w:fill="FFD966" w:themeFill="accent4" w:themeFillTint="99"/>
              </w:tcPr>
            </w:tcPrChange>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980" w:author="Hiroshi ISHIKAWA (NTT DOCOMO)" w:date="2024-05-28T11:10:00Z" w16du:dateUtc="2024-05-28T05:40:00Z">
              <w:tcPr>
                <w:tcW w:w="1984" w:type="dxa"/>
                <w:tcBorders>
                  <w:bottom w:val="single" w:sz="4" w:space="0" w:color="auto"/>
                </w:tcBorders>
                <w:shd w:val="clear" w:color="auto" w:fill="FFD966" w:themeFill="accent4" w:themeFillTint="99"/>
              </w:tcPr>
            </w:tcPrChange>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981" w:author="Hiroshi ISHIKAWA (NTT DOCOMO)" w:date="2024-05-28T11:10:00Z" w16du:dateUtc="2024-05-28T05:40:00Z">
              <w:tcPr>
                <w:tcW w:w="1775" w:type="dxa"/>
                <w:tcBorders>
                  <w:bottom w:val="single" w:sz="4" w:space="0" w:color="auto"/>
                </w:tcBorders>
                <w:shd w:val="clear" w:color="auto" w:fill="FFD966" w:themeFill="accent4" w:themeFillTint="99"/>
              </w:tcPr>
            </w:tcPrChange>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982" w:author="Hiroshi ISHIKAWA (NTT DOCOMO)" w:date="2024-05-28T11:10:00Z" w16du:dateUtc="2024-05-28T05:40:00Z">
              <w:tcPr>
                <w:tcW w:w="6368" w:type="dxa"/>
                <w:tcBorders>
                  <w:bottom w:val="single" w:sz="4" w:space="0" w:color="auto"/>
                </w:tcBorders>
                <w:shd w:val="clear" w:color="auto" w:fill="FFD966" w:themeFill="accent4" w:themeFillTint="99"/>
              </w:tcPr>
            </w:tcPrChange>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976C15" w14:paraId="2536E6D0" w14:textId="77777777" w:rsidTr="00976C1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83" w:author="Hiroshi ISHIKAWA (NTT DOCOMO)" w:date="2024-05-28T11:10:00Z" w16du:dateUtc="2024-05-28T05: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84" w:author="Hiroshi ISHIKAWA (NTT DOCOMO)" w:date="2024-05-28T11:10:00Z" w16du:dateUtc="2024-05-28T05:40:00Z">
            <w:trPr>
              <w:trHeight w:val="20"/>
            </w:trPr>
          </w:trPrChange>
        </w:trPr>
        <w:tc>
          <w:tcPr>
            <w:tcW w:w="1073" w:type="dxa"/>
            <w:tcBorders>
              <w:bottom w:val="nil"/>
            </w:tcBorders>
            <w:shd w:val="clear" w:color="auto" w:fill="auto"/>
            <w:tcPrChange w:id="985" w:author="Hiroshi ISHIKAWA (NTT DOCOMO)" w:date="2024-05-28T11:10:00Z" w16du:dateUtc="2024-05-28T05:40:00Z">
              <w:tcPr>
                <w:tcW w:w="1073" w:type="dxa"/>
                <w:tcBorders>
                  <w:bottom w:val="single" w:sz="4" w:space="0" w:color="auto"/>
                </w:tcBorders>
                <w:shd w:val="clear" w:color="auto" w:fill="auto"/>
              </w:tcPr>
            </w:tcPrChange>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Change w:id="986" w:author="Hiroshi ISHIKAWA (NTT DOCOMO)" w:date="2024-05-28T11:10:00Z" w16du:dateUtc="2024-05-28T05:40:00Z">
              <w:tcPr>
                <w:tcW w:w="2550" w:type="dxa"/>
                <w:tcBorders>
                  <w:bottom w:val="single" w:sz="4" w:space="0" w:color="auto"/>
                </w:tcBorders>
                <w:shd w:val="clear" w:color="auto" w:fill="9CC2E5" w:themeFill="accent1" w:themeFillTint="99"/>
              </w:tcPr>
            </w:tcPrChange>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Change w:id="987" w:author="Hiroshi ISHIKAWA (NTT DOCOMO)" w:date="2024-05-28T11:10:00Z" w16du:dateUtc="2024-05-28T05:40:00Z">
              <w:tcPr>
                <w:tcW w:w="1192" w:type="dxa"/>
                <w:tcBorders>
                  <w:bottom w:val="single" w:sz="4" w:space="0" w:color="auto"/>
                </w:tcBorders>
                <w:shd w:val="clear" w:color="auto" w:fill="FFFF00"/>
              </w:tcPr>
            </w:tcPrChange>
          </w:tcPr>
          <w:p w14:paraId="30731EC4" w14:textId="3BE46CCE" w:rsidR="002775FA" w:rsidRPr="005E6C60" w:rsidRDefault="00000000" w:rsidP="00CB4348">
            <w:pPr>
              <w:rPr>
                <w:rFonts w:ascii="Arial" w:hAnsi="Arial" w:cs="Arial"/>
                <w:color w:val="000000"/>
                <w:sz w:val="20"/>
                <w:szCs w:val="20"/>
                <w:lang w:val="en-US"/>
              </w:rPr>
            </w:pPr>
            <w:r>
              <w:fldChar w:fldCharType="begin"/>
            </w:r>
            <w:ins w:id="988" w:author="Hiroshi ISHIKAWA (NTT DOCOMO)" w:date="2024-05-28T12:33:00Z" w16du:dateUtc="2024-05-28T07:03:00Z">
              <w:r w:rsidR="00A96D54">
                <w:instrText>HYPERLINK "C:\\3GPP meetings\\TSGCT4_123_Hyderabad\\docs\\C4-242023.zip"</w:instrText>
              </w:r>
            </w:ins>
            <w:del w:id="989" w:author="Hiroshi ISHIKAWA (NTT DOCOMO)" w:date="2024-05-28T12:33:00Z" w16du:dateUtc="2024-05-28T07:03:00Z">
              <w:r w:rsidDel="00A96D54">
                <w:delInstrText>HYPERLINK "./docs/C4-242023.zip"</w:delInstrText>
              </w:r>
            </w:del>
            <w:ins w:id="990" w:author="Hiroshi ISHIKAWA (NTT DOCOMO)" w:date="2024-05-28T12:33:00Z" w16du:dateUtc="2024-05-28T07:03:00Z"/>
            <w:r>
              <w:fldChar w:fldCharType="separate"/>
            </w:r>
            <w:r w:rsidR="00BC0D2A">
              <w:rPr>
                <w:rStyle w:val="af2"/>
                <w:rFonts w:ascii="Arial" w:hAnsi="Arial" w:cs="Arial"/>
                <w:sz w:val="20"/>
                <w:szCs w:val="20"/>
                <w:lang w:val="en-US"/>
              </w:rPr>
              <w:t>202</w:t>
            </w:r>
            <w:r w:rsidR="00BC0D2A">
              <w:rPr>
                <w:rStyle w:val="af2"/>
                <w:rFonts w:ascii="Arial" w:hAnsi="Arial" w:cs="Arial"/>
                <w:sz w:val="20"/>
                <w:szCs w:val="20"/>
                <w:lang w:val="en-US"/>
              </w:rPr>
              <w:t>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991" w:author="Hiroshi ISHIKAWA (NTT DOCOMO)" w:date="2024-05-28T11:10:00Z" w16du:dateUtc="2024-05-28T05:40:00Z">
              <w:tcPr>
                <w:tcW w:w="4132" w:type="dxa"/>
                <w:tcBorders>
                  <w:bottom w:val="single" w:sz="4" w:space="0" w:color="auto"/>
                </w:tcBorders>
                <w:shd w:val="clear" w:color="auto" w:fill="FFFF00"/>
              </w:tcPr>
            </w:tcPrChange>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Change w:id="992" w:author="Hiroshi ISHIKAWA (NTT DOCOMO)" w:date="2024-05-28T11:10:00Z" w16du:dateUtc="2024-05-28T05:40:00Z">
              <w:tcPr>
                <w:tcW w:w="1984" w:type="dxa"/>
                <w:tcBorders>
                  <w:bottom w:val="single" w:sz="4" w:space="0" w:color="auto"/>
                </w:tcBorders>
                <w:shd w:val="clear" w:color="auto" w:fill="FFFF00"/>
              </w:tcPr>
            </w:tcPrChange>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Change w:id="993" w:author="Hiroshi ISHIKAWA (NTT DOCOMO)" w:date="2024-05-28T11:10:00Z" w16du:dateUtc="2024-05-28T05:40:00Z">
              <w:tcPr>
                <w:tcW w:w="1775" w:type="dxa"/>
                <w:tcBorders>
                  <w:bottom w:val="single" w:sz="4" w:space="0" w:color="auto"/>
                </w:tcBorders>
                <w:shd w:val="clear" w:color="auto" w:fill="FFFF00"/>
              </w:tcPr>
            </w:tcPrChange>
          </w:tcPr>
          <w:p w14:paraId="32294237" w14:textId="0F6034F9" w:rsidR="002775FA" w:rsidRPr="002775FA" w:rsidRDefault="00976C15" w:rsidP="00CB4348">
            <w:pPr>
              <w:rPr>
                <w:rFonts w:ascii="Arial" w:eastAsiaTheme="minorEastAsia" w:hAnsi="Arial" w:cs="Arial"/>
                <w:color w:val="000000"/>
                <w:sz w:val="20"/>
                <w:szCs w:val="20"/>
                <w:lang w:val="en-US" w:eastAsia="zh-CN"/>
              </w:rPr>
            </w:pPr>
            <w:ins w:id="994" w:author="Hiroshi ISHIKAWA (NTT DOCOMO)" w:date="2024-05-28T11:10:00Z" w16du:dateUtc="2024-05-28T05:40:00Z">
              <w:r>
                <w:rPr>
                  <w:rFonts w:ascii="Arial" w:eastAsiaTheme="minorEastAsia" w:hAnsi="Arial" w:cs="Arial"/>
                  <w:color w:val="000000"/>
                  <w:sz w:val="20"/>
                  <w:szCs w:val="20"/>
                  <w:lang w:val="en-US" w:eastAsia="zh-CN"/>
                </w:rPr>
                <w:t>Revised to C4-242334</w:t>
              </w:r>
            </w:ins>
          </w:p>
        </w:tc>
        <w:tc>
          <w:tcPr>
            <w:tcW w:w="6368" w:type="dxa"/>
            <w:tcBorders>
              <w:bottom w:val="nil"/>
            </w:tcBorders>
            <w:shd w:val="clear" w:color="auto" w:fill="auto"/>
            <w:tcPrChange w:id="995" w:author="Hiroshi ISHIKAWA (NTT DOCOMO)" w:date="2024-05-28T11:10:00Z" w16du:dateUtc="2024-05-28T05:40:00Z">
              <w:tcPr>
                <w:tcW w:w="6368" w:type="dxa"/>
                <w:tcBorders>
                  <w:bottom w:val="single" w:sz="4" w:space="0" w:color="auto"/>
                </w:tcBorders>
                <w:shd w:val="clear" w:color="auto" w:fill="FFFF00"/>
              </w:tcPr>
            </w:tcPrChange>
          </w:tcPr>
          <w:p w14:paraId="0F3F9989" w14:textId="77777777"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5MBS_Ph2</w:t>
            </w:r>
          </w:p>
          <w:p w14:paraId="278D6C15" w14:textId="77777777" w:rsidR="00622A7F" w:rsidRDefault="00BC0D2A" w:rsidP="00CB4348">
            <w:pPr>
              <w:rPr>
                <w:ins w:id="996" w:author="Hiroshi ISHIKAWA (NTT DOCOMO)" w:date="2024-05-28T11:10:00Z" w16du:dateUtc="2024-05-28T05:40:00Z"/>
                <w:rFonts w:ascii="Arial" w:eastAsia="ＭＳ 明朝" w:hAnsi="Arial" w:cs="Arial"/>
                <w:sz w:val="20"/>
                <w:szCs w:val="20"/>
                <w:lang w:val="en-US" w:eastAsia="ja-JP"/>
              </w:rPr>
            </w:pPr>
            <w:r>
              <w:rPr>
                <w:rFonts w:ascii="Arial" w:eastAsiaTheme="minorEastAsia" w:hAnsi="Arial" w:cs="Arial"/>
                <w:sz w:val="20"/>
                <w:szCs w:val="20"/>
                <w:lang w:val="en-US" w:eastAsia="zh-CN"/>
              </w:rPr>
              <w:t>CAT F</w:t>
            </w:r>
          </w:p>
          <w:p w14:paraId="58B6D179" w14:textId="77777777" w:rsidR="00976C15" w:rsidRDefault="00976C15" w:rsidP="00CB4348">
            <w:pPr>
              <w:rPr>
                <w:ins w:id="997" w:author="Hiroshi ISHIKAWA (NTT DOCOMO)" w:date="2024-05-28T11:10:00Z" w16du:dateUtc="2024-05-28T05:40:00Z"/>
                <w:rFonts w:ascii="Arial" w:eastAsia="ＭＳ 明朝" w:hAnsi="Arial" w:cs="Arial"/>
                <w:sz w:val="20"/>
                <w:szCs w:val="20"/>
                <w:lang w:val="en-US" w:eastAsia="ja-JP"/>
              </w:rPr>
            </w:pPr>
          </w:p>
          <w:p w14:paraId="2106836F" w14:textId="77777777" w:rsidR="00976C15" w:rsidRDefault="00976C15" w:rsidP="00CB4348">
            <w:pPr>
              <w:rPr>
                <w:ins w:id="998" w:author="Hiroshi ISHIKAWA (NTT DOCOMO)" w:date="2024-05-28T11:10:00Z" w16du:dateUtc="2024-05-28T05:40:00Z"/>
                <w:rFonts w:ascii="Arial" w:eastAsia="ＭＳ 明朝" w:hAnsi="Arial" w:cs="Arial"/>
                <w:sz w:val="20"/>
                <w:szCs w:val="20"/>
                <w:lang w:val="en-US" w:eastAsia="ja-JP"/>
              </w:rPr>
            </w:pPr>
          </w:p>
          <w:p w14:paraId="4E336FEE" w14:textId="77777777" w:rsidR="00976C15" w:rsidRDefault="00976C15" w:rsidP="00CB4348">
            <w:pPr>
              <w:rPr>
                <w:ins w:id="999" w:author="Hiroshi ISHIKAWA (NTT DOCOMO)" w:date="2024-05-28T11:10:00Z" w16du:dateUtc="2024-05-28T05:40:00Z"/>
                <w:rFonts w:ascii="Arial" w:eastAsia="ＭＳ 明朝" w:hAnsi="Arial" w:cs="Arial"/>
                <w:sz w:val="20"/>
                <w:szCs w:val="20"/>
                <w:lang w:val="en-US" w:eastAsia="ja-JP"/>
              </w:rPr>
            </w:pPr>
            <w:ins w:id="1000" w:author="Hiroshi ISHIKAWA (NTT DOCOMO)" w:date="2024-05-28T11:10:00Z" w16du:dateUtc="2024-05-28T05:40:00Z">
              <w:r>
                <w:rPr>
                  <w:rFonts w:ascii="Arial" w:eastAsia="ＭＳ 明朝" w:hAnsi="Arial" w:cs="Arial" w:hint="eastAsia"/>
                  <w:sz w:val="20"/>
                  <w:szCs w:val="20"/>
                  <w:lang w:val="en-US" w:eastAsia="ja-JP"/>
                </w:rPr>
                <w:t>WI code should be changed to "TEI18, 5MBS"</w:t>
              </w:r>
            </w:ins>
          </w:p>
          <w:p w14:paraId="73DDF618" w14:textId="12E4AA36" w:rsidR="00976C15" w:rsidRPr="00976C15" w:rsidRDefault="00976C15" w:rsidP="00CB4348">
            <w:pPr>
              <w:rPr>
                <w:rFonts w:ascii="Arial" w:eastAsia="ＭＳ 明朝" w:hAnsi="Arial" w:cs="Arial" w:hint="eastAsia"/>
                <w:sz w:val="20"/>
                <w:szCs w:val="20"/>
                <w:lang w:val="en-US" w:eastAsia="ja-JP"/>
                <w:rPrChange w:id="1001" w:author="Hiroshi ISHIKAWA (NTT DOCOMO)" w:date="2024-05-28T11:10:00Z" w16du:dateUtc="2024-05-28T05:40:00Z">
                  <w:rPr>
                    <w:rFonts w:ascii="Arial" w:eastAsiaTheme="minorEastAsia" w:hAnsi="Arial" w:cs="Arial"/>
                    <w:sz w:val="20"/>
                    <w:szCs w:val="20"/>
                    <w:lang w:val="en-US" w:eastAsia="zh-CN"/>
                  </w:rPr>
                </w:rPrChange>
              </w:rPr>
            </w:pPr>
          </w:p>
        </w:tc>
      </w:tr>
      <w:tr w:rsidR="00976C15" w:rsidRPr="00976C15" w14:paraId="7B2F189F" w14:textId="77777777" w:rsidTr="00976C1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02" w:author="Hiroshi ISHIKAWA (NTT DOCOMO)" w:date="2024-05-28T11:10:00Z" w16du:dateUtc="2024-05-28T05: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003" w:author="Hiroshi ISHIKAWA (NTT DOCOMO)" w:date="2024-05-28T11:10:00Z" w16du:dateUtc="2024-05-28T05:40:00Z"/>
          <w:trPrChange w:id="1004" w:author="Hiroshi ISHIKAWA (NTT DOCOMO)" w:date="2024-05-28T11:10:00Z" w16du:dateUtc="2024-05-28T05:40:00Z">
            <w:trPr>
              <w:trHeight w:val="20"/>
            </w:trPr>
          </w:trPrChange>
        </w:trPr>
        <w:tc>
          <w:tcPr>
            <w:tcW w:w="1073" w:type="dxa"/>
            <w:tcBorders>
              <w:top w:val="nil"/>
              <w:bottom w:val="single" w:sz="4" w:space="0" w:color="auto"/>
            </w:tcBorders>
            <w:shd w:val="clear" w:color="auto" w:fill="auto"/>
            <w:tcPrChange w:id="1005" w:author="Hiroshi ISHIKAWA (NTT DOCOMO)" w:date="2024-05-28T11:10:00Z" w16du:dateUtc="2024-05-28T05:40:00Z">
              <w:tcPr>
                <w:tcW w:w="1073" w:type="dxa"/>
                <w:tcBorders>
                  <w:bottom w:val="single" w:sz="4" w:space="0" w:color="auto"/>
                </w:tcBorders>
                <w:shd w:val="clear" w:color="auto" w:fill="auto"/>
              </w:tcPr>
            </w:tcPrChange>
          </w:tcPr>
          <w:p w14:paraId="040A84EA" w14:textId="77777777" w:rsidR="00976C15" w:rsidRPr="005E6C60" w:rsidRDefault="00976C15" w:rsidP="00976C15">
            <w:pPr>
              <w:rPr>
                <w:ins w:id="1006" w:author="Hiroshi ISHIKAWA (NTT DOCOMO)" w:date="2024-05-28T11:10:00Z" w16du:dateUtc="2024-05-28T05:40:00Z"/>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Change w:id="1007" w:author="Hiroshi ISHIKAWA (NTT DOCOMO)" w:date="2024-05-28T11:10:00Z" w16du:dateUtc="2024-05-28T05:40:00Z">
              <w:tcPr>
                <w:tcW w:w="2550" w:type="dxa"/>
                <w:tcBorders>
                  <w:bottom w:val="single" w:sz="4" w:space="0" w:color="auto"/>
                </w:tcBorders>
                <w:shd w:val="clear" w:color="auto" w:fill="9CC2E5" w:themeFill="accent1" w:themeFillTint="99"/>
              </w:tcPr>
            </w:tcPrChange>
          </w:tcPr>
          <w:p w14:paraId="2299C719" w14:textId="77777777" w:rsidR="00976C15" w:rsidRDefault="00976C15" w:rsidP="00976C15">
            <w:pPr>
              <w:ind w:left="838" w:hanging="814"/>
              <w:rPr>
                <w:ins w:id="1008" w:author="Hiroshi ISHIKAWA (NTT DOCOMO)" w:date="2024-05-28T11:10:00Z" w16du:dateUtc="2024-05-28T05:40:00Z"/>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Change w:id="1009" w:author="Hiroshi ISHIKAWA (NTT DOCOMO)" w:date="2024-05-28T11:10:00Z" w16du:dateUtc="2024-05-28T05:40:00Z">
              <w:tcPr>
                <w:tcW w:w="1192" w:type="dxa"/>
                <w:tcBorders>
                  <w:bottom w:val="single" w:sz="4" w:space="0" w:color="auto"/>
                </w:tcBorders>
                <w:shd w:val="clear" w:color="auto" w:fill="auto"/>
              </w:tcPr>
            </w:tcPrChange>
          </w:tcPr>
          <w:p w14:paraId="0077C581" w14:textId="316C0086" w:rsidR="00976C15" w:rsidRDefault="00976C15" w:rsidP="00976C15">
            <w:pPr>
              <w:rPr>
                <w:ins w:id="1010" w:author="Hiroshi ISHIKAWA (NTT DOCOMO)" w:date="2024-05-28T11:10:00Z" w16du:dateUtc="2024-05-28T05:40:00Z"/>
              </w:rPr>
            </w:pPr>
            <w:ins w:id="1011" w:author="Hiroshi ISHIKAWA (NTT DOCOMO)" w:date="2024-05-28T11:10:00Z" w16du:dateUtc="2024-05-28T05:40:00Z">
              <w:r>
                <w:fldChar w:fldCharType="begin"/>
              </w:r>
            </w:ins>
            <w:ins w:id="1012" w:author="Hiroshi ISHIKAWA (NTT DOCOMO)" w:date="2024-05-28T12:33:00Z" w16du:dateUtc="2024-05-28T07:03:00Z">
              <w:r w:rsidR="00A96D54">
                <w:instrText>HYPERLINK "C:\\3GPP meetings\\TSGCT4_123_Hyderabad\\docs\\C4-242334.zip"</w:instrText>
              </w:r>
            </w:ins>
            <w:ins w:id="1013" w:author="Hiroshi ISHIKAWA (NTT DOCOMO)" w:date="2024-05-28T11:10:00Z" w16du:dateUtc="2024-05-28T05:40:00Z">
              <w:r>
                <w:fldChar w:fldCharType="separate"/>
              </w:r>
            </w:ins>
            <w:r>
              <w:rPr>
                <w:rStyle w:val="af2"/>
              </w:rPr>
              <w:t>2334</w:t>
            </w:r>
            <w:ins w:id="1014" w:author="Hiroshi ISHIKAWA (NTT DOCOMO)" w:date="2024-05-28T11:10:00Z" w16du:dateUtc="2024-05-28T05:40:00Z">
              <w:r>
                <w:fldChar w:fldCharType="end"/>
              </w:r>
            </w:ins>
          </w:p>
        </w:tc>
        <w:tc>
          <w:tcPr>
            <w:tcW w:w="4132" w:type="dxa"/>
            <w:tcBorders>
              <w:top w:val="single" w:sz="4" w:space="0" w:color="auto"/>
              <w:bottom w:val="single" w:sz="4" w:space="0" w:color="auto"/>
            </w:tcBorders>
            <w:shd w:val="clear" w:color="auto" w:fill="00FFFF"/>
            <w:tcPrChange w:id="1015" w:author="Hiroshi ISHIKAWA (NTT DOCOMO)" w:date="2024-05-28T11:10:00Z" w16du:dateUtc="2024-05-28T05:40:00Z">
              <w:tcPr>
                <w:tcW w:w="4132" w:type="dxa"/>
                <w:tcBorders>
                  <w:bottom w:val="single" w:sz="4" w:space="0" w:color="auto"/>
                </w:tcBorders>
                <w:shd w:val="clear" w:color="auto" w:fill="auto"/>
              </w:tcPr>
            </w:tcPrChange>
          </w:tcPr>
          <w:p w14:paraId="0DE09AEA" w14:textId="3B0D6951" w:rsidR="00976C15" w:rsidRDefault="00976C15" w:rsidP="00976C15">
            <w:pPr>
              <w:rPr>
                <w:ins w:id="1016" w:author="Hiroshi ISHIKAWA (NTT DOCOMO)" w:date="2024-05-28T11:10:00Z" w16du:dateUtc="2024-05-28T05:40:00Z"/>
                <w:rFonts w:ascii="Arial" w:hAnsi="Arial" w:cs="Arial"/>
                <w:color w:val="000000"/>
                <w:sz w:val="20"/>
                <w:szCs w:val="20"/>
                <w:lang w:val="en-US"/>
              </w:rPr>
            </w:pPr>
            <w:ins w:id="1017" w:author="Hiroshi ISHIKAWA (NTT DOCOMO)" w:date="2024-05-28T11:10:00Z" w16du:dateUtc="2024-05-28T05:40:00Z">
              <w:r>
                <w:rPr>
                  <w:rFonts w:ascii="Arial" w:hAnsi="Arial" w:cs="Arial"/>
                  <w:color w:val="000000"/>
                  <w:sz w:val="20"/>
                  <w:szCs w:val="20"/>
                  <w:lang w:val="en-US"/>
                </w:rPr>
                <w:t>CR 29.532 0091 Rel-18 Correction of enumeration description and editorial mistake</w:t>
              </w:r>
            </w:ins>
          </w:p>
        </w:tc>
        <w:tc>
          <w:tcPr>
            <w:tcW w:w="1984" w:type="dxa"/>
            <w:tcBorders>
              <w:top w:val="single" w:sz="4" w:space="0" w:color="auto"/>
              <w:bottom w:val="single" w:sz="4" w:space="0" w:color="auto"/>
            </w:tcBorders>
            <w:shd w:val="clear" w:color="auto" w:fill="00FFFF"/>
            <w:tcPrChange w:id="1018" w:author="Hiroshi ISHIKAWA (NTT DOCOMO)" w:date="2024-05-28T11:10:00Z" w16du:dateUtc="2024-05-28T05:40:00Z">
              <w:tcPr>
                <w:tcW w:w="1984" w:type="dxa"/>
                <w:tcBorders>
                  <w:bottom w:val="single" w:sz="4" w:space="0" w:color="auto"/>
                </w:tcBorders>
                <w:shd w:val="clear" w:color="auto" w:fill="auto"/>
              </w:tcPr>
            </w:tcPrChange>
          </w:tcPr>
          <w:p w14:paraId="7CA3CD8F" w14:textId="0C8E2843" w:rsidR="00976C15" w:rsidRDefault="00976C15" w:rsidP="00976C15">
            <w:pPr>
              <w:rPr>
                <w:ins w:id="1019" w:author="Hiroshi ISHIKAWA (NTT DOCOMO)" w:date="2024-05-28T11:10:00Z" w16du:dateUtc="2024-05-28T05:40:00Z"/>
                <w:rFonts w:ascii="Arial" w:hAnsi="Arial" w:cs="Arial"/>
                <w:color w:val="000000"/>
                <w:sz w:val="20"/>
                <w:szCs w:val="20"/>
                <w:lang w:val="en-US"/>
              </w:rPr>
            </w:pPr>
            <w:ins w:id="1020" w:author="Hiroshi ISHIKAWA (NTT DOCOMO)" w:date="2024-05-28T11:10:00Z" w16du:dateUtc="2024-05-28T05:40:00Z">
              <w:r>
                <w:rPr>
                  <w:rFonts w:ascii="Arial" w:hAnsi="Arial" w:cs="Arial"/>
                  <w:color w:val="000000"/>
                  <w:sz w:val="20"/>
                  <w:szCs w:val="20"/>
                  <w:lang w:val="en-US"/>
                </w:rPr>
                <w:t>Huawei</w:t>
              </w:r>
            </w:ins>
          </w:p>
        </w:tc>
        <w:tc>
          <w:tcPr>
            <w:tcW w:w="1775" w:type="dxa"/>
            <w:tcBorders>
              <w:top w:val="single" w:sz="4" w:space="0" w:color="auto"/>
              <w:bottom w:val="single" w:sz="4" w:space="0" w:color="auto"/>
            </w:tcBorders>
            <w:shd w:val="clear" w:color="auto" w:fill="00FFFF"/>
            <w:tcPrChange w:id="1021" w:author="Hiroshi ISHIKAWA (NTT DOCOMO)" w:date="2024-05-28T11:10:00Z" w16du:dateUtc="2024-05-28T05:40:00Z">
              <w:tcPr>
                <w:tcW w:w="1775" w:type="dxa"/>
                <w:tcBorders>
                  <w:bottom w:val="single" w:sz="4" w:space="0" w:color="auto"/>
                </w:tcBorders>
                <w:shd w:val="clear" w:color="auto" w:fill="auto"/>
              </w:tcPr>
            </w:tcPrChange>
          </w:tcPr>
          <w:p w14:paraId="3311E864" w14:textId="58BEA255" w:rsidR="00976C15" w:rsidRPr="00976C15" w:rsidRDefault="00976C15" w:rsidP="00976C15">
            <w:pPr>
              <w:rPr>
                <w:ins w:id="1022" w:author="Hiroshi ISHIKAWA (NTT DOCOMO)" w:date="2024-05-28T11:10:00Z" w16du:dateUtc="2024-05-28T05:40:00Z"/>
                <w:rFonts w:ascii="Arial" w:eastAsia="ＭＳ 明朝" w:hAnsi="Arial" w:cs="Arial" w:hint="eastAsia"/>
                <w:color w:val="000000"/>
                <w:sz w:val="20"/>
                <w:szCs w:val="20"/>
                <w:lang w:val="en-US" w:eastAsia="ja-JP"/>
                <w:rPrChange w:id="1023" w:author="Hiroshi ISHIKAWA (NTT DOCOMO)" w:date="2024-05-28T11:11:00Z" w16du:dateUtc="2024-05-28T05:41:00Z">
                  <w:rPr>
                    <w:ins w:id="1024" w:author="Hiroshi ISHIKAWA (NTT DOCOMO)" w:date="2024-05-28T11:10:00Z" w16du:dateUtc="2024-05-28T05:40:00Z"/>
                    <w:rFonts w:ascii="Arial" w:eastAsiaTheme="minorEastAsia" w:hAnsi="Arial" w:cs="Arial"/>
                    <w:color w:val="000000"/>
                    <w:sz w:val="20"/>
                    <w:szCs w:val="20"/>
                    <w:lang w:val="en-US" w:eastAsia="zh-CN"/>
                  </w:rPr>
                </w:rPrChange>
              </w:rPr>
            </w:pPr>
            <w:ins w:id="1025" w:author="Hiroshi ISHIKAWA (NTT DOCOMO)" w:date="2024-05-28T11:11:00Z" w16du:dateUtc="2024-05-28T05:41:00Z">
              <w:r>
                <w:rPr>
                  <w:rFonts w:ascii="Arial" w:eastAsia="ＭＳ 明朝" w:hAnsi="Arial" w:cs="Arial" w:hint="eastAsia"/>
                  <w:color w:val="000000"/>
                  <w:sz w:val="20"/>
                  <w:szCs w:val="20"/>
                  <w:lang w:val="en-US" w:eastAsia="ja-JP"/>
                </w:rPr>
                <w:t>Agreed</w:t>
              </w:r>
            </w:ins>
          </w:p>
        </w:tc>
        <w:tc>
          <w:tcPr>
            <w:tcW w:w="6368" w:type="dxa"/>
            <w:tcBorders>
              <w:top w:val="nil"/>
              <w:bottom w:val="single" w:sz="4" w:space="0" w:color="auto"/>
            </w:tcBorders>
            <w:shd w:val="clear" w:color="auto" w:fill="00FFFF"/>
            <w:tcPrChange w:id="1026" w:author="Hiroshi ISHIKAWA (NTT DOCOMO)" w:date="2024-05-28T11:10:00Z" w16du:dateUtc="2024-05-28T05:40:00Z">
              <w:tcPr>
                <w:tcW w:w="6368" w:type="dxa"/>
                <w:tcBorders>
                  <w:bottom w:val="single" w:sz="4" w:space="0" w:color="auto"/>
                </w:tcBorders>
                <w:shd w:val="clear" w:color="auto" w:fill="auto"/>
              </w:tcPr>
            </w:tcPrChange>
          </w:tcPr>
          <w:p w14:paraId="0D6E33E1" w14:textId="2B167A15" w:rsidR="00976C15" w:rsidRDefault="00976C15" w:rsidP="00976C15">
            <w:pPr>
              <w:rPr>
                <w:ins w:id="1027" w:author="Hiroshi ISHIKAWA (NTT DOCOMO)" w:date="2024-05-28T11:11:00Z" w16du:dateUtc="2024-05-28T05:41:00Z"/>
                <w:rFonts w:ascii="Arial" w:eastAsiaTheme="minorEastAsia" w:hAnsi="Arial" w:cs="Arial"/>
                <w:sz w:val="20"/>
                <w:szCs w:val="20"/>
                <w:lang w:val="en-US" w:eastAsia="zh-CN"/>
              </w:rPr>
            </w:pPr>
            <w:ins w:id="1028" w:author="Hiroshi ISHIKAWA (NTT DOCOMO)" w:date="2024-05-28T11:11:00Z" w16du:dateUtc="2024-05-28T05:41:00Z">
              <w:r>
                <w:rPr>
                  <w:rFonts w:ascii="Arial" w:eastAsiaTheme="minorEastAsia" w:hAnsi="Arial" w:cs="Arial"/>
                  <w:sz w:val="20"/>
                  <w:szCs w:val="20"/>
                  <w:lang w:val="en-US" w:eastAsia="zh-CN"/>
                </w:rPr>
                <w:t xml:space="preserve">WI </w:t>
              </w:r>
              <w:r>
                <w:rPr>
                  <w:rFonts w:ascii="Arial" w:eastAsia="ＭＳ 明朝" w:hAnsi="Arial" w:cs="Arial" w:hint="eastAsia"/>
                  <w:sz w:val="20"/>
                  <w:szCs w:val="20"/>
                  <w:lang w:val="en-US" w:eastAsia="ja-JP"/>
                </w:rPr>
                <w:t>TEI18, 5MBS</w:t>
              </w:r>
            </w:ins>
          </w:p>
          <w:p w14:paraId="57C8ED91" w14:textId="77777777" w:rsidR="00976C15" w:rsidRDefault="00976C15" w:rsidP="00976C15">
            <w:pPr>
              <w:rPr>
                <w:ins w:id="1029" w:author="Hiroshi ISHIKAWA (NTT DOCOMO)" w:date="2024-05-28T11:11:00Z" w16du:dateUtc="2024-05-28T05:41:00Z"/>
                <w:rFonts w:ascii="Arial" w:eastAsia="ＭＳ 明朝" w:hAnsi="Arial" w:cs="Arial"/>
                <w:sz w:val="20"/>
                <w:szCs w:val="20"/>
                <w:lang w:val="en-US" w:eastAsia="ja-JP"/>
              </w:rPr>
            </w:pPr>
            <w:ins w:id="1030" w:author="Hiroshi ISHIKAWA (NTT DOCOMO)" w:date="2024-05-28T11:11:00Z" w16du:dateUtc="2024-05-28T05:41:00Z">
              <w:r>
                <w:rPr>
                  <w:rFonts w:ascii="Arial" w:eastAsiaTheme="minorEastAsia" w:hAnsi="Arial" w:cs="Arial"/>
                  <w:sz w:val="20"/>
                  <w:szCs w:val="20"/>
                  <w:lang w:val="en-US" w:eastAsia="zh-CN"/>
                </w:rPr>
                <w:t>CAT F</w:t>
              </w:r>
            </w:ins>
          </w:p>
          <w:p w14:paraId="569C6495" w14:textId="77777777" w:rsidR="00976C15" w:rsidRDefault="00976C15" w:rsidP="00976C15">
            <w:pPr>
              <w:rPr>
                <w:ins w:id="1031" w:author="Hiroshi ISHIKAWA (NTT DOCOMO)" w:date="2024-05-28T11:10:00Z" w16du:dateUtc="2024-05-28T05:40:00Z"/>
                <w:rFonts w:ascii="Arial" w:eastAsiaTheme="minorEastAsia" w:hAnsi="Arial" w:cs="Arial"/>
                <w:sz w:val="20"/>
                <w:szCs w:val="20"/>
                <w:lang w:val="en-US" w:eastAsia="zh-CN"/>
              </w:rPr>
            </w:pPr>
          </w:p>
          <w:p w14:paraId="0DF16C12" w14:textId="77777777" w:rsidR="00976C15" w:rsidRDefault="00976C15" w:rsidP="00976C15">
            <w:pPr>
              <w:rPr>
                <w:ins w:id="1032" w:author="Hiroshi ISHIKAWA (NTT DOCOMO)" w:date="2024-05-28T11:11:00Z" w16du:dateUtc="2024-05-28T05:41:00Z"/>
                <w:rFonts w:ascii="Arial" w:eastAsia="ＭＳ 明朝" w:hAnsi="Arial" w:cs="Arial"/>
                <w:sz w:val="20"/>
                <w:szCs w:val="20"/>
                <w:lang w:val="en-US" w:eastAsia="ja-JP"/>
              </w:rPr>
            </w:pPr>
            <w:ins w:id="1033" w:author="Hiroshi ISHIKAWA (NTT DOCOMO)" w:date="2024-05-28T11:11:00Z" w16du:dateUtc="2024-05-28T05:41:00Z">
              <w:r>
                <w:rPr>
                  <w:rFonts w:ascii="Arial" w:eastAsia="ＭＳ 明朝" w:hAnsi="Arial" w:cs="Arial" w:hint="eastAsia"/>
                  <w:sz w:val="20"/>
                  <w:szCs w:val="20"/>
                  <w:lang w:val="en-US" w:eastAsia="ja-JP"/>
                </w:rPr>
                <w:t>WOP</w:t>
              </w:r>
            </w:ins>
          </w:p>
          <w:p w14:paraId="510D02BE" w14:textId="2CDCAA14" w:rsidR="00976C15" w:rsidRPr="00976C15" w:rsidRDefault="00976C15" w:rsidP="00976C15">
            <w:pPr>
              <w:rPr>
                <w:ins w:id="1034" w:author="Hiroshi ISHIKAWA (NTT DOCOMO)" w:date="2024-05-28T11:10:00Z" w16du:dateUtc="2024-05-28T05:40:00Z"/>
                <w:rFonts w:ascii="Arial" w:eastAsia="ＭＳ 明朝" w:hAnsi="Arial" w:cs="Arial" w:hint="eastAsia"/>
                <w:sz w:val="20"/>
                <w:szCs w:val="20"/>
                <w:lang w:val="en-US" w:eastAsia="ja-JP"/>
                <w:rPrChange w:id="1035" w:author="Hiroshi ISHIKAWA (NTT DOCOMO)" w:date="2024-05-28T11:11:00Z" w16du:dateUtc="2024-05-28T05:41:00Z">
                  <w:rPr>
                    <w:ins w:id="1036" w:author="Hiroshi ISHIKAWA (NTT DOCOMO)" w:date="2024-05-28T11:10:00Z" w16du:dateUtc="2024-05-28T05:40:00Z"/>
                    <w:rFonts w:ascii="Arial" w:eastAsiaTheme="minorEastAsia" w:hAnsi="Arial" w:cs="Arial"/>
                    <w:sz w:val="20"/>
                    <w:szCs w:val="20"/>
                    <w:lang w:val="en-US" w:eastAsia="zh-CN"/>
                  </w:rPr>
                </w:rPrChange>
              </w:rPr>
            </w:pPr>
          </w:p>
        </w:tc>
      </w:tr>
      <w:tr w:rsidR="00680537" w:rsidRPr="00D06FFA" w14:paraId="0F02AE10" w14:textId="77777777" w:rsidTr="00015D61">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eSMS_SBI</w:t>
            </w:r>
          </w:p>
        </w:tc>
      </w:tr>
      <w:tr w:rsidR="00680537" w:rsidRPr="00D06FFA" w14:paraId="1762F7D5" w14:textId="77777777" w:rsidTr="00015D61">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FFFF00"/>
          </w:tcPr>
          <w:p w14:paraId="41E7F4A2" w14:textId="38060096" w:rsidR="00680537" w:rsidRPr="00680537" w:rsidRDefault="00000000" w:rsidP="00680537">
            <w:pPr>
              <w:rPr>
                <w:rFonts w:ascii="Arial" w:hAnsi="Arial" w:cs="Arial"/>
                <w:sz w:val="20"/>
                <w:szCs w:val="20"/>
                <w:lang w:val="en-GB"/>
              </w:rPr>
            </w:pPr>
            <w:r>
              <w:fldChar w:fldCharType="begin"/>
            </w:r>
            <w:ins w:id="1037" w:author="Hiroshi ISHIKAWA (NTT DOCOMO)" w:date="2024-05-28T12:33:00Z" w16du:dateUtc="2024-05-28T07:03:00Z">
              <w:r w:rsidR="00A96D54">
                <w:instrText>HYPERLINK "C:\\3GPP meetings\\TSGCT4_123_Hyderabad\\docs\\C4-242125.zip"</w:instrText>
              </w:r>
            </w:ins>
            <w:del w:id="1038" w:author="Hiroshi ISHIKAWA (NTT DOCOMO)" w:date="2024-05-28T12:33:00Z" w16du:dateUtc="2024-05-28T07:03:00Z">
              <w:r w:rsidDel="00A96D54">
                <w:delInstrText>HYPERLINK "./docs/C4-242125.zip"</w:delInstrText>
              </w:r>
            </w:del>
            <w:ins w:id="1039" w:author="Hiroshi ISHIKAWA (NTT DOCOMO)" w:date="2024-05-28T12:33:00Z" w16du:dateUtc="2024-05-28T07:03:00Z"/>
            <w:r>
              <w:fldChar w:fldCharType="separate"/>
            </w:r>
            <w:r w:rsidR="00BC0D2A">
              <w:rPr>
                <w:rStyle w:val="af2"/>
                <w:rFonts w:ascii="Arial" w:hAnsi="Arial" w:cs="Arial"/>
                <w:sz w:val="20"/>
                <w:szCs w:val="20"/>
                <w:lang w:val="en-GB"/>
              </w:rPr>
              <w:t>2125</w:t>
            </w:r>
            <w:r>
              <w:rPr>
                <w:rStyle w:val="af2"/>
                <w:rFonts w:ascii="Arial" w:hAnsi="Arial" w:cs="Arial"/>
                <w:sz w:val="20"/>
                <w:szCs w:val="20"/>
                <w:lang w:val="en-GB"/>
              </w:rPr>
              <w:fldChar w:fldCharType="end"/>
            </w:r>
          </w:p>
        </w:tc>
        <w:tc>
          <w:tcPr>
            <w:tcW w:w="4132" w:type="dxa"/>
            <w:tcBorders>
              <w:top w:val="single" w:sz="4" w:space="0" w:color="auto"/>
              <w:bottom w:val="single" w:sz="4" w:space="0" w:color="auto"/>
            </w:tcBorders>
            <w:shd w:val="clear" w:color="auto" w:fill="FFFF00"/>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FFFF00"/>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FFFF00"/>
          </w:tcPr>
          <w:p w14:paraId="53722326" w14:textId="77777777" w:rsidR="00680537" w:rsidRPr="00680537" w:rsidRDefault="00680537" w:rsidP="00680537">
            <w:pPr>
              <w:rPr>
                <w:rFonts w:ascii="Arial" w:hAnsi="Arial" w:cs="Arial"/>
                <w:sz w:val="20"/>
                <w:szCs w:val="20"/>
                <w:lang w:val="en-GB"/>
              </w:rPr>
            </w:pPr>
          </w:p>
        </w:tc>
        <w:tc>
          <w:tcPr>
            <w:tcW w:w="6368" w:type="dxa"/>
            <w:tcBorders>
              <w:top w:val="single" w:sz="4" w:space="0" w:color="auto"/>
              <w:bottom w:val="single" w:sz="4" w:space="0" w:color="auto"/>
            </w:tcBorders>
            <w:shd w:val="clear" w:color="auto" w:fill="FFFF00"/>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WI eSMS_SBI</w:t>
            </w:r>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r w:rsidRPr="003C1951">
              <w:rPr>
                <w:rFonts w:ascii="Arial" w:hAnsi="Arial" w:cs="Arial"/>
                <w:sz w:val="20"/>
                <w:szCs w:val="20"/>
                <w:lang w:val="en-US"/>
              </w:rPr>
              <w:t>FS_RedInfExp_SBI</w:t>
            </w:r>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69F66AD7" w:rsidR="003A23DC" w:rsidRPr="00A07185" w:rsidRDefault="00000000" w:rsidP="002826B5">
            <w:pPr>
              <w:rPr>
                <w:rFonts w:ascii="Arial" w:hAnsi="Arial" w:cs="Arial"/>
                <w:sz w:val="20"/>
                <w:szCs w:val="20"/>
                <w:lang w:val="en-US"/>
              </w:rPr>
            </w:pPr>
            <w:r>
              <w:fldChar w:fldCharType="begin"/>
            </w:r>
            <w:ins w:id="1040" w:author="Hiroshi ISHIKAWA (NTT DOCOMO)" w:date="2024-05-28T12:33:00Z" w16du:dateUtc="2024-05-28T07:03:00Z">
              <w:r w:rsidR="00A96D54">
                <w:instrText>HYPERLINK "C:\\3GPP meetings\\TSGCT4_123_Hyderabad\\docs\\C4-242021.zip"</w:instrText>
              </w:r>
            </w:ins>
            <w:del w:id="1041" w:author="Hiroshi ISHIKAWA (NTT DOCOMO)" w:date="2024-05-28T12:33:00Z" w16du:dateUtc="2024-05-28T07:03:00Z">
              <w:r w:rsidDel="00A96D54">
                <w:delInstrText>HYPERLINK "./docs/C4-242021.zip"</w:delInstrText>
              </w:r>
            </w:del>
            <w:ins w:id="1042" w:author="Hiroshi ISHIKAWA (NTT DOCOMO)" w:date="2024-05-28T12:33:00Z" w16du:dateUtc="2024-05-28T07:03:00Z"/>
            <w:r>
              <w:fldChar w:fldCharType="separate"/>
            </w:r>
            <w:r w:rsidR="00BC0D2A">
              <w:rPr>
                <w:rStyle w:val="af2"/>
                <w:rFonts w:ascii="Arial" w:hAnsi="Arial" w:cs="Arial"/>
                <w:sz w:val="20"/>
                <w:szCs w:val="20"/>
                <w:lang w:val="en-US"/>
              </w:rPr>
              <w:t>2021</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015D61">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015D61">
        <w:trPr>
          <w:trHeight w:val="20"/>
        </w:trPr>
        <w:tc>
          <w:tcPr>
            <w:tcW w:w="1073" w:type="dxa"/>
            <w:tcBorders>
              <w:bottom w:val="single" w:sz="4" w:space="0" w:color="auto"/>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1F53FC0F" w14:textId="217B2F4C" w:rsidR="003A23DC" w:rsidRPr="005E6C60" w:rsidRDefault="00000000" w:rsidP="009C3E79">
            <w:pPr>
              <w:rPr>
                <w:rFonts w:ascii="Arial" w:hAnsi="Arial" w:cs="Arial"/>
                <w:sz w:val="20"/>
                <w:szCs w:val="20"/>
                <w:lang w:val="en-US"/>
              </w:rPr>
            </w:pPr>
            <w:r>
              <w:fldChar w:fldCharType="begin"/>
            </w:r>
            <w:ins w:id="1043" w:author="Hiroshi ISHIKAWA (NTT DOCOMO)" w:date="2024-05-28T12:33:00Z" w16du:dateUtc="2024-05-28T07:03:00Z">
              <w:r w:rsidR="00A96D54">
                <w:instrText>HYPERLINK "C:\\3GPP meetings\\TSGCT4_123_Hyderabad\\docs\\C4-242065.zip"</w:instrText>
              </w:r>
            </w:ins>
            <w:del w:id="1044" w:author="Hiroshi ISHIKAWA (NTT DOCOMO)" w:date="2024-05-28T12:33:00Z" w16du:dateUtc="2024-05-28T07:03:00Z">
              <w:r w:rsidDel="00A96D54">
                <w:delInstrText>HYPERLINK "./docs/C4-242065.zip"</w:delInstrText>
              </w:r>
            </w:del>
            <w:ins w:id="1045" w:author="Hiroshi ISHIKAWA (NTT DOCOMO)" w:date="2024-05-28T12:33:00Z" w16du:dateUtc="2024-05-28T07:03:00Z"/>
            <w:r>
              <w:fldChar w:fldCharType="separate"/>
            </w:r>
            <w:r w:rsidR="00BC0D2A">
              <w:rPr>
                <w:rStyle w:val="af2"/>
                <w:rFonts w:ascii="Arial" w:hAnsi="Arial" w:cs="Arial"/>
                <w:sz w:val="20"/>
                <w:szCs w:val="20"/>
                <w:lang w:val="en-US"/>
              </w:rPr>
              <w:t>2065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FFFF00"/>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FFFF00"/>
          </w:tcPr>
          <w:p w14:paraId="340E6A9C" w14:textId="77777777" w:rsidR="003A23DC" w:rsidRPr="005E6C60" w:rsidRDefault="003A23DC" w:rsidP="009C3E79">
            <w:pPr>
              <w:rPr>
                <w:rFonts w:ascii="Arial" w:hAnsi="Arial" w:cs="Arial"/>
                <w:sz w:val="20"/>
                <w:szCs w:val="20"/>
                <w:lang w:val="en-US"/>
              </w:rPr>
            </w:pPr>
          </w:p>
        </w:tc>
        <w:tc>
          <w:tcPr>
            <w:tcW w:w="6368" w:type="dxa"/>
            <w:tcBorders>
              <w:bottom w:val="single" w:sz="4" w:space="0" w:color="auto"/>
            </w:tcBorders>
            <w:shd w:val="clear" w:color="auto" w:fill="FFFF00"/>
          </w:tcPr>
          <w:p w14:paraId="281CA476" w14:textId="77777777" w:rsidR="003A23DC" w:rsidRPr="0034286D" w:rsidRDefault="003A23DC" w:rsidP="009C3E79">
            <w:pPr>
              <w:rPr>
                <w:rFonts w:ascii="Arial" w:hAnsi="Arial" w:cs="Arial"/>
                <w:sz w:val="20"/>
                <w:szCs w:val="20"/>
                <w:lang w:val="en-US"/>
              </w:rPr>
            </w:pPr>
          </w:p>
        </w:tc>
      </w:tr>
      <w:tr w:rsidR="00BC0D2A" w:rsidRPr="00A07185" w14:paraId="7C89D05B" w14:textId="77777777" w:rsidTr="00015D61">
        <w:trPr>
          <w:trHeight w:val="20"/>
        </w:trPr>
        <w:tc>
          <w:tcPr>
            <w:tcW w:w="1073" w:type="dxa"/>
            <w:tcBorders>
              <w:top w:val="single" w:sz="4" w:space="0" w:color="auto"/>
              <w:bottom w:val="single" w:sz="4" w:space="0" w:color="auto"/>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4E67347E" w14:textId="2DFF6769" w:rsidR="00BC0D2A" w:rsidRPr="00A07185" w:rsidRDefault="00000000" w:rsidP="009C3EE8">
            <w:pPr>
              <w:rPr>
                <w:rFonts w:ascii="Arial" w:hAnsi="Arial" w:cs="Arial"/>
                <w:sz w:val="20"/>
                <w:szCs w:val="20"/>
                <w:lang w:val="en-US"/>
              </w:rPr>
            </w:pPr>
            <w:r>
              <w:fldChar w:fldCharType="begin"/>
            </w:r>
            <w:ins w:id="1046" w:author="Hiroshi ISHIKAWA (NTT DOCOMO)" w:date="2024-05-28T12:33:00Z" w16du:dateUtc="2024-05-28T07:03:00Z">
              <w:r w:rsidR="00A96D54">
                <w:instrText>HYPERLINK "C:\\3GPP meetings\\TSGCT4_123_Hyderabad\\docs\\C4-242066.zip"</w:instrText>
              </w:r>
            </w:ins>
            <w:del w:id="1047" w:author="Hiroshi ISHIKAWA (NTT DOCOMO)" w:date="2024-05-28T12:33:00Z" w16du:dateUtc="2024-05-28T07:03:00Z">
              <w:r w:rsidDel="00A96D54">
                <w:delInstrText>HYPERLINK "./docs/C4-242066.zip"</w:delInstrText>
              </w:r>
            </w:del>
            <w:ins w:id="1048" w:author="Hiroshi ISHIKAWA (NTT DOCOMO)" w:date="2024-05-28T12:33:00Z" w16du:dateUtc="2024-05-28T07:03:00Z"/>
            <w:r>
              <w:fldChar w:fldCharType="separate"/>
            </w:r>
            <w:r w:rsidR="00BC0D2A">
              <w:rPr>
                <w:rStyle w:val="af2"/>
                <w:rFonts w:ascii="Arial" w:hAnsi="Arial" w:cs="Arial"/>
                <w:sz w:val="20"/>
                <w:szCs w:val="20"/>
                <w:lang w:val="en-US"/>
              </w:rPr>
              <w:t>2066</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68559352" w14:textId="1D251566"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Update Solution #2 Preventing the IMS disaster in the HSS overload scenario</w:t>
            </w:r>
          </w:p>
        </w:tc>
        <w:tc>
          <w:tcPr>
            <w:tcW w:w="1984" w:type="dxa"/>
            <w:tcBorders>
              <w:top w:val="single" w:sz="4" w:space="0" w:color="auto"/>
              <w:bottom w:val="single" w:sz="4" w:space="0" w:color="auto"/>
            </w:tcBorders>
            <w:shd w:val="clear" w:color="auto" w:fill="FFFF00"/>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79ECF212"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120FA06A"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D4D072F" w14:textId="77777777" w:rsidTr="00015D61">
        <w:trPr>
          <w:trHeight w:val="20"/>
        </w:trPr>
        <w:tc>
          <w:tcPr>
            <w:tcW w:w="1073" w:type="dxa"/>
            <w:tcBorders>
              <w:top w:val="single" w:sz="4" w:space="0" w:color="auto"/>
              <w:bottom w:val="single" w:sz="4" w:space="0" w:color="auto"/>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71E387A5" w14:textId="393B1BDC" w:rsidR="00BC0D2A" w:rsidRPr="00A07185" w:rsidRDefault="00000000" w:rsidP="009C3EE8">
            <w:pPr>
              <w:rPr>
                <w:rFonts w:ascii="Arial" w:hAnsi="Arial" w:cs="Arial"/>
                <w:sz w:val="20"/>
                <w:szCs w:val="20"/>
                <w:lang w:val="en-US"/>
              </w:rPr>
            </w:pPr>
            <w:r>
              <w:fldChar w:fldCharType="begin"/>
            </w:r>
            <w:ins w:id="1049" w:author="Hiroshi ISHIKAWA (NTT DOCOMO)" w:date="2024-05-28T12:33:00Z" w16du:dateUtc="2024-05-28T07:03:00Z">
              <w:r w:rsidR="00A96D54">
                <w:instrText>HYPERLINK "C:\\3GPP meetings\\TSGCT4_123_Hyderabad\\docs\\C4-242067.zip"</w:instrText>
              </w:r>
            </w:ins>
            <w:del w:id="1050" w:author="Hiroshi ISHIKAWA (NTT DOCOMO)" w:date="2024-05-28T12:33:00Z" w16du:dateUtc="2024-05-28T07:03:00Z">
              <w:r w:rsidDel="00A96D54">
                <w:delInstrText>HYPERLINK "./docs/C4-242067.zip"</w:delInstrText>
              </w:r>
            </w:del>
            <w:ins w:id="1051" w:author="Hiroshi ISHIKAWA (NTT DOCOMO)" w:date="2024-05-28T12:33:00Z" w16du:dateUtc="2024-05-28T07:03:00Z"/>
            <w:r>
              <w:fldChar w:fldCharType="separate"/>
            </w:r>
            <w:r w:rsidR="00BC0D2A">
              <w:rPr>
                <w:rStyle w:val="af2"/>
                <w:rFonts w:ascii="Arial" w:hAnsi="Arial" w:cs="Arial"/>
                <w:sz w:val="20"/>
                <w:szCs w:val="20"/>
                <w:lang w:val="en-US"/>
              </w:rPr>
              <w:t>2067</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40D7C119" w14:textId="0B52136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KI#4</w:t>
            </w:r>
          </w:p>
        </w:tc>
        <w:tc>
          <w:tcPr>
            <w:tcW w:w="1984" w:type="dxa"/>
            <w:tcBorders>
              <w:top w:val="single" w:sz="4" w:space="0" w:color="auto"/>
              <w:bottom w:val="single" w:sz="4" w:space="0" w:color="auto"/>
            </w:tcBorders>
            <w:shd w:val="clear" w:color="auto" w:fill="FFFF00"/>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188E31B4"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22157C44"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6BCAF07" w14:textId="77777777" w:rsidTr="00015D61">
        <w:trPr>
          <w:trHeight w:val="20"/>
        </w:trPr>
        <w:tc>
          <w:tcPr>
            <w:tcW w:w="1073" w:type="dxa"/>
            <w:tcBorders>
              <w:top w:val="single" w:sz="4" w:space="0" w:color="auto"/>
              <w:bottom w:val="single" w:sz="4" w:space="0" w:color="auto"/>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0C2B3DF4" w14:textId="187132C1" w:rsidR="00BC0D2A" w:rsidRPr="00A07185" w:rsidRDefault="00000000" w:rsidP="009C3EE8">
            <w:pPr>
              <w:rPr>
                <w:rFonts w:ascii="Arial" w:hAnsi="Arial" w:cs="Arial"/>
                <w:sz w:val="20"/>
                <w:szCs w:val="20"/>
                <w:lang w:val="en-US"/>
              </w:rPr>
            </w:pPr>
            <w:r>
              <w:fldChar w:fldCharType="begin"/>
            </w:r>
            <w:ins w:id="1052" w:author="Hiroshi ISHIKAWA (NTT DOCOMO)" w:date="2024-05-28T12:33:00Z" w16du:dateUtc="2024-05-28T07:03:00Z">
              <w:r w:rsidR="00A96D54">
                <w:instrText>HYPERLINK "C:\\3GPP meetings\\TSGCT4_123_Hyderabad\\docs\\C4-242068.zip"</w:instrText>
              </w:r>
            </w:ins>
            <w:del w:id="1053" w:author="Hiroshi ISHIKAWA (NTT DOCOMO)" w:date="2024-05-28T12:33:00Z" w16du:dateUtc="2024-05-28T07:03:00Z">
              <w:r w:rsidDel="00A96D54">
                <w:delInstrText>HYPERLINK "./docs/C4-242068.zip"</w:delInstrText>
              </w:r>
            </w:del>
            <w:ins w:id="1054" w:author="Hiroshi ISHIKAWA (NTT DOCOMO)" w:date="2024-05-28T12:33:00Z" w16du:dateUtc="2024-05-28T07:03:00Z"/>
            <w:r>
              <w:fldChar w:fldCharType="separate"/>
            </w:r>
            <w:r w:rsidR="00BC0D2A">
              <w:rPr>
                <w:rStyle w:val="af2"/>
                <w:rFonts w:ascii="Arial" w:hAnsi="Arial" w:cs="Arial"/>
                <w:sz w:val="20"/>
                <w:szCs w:val="20"/>
                <w:lang w:val="en-US"/>
              </w:rPr>
              <w:t>2068</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71F46C11" w14:textId="42CD8E0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KI#1</w:t>
            </w:r>
          </w:p>
        </w:tc>
        <w:tc>
          <w:tcPr>
            <w:tcW w:w="1984" w:type="dxa"/>
            <w:tcBorders>
              <w:top w:val="single" w:sz="4" w:space="0" w:color="auto"/>
              <w:bottom w:val="single" w:sz="4" w:space="0" w:color="auto"/>
            </w:tcBorders>
            <w:shd w:val="clear" w:color="auto" w:fill="FFFF00"/>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FFFF00"/>
          </w:tcPr>
          <w:p w14:paraId="3AD594F6"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2EC06A5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0391ECF6" w14:textId="77777777" w:rsidTr="00015D61">
        <w:trPr>
          <w:trHeight w:val="20"/>
        </w:trPr>
        <w:tc>
          <w:tcPr>
            <w:tcW w:w="1073" w:type="dxa"/>
            <w:tcBorders>
              <w:top w:val="single" w:sz="4" w:space="0" w:color="auto"/>
              <w:bottom w:val="single" w:sz="4" w:space="0" w:color="auto"/>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45F0B298" w14:textId="4310A3B2" w:rsidR="00BC0D2A" w:rsidRPr="00A07185" w:rsidRDefault="00000000" w:rsidP="009C3EE8">
            <w:pPr>
              <w:rPr>
                <w:rFonts w:ascii="Arial" w:hAnsi="Arial" w:cs="Arial"/>
                <w:sz w:val="20"/>
                <w:szCs w:val="20"/>
                <w:lang w:val="en-US"/>
              </w:rPr>
            </w:pPr>
            <w:r>
              <w:fldChar w:fldCharType="begin"/>
            </w:r>
            <w:ins w:id="1055" w:author="Hiroshi ISHIKAWA (NTT DOCOMO)" w:date="2024-05-28T12:33:00Z" w16du:dateUtc="2024-05-28T07:03:00Z">
              <w:r w:rsidR="00A96D54">
                <w:instrText>HYPERLINK "C:\\3GPP meetings\\TSGCT4_123_Hyderabad\\docs\\C4-242092.zip"</w:instrText>
              </w:r>
            </w:ins>
            <w:del w:id="1056" w:author="Hiroshi ISHIKAWA (NTT DOCOMO)" w:date="2024-05-28T12:33:00Z" w16du:dateUtc="2024-05-28T07:03:00Z">
              <w:r w:rsidDel="00A96D54">
                <w:delInstrText>HYPERLINK "./docs/C4-242092.zip"</w:delInstrText>
              </w:r>
            </w:del>
            <w:ins w:id="1057" w:author="Hiroshi ISHIKAWA (NTT DOCOMO)" w:date="2024-05-28T12:33:00Z" w16du:dateUtc="2024-05-28T07:03:00Z"/>
            <w:r>
              <w:fldChar w:fldCharType="separate"/>
            </w:r>
            <w:r w:rsidR="00BC0D2A">
              <w:rPr>
                <w:rStyle w:val="af2"/>
                <w:rFonts w:ascii="Arial" w:hAnsi="Arial" w:cs="Arial"/>
                <w:sz w:val="20"/>
                <w:szCs w:val="20"/>
                <w:lang w:val="en-US"/>
              </w:rPr>
              <w:t>2092</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3E005A7E" w14:textId="74570C6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KI#3 in the case of PGW/SMF/UPF failure</w:t>
            </w:r>
          </w:p>
        </w:tc>
        <w:tc>
          <w:tcPr>
            <w:tcW w:w="1984" w:type="dxa"/>
            <w:tcBorders>
              <w:top w:val="single" w:sz="4" w:space="0" w:color="auto"/>
              <w:bottom w:val="single" w:sz="4" w:space="0" w:color="auto"/>
            </w:tcBorders>
            <w:shd w:val="clear" w:color="auto" w:fill="FFFF00"/>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4353C421"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F97F4A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C937B8D" w14:textId="77777777" w:rsidTr="00015D61">
        <w:trPr>
          <w:trHeight w:val="20"/>
        </w:trPr>
        <w:tc>
          <w:tcPr>
            <w:tcW w:w="1073" w:type="dxa"/>
            <w:tcBorders>
              <w:top w:val="single" w:sz="4" w:space="0" w:color="auto"/>
              <w:bottom w:val="single" w:sz="4" w:space="0" w:color="auto"/>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7F26DC96" w14:textId="4A180C8A" w:rsidR="00BC0D2A" w:rsidRPr="00A07185" w:rsidRDefault="00000000" w:rsidP="009C3EE8">
            <w:pPr>
              <w:rPr>
                <w:rFonts w:ascii="Arial" w:hAnsi="Arial" w:cs="Arial"/>
                <w:sz w:val="20"/>
                <w:szCs w:val="20"/>
                <w:lang w:val="en-US"/>
              </w:rPr>
            </w:pPr>
            <w:r>
              <w:fldChar w:fldCharType="begin"/>
            </w:r>
            <w:ins w:id="1058" w:author="Hiroshi ISHIKAWA (NTT DOCOMO)" w:date="2024-05-28T12:33:00Z" w16du:dateUtc="2024-05-28T07:03:00Z">
              <w:r w:rsidR="00A96D54">
                <w:instrText>HYPERLINK "C:\\3GPP meetings\\TSGCT4_123_Hyderabad\\docs\\C4-242093.zip"</w:instrText>
              </w:r>
            </w:ins>
            <w:del w:id="1059" w:author="Hiroshi ISHIKAWA (NTT DOCOMO)" w:date="2024-05-28T12:33:00Z" w16du:dateUtc="2024-05-28T07:03:00Z">
              <w:r w:rsidDel="00A96D54">
                <w:delInstrText>HYPERLINK "./docs/C4-242093.zip"</w:delInstrText>
              </w:r>
            </w:del>
            <w:ins w:id="1060" w:author="Hiroshi ISHIKAWA (NTT DOCOMO)" w:date="2024-05-28T12:33:00Z" w16du:dateUtc="2024-05-28T07:03:00Z"/>
            <w:r>
              <w:fldChar w:fldCharType="separate"/>
            </w:r>
            <w:r w:rsidR="00BC0D2A">
              <w:rPr>
                <w:rStyle w:val="af2"/>
                <w:rFonts w:ascii="Arial" w:hAnsi="Arial" w:cs="Arial"/>
                <w:sz w:val="20"/>
                <w:szCs w:val="20"/>
                <w:lang w:val="en-US"/>
              </w:rPr>
              <w:t>2093</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10E97229" w14:textId="2638D106"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 #3 in the case of UP data transfer failure</w:t>
            </w:r>
          </w:p>
        </w:tc>
        <w:tc>
          <w:tcPr>
            <w:tcW w:w="1984" w:type="dxa"/>
            <w:tcBorders>
              <w:top w:val="single" w:sz="4" w:space="0" w:color="auto"/>
              <w:bottom w:val="single" w:sz="4" w:space="0" w:color="auto"/>
            </w:tcBorders>
            <w:shd w:val="clear" w:color="auto" w:fill="FFFF00"/>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6ECAE1E7"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8493C19"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09B9D631" w14:textId="77777777" w:rsidTr="00015D61">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2D517FD1" w14:textId="2BA3103E" w:rsidR="00BC0D2A" w:rsidRPr="00A07185" w:rsidRDefault="00000000" w:rsidP="009C3EE8">
            <w:pPr>
              <w:rPr>
                <w:rFonts w:ascii="Arial" w:hAnsi="Arial" w:cs="Arial"/>
                <w:sz w:val="20"/>
                <w:szCs w:val="20"/>
                <w:lang w:val="en-US"/>
              </w:rPr>
            </w:pPr>
            <w:r>
              <w:fldChar w:fldCharType="begin"/>
            </w:r>
            <w:ins w:id="1061" w:author="Hiroshi ISHIKAWA (NTT DOCOMO)" w:date="2024-05-28T12:33:00Z" w16du:dateUtc="2024-05-28T07:03:00Z">
              <w:r w:rsidR="00A96D54">
                <w:instrText>HYPERLINK "C:\\3GPP meetings\\TSGCT4_123_Hyderabad\\docs\\C4-242172.zip"</w:instrText>
              </w:r>
            </w:ins>
            <w:del w:id="1062" w:author="Hiroshi ISHIKAWA (NTT DOCOMO)" w:date="2024-05-28T12:33:00Z" w16du:dateUtc="2024-05-28T07:03:00Z">
              <w:r w:rsidDel="00A96D54">
                <w:delInstrText>HYPERLINK "./docs/C4-242172.zip"</w:delInstrText>
              </w:r>
            </w:del>
            <w:ins w:id="1063" w:author="Hiroshi ISHIKAWA (NTT DOCOMO)" w:date="2024-05-28T12:33:00Z" w16du:dateUtc="2024-05-28T07:03:00Z"/>
            <w:r>
              <w:fldChar w:fldCharType="separate"/>
            </w:r>
            <w:r w:rsidR="00BC0D2A">
              <w:rPr>
                <w:rStyle w:val="af2"/>
                <w:rFonts w:ascii="Arial" w:hAnsi="Arial" w:cs="Arial"/>
                <w:sz w:val="20"/>
                <w:szCs w:val="20"/>
                <w:lang w:val="en-US"/>
              </w:rPr>
              <w:t>2172</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2AA14F11" w14:textId="6DB9FA0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Update Solution#4: Solution for HSS/UDM bypass</w:t>
            </w:r>
          </w:p>
        </w:tc>
        <w:tc>
          <w:tcPr>
            <w:tcW w:w="1984" w:type="dxa"/>
            <w:tcBorders>
              <w:top w:val="single" w:sz="4" w:space="0" w:color="auto"/>
              <w:bottom w:val="single" w:sz="4" w:space="0" w:color="auto"/>
            </w:tcBorders>
            <w:shd w:val="clear" w:color="auto" w:fill="FFFF00"/>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36F7C054"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599A263D"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5A5B49AC" w14:textId="77777777" w:rsidTr="00015D61">
        <w:trPr>
          <w:trHeight w:val="20"/>
        </w:trPr>
        <w:tc>
          <w:tcPr>
            <w:tcW w:w="1073" w:type="dxa"/>
            <w:tcBorders>
              <w:top w:val="single" w:sz="4" w:space="0" w:color="auto"/>
              <w:bottom w:val="single" w:sz="4" w:space="0" w:color="auto"/>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3C9BB707" w14:textId="5075A8A5" w:rsidR="00BC0D2A" w:rsidRPr="00A07185" w:rsidRDefault="00000000" w:rsidP="009C3EE8">
            <w:pPr>
              <w:rPr>
                <w:rFonts w:ascii="Arial" w:hAnsi="Arial" w:cs="Arial"/>
                <w:sz w:val="20"/>
                <w:szCs w:val="20"/>
                <w:lang w:val="en-US"/>
              </w:rPr>
            </w:pPr>
            <w:r>
              <w:fldChar w:fldCharType="begin"/>
            </w:r>
            <w:ins w:id="1064" w:author="Hiroshi ISHIKAWA (NTT DOCOMO)" w:date="2024-05-28T12:33:00Z" w16du:dateUtc="2024-05-28T07:03:00Z">
              <w:r w:rsidR="00A96D54">
                <w:instrText>HYPERLINK "C:\\3GPP meetings\\TSGCT4_123_Hyderabad\\docs\\C4-242173.zip"</w:instrText>
              </w:r>
            </w:ins>
            <w:del w:id="1065" w:author="Hiroshi ISHIKAWA (NTT DOCOMO)" w:date="2024-05-28T12:33:00Z" w16du:dateUtc="2024-05-28T07:03:00Z">
              <w:r w:rsidDel="00A96D54">
                <w:delInstrText>HYPERLINK "./docs/C4-242173.zip"</w:delInstrText>
              </w:r>
            </w:del>
            <w:ins w:id="1066" w:author="Hiroshi ISHIKAWA (NTT DOCOMO)" w:date="2024-05-28T12:33:00Z" w16du:dateUtc="2024-05-28T07:03:00Z"/>
            <w:r>
              <w:fldChar w:fldCharType="separate"/>
            </w:r>
            <w:r w:rsidR="00BC0D2A">
              <w:rPr>
                <w:rStyle w:val="af2"/>
                <w:rFonts w:ascii="Arial" w:hAnsi="Arial" w:cs="Arial"/>
                <w:sz w:val="20"/>
                <w:szCs w:val="20"/>
                <w:lang w:val="en-US"/>
              </w:rPr>
              <w:t>2173</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3CC95D1D" w14:textId="02EE21C2"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Add mapping of solutions to Key Issues</w:t>
            </w:r>
          </w:p>
        </w:tc>
        <w:tc>
          <w:tcPr>
            <w:tcW w:w="1984" w:type="dxa"/>
            <w:tcBorders>
              <w:top w:val="single" w:sz="4" w:space="0" w:color="auto"/>
              <w:bottom w:val="single" w:sz="4" w:space="0" w:color="auto"/>
            </w:tcBorders>
            <w:shd w:val="clear" w:color="auto" w:fill="FFFF00"/>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4147C90D"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9F8D6F4"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2D7891A2" w14:textId="77777777" w:rsidTr="00015D61">
        <w:trPr>
          <w:trHeight w:val="20"/>
        </w:trPr>
        <w:tc>
          <w:tcPr>
            <w:tcW w:w="1073" w:type="dxa"/>
            <w:tcBorders>
              <w:top w:val="single" w:sz="4" w:space="0" w:color="auto"/>
              <w:bottom w:val="single" w:sz="4" w:space="0" w:color="auto"/>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03E6BB11" w14:textId="3B39A5FA" w:rsidR="00BC0D2A" w:rsidRPr="00A07185" w:rsidRDefault="00000000" w:rsidP="009C3EE8">
            <w:pPr>
              <w:rPr>
                <w:rFonts w:ascii="Arial" w:hAnsi="Arial" w:cs="Arial"/>
                <w:sz w:val="20"/>
                <w:szCs w:val="20"/>
                <w:lang w:val="en-US"/>
              </w:rPr>
            </w:pPr>
            <w:r>
              <w:fldChar w:fldCharType="begin"/>
            </w:r>
            <w:ins w:id="1067" w:author="Hiroshi ISHIKAWA (NTT DOCOMO)" w:date="2024-05-28T12:33:00Z" w16du:dateUtc="2024-05-28T07:03:00Z">
              <w:r w:rsidR="00A96D54">
                <w:instrText>HYPERLINK "C:\\3GPP meetings\\TSGCT4_123_Hyderabad\\docs\\C4-242174.zip"</w:instrText>
              </w:r>
            </w:ins>
            <w:del w:id="1068" w:author="Hiroshi ISHIKAWA (NTT DOCOMO)" w:date="2024-05-28T12:33:00Z" w16du:dateUtc="2024-05-28T07:03:00Z">
              <w:r w:rsidDel="00A96D54">
                <w:delInstrText>HYPERLINK "./docs/C4-242174.zip"</w:delInstrText>
              </w:r>
            </w:del>
            <w:ins w:id="1069" w:author="Hiroshi ISHIKAWA (NTT DOCOMO)" w:date="2024-05-28T12:33:00Z" w16du:dateUtc="2024-05-28T07:03:00Z"/>
            <w:r>
              <w:fldChar w:fldCharType="separate"/>
            </w:r>
            <w:r w:rsidR="00BC0D2A">
              <w:rPr>
                <w:rStyle w:val="af2"/>
                <w:rFonts w:ascii="Arial" w:hAnsi="Arial" w:cs="Arial"/>
                <w:sz w:val="20"/>
                <w:szCs w:val="20"/>
                <w:lang w:val="en-US"/>
              </w:rPr>
              <w:t>2174</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45A326A2" w14:textId="5C075FEB"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KI#2 evaluation and conclusion</w:t>
            </w:r>
          </w:p>
        </w:tc>
        <w:tc>
          <w:tcPr>
            <w:tcW w:w="1984" w:type="dxa"/>
            <w:tcBorders>
              <w:top w:val="single" w:sz="4" w:space="0" w:color="auto"/>
              <w:bottom w:val="single" w:sz="4" w:space="0" w:color="auto"/>
            </w:tcBorders>
            <w:shd w:val="clear" w:color="auto" w:fill="FFFF00"/>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769036B1"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158F172B" w14:textId="77777777" w:rsidR="00BC0D2A" w:rsidRPr="00DE532E" w:rsidRDefault="00BC0D2A" w:rsidP="009C3EE8">
            <w:pPr>
              <w:pStyle w:val="3"/>
              <w:tabs>
                <w:tab w:val="num" w:pos="4820"/>
              </w:tabs>
              <w:ind w:left="222" w:firstLine="0"/>
              <w:rPr>
                <w:color w:val="000000" w:themeColor="text1"/>
                <w:lang w:val="en-US" w:eastAsia="zh-CN"/>
              </w:rPr>
            </w:pPr>
          </w:p>
        </w:tc>
      </w:tr>
      <w:tr w:rsidR="00BC0D2A" w:rsidRPr="00A07185" w14:paraId="68F0C75E" w14:textId="77777777" w:rsidTr="00015D61">
        <w:trPr>
          <w:trHeight w:val="20"/>
        </w:trPr>
        <w:tc>
          <w:tcPr>
            <w:tcW w:w="1073" w:type="dxa"/>
            <w:tcBorders>
              <w:top w:val="single" w:sz="4" w:space="0" w:color="auto"/>
              <w:bottom w:val="single" w:sz="4" w:space="0" w:color="auto"/>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FFFF00"/>
          </w:tcPr>
          <w:p w14:paraId="1D2F6696" w14:textId="2A7E5FE4" w:rsidR="00BC0D2A" w:rsidRPr="00A07185" w:rsidRDefault="00000000" w:rsidP="009C3EE8">
            <w:pPr>
              <w:rPr>
                <w:rFonts w:ascii="Arial" w:hAnsi="Arial" w:cs="Arial"/>
                <w:sz w:val="20"/>
                <w:szCs w:val="20"/>
                <w:lang w:val="en-US"/>
              </w:rPr>
            </w:pPr>
            <w:r>
              <w:fldChar w:fldCharType="begin"/>
            </w:r>
            <w:ins w:id="1070" w:author="Hiroshi ISHIKAWA (NTT DOCOMO)" w:date="2024-05-28T12:33:00Z" w16du:dateUtc="2024-05-28T07:03:00Z">
              <w:r w:rsidR="00A96D54">
                <w:instrText>HYPERLINK "C:\\3GPP meetings\\TSGCT4_123_Hyderabad\\docs\\C4-242175.zip"</w:instrText>
              </w:r>
            </w:ins>
            <w:del w:id="1071" w:author="Hiroshi ISHIKAWA (NTT DOCOMO)" w:date="2024-05-28T12:33:00Z" w16du:dateUtc="2024-05-28T07:03:00Z">
              <w:r w:rsidDel="00A96D54">
                <w:delInstrText>HYPERLINK "./docs/C4-242175.zip"</w:delInstrText>
              </w:r>
            </w:del>
            <w:ins w:id="1072" w:author="Hiroshi ISHIKAWA (NTT DOCOMO)" w:date="2024-05-28T12:33:00Z" w16du:dateUtc="2024-05-28T07:03:00Z"/>
            <w:r>
              <w:fldChar w:fldCharType="separate"/>
            </w:r>
            <w:r w:rsidR="00BC0D2A">
              <w:rPr>
                <w:rStyle w:val="af2"/>
                <w:rFonts w:ascii="Arial" w:hAnsi="Arial" w:cs="Arial"/>
                <w:sz w:val="20"/>
                <w:szCs w:val="20"/>
                <w:lang w:val="en-US"/>
              </w:rPr>
              <w:t>2175</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FFFF00"/>
          </w:tcPr>
          <w:p w14:paraId="3D5F25CB" w14:textId="77777777" w:rsidR="00CA567E"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FFFF00"/>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029018D5" w14:textId="77777777" w:rsidR="00BC0D2A" w:rsidRPr="00A07185" w:rsidRDefault="00BC0D2A"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6D1565D6" w14:textId="77777777" w:rsidR="00BC0D2A" w:rsidRPr="00DE532E" w:rsidRDefault="00BC0D2A" w:rsidP="009C3EE8">
            <w:pPr>
              <w:pStyle w:val="3"/>
              <w:tabs>
                <w:tab w:val="num" w:pos="4820"/>
              </w:tabs>
              <w:ind w:left="222" w:firstLine="0"/>
              <w:rPr>
                <w:color w:val="000000" w:themeColor="text1"/>
                <w:lang w:val="en-US" w:eastAsia="zh-CN"/>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DE532E" w:rsidRDefault="00793774" w:rsidP="009C3EE8">
            <w:pPr>
              <w:pStyle w:val="3"/>
              <w:tabs>
                <w:tab w:val="num" w:pos="4820"/>
              </w:tabs>
              <w:ind w:left="222" w:firstLine="0"/>
              <w:rPr>
                <w:color w:val="000000" w:themeColor="text1"/>
                <w:lang w:val="en-US" w:eastAsia="zh-CN"/>
              </w:rPr>
            </w:pPr>
          </w:p>
        </w:tc>
      </w:tr>
      <w:tr w:rsidR="009C3E79" w:rsidRPr="00D06FFA" w14:paraId="305CBC2E" w14:textId="77777777" w:rsidTr="00015D61">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r w:rsidRPr="0034286D">
              <w:rPr>
                <w:rFonts w:ascii="Arial" w:hAnsi="Arial" w:cs="Arial"/>
                <w:sz w:val="20"/>
                <w:szCs w:val="20"/>
                <w:lang w:val="en-US"/>
              </w:rPr>
              <w:t>HN_Auth</w:t>
            </w:r>
          </w:p>
        </w:tc>
      </w:tr>
      <w:tr w:rsidR="00BC0F8D" w:rsidRPr="00D06FFA" w14:paraId="11B34607" w14:textId="77777777" w:rsidTr="00015D61">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43688255" w14:textId="76743ED7" w:rsidR="000B3F1A" w:rsidRPr="005E6C60" w:rsidRDefault="00000000" w:rsidP="002826B5">
            <w:pPr>
              <w:rPr>
                <w:rFonts w:ascii="Arial" w:hAnsi="Arial" w:cs="Arial"/>
                <w:sz w:val="20"/>
                <w:szCs w:val="20"/>
                <w:lang w:val="en-US"/>
              </w:rPr>
            </w:pPr>
            <w:r>
              <w:fldChar w:fldCharType="begin"/>
            </w:r>
            <w:ins w:id="1073" w:author="Hiroshi ISHIKAWA (NTT DOCOMO)" w:date="2024-05-28T12:33:00Z" w16du:dateUtc="2024-05-28T07:03:00Z">
              <w:r w:rsidR="00A96D54">
                <w:instrText>HYPERLINK "C:\\3GPP meetings\\TSGCT4_123_Hyderabad\\docs\\C4-242091.zip"</w:instrText>
              </w:r>
            </w:ins>
            <w:del w:id="1074" w:author="Hiroshi ISHIKAWA (NTT DOCOMO)" w:date="2024-05-28T12:33:00Z" w16du:dateUtc="2024-05-28T07:03:00Z">
              <w:r w:rsidDel="00A96D54">
                <w:delInstrText>HYPERLINK "./docs/C4-242091.zip"</w:delInstrText>
              </w:r>
            </w:del>
            <w:ins w:id="1075" w:author="Hiroshi ISHIKAWA (NTT DOCOMO)" w:date="2024-05-28T12:33:00Z" w16du:dateUtc="2024-05-28T07:03:00Z"/>
            <w:r>
              <w:fldChar w:fldCharType="separate"/>
            </w:r>
            <w:r w:rsidR="00BC0D2A">
              <w:rPr>
                <w:rStyle w:val="af2"/>
                <w:rFonts w:ascii="Arial" w:hAnsi="Arial" w:cs="Arial"/>
                <w:sz w:val="20"/>
                <w:szCs w:val="20"/>
                <w:lang w:val="en-US"/>
              </w:rPr>
              <w:t>2091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CR 29.503 1262 Rel-18 Clarify response codes for Reauth Notification in different cases</w:t>
            </w:r>
          </w:p>
        </w:tc>
        <w:tc>
          <w:tcPr>
            <w:tcW w:w="1984" w:type="dxa"/>
            <w:tcBorders>
              <w:bottom w:val="single" w:sz="4" w:space="0" w:color="auto"/>
            </w:tcBorders>
            <w:shd w:val="clear" w:color="auto" w:fill="FFFF00"/>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75D6AA5" w14:textId="49FB870B" w:rsidR="000B3F1A" w:rsidRPr="00BC0F8D" w:rsidRDefault="000B3F1A" w:rsidP="002826B5">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WI HN_Auth</w:t>
            </w:r>
          </w:p>
          <w:p w14:paraId="15D118DB" w14:textId="488CC61C" w:rsidR="000B3F1A" w:rsidRPr="0034286D" w:rsidRDefault="00BC0D2A" w:rsidP="002826B5">
            <w:pPr>
              <w:rPr>
                <w:rFonts w:ascii="Arial" w:hAnsi="Arial" w:cs="Arial"/>
                <w:sz w:val="20"/>
                <w:szCs w:val="20"/>
                <w:lang w:val="en-US"/>
              </w:rPr>
            </w:pPr>
            <w:r>
              <w:rPr>
                <w:rFonts w:ascii="Arial" w:hAnsi="Arial" w:cs="Arial"/>
                <w:sz w:val="20"/>
                <w:szCs w:val="20"/>
                <w:lang w:val="en-US"/>
              </w:rPr>
              <w:t>CAT F</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NRF API enhancements to avoid signalling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E3A52">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2964140E" w:rsidR="0034286D" w:rsidRPr="00A07185" w:rsidRDefault="00000000" w:rsidP="002826B5">
            <w:pPr>
              <w:rPr>
                <w:rFonts w:ascii="Arial" w:hAnsi="Arial" w:cs="Arial"/>
                <w:sz w:val="20"/>
                <w:szCs w:val="20"/>
                <w:lang w:val="en-US"/>
              </w:rPr>
            </w:pPr>
            <w:r>
              <w:fldChar w:fldCharType="begin"/>
            </w:r>
            <w:ins w:id="1076" w:author="Hiroshi ISHIKAWA (NTT DOCOMO)" w:date="2024-05-28T12:33:00Z" w16du:dateUtc="2024-05-28T07:03:00Z">
              <w:r w:rsidR="00A96D54">
                <w:instrText>HYPERLINK "C:\\3GPP meetings\\TSGCT4_123_Hyderabad\\docs\\C4-242081.zip"</w:instrText>
              </w:r>
            </w:ins>
            <w:del w:id="1077" w:author="Hiroshi ISHIKAWA (NTT DOCOMO)" w:date="2024-05-28T12:33:00Z" w16du:dateUtc="2024-05-28T07:03:00Z">
              <w:r w:rsidDel="00A96D54">
                <w:delInstrText>HYPERLINK "./docs/C4-242081.zip"</w:delInstrText>
              </w:r>
            </w:del>
            <w:ins w:id="1078" w:author="Hiroshi ISHIKAWA (NTT DOCOMO)" w:date="2024-05-28T12:33:00Z" w16du:dateUtc="2024-05-28T07:03:00Z"/>
            <w:r>
              <w:fldChar w:fldCharType="separate"/>
            </w:r>
            <w:r w:rsidR="00BC0D2A">
              <w:rPr>
                <w:rStyle w:val="af2"/>
                <w:rFonts w:ascii="Arial" w:hAnsi="Arial" w:cs="Arial"/>
                <w:sz w:val="20"/>
                <w:szCs w:val="20"/>
                <w:lang w:val="en-US"/>
              </w:rPr>
              <w:t>2081</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E3A52">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609F86A1" w:rsidR="001E3A52" w:rsidRDefault="00000000" w:rsidP="001E3A52">
            <w:r>
              <w:fldChar w:fldCharType="begin"/>
            </w:r>
            <w:ins w:id="1079" w:author="Hiroshi ISHIKAWA (NTT DOCOMO)" w:date="2024-05-28T12:33:00Z" w16du:dateUtc="2024-05-28T07:03:00Z">
              <w:r w:rsidR="00A96D54">
                <w:instrText>HYPERLINK "C:\\3GPP meetings\\TSGCT4_123_Hyderabad\\docs\\C4-242314.zip"</w:instrText>
              </w:r>
            </w:ins>
            <w:del w:id="1080" w:author="Hiroshi ISHIKAWA (NTT DOCOMO)" w:date="2024-05-28T12:33:00Z" w16du:dateUtc="2024-05-28T07:03:00Z">
              <w:r w:rsidDel="00A96D54">
                <w:delInstrText>HYPERLINK "./docs/C4-242314.zip"</w:delInstrText>
              </w:r>
            </w:del>
            <w:ins w:id="1081" w:author="Hiroshi ISHIKAWA (NTT DOCOMO)" w:date="2024-05-28T12:33:00Z" w16du:dateUtc="2024-05-28T07:03:00Z"/>
            <w:r>
              <w:fldChar w:fldCharType="separate"/>
            </w:r>
            <w:r w:rsidR="001E3A52">
              <w:rPr>
                <w:rStyle w:val="af2"/>
              </w:rPr>
              <w:t>2314</w:t>
            </w:r>
            <w:r>
              <w:rPr>
                <w:rStyle w:val="af2"/>
              </w:rPr>
              <w:fldChar w:fldCharType="end"/>
            </w:r>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79B57810" w:rsidR="0093742E" w:rsidRPr="00A07185" w:rsidRDefault="00000000" w:rsidP="00BF3436">
            <w:pPr>
              <w:rPr>
                <w:rFonts w:ascii="Arial" w:hAnsi="Arial" w:cs="Arial"/>
                <w:sz w:val="20"/>
                <w:szCs w:val="20"/>
                <w:lang w:val="en-US"/>
              </w:rPr>
            </w:pPr>
            <w:r>
              <w:fldChar w:fldCharType="begin"/>
            </w:r>
            <w:ins w:id="1082" w:author="Hiroshi ISHIKAWA (NTT DOCOMO)" w:date="2024-05-28T12:33:00Z" w16du:dateUtc="2024-05-28T07:03:00Z">
              <w:r w:rsidR="00A96D54">
                <w:instrText>HYPERLINK "C:\\3GPP meetings\\TSGCT4_123_Hyderabad\\docs\\C4-242100.zip"</w:instrText>
              </w:r>
            </w:ins>
            <w:del w:id="1083" w:author="Hiroshi ISHIKAWA (NTT DOCOMO)" w:date="2024-05-28T12:33:00Z" w16du:dateUtc="2024-05-28T07:03:00Z">
              <w:r w:rsidDel="00A96D54">
                <w:delInstrText>HYPERLINK "./docs/C4-242100.zip"</w:delInstrText>
              </w:r>
            </w:del>
            <w:ins w:id="1084" w:author="Hiroshi ISHIKAWA (NTT DOCOMO)" w:date="2024-05-28T12:33:00Z" w16du:dateUtc="2024-05-28T07:03:00Z"/>
            <w:r>
              <w:fldChar w:fldCharType="separate"/>
            </w:r>
            <w:r w:rsidR="00BC0D2A">
              <w:rPr>
                <w:rStyle w:val="af2"/>
                <w:rFonts w:ascii="Arial" w:hAnsi="Arial" w:cs="Arial"/>
                <w:sz w:val="20"/>
                <w:szCs w:val="20"/>
                <w:lang w:val="en-US"/>
              </w:rPr>
              <w:t>2100</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00847516" w:rsidR="009B1C21" w:rsidRDefault="00000000" w:rsidP="009B1C21">
            <w:r>
              <w:fldChar w:fldCharType="begin"/>
            </w:r>
            <w:ins w:id="1085" w:author="Hiroshi ISHIKAWA (NTT DOCOMO)" w:date="2024-05-28T12:33:00Z" w16du:dateUtc="2024-05-28T07:03:00Z">
              <w:r w:rsidR="00A96D54">
                <w:instrText>HYPERLINK "C:\\3GPP meetings\\TSGCT4_123_Hyderabad\\docs\\C4-242289.zip"</w:instrText>
              </w:r>
            </w:ins>
            <w:del w:id="1086" w:author="Hiroshi ISHIKAWA (NTT DOCOMO)" w:date="2024-05-28T12:33:00Z" w16du:dateUtc="2024-05-28T07:03:00Z">
              <w:r w:rsidDel="00A96D54">
                <w:delInstrText>HYPERLINK "./docs/C4-242289.zip"</w:delInstrText>
              </w:r>
            </w:del>
            <w:ins w:id="1087" w:author="Hiroshi ISHIKAWA (NTT DOCOMO)" w:date="2024-05-28T12:33:00Z" w16du:dateUtc="2024-05-28T07:03:00Z"/>
            <w:r>
              <w:fldChar w:fldCharType="separate"/>
            </w:r>
            <w:r w:rsidR="009B1C21">
              <w:rPr>
                <w:rStyle w:val="af2"/>
              </w:rPr>
              <w:t>2289</w:t>
            </w:r>
            <w:r>
              <w:rPr>
                <w:rStyle w:val="af2"/>
              </w:rPr>
              <w:fldChar w:fldCharType="end"/>
            </w:r>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69E0F70A" w:rsidR="00BC0D2A" w:rsidRPr="005E6C60" w:rsidRDefault="00000000" w:rsidP="006E17BA">
            <w:pPr>
              <w:rPr>
                <w:rFonts w:ascii="Arial" w:hAnsi="Arial" w:cs="Arial"/>
                <w:color w:val="000000"/>
                <w:sz w:val="20"/>
                <w:szCs w:val="20"/>
              </w:rPr>
            </w:pPr>
            <w:r>
              <w:fldChar w:fldCharType="begin"/>
            </w:r>
            <w:ins w:id="1088" w:author="Hiroshi ISHIKAWA (NTT DOCOMO)" w:date="2024-05-28T12:33:00Z" w16du:dateUtc="2024-05-28T07:03:00Z">
              <w:r w:rsidR="00A96D54">
                <w:instrText>HYPERLINK "C:\\3GPP meetings\\TSGCT4_123_Hyderabad\\docs\\C4-242101.zip"</w:instrText>
              </w:r>
            </w:ins>
            <w:del w:id="1089" w:author="Hiroshi ISHIKAWA (NTT DOCOMO)" w:date="2024-05-28T12:33:00Z" w16du:dateUtc="2024-05-28T07:03:00Z">
              <w:r w:rsidDel="00A96D54">
                <w:delInstrText>HYPERLINK "./docs/C4-242101.zip"</w:delInstrText>
              </w:r>
            </w:del>
            <w:ins w:id="1090" w:author="Hiroshi ISHIKAWA (NTT DOCOMO)" w:date="2024-05-28T12:33:00Z" w16du:dateUtc="2024-05-28T07:03:00Z"/>
            <w:r>
              <w:fldChar w:fldCharType="separate"/>
            </w:r>
            <w:r w:rsidR="00BC0D2A">
              <w:rPr>
                <w:rStyle w:val="af2"/>
                <w:rFonts w:ascii="Arial" w:hAnsi="Arial" w:cs="Arial"/>
                <w:sz w:val="20"/>
                <w:szCs w:val="20"/>
              </w:rPr>
              <w:t>2101</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7F180100" w:rsidR="00BC0D2A" w:rsidRPr="005E6C60" w:rsidRDefault="00000000" w:rsidP="006E17BA">
            <w:pPr>
              <w:rPr>
                <w:rFonts w:ascii="Arial" w:hAnsi="Arial" w:cs="Arial"/>
                <w:color w:val="000000"/>
                <w:sz w:val="20"/>
                <w:szCs w:val="20"/>
              </w:rPr>
            </w:pPr>
            <w:r>
              <w:fldChar w:fldCharType="begin"/>
            </w:r>
            <w:ins w:id="1091" w:author="Hiroshi ISHIKAWA (NTT DOCOMO)" w:date="2024-05-28T12:33:00Z" w16du:dateUtc="2024-05-28T07:03:00Z">
              <w:r w:rsidR="00A96D54">
                <w:instrText>HYPERLINK "C:\\3GPP meetings\\TSGCT4_123_Hyderabad\\docs\\C4-242102.zip"</w:instrText>
              </w:r>
            </w:ins>
            <w:del w:id="1092" w:author="Hiroshi ISHIKAWA (NTT DOCOMO)" w:date="2024-05-28T12:33:00Z" w16du:dateUtc="2024-05-28T07:03:00Z">
              <w:r w:rsidDel="00A96D54">
                <w:delInstrText>HYPERLINK "./docs/C4-242102.zip"</w:delInstrText>
              </w:r>
            </w:del>
            <w:ins w:id="1093" w:author="Hiroshi ISHIKAWA (NTT DOCOMO)" w:date="2024-05-28T12:33:00Z" w16du:dateUtc="2024-05-28T07:03:00Z"/>
            <w:r>
              <w:fldChar w:fldCharType="separate"/>
            </w:r>
            <w:r w:rsidR="00BC0D2A">
              <w:rPr>
                <w:rStyle w:val="af2"/>
                <w:rFonts w:ascii="Arial" w:hAnsi="Arial" w:cs="Arial"/>
                <w:sz w:val="20"/>
                <w:szCs w:val="20"/>
              </w:rPr>
              <w:t>2102</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475B8142" w:rsidR="00BC0D2A" w:rsidRPr="005E6C60" w:rsidRDefault="00000000" w:rsidP="006E17BA">
            <w:pPr>
              <w:rPr>
                <w:rFonts w:ascii="Arial" w:hAnsi="Arial" w:cs="Arial"/>
                <w:color w:val="000000"/>
                <w:sz w:val="20"/>
                <w:szCs w:val="20"/>
              </w:rPr>
            </w:pPr>
            <w:r>
              <w:fldChar w:fldCharType="begin"/>
            </w:r>
            <w:ins w:id="1094" w:author="Hiroshi ISHIKAWA (NTT DOCOMO)" w:date="2024-05-28T12:33:00Z" w16du:dateUtc="2024-05-28T07:03:00Z">
              <w:r w:rsidR="00A96D54">
                <w:instrText>HYPERLINK "C:\\3GPP meetings\\TSGCT4_123_Hyderabad\\docs\\C4-242105.zip"</w:instrText>
              </w:r>
            </w:ins>
            <w:del w:id="1095" w:author="Hiroshi ISHIKAWA (NTT DOCOMO)" w:date="2024-05-28T12:33:00Z" w16du:dateUtc="2024-05-28T07:03:00Z">
              <w:r w:rsidDel="00A96D54">
                <w:delInstrText>HYPERLINK "./docs/C4-242105.zip"</w:delInstrText>
              </w:r>
            </w:del>
            <w:ins w:id="1096" w:author="Hiroshi ISHIKAWA (NTT DOCOMO)" w:date="2024-05-28T12:33:00Z" w16du:dateUtc="2024-05-28T07:03:00Z"/>
            <w:r>
              <w:fldChar w:fldCharType="separate"/>
            </w:r>
            <w:r w:rsidR="00BC0D2A">
              <w:rPr>
                <w:rStyle w:val="af2"/>
                <w:rFonts w:ascii="Arial" w:hAnsi="Arial" w:cs="Arial"/>
                <w:sz w:val="20"/>
                <w:szCs w:val="20"/>
              </w:rPr>
              <w:t>2105</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625CB546" w:rsidR="00F776DB" w:rsidRDefault="00000000" w:rsidP="00F776DB">
            <w:r>
              <w:fldChar w:fldCharType="begin"/>
            </w:r>
            <w:ins w:id="1097" w:author="Hiroshi ISHIKAWA (NTT DOCOMO)" w:date="2024-05-28T12:33:00Z" w16du:dateUtc="2024-05-28T07:03:00Z">
              <w:r w:rsidR="00A96D54">
                <w:instrText>HYPERLINK "C:\\3GPP meetings\\TSGCT4_123_Hyderabad\\docs\\C4-242288.zip"</w:instrText>
              </w:r>
            </w:ins>
            <w:del w:id="1098" w:author="Hiroshi ISHIKAWA (NTT DOCOMO)" w:date="2024-05-28T12:33:00Z" w16du:dateUtc="2024-05-28T07:03:00Z">
              <w:r w:rsidDel="00A96D54">
                <w:delInstrText>HYPERLINK "./docs/C4-242288.zip"</w:delInstrText>
              </w:r>
            </w:del>
            <w:ins w:id="1099" w:author="Hiroshi ISHIKAWA (NTT DOCOMO)" w:date="2024-05-28T12:33:00Z" w16du:dateUtc="2024-05-28T07:03:00Z"/>
            <w:r>
              <w:fldChar w:fldCharType="separate"/>
            </w:r>
            <w:r w:rsidR="00F776DB">
              <w:rPr>
                <w:rStyle w:val="af2"/>
              </w:rPr>
              <w:t>2288</w:t>
            </w:r>
            <w:r>
              <w:rPr>
                <w:rStyle w:val="af2"/>
              </w:rPr>
              <w:fldChar w:fldCharType="end"/>
            </w:r>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30B47734" w:rsidR="00BC0D2A" w:rsidRPr="005E6C60" w:rsidRDefault="00000000" w:rsidP="006E17BA">
            <w:pPr>
              <w:rPr>
                <w:rFonts w:ascii="Arial" w:hAnsi="Arial" w:cs="Arial"/>
                <w:color w:val="000000"/>
                <w:sz w:val="20"/>
                <w:szCs w:val="20"/>
              </w:rPr>
            </w:pPr>
            <w:r>
              <w:fldChar w:fldCharType="begin"/>
            </w:r>
            <w:ins w:id="1100" w:author="Hiroshi ISHIKAWA (NTT DOCOMO)" w:date="2024-05-28T12:33:00Z" w16du:dateUtc="2024-05-28T07:03:00Z">
              <w:r w:rsidR="00A96D54">
                <w:instrText>HYPERLINK "C:\\3GPP meetings\\TSGCT4_123_Hyderabad\\docs\\C4-242106.zip"</w:instrText>
              </w:r>
            </w:ins>
            <w:del w:id="1101" w:author="Hiroshi ISHIKAWA (NTT DOCOMO)" w:date="2024-05-28T12:33:00Z" w16du:dateUtc="2024-05-28T07:03:00Z">
              <w:r w:rsidDel="00A96D54">
                <w:delInstrText>HYPERLINK "./docs/C4-242106.zip"</w:delInstrText>
              </w:r>
            </w:del>
            <w:ins w:id="1102" w:author="Hiroshi ISHIKAWA (NTT DOCOMO)" w:date="2024-05-28T12:33:00Z" w16du:dateUtc="2024-05-28T07:03:00Z"/>
            <w:r>
              <w:fldChar w:fldCharType="separate"/>
            </w:r>
            <w:r w:rsidR="00BC0D2A">
              <w:rPr>
                <w:rStyle w:val="af2"/>
                <w:rFonts w:ascii="Arial" w:hAnsi="Arial" w:cs="Arial"/>
                <w:sz w:val="20"/>
                <w:szCs w:val="20"/>
              </w:rPr>
              <w:t>2106</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48D197E8" w:rsidR="00BC0D2A" w:rsidRPr="005E6C60" w:rsidRDefault="00000000" w:rsidP="006E17BA">
            <w:pPr>
              <w:rPr>
                <w:rFonts w:ascii="Arial" w:hAnsi="Arial" w:cs="Arial"/>
                <w:color w:val="000000"/>
                <w:sz w:val="20"/>
                <w:szCs w:val="20"/>
              </w:rPr>
            </w:pPr>
            <w:r>
              <w:fldChar w:fldCharType="begin"/>
            </w:r>
            <w:ins w:id="1103" w:author="Hiroshi ISHIKAWA (NTT DOCOMO)" w:date="2024-05-28T12:33:00Z" w16du:dateUtc="2024-05-28T07:03:00Z">
              <w:r w:rsidR="00A96D54">
                <w:instrText>HYPERLINK "C:\\3GPP meetings\\TSGCT4_123_Hyderabad\\docs\\C4-242107.zip"</w:instrText>
              </w:r>
            </w:ins>
            <w:del w:id="1104" w:author="Hiroshi ISHIKAWA (NTT DOCOMO)" w:date="2024-05-28T12:33:00Z" w16du:dateUtc="2024-05-28T07:03:00Z">
              <w:r w:rsidDel="00A96D54">
                <w:delInstrText>HYPERLINK "./docs/C4-242107.zip"</w:delInstrText>
              </w:r>
            </w:del>
            <w:ins w:id="1105" w:author="Hiroshi ISHIKAWA (NTT DOCOMO)" w:date="2024-05-28T12:33:00Z" w16du:dateUtc="2024-05-28T07:03:00Z"/>
            <w:r>
              <w:fldChar w:fldCharType="separate"/>
            </w:r>
            <w:r w:rsidR="00BC0D2A">
              <w:rPr>
                <w:rStyle w:val="af2"/>
                <w:rFonts w:ascii="Arial" w:hAnsi="Arial" w:cs="Arial"/>
                <w:sz w:val="20"/>
                <w:szCs w:val="20"/>
              </w:rPr>
              <w:t>2107</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CAEBD68" w:rsidR="00BC0D2A" w:rsidRPr="005E6C60" w:rsidRDefault="00000000" w:rsidP="006E17BA">
            <w:pPr>
              <w:rPr>
                <w:rFonts w:ascii="Arial" w:hAnsi="Arial" w:cs="Arial"/>
                <w:color w:val="000000"/>
                <w:sz w:val="20"/>
                <w:szCs w:val="20"/>
              </w:rPr>
            </w:pPr>
            <w:r>
              <w:fldChar w:fldCharType="begin"/>
            </w:r>
            <w:ins w:id="1106" w:author="Hiroshi ISHIKAWA (NTT DOCOMO)" w:date="2024-05-28T12:33:00Z" w16du:dateUtc="2024-05-28T07:03:00Z">
              <w:r w:rsidR="00A96D54">
                <w:instrText>HYPERLINK "C:\\3GPP meetings\\TSGCT4_123_Hyderabad\\docs\\C4-242108.zip"</w:instrText>
              </w:r>
            </w:ins>
            <w:del w:id="1107" w:author="Hiroshi ISHIKAWA (NTT DOCOMO)" w:date="2024-05-28T12:33:00Z" w16du:dateUtc="2024-05-28T07:03:00Z">
              <w:r w:rsidDel="00A96D54">
                <w:delInstrText>HYPERLINK "./docs/C4-242108.zip"</w:delInstrText>
              </w:r>
            </w:del>
            <w:ins w:id="1108" w:author="Hiroshi ISHIKAWA (NTT DOCOMO)" w:date="2024-05-28T12:33:00Z" w16du:dateUtc="2024-05-28T07:03:00Z"/>
            <w:r>
              <w:fldChar w:fldCharType="separate"/>
            </w:r>
            <w:r w:rsidR="00BC0D2A">
              <w:rPr>
                <w:rStyle w:val="af2"/>
                <w:rFonts w:ascii="Arial" w:hAnsi="Arial" w:cs="Arial"/>
                <w:sz w:val="20"/>
                <w:szCs w:val="20"/>
              </w:rPr>
              <w:t>2108</w:t>
            </w:r>
            <w:r>
              <w:rPr>
                <w:rStyle w:val="af2"/>
                <w:rFonts w:ascii="Arial" w:hAnsi="Arial" w:cs="Arial"/>
                <w:sz w:val="20"/>
                <w:szCs w:val="20"/>
              </w:rPr>
              <w:fldChar w:fldCharType="end"/>
            </w:r>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1109" w:name="OLE_LINK1"/>
            <w:bookmarkStart w:id="1110" w:name="OLE_LINK2"/>
            <w:r w:rsidRPr="00A07185">
              <w:rPr>
                <w:rFonts w:ascii="Arial" w:hAnsi="Arial" w:cs="Arial"/>
                <w:b/>
                <w:lang w:val="en-US"/>
              </w:rPr>
              <w:t xml:space="preserve">Protocol enhancements for Mission Critical </w:t>
            </w:r>
            <w:bookmarkEnd w:id="1109"/>
            <w:bookmarkEnd w:id="1110"/>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6A640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proximity based </w:t>
            </w:r>
            <w:r w:rsidRPr="008E3AFA">
              <w:rPr>
                <w:rFonts w:ascii="Arial" w:hAnsi="Arial" w:cs="Arial"/>
                <w:b/>
                <w:lang w:val="en-US"/>
              </w:rPr>
              <w:lastRenderedPageBreak/>
              <w:t>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F958E7">
        <w:trPr>
          <w:trHeight w:val="20"/>
        </w:trPr>
        <w:tc>
          <w:tcPr>
            <w:tcW w:w="1073" w:type="dxa"/>
            <w:tcBorders>
              <w:bottom w:val="single" w:sz="4" w:space="0" w:color="auto"/>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279401BE" w:rsidR="001B7508" w:rsidRPr="005E6C60" w:rsidRDefault="00000000" w:rsidP="00F958E7">
            <w:pPr>
              <w:rPr>
                <w:rFonts w:ascii="Arial" w:hAnsi="Arial" w:cs="Arial"/>
                <w:sz w:val="20"/>
                <w:szCs w:val="20"/>
                <w:lang w:val="en-US"/>
              </w:rPr>
            </w:pPr>
            <w:r>
              <w:fldChar w:fldCharType="begin"/>
            </w:r>
            <w:ins w:id="1111" w:author="Hiroshi ISHIKAWA (NTT DOCOMO)" w:date="2024-05-28T12:33:00Z" w16du:dateUtc="2024-05-28T07:03:00Z">
              <w:r w:rsidR="00A96D54">
                <w:instrText>HYPERLINK "C:\\3GPP meetings\\TSGCT4_123_Hyderabad\\docs\\C4-242184.zip"</w:instrText>
              </w:r>
            </w:ins>
            <w:del w:id="1112" w:author="Hiroshi ISHIKAWA (NTT DOCOMO)" w:date="2024-05-28T12:33:00Z" w16du:dateUtc="2024-05-28T07:03:00Z">
              <w:r w:rsidDel="00A96D54">
                <w:delInstrText>HYPERLINK "./docs/C4-242184.zip"</w:delInstrText>
              </w:r>
            </w:del>
            <w:ins w:id="1113" w:author="Hiroshi ISHIKAWA (NTT DOCOMO)" w:date="2024-05-28T12:33:00Z" w16du:dateUtc="2024-05-28T07:03:00Z"/>
            <w:r>
              <w:fldChar w:fldCharType="separate"/>
            </w:r>
            <w:r w:rsidR="001B7508">
              <w:rPr>
                <w:rStyle w:val="af2"/>
                <w:rFonts w:ascii="Arial" w:hAnsi="Arial" w:cs="Arial"/>
                <w:sz w:val="20"/>
                <w:szCs w:val="20"/>
                <w:lang w:val="en-US"/>
              </w:rPr>
              <w:t>2184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1B7508" w:rsidRPr="008E3AFA" w14:paraId="14FA8F06" w14:textId="77777777" w:rsidTr="00F958E7">
        <w:trPr>
          <w:trHeight w:val="20"/>
        </w:trPr>
        <w:tc>
          <w:tcPr>
            <w:tcW w:w="1073" w:type="dxa"/>
            <w:tcBorders>
              <w:bottom w:val="single" w:sz="4" w:space="0" w:color="auto"/>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32FECB9A" w:rsidR="001B7508" w:rsidRPr="005E6C60" w:rsidRDefault="00000000" w:rsidP="00F958E7">
            <w:pPr>
              <w:rPr>
                <w:rFonts w:ascii="Arial" w:hAnsi="Arial" w:cs="Arial"/>
                <w:sz w:val="20"/>
                <w:szCs w:val="20"/>
                <w:lang w:val="en-US"/>
              </w:rPr>
            </w:pPr>
            <w:r>
              <w:fldChar w:fldCharType="begin"/>
            </w:r>
            <w:ins w:id="1114" w:author="Hiroshi ISHIKAWA (NTT DOCOMO)" w:date="2024-05-28T12:33:00Z" w16du:dateUtc="2024-05-28T07:03:00Z">
              <w:r w:rsidR="00A96D54">
                <w:instrText>HYPERLINK "C:\\3GPP meetings\\TSGCT4_123_Hyderabad\\docs\\C4-242186.zip"</w:instrText>
              </w:r>
            </w:ins>
            <w:del w:id="1115" w:author="Hiroshi ISHIKAWA (NTT DOCOMO)" w:date="2024-05-28T12:33:00Z" w16du:dateUtc="2024-05-28T07:03:00Z">
              <w:r w:rsidDel="00A96D54">
                <w:delInstrText>HYPERLINK "./docs/C4-242186.zip"</w:delInstrText>
              </w:r>
            </w:del>
            <w:ins w:id="1116" w:author="Hiroshi ISHIKAWA (NTT DOCOMO)" w:date="2024-05-28T12:33:00Z" w16du:dateUtc="2024-05-28T07:03:00Z"/>
            <w:r>
              <w:fldChar w:fldCharType="separate"/>
            </w:r>
            <w:r w:rsidR="001B7508">
              <w:rPr>
                <w:rStyle w:val="af2"/>
                <w:rFonts w:ascii="Arial" w:hAnsi="Arial" w:cs="Arial"/>
                <w:sz w:val="20"/>
                <w:szCs w:val="20"/>
                <w:lang w:val="en-US"/>
              </w:rPr>
              <w:t>2186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206C6C0B" w:rsidR="000B3F1A" w:rsidRPr="005E6C60" w:rsidRDefault="00000000" w:rsidP="006E17BA">
            <w:pPr>
              <w:rPr>
                <w:rFonts w:ascii="Arial" w:hAnsi="Arial" w:cs="Arial"/>
                <w:color w:val="000000"/>
                <w:sz w:val="20"/>
                <w:szCs w:val="20"/>
                <w:lang w:val="en-US"/>
              </w:rPr>
            </w:pPr>
            <w:r>
              <w:fldChar w:fldCharType="begin"/>
            </w:r>
            <w:ins w:id="1117" w:author="Hiroshi ISHIKAWA (NTT DOCOMO)" w:date="2024-05-28T12:33:00Z" w16du:dateUtc="2024-05-28T07:03:00Z">
              <w:r w:rsidR="00A96D54">
                <w:instrText>HYPERLINK "C:\\3GPP meetings\\TSGCT4_123_Hyderabad\\docs\\C4-242022.zip"</w:instrText>
              </w:r>
            </w:ins>
            <w:del w:id="1118" w:author="Hiroshi ISHIKAWA (NTT DOCOMO)" w:date="2024-05-28T12:33:00Z" w16du:dateUtc="2024-05-28T07:03:00Z">
              <w:r w:rsidDel="00A96D54">
                <w:delInstrText>HYPERLINK "./docs/C4-242022.zip"</w:delInstrText>
              </w:r>
            </w:del>
            <w:ins w:id="1119" w:author="Hiroshi ISHIKAWA (NTT DOCOMO)" w:date="2024-05-28T12:33:00Z" w16du:dateUtc="2024-05-28T07:03:00Z"/>
            <w:r>
              <w:fldChar w:fldCharType="separate"/>
            </w:r>
            <w:r w:rsidR="00BC0D2A">
              <w:rPr>
                <w:rStyle w:val="af2"/>
                <w:rFonts w:ascii="Arial" w:hAnsi="Arial" w:cs="Arial"/>
                <w:sz w:val="20"/>
                <w:szCs w:val="20"/>
                <w:lang w:val="en-US"/>
              </w:rPr>
              <w:t>2022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3ED436B1" w:rsidR="00BC0D2A" w:rsidRPr="005E6C60" w:rsidRDefault="00000000" w:rsidP="006E17BA">
            <w:pPr>
              <w:rPr>
                <w:rFonts w:ascii="Arial" w:hAnsi="Arial" w:cs="Arial"/>
                <w:sz w:val="20"/>
                <w:szCs w:val="20"/>
                <w:lang w:val="en-US"/>
              </w:rPr>
            </w:pPr>
            <w:r>
              <w:fldChar w:fldCharType="begin"/>
            </w:r>
            <w:ins w:id="1120" w:author="Hiroshi ISHIKAWA (NTT DOCOMO)" w:date="2024-05-28T12:33:00Z" w16du:dateUtc="2024-05-28T07:03:00Z">
              <w:r w:rsidR="00A96D54">
                <w:instrText>HYPERLINK "C:\\3GPP meetings\\TSGCT4_123_Hyderabad\\docs\\C4-242041.zip"</w:instrText>
              </w:r>
            </w:ins>
            <w:del w:id="1121" w:author="Hiroshi ISHIKAWA (NTT DOCOMO)" w:date="2024-05-28T12:33:00Z" w16du:dateUtc="2024-05-28T07:03:00Z">
              <w:r w:rsidDel="00A96D54">
                <w:delInstrText>HYPERLINK "./docs/C4-242041.zip"</w:delInstrText>
              </w:r>
            </w:del>
            <w:ins w:id="1122" w:author="Hiroshi ISHIKAWA (NTT DOCOMO)" w:date="2024-05-28T12:33:00Z" w16du:dateUtc="2024-05-28T07:03:00Z"/>
            <w:r>
              <w:fldChar w:fldCharType="separate"/>
            </w:r>
            <w:r w:rsidR="00BC0D2A">
              <w:rPr>
                <w:rStyle w:val="af2"/>
                <w:rFonts w:ascii="Arial" w:hAnsi="Arial" w:cs="Arial"/>
                <w:sz w:val="20"/>
                <w:szCs w:val="20"/>
                <w:lang w:val="en-US"/>
              </w:rPr>
              <w:t>2041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5197D3CE" w:rsidR="00F04D13" w:rsidRDefault="00000000" w:rsidP="00F04D13">
            <w:r>
              <w:fldChar w:fldCharType="begin"/>
            </w:r>
            <w:ins w:id="1123" w:author="Hiroshi ISHIKAWA (NTT DOCOMO)" w:date="2024-05-28T12:33:00Z" w16du:dateUtc="2024-05-28T07:03:00Z">
              <w:r w:rsidR="00A96D54">
                <w:instrText>HYPERLINK "C:\\3GPP meetings\\TSGCT4_123_Hyderabad\\docs\\C4-242286.zip"</w:instrText>
              </w:r>
            </w:ins>
            <w:del w:id="1124" w:author="Hiroshi ISHIKAWA (NTT DOCOMO)" w:date="2024-05-28T12:33:00Z" w16du:dateUtc="2024-05-28T07:03:00Z">
              <w:r w:rsidDel="00A96D54">
                <w:delInstrText>HYPERLINK "./docs/C4-242286.zip"</w:delInstrText>
              </w:r>
            </w:del>
            <w:ins w:id="1125" w:author="Hiroshi ISHIKAWA (NTT DOCOMO)" w:date="2024-05-28T12:33:00Z" w16du:dateUtc="2024-05-28T07:03:00Z"/>
            <w:r>
              <w:fldChar w:fldCharType="separate"/>
            </w:r>
            <w:r w:rsidR="00F04D13">
              <w:rPr>
                <w:rStyle w:val="af2"/>
              </w:rPr>
              <w:t>2286</w:t>
            </w:r>
            <w:r>
              <w:rPr>
                <w:rStyle w:val="af2"/>
              </w:rPr>
              <w:fldChar w:fldCharType="end"/>
            </w:r>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DetNet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015D61">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4C701741" w:rsidR="000B3F1A" w:rsidRPr="005E6C60" w:rsidRDefault="00000000" w:rsidP="00680537">
            <w:pPr>
              <w:rPr>
                <w:rFonts w:ascii="Arial" w:hAnsi="Arial" w:cs="Arial"/>
                <w:sz w:val="20"/>
                <w:szCs w:val="20"/>
                <w:lang w:val="en-US"/>
              </w:rPr>
            </w:pPr>
            <w:r>
              <w:fldChar w:fldCharType="begin"/>
            </w:r>
            <w:ins w:id="1126" w:author="Hiroshi ISHIKAWA (NTT DOCOMO)" w:date="2024-05-28T12:33:00Z" w16du:dateUtc="2024-05-28T07:03:00Z">
              <w:r w:rsidR="00A96D54">
                <w:instrText>HYPERLINK "C:\\3GPP meetings\\TSGCT4_123_Hyderabad\\docs\\C4-242040.zip"</w:instrText>
              </w:r>
            </w:ins>
            <w:del w:id="1127" w:author="Hiroshi ISHIKAWA (NTT DOCOMO)" w:date="2024-05-28T12:33:00Z" w16du:dateUtc="2024-05-28T07:03:00Z">
              <w:r w:rsidDel="00A96D54">
                <w:delInstrText>HYPERLINK "./docs/C4-242040.zip"</w:delInstrText>
              </w:r>
            </w:del>
            <w:ins w:id="1128" w:author="Hiroshi ISHIKAWA (NTT DOCOMO)" w:date="2024-05-28T12:33:00Z" w16du:dateUtc="2024-05-28T07:03:00Z"/>
            <w:r>
              <w:fldChar w:fldCharType="separate"/>
            </w:r>
            <w:r w:rsidR="00BC0D2A" w:rsidRPr="00DD527A">
              <w:rPr>
                <w:rStyle w:val="af2"/>
                <w:rFonts w:ascii="Arial" w:hAnsi="Arial" w:cs="Arial"/>
                <w:sz w:val="20"/>
                <w:szCs w:val="20"/>
                <w:lang w:val="en-US"/>
              </w:rPr>
              <w:t>2040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015D61">
        <w:trPr>
          <w:trHeight w:val="20"/>
        </w:trPr>
        <w:tc>
          <w:tcPr>
            <w:tcW w:w="1073" w:type="dxa"/>
            <w:tcBorders>
              <w:bottom w:val="single" w:sz="4" w:space="0" w:color="auto"/>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636BF33E" w14:textId="6E8E00A8" w:rsidR="00BC0D2A" w:rsidRPr="005E6C60" w:rsidRDefault="00000000" w:rsidP="00680537">
            <w:pPr>
              <w:rPr>
                <w:rFonts w:ascii="Arial" w:hAnsi="Arial" w:cs="Arial"/>
                <w:sz w:val="20"/>
                <w:szCs w:val="20"/>
                <w:lang w:val="en-US"/>
              </w:rPr>
            </w:pPr>
            <w:r>
              <w:fldChar w:fldCharType="begin"/>
            </w:r>
            <w:ins w:id="1129" w:author="Hiroshi ISHIKAWA (NTT DOCOMO)" w:date="2024-05-28T12:33:00Z" w16du:dateUtc="2024-05-28T07:03:00Z">
              <w:r w:rsidR="00A96D54">
                <w:instrText>HYPERLINK "C:\\3GPP meetings\\TSGCT4_123_Hyderabad\\docs\\C4-242094.zip"</w:instrText>
              </w:r>
            </w:ins>
            <w:del w:id="1130" w:author="Hiroshi ISHIKAWA (NTT DOCOMO)" w:date="2024-05-28T12:33:00Z" w16du:dateUtc="2024-05-28T07:03:00Z">
              <w:r w:rsidDel="00A96D54">
                <w:delInstrText>HYPERLINK "./docs/C4-242094.zip"</w:delInstrText>
              </w:r>
            </w:del>
            <w:ins w:id="1131" w:author="Hiroshi ISHIKAWA (NTT DOCOMO)" w:date="2024-05-28T12:33:00Z" w16du:dateUtc="2024-05-28T07:03:00Z"/>
            <w:r>
              <w:fldChar w:fldCharType="separate"/>
            </w:r>
            <w:r w:rsidR="00BC0D2A">
              <w:rPr>
                <w:rStyle w:val="af2"/>
                <w:rFonts w:ascii="Arial" w:hAnsi="Arial" w:cs="Arial"/>
                <w:sz w:val="20"/>
                <w:szCs w:val="20"/>
                <w:lang w:val="en-US"/>
              </w:rPr>
              <w:t>2094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FFFF00"/>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289706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3577FB">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D850246" w:rsidR="000B3F1A" w:rsidRPr="005E6C60" w:rsidRDefault="00000000" w:rsidP="00680537">
            <w:pPr>
              <w:rPr>
                <w:rFonts w:ascii="Arial" w:hAnsi="Arial" w:cs="Arial"/>
                <w:sz w:val="20"/>
                <w:szCs w:val="20"/>
                <w:lang w:val="en-US"/>
              </w:rPr>
            </w:pPr>
            <w:r>
              <w:fldChar w:fldCharType="begin"/>
            </w:r>
            <w:ins w:id="1132" w:author="Hiroshi ISHIKAWA (NTT DOCOMO)" w:date="2024-05-28T12:33:00Z" w16du:dateUtc="2024-05-28T07:03:00Z">
              <w:r w:rsidR="00A96D54">
                <w:instrText>HYPERLINK "C:\\3GPP meetings\\TSGCT4_123_Hyderabad\\docs\\C4-242031.zip"</w:instrText>
              </w:r>
            </w:ins>
            <w:del w:id="1133" w:author="Hiroshi ISHIKAWA (NTT DOCOMO)" w:date="2024-05-28T12:33:00Z" w16du:dateUtc="2024-05-28T07:03:00Z">
              <w:r w:rsidDel="00A96D54">
                <w:delInstrText>HYPERLINK "./docs/C4-242031.zip"</w:delInstrText>
              </w:r>
            </w:del>
            <w:ins w:id="1134" w:author="Hiroshi ISHIKAWA (NTT DOCOMO)" w:date="2024-05-28T12:33:00Z" w16du:dateUtc="2024-05-28T07:03:00Z"/>
            <w:r>
              <w:fldChar w:fldCharType="separate"/>
            </w:r>
            <w:r w:rsidR="00BC0D2A">
              <w:rPr>
                <w:rStyle w:val="af2"/>
                <w:rFonts w:ascii="Arial" w:hAnsi="Arial" w:cs="Arial"/>
                <w:sz w:val="20"/>
                <w:szCs w:val="20"/>
                <w:lang w:val="en-US"/>
              </w:rPr>
              <w:t>2031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AA1580">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5A1A2487" w:rsidR="003577FB" w:rsidRDefault="00000000" w:rsidP="003577FB">
            <w:r>
              <w:fldChar w:fldCharType="begin"/>
            </w:r>
            <w:ins w:id="1135" w:author="Hiroshi ISHIKAWA (NTT DOCOMO)" w:date="2024-05-28T12:33:00Z" w16du:dateUtc="2024-05-28T07:03:00Z">
              <w:r w:rsidR="00A96D54">
                <w:instrText>HYPERLINK "C:\\3GPP meetings\\TSGCT4_123_Hyderabad\\docs\\C4-242319.zip"</w:instrText>
              </w:r>
            </w:ins>
            <w:del w:id="1136" w:author="Hiroshi ISHIKAWA (NTT DOCOMO)" w:date="2024-05-28T12:33:00Z" w16du:dateUtc="2024-05-28T07:03:00Z">
              <w:r w:rsidDel="00A96D54">
                <w:delInstrText>HYPERLINK "./docs/C4-242319.zip"</w:delInstrText>
              </w:r>
            </w:del>
            <w:ins w:id="1137" w:author="Hiroshi ISHIKAWA (NTT DOCOMO)" w:date="2024-05-28T12:33:00Z" w16du:dateUtc="2024-05-28T07:03:00Z"/>
            <w:r>
              <w:fldChar w:fldCharType="separate"/>
            </w:r>
            <w:r w:rsidR="003577FB">
              <w:rPr>
                <w:rStyle w:val="af2"/>
              </w:rPr>
              <w:t>2319</w:t>
            </w:r>
            <w:r>
              <w:rPr>
                <w:rStyle w:val="af2"/>
              </w:rPr>
              <w:fldChar w:fldCharType="end"/>
            </w:r>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70F9893A" w:rsidR="00BC0D2A" w:rsidRPr="005E6C60" w:rsidRDefault="00000000" w:rsidP="00680537">
            <w:pPr>
              <w:rPr>
                <w:rFonts w:ascii="Arial" w:hAnsi="Arial" w:cs="Arial"/>
                <w:sz w:val="20"/>
                <w:szCs w:val="20"/>
                <w:lang w:val="en-US"/>
              </w:rPr>
            </w:pPr>
            <w:r>
              <w:fldChar w:fldCharType="begin"/>
            </w:r>
            <w:ins w:id="1138" w:author="Hiroshi ISHIKAWA (NTT DOCOMO)" w:date="2024-05-28T12:33:00Z" w16du:dateUtc="2024-05-28T07:03:00Z">
              <w:r w:rsidR="00A96D54">
                <w:instrText>HYPERLINK "C:\\3GPP meetings\\TSGCT4_123_Hyderabad\\docs\\C4-242095.zip"</w:instrText>
              </w:r>
            </w:ins>
            <w:del w:id="1139" w:author="Hiroshi ISHIKAWA (NTT DOCOMO)" w:date="2024-05-28T12:33:00Z" w16du:dateUtc="2024-05-28T07:03:00Z">
              <w:r w:rsidDel="00A96D54">
                <w:delInstrText>HYPERLINK "./docs/C4-242095.zip"</w:delInstrText>
              </w:r>
            </w:del>
            <w:ins w:id="1140" w:author="Hiroshi ISHIKAWA (NTT DOCOMO)" w:date="2024-05-28T12:33:00Z" w16du:dateUtc="2024-05-28T07:03:00Z"/>
            <w:r>
              <w:fldChar w:fldCharType="separate"/>
            </w:r>
            <w:r w:rsidR="00BC0D2A">
              <w:rPr>
                <w:rStyle w:val="af2"/>
                <w:rFonts w:ascii="Arial" w:hAnsi="Arial" w:cs="Arial"/>
                <w:sz w:val="20"/>
                <w:szCs w:val="20"/>
                <w:lang w:val="en-US"/>
              </w:rPr>
              <w:t>2095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10AE0BB7" w:rsidR="00AA1580" w:rsidRDefault="00000000" w:rsidP="00AA1580">
            <w:r>
              <w:fldChar w:fldCharType="begin"/>
            </w:r>
            <w:ins w:id="1141" w:author="Hiroshi ISHIKAWA (NTT DOCOMO)" w:date="2024-05-28T12:33:00Z" w16du:dateUtc="2024-05-28T07:03:00Z">
              <w:r w:rsidR="00A96D54">
                <w:instrText>HYPERLINK "C:\\3GPP meetings\\TSGCT4_123_Hyderabad\\docs\\C4-242321.zip"</w:instrText>
              </w:r>
            </w:ins>
            <w:del w:id="1142" w:author="Hiroshi ISHIKAWA (NTT DOCOMO)" w:date="2024-05-28T12:33:00Z" w16du:dateUtc="2024-05-28T07:03:00Z">
              <w:r w:rsidDel="00A96D54">
                <w:delInstrText>HYPERLINK "./docs/C4-242321.zip"</w:delInstrText>
              </w:r>
            </w:del>
            <w:ins w:id="1143" w:author="Hiroshi ISHIKAWA (NTT DOCOMO)" w:date="2024-05-28T12:33:00Z" w16du:dateUtc="2024-05-28T07:03:00Z"/>
            <w:r>
              <w:fldChar w:fldCharType="separate"/>
            </w:r>
            <w:r w:rsidR="00AA1580">
              <w:rPr>
                <w:rStyle w:val="af2"/>
              </w:rPr>
              <w:t>2321</w:t>
            </w:r>
            <w:r>
              <w:rPr>
                <w:rStyle w:val="af2"/>
              </w:rPr>
              <w:fldChar w:fldCharType="end"/>
            </w:r>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D12AB">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453F8737" w:rsidR="00BC0D2A" w:rsidRPr="005E6C60" w:rsidRDefault="00000000" w:rsidP="00680537">
            <w:pPr>
              <w:rPr>
                <w:rFonts w:ascii="Arial" w:hAnsi="Arial" w:cs="Arial"/>
                <w:sz w:val="20"/>
                <w:szCs w:val="20"/>
                <w:lang w:val="en-US"/>
              </w:rPr>
            </w:pPr>
            <w:r>
              <w:fldChar w:fldCharType="begin"/>
            </w:r>
            <w:ins w:id="1144" w:author="Hiroshi ISHIKAWA (NTT DOCOMO)" w:date="2024-05-28T12:33:00Z" w16du:dateUtc="2024-05-28T07:03:00Z">
              <w:r w:rsidR="00A96D54">
                <w:instrText>HYPERLINK "C:\\3GPP meetings\\TSGCT4_123_Hyderabad\\docs\\C4-242098.zip"</w:instrText>
              </w:r>
            </w:ins>
            <w:del w:id="1145" w:author="Hiroshi ISHIKAWA (NTT DOCOMO)" w:date="2024-05-28T12:33:00Z" w16du:dateUtc="2024-05-28T07:03:00Z">
              <w:r w:rsidDel="00A96D54">
                <w:delInstrText>HYPERLINK "./docs/C4-242098.zip"</w:delInstrText>
              </w:r>
            </w:del>
            <w:ins w:id="1146" w:author="Hiroshi ISHIKAWA (NTT DOCOMO)" w:date="2024-05-28T12:33:00Z" w16du:dateUtc="2024-05-28T07:03:00Z"/>
            <w:r>
              <w:fldChar w:fldCharType="separate"/>
            </w:r>
            <w:r w:rsidR="00BC0D2A">
              <w:rPr>
                <w:rStyle w:val="af2"/>
                <w:rFonts w:ascii="Arial" w:hAnsi="Arial" w:cs="Arial"/>
                <w:sz w:val="20"/>
                <w:szCs w:val="20"/>
                <w:lang w:val="en-US"/>
              </w:rPr>
              <w:t>2098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D12AB">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4363F6AA" w:rsidR="009D12AB" w:rsidRDefault="00000000" w:rsidP="009D12AB">
            <w:r>
              <w:fldChar w:fldCharType="begin"/>
            </w:r>
            <w:ins w:id="1147" w:author="Hiroshi ISHIKAWA (NTT DOCOMO)" w:date="2024-05-28T12:33:00Z" w16du:dateUtc="2024-05-28T07:03:00Z">
              <w:r w:rsidR="00A96D54">
                <w:instrText>HYPERLINK "C:\\3GPP meetings\\TSGCT4_123_Hyderabad\\docs\\C4-242322.zip"</w:instrText>
              </w:r>
            </w:ins>
            <w:del w:id="1148" w:author="Hiroshi ISHIKAWA (NTT DOCOMO)" w:date="2024-05-28T12:33:00Z" w16du:dateUtc="2024-05-28T07:03:00Z">
              <w:r w:rsidDel="00A96D54">
                <w:delInstrText>HYPERLINK "./docs/C4-242322.zip"</w:delInstrText>
              </w:r>
            </w:del>
            <w:ins w:id="1149" w:author="Hiroshi ISHIKAWA (NTT DOCOMO)" w:date="2024-05-28T12:33:00Z" w16du:dateUtc="2024-05-28T07:03:00Z"/>
            <w:r>
              <w:fldChar w:fldCharType="separate"/>
            </w:r>
            <w:r w:rsidR="009D12AB">
              <w:rPr>
                <w:rStyle w:val="af2"/>
              </w:rPr>
              <w:t>2322</w:t>
            </w:r>
            <w:r>
              <w:rPr>
                <w:rStyle w:val="af2"/>
              </w:rPr>
              <w:fldChar w:fldCharType="end"/>
            </w:r>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1B596C89" w:rsidR="00BC0D2A" w:rsidRPr="005E6C60" w:rsidRDefault="00000000" w:rsidP="00680537">
            <w:pPr>
              <w:rPr>
                <w:rFonts w:ascii="Arial" w:hAnsi="Arial" w:cs="Arial"/>
                <w:sz w:val="20"/>
                <w:szCs w:val="20"/>
                <w:lang w:val="en-US"/>
              </w:rPr>
            </w:pPr>
            <w:r>
              <w:fldChar w:fldCharType="begin"/>
            </w:r>
            <w:ins w:id="1150" w:author="Hiroshi ISHIKAWA (NTT DOCOMO)" w:date="2024-05-28T12:33:00Z" w16du:dateUtc="2024-05-28T07:03:00Z">
              <w:r w:rsidR="00A96D54">
                <w:instrText>HYPERLINK "C:\\3GPP meetings\\TSGCT4_123_Hyderabad\\docs\\C4-242099.zip"</w:instrText>
              </w:r>
            </w:ins>
            <w:del w:id="1151" w:author="Hiroshi ISHIKAWA (NTT DOCOMO)" w:date="2024-05-28T12:33:00Z" w16du:dateUtc="2024-05-28T07:03:00Z">
              <w:r w:rsidDel="00A96D54">
                <w:delInstrText>HYPERLINK "./docs/C4-242099.zip"</w:delInstrText>
              </w:r>
            </w:del>
            <w:ins w:id="1152" w:author="Hiroshi ISHIKAWA (NTT DOCOMO)" w:date="2024-05-28T12:33:00Z" w16du:dateUtc="2024-05-28T07:03:00Z"/>
            <w:r>
              <w:fldChar w:fldCharType="separate"/>
            </w:r>
            <w:r w:rsidR="00BC0D2A">
              <w:rPr>
                <w:rStyle w:val="af2"/>
                <w:rFonts w:ascii="Arial" w:hAnsi="Arial" w:cs="Arial"/>
                <w:sz w:val="20"/>
                <w:szCs w:val="20"/>
                <w:lang w:val="en-US"/>
              </w:rPr>
              <w:t>2099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41F0E388" w:rsidR="009D12AB" w:rsidRDefault="00000000" w:rsidP="009D12AB">
            <w:r>
              <w:fldChar w:fldCharType="begin"/>
            </w:r>
            <w:ins w:id="1153" w:author="Hiroshi ISHIKAWA (NTT DOCOMO)" w:date="2024-05-28T12:33:00Z" w16du:dateUtc="2024-05-28T07:03:00Z">
              <w:r w:rsidR="00A96D54">
                <w:instrText>HYPERLINK "C:\\3GPP meetings\\TSGCT4_123_Hyderabad\\docs\\C4-242323.zip"</w:instrText>
              </w:r>
            </w:ins>
            <w:del w:id="1154" w:author="Hiroshi ISHIKAWA (NTT DOCOMO)" w:date="2024-05-28T12:33:00Z" w16du:dateUtc="2024-05-28T07:03:00Z">
              <w:r w:rsidDel="00A96D54">
                <w:delInstrText>HYPERLINK "./docs/C4-242323.zip"</w:delInstrText>
              </w:r>
            </w:del>
            <w:ins w:id="1155" w:author="Hiroshi ISHIKAWA (NTT DOCOMO)" w:date="2024-05-28T12:33:00Z" w16du:dateUtc="2024-05-28T07:03:00Z"/>
            <w:r>
              <w:fldChar w:fldCharType="separate"/>
            </w:r>
            <w:r w:rsidR="009D12AB">
              <w:rPr>
                <w:rStyle w:val="af2"/>
              </w:rPr>
              <w:t>2323</w:t>
            </w:r>
            <w:r>
              <w:rPr>
                <w:rStyle w:val="af2"/>
              </w:rPr>
              <w:fldChar w:fldCharType="end"/>
            </w:r>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DD719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2DADA8F" w:rsidR="00BC0D2A" w:rsidRPr="005E6C60" w:rsidRDefault="00000000" w:rsidP="00680537">
            <w:pPr>
              <w:rPr>
                <w:rFonts w:ascii="Arial" w:hAnsi="Arial" w:cs="Arial"/>
                <w:sz w:val="20"/>
                <w:szCs w:val="20"/>
                <w:lang w:val="en-US"/>
              </w:rPr>
            </w:pPr>
            <w:r>
              <w:fldChar w:fldCharType="begin"/>
            </w:r>
            <w:ins w:id="1156" w:author="Hiroshi ISHIKAWA (NTT DOCOMO)" w:date="2024-05-28T12:33:00Z" w16du:dateUtc="2024-05-28T07:03:00Z">
              <w:r w:rsidR="00A96D54">
                <w:instrText>HYPERLINK "C:\\3GPP meetings\\TSGCT4_123_Hyderabad\\docs\\C4-242190.zip"</w:instrText>
              </w:r>
            </w:ins>
            <w:del w:id="1157" w:author="Hiroshi ISHIKAWA (NTT DOCOMO)" w:date="2024-05-28T12:33:00Z" w16du:dateUtc="2024-05-28T07:03:00Z">
              <w:r w:rsidDel="00A96D54">
                <w:delInstrText>HYPERLINK "./docs/C4-242190.zip"</w:delInstrText>
              </w:r>
            </w:del>
            <w:ins w:id="1158" w:author="Hiroshi ISHIKAWA (NTT DOCOMO)" w:date="2024-05-28T12:33:00Z" w16du:dateUtc="2024-05-28T07:03:00Z"/>
            <w:r>
              <w:fldChar w:fldCharType="separate"/>
            </w:r>
            <w:r w:rsidR="00BC0D2A">
              <w:rPr>
                <w:rStyle w:val="af2"/>
                <w:rFonts w:ascii="Arial" w:hAnsi="Arial" w:cs="Arial"/>
                <w:sz w:val="20"/>
                <w:szCs w:val="20"/>
                <w:lang w:val="en-US"/>
              </w:rPr>
              <w:t>2190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DD7199">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3524AC4D" w:rsidR="00DD7199" w:rsidRDefault="00000000" w:rsidP="00DD7199">
            <w:r>
              <w:fldChar w:fldCharType="begin"/>
            </w:r>
            <w:ins w:id="1159" w:author="Hiroshi ISHIKAWA (NTT DOCOMO)" w:date="2024-05-28T12:33:00Z" w16du:dateUtc="2024-05-28T07:03:00Z">
              <w:r w:rsidR="00A96D54">
                <w:instrText>HYPERLINK "C:\\3GPP meetings\\TSGCT4_123_Hyderabad\\docs\\C4-242325.zip"</w:instrText>
              </w:r>
            </w:ins>
            <w:del w:id="1160" w:author="Hiroshi ISHIKAWA (NTT DOCOMO)" w:date="2024-05-28T12:33:00Z" w16du:dateUtc="2024-05-28T07:03:00Z">
              <w:r w:rsidDel="00A96D54">
                <w:delInstrText>HYPERLINK "./docs/C4-242325.zip"</w:delInstrText>
              </w:r>
            </w:del>
            <w:ins w:id="1161" w:author="Hiroshi ISHIKAWA (NTT DOCOMO)" w:date="2024-05-28T12:33:00Z" w16du:dateUtc="2024-05-28T07:03:00Z"/>
            <w:r>
              <w:fldChar w:fldCharType="separate"/>
            </w:r>
            <w:r w:rsidR="00DD7199">
              <w:rPr>
                <w:rStyle w:val="af2"/>
              </w:rPr>
              <w:t>2325</w:t>
            </w:r>
            <w:r>
              <w:rPr>
                <w:rStyle w:val="af2"/>
              </w:rPr>
              <w:fldChar w:fldCharType="end"/>
            </w:r>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DD719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2BAB021C" w:rsidR="00BC0D2A" w:rsidRPr="005E6C60" w:rsidRDefault="00000000" w:rsidP="00680537">
            <w:pPr>
              <w:rPr>
                <w:rFonts w:ascii="Arial" w:hAnsi="Arial" w:cs="Arial"/>
                <w:sz w:val="20"/>
                <w:szCs w:val="20"/>
                <w:lang w:val="en-US"/>
              </w:rPr>
            </w:pPr>
            <w:r>
              <w:fldChar w:fldCharType="begin"/>
            </w:r>
            <w:ins w:id="1162" w:author="Hiroshi ISHIKAWA (NTT DOCOMO)" w:date="2024-05-28T12:33:00Z" w16du:dateUtc="2024-05-28T07:03:00Z">
              <w:r w:rsidR="00A96D54">
                <w:instrText>HYPERLINK "C:\\3GPP meetings\\TSGCT4_123_Hyderabad\\docs\\C4-242200.zip"</w:instrText>
              </w:r>
            </w:ins>
            <w:del w:id="1163" w:author="Hiroshi ISHIKAWA (NTT DOCOMO)" w:date="2024-05-28T12:33:00Z" w16du:dateUtc="2024-05-28T07:03:00Z">
              <w:r w:rsidDel="00A96D54">
                <w:delInstrText>HYPERLINK "./docs/C4-242200.zip"</w:delInstrText>
              </w:r>
            </w:del>
            <w:ins w:id="1164" w:author="Hiroshi ISHIKAWA (NTT DOCOMO)" w:date="2024-05-28T12:33:00Z" w16du:dateUtc="2024-05-28T07:03:00Z"/>
            <w:r>
              <w:fldChar w:fldCharType="separate"/>
            </w:r>
            <w:r w:rsidR="00BC0D2A">
              <w:rPr>
                <w:rStyle w:val="af2"/>
                <w:rFonts w:ascii="Arial" w:hAnsi="Arial" w:cs="Arial"/>
                <w:sz w:val="20"/>
                <w:szCs w:val="20"/>
                <w:lang w:val="en-US"/>
              </w:rPr>
              <w:t>2200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DD7199">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716A211F" w:rsidR="00DD7199" w:rsidRDefault="00000000" w:rsidP="00DD7199">
            <w:r>
              <w:fldChar w:fldCharType="begin"/>
            </w:r>
            <w:ins w:id="1165" w:author="Hiroshi ISHIKAWA (NTT DOCOMO)" w:date="2024-05-28T12:33:00Z" w16du:dateUtc="2024-05-28T07:03:00Z">
              <w:r w:rsidR="00A96D54">
                <w:instrText>HYPERLINK "C:\\3GPP meetings\\TSGCT4_123_Hyderabad\\docs\\C4-242324.zip"</w:instrText>
              </w:r>
            </w:ins>
            <w:del w:id="1166" w:author="Hiroshi ISHIKAWA (NTT DOCOMO)" w:date="2024-05-28T12:33:00Z" w16du:dateUtc="2024-05-28T07:03:00Z">
              <w:r w:rsidDel="00A96D54">
                <w:delInstrText>HYPERLINK "./docs/C4-242324.zip"</w:delInstrText>
              </w:r>
            </w:del>
            <w:ins w:id="1167" w:author="Hiroshi ISHIKAWA (NTT DOCOMO)" w:date="2024-05-28T12:33:00Z" w16du:dateUtc="2024-05-28T07:03:00Z"/>
            <w:r>
              <w:fldChar w:fldCharType="separate"/>
            </w:r>
            <w:r w:rsidR="00DD7199">
              <w:rPr>
                <w:rStyle w:val="af2"/>
              </w:rPr>
              <w:t>2324</w:t>
            </w:r>
            <w:r>
              <w:rPr>
                <w:rStyle w:val="af2"/>
              </w:rPr>
              <w:fldChar w:fldCharType="end"/>
            </w:r>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976C1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68" w:author="Hiroshi ISHIKAWA (NTT DOCOMO)" w:date="2024-05-28T11:16:00Z" w16du:dateUtc="2024-05-28T05: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69" w:author="Hiroshi ISHIKAWA (NTT DOCOMO)" w:date="2024-05-28T11:16:00Z" w16du:dateUtc="2024-05-28T05:46:00Z">
            <w:trPr>
              <w:trHeight w:val="20"/>
            </w:trPr>
          </w:trPrChange>
        </w:trPr>
        <w:tc>
          <w:tcPr>
            <w:tcW w:w="1073" w:type="dxa"/>
            <w:tcBorders>
              <w:bottom w:val="single" w:sz="4" w:space="0" w:color="auto"/>
            </w:tcBorders>
            <w:shd w:val="clear" w:color="auto" w:fill="FFD966" w:themeFill="accent4" w:themeFillTint="99"/>
            <w:tcPrChange w:id="1170" w:author="Hiroshi ISHIKAWA (NTT DOCOMO)" w:date="2024-05-28T11:16:00Z" w16du:dateUtc="2024-05-28T05:46:00Z">
              <w:tcPr>
                <w:tcW w:w="1073" w:type="dxa"/>
                <w:tcBorders>
                  <w:bottom w:val="single" w:sz="4" w:space="0" w:color="auto"/>
                </w:tcBorders>
                <w:shd w:val="clear" w:color="auto" w:fill="FFD966" w:themeFill="accent4" w:themeFillTint="99"/>
              </w:tcPr>
            </w:tcPrChange>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Change w:id="1171" w:author="Hiroshi ISHIKAWA (NTT DOCOMO)" w:date="2024-05-28T11:16:00Z" w16du:dateUtc="2024-05-28T05:46:00Z">
              <w:tcPr>
                <w:tcW w:w="2550" w:type="dxa"/>
                <w:tcBorders>
                  <w:bottom w:val="single" w:sz="4" w:space="0" w:color="auto"/>
                </w:tcBorders>
                <w:shd w:val="clear" w:color="auto" w:fill="FFD966" w:themeFill="accent4" w:themeFillTint="99"/>
              </w:tcPr>
            </w:tcPrChange>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Change w:id="1172" w:author="Hiroshi ISHIKAWA (NTT DOCOMO)" w:date="2024-05-28T11:16:00Z" w16du:dateUtc="2024-05-28T05:46:00Z">
              <w:tcPr>
                <w:tcW w:w="1192" w:type="dxa"/>
                <w:tcBorders>
                  <w:bottom w:val="single" w:sz="4" w:space="0" w:color="auto"/>
                </w:tcBorders>
                <w:shd w:val="clear" w:color="auto" w:fill="FFD966" w:themeFill="accent4" w:themeFillTint="99"/>
              </w:tcPr>
            </w:tcPrChange>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1173" w:author="Hiroshi ISHIKAWA (NTT DOCOMO)" w:date="2024-05-28T11:16:00Z" w16du:dateUtc="2024-05-28T05:46:00Z">
              <w:tcPr>
                <w:tcW w:w="4132" w:type="dxa"/>
                <w:tcBorders>
                  <w:bottom w:val="single" w:sz="4" w:space="0" w:color="auto"/>
                </w:tcBorders>
                <w:shd w:val="clear" w:color="auto" w:fill="FFD966" w:themeFill="accent4" w:themeFillTint="99"/>
              </w:tcPr>
            </w:tcPrChange>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1174" w:author="Hiroshi ISHIKAWA (NTT DOCOMO)" w:date="2024-05-28T11:16:00Z" w16du:dateUtc="2024-05-28T05:46:00Z">
              <w:tcPr>
                <w:tcW w:w="1984" w:type="dxa"/>
                <w:tcBorders>
                  <w:bottom w:val="single" w:sz="4" w:space="0" w:color="auto"/>
                </w:tcBorders>
                <w:shd w:val="clear" w:color="auto" w:fill="FFD966" w:themeFill="accent4" w:themeFillTint="99"/>
              </w:tcPr>
            </w:tcPrChange>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1175" w:author="Hiroshi ISHIKAWA (NTT DOCOMO)" w:date="2024-05-28T11:16:00Z" w16du:dateUtc="2024-05-28T05:46:00Z">
              <w:tcPr>
                <w:tcW w:w="1775" w:type="dxa"/>
                <w:tcBorders>
                  <w:bottom w:val="single" w:sz="4" w:space="0" w:color="auto"/>
                </w:tcBorders>
                <w:shd w:val="clear" w:color="auto" w:fill="FFD966" w:themeFill="accent4" w:themeFillTint="99"/>
              </w:tcPr>
            </w:tcPrChange>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1176" w:author="Hiroshi ISHIKAWA (NTT DOCOMO)" w:date="2024-05-28T11:16:00Z" w16du:dateUtc="2024-05-28T05:46:00Z">
              <w:tcPr>
                <w:tcW w:w="6368" w:type="dxa"/>
                <w:tcBorders>
                  <w:bottom w:val="single" w:sz="4" w:space="0" w:color="auto"/>
                </w:tcBorders>
                <w:shd w:val="clear" w:color="auto" w:fill="FFD966" w:themeFill="accent4" w:themeFillTint="99"/>
              </w:tcPr>
            </w:tcPrChange>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976C1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77" w:author="Hiroshi ISHIKAWA (NTT DOCOMO)" w:date="2024-05-28T11:16:00Z" w16du:dateUtc="2024-05-28T05: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78" w:author="Hiroshi ISHIKAWA (NTT DOCOMO)" w:date="2024-05-28T11:16:00Z" w16du:dateUtc="2024-05-28T05:46:00Z">
            <w:trPr>
              <w:trHeight w:val="20"/>
            </w:trPr>
          </w:trPrChange>
        </w:trPr>
        <w:tc>
          <w:tcPr>
            <w:tcW w:w="1073" w:type="dxa"/>
            <w:tcBorders>
              <w:bottom w:val="nil"/>
            </w:tcBorders>
            <w:shd w:val="clear" w:color="auto" w:fill="auto"/>
            <w:tcPrChange w:id="1179" w:author="Hiroshi ISHIKAWA (NTT DOCOMO)" w:date="2024-05-28T11:16:00Z" w16du:dateUtc="2024-05-28T05:46:00Z">
              <w:tcPr>
                <w:tcW w:w="1073" w:type="dxa"/>
                <w:tcBorders>
                  <w:bottom w:val="single" w:sz="4" w:space="0" w:color="auto"/>
                </w:tcBorders>
                <w:shd w:val="clear" w:color="auto" w:fill="auto"/>
              </w:tcPr>
            </w:tcPrChange>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Change w:id="1180" w:author="Hiroshi ISHIKAWA (NTT DOCOMO)" w:date="2024-05-28T11:16:00Z" w16du:dateUtc="2024-05-28T05:46:00Z">
              <w:tcPr>
                <w:tcW w:w="2550" w:type="dxa"/>
                <w:tcBorders>
                  <w:bottom w:val="single" w:sz="4" w:space="0" w:color="auto"/>
                </w:tcBorders>
                <w:shd w:val="clear" w:color="auto" w:fill="9CC2E5" w:themeFill="accent1" w:themeFillTint="99"/>
              </w:tcPr>
            </w:tcPrChange>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1181" w:author="Hiroshi ISHIKAWA (NTT DOCOMO)" w:date="2024-05-28T11:16:00Z" w16du:dateUtc="2024-05-28T05:46:00Z">
              <w:tcPr>
                <w:tcW w:w="1192" w:type="dxa"/>
                <w:tcBorders>
                  <w:bottom w:val="single" w:sz="4" w:space="0" w:color="auto"/>
                </w:tcBorders>
                <w:shd w:val="clear" w:color="auto" w:fill="FFFF00"/>
              </w:tcPr>
            </w:tcPrChange>
          </w:tcPr>
          <w:p w14:paraId="6C927911" w14:textId="415CB8B1" w:rsidR="000B3F1A" w:rsidRPr="005E6C60" w:rsidRDefault="00000000" w:rsidP="00680537">
            <w:pPr>
              <w:rPr>
                <w:rFonts w:ascii="Arial" w:hAnsi="Arial" w:cs="Arial"/>
                <w:sz w:val="20"/>
                <w:szCs w:val="20"/>
                <w:lang w:val="en-US"/>
              </w:rPr>
            </w:pPr>
            <w:r>
              <w:fldChar w:fldCharType="begin"/>
            </w:r>
            <w:ins w:id="1182" w:author="Hiroshi ISHIKAWA (NTT DOCOMO)" w:date="2024-05-28T12:33:00Z" w16du:dateUtc="2024-05-28T07:03:00Z">
              <w:r w:rsidR="00A96D54">
                <w:instrText>HYPERLINK "C:\\3GPP meetings\\TSGCT4_123_Hyderabad\\docs\\C4-242087.zip"</w:instrText>
              </w:r>
            </w:ins>
            <w:del w:id="1183" w:author="Hiroshi ISHIKAWA (NTT DOCOMO)" w:date="2024-05-28T12:33:00Z" w16du:dateUtc="2024-05-28T07:03:00Z">
              <w:r w:rsidDel="00A96D54">
                <w:delInstrText>HYPERLINK "./docs/C4-242087.zip"</w:delInstrText>
              </w:r>
            </w:del>
            <w:ins w:id="1184" w:author="Hiroshi ISHIKAWA (NTT DOCOMO)" w:date="2024-05-28T12:33:00Z" w16du:dateUtc="2024-05-28T07:03: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8</w:t>
            </w:r>
            <w:r w:rsidR="00BC0D2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185" w:author="Hiroshi ISHIKAWA (NTT DOCOMO)" w:date="2024-05-28T11:16:00Z" w16du:dateUtc="2024-05-28T05:46:00Z">
              <w:tcPr>
                <w:tcW w:w="4132" w:type="dxa"/>
                <w:tcBorders>
                  <w:bottom w:val="single" w:sz="4" w:space="0" w:color="auto"/>
                </w:tcBorders>
                <w:shd w:val="clear" w:color="auto" w:fill="FFFF00"/>
              </w:tcPr>
            </w:tcPrChange>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CR 29.510 1004 Rel-18 Examples of NsacfInfo for different deployments</w:t>
            </w:r>
          </w:p>
        </w:tc>
        <w:tc>
          <w:tcPr>
            <w:tcW w:w="1984" w:type="dxa"/>
            <w:tcBorders>
              <w:bottom w:val="single" w:sz="4" w:space="0" w:color="auto"/>
            </w:tcBorders>
            <w:shd w:val="clear" w:color="auto" w:fill="auto"/>
            <w:tcPrChange w:id="1186" w:author="Hiroshi ISHIKAWA (NTT DOCOMO)" w:date="2024-05-28T11:16:00Z" w16du:dateUtc="2024-05-28T05:46:00Z">
              <w:tcPr>
                <w:tcW w:w="1984" w:type="dxa"/>
                <w:tcBorders>
                  <w:bottom w:val="single" w:sz="4" w:space="0" w:color="auto"/>
                </w:tcBorders>
                <w:shd w:val="clear" w:color="auto" w:fill="FFFF00"/>
              </w:tcPr>
            </w:tcPrChange>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1187" w:author="Hiroshi ISHIKAWA (NTT DOCOMO)" w:date="2024-05-28T11:16:00Z" w16du:dateUtc="2024-05-28T05:46:00Z">
              <w:tcPr>
                <w:tcW w:w="1775" w:type="dxa"/>
                <w:tcBorders>
                  <w:bottom w:val="single" w:sz="4" w:space="0" w:color="auto"/>
                </w:tcBorders>
                <w:shd w:val="clear" w:color="auto" w:fill="FFFF00"/>
              </w:tcPr>
            </w:tcPrChange>
          </w:tcPr>
          <w:p w14:paraId="782B2C3E" w14:textId="4A7F9F1D" w:rsidR="000B3F1A" w:rsidRPr="005E6C60" w:rsidRDefault="00976C15" w:rsidP="00680537">
            <w:pPr>
              <w:rPr>
                <w:rFonts w:ascii="Arial" w:hAnsi="Arial" w:cs="Arial"/>
                <w:sz w:val="20"/>
                <w:szCs w:val="20"/>
                <w:lang w:val="en-US"/>
              </w:rPr>
            </w:pPr>
            <w:ins w:id="1188" w:author="Hiroshi ISHIKAWA (NTT DOCOMO)" w:date="2024-05-28T11:16:00Z" w16du:dateUtc="2024-05-28T05:46:00Z">
              <w:r>
                <w:rPr>
                  <w:rFonts w:ascii="Arial" w:hAnsi="Arial" w:cs="Arial"/>
                  <w:sz w:val="20"/>
                  <w:szCs w:val="20"/>
                  <w:lang w:val="en-US"/>
                </w:rPr>
                <w:t>Revised to C4-242335</w:t>
              </w:r>
            </w:ins>
          </w:p>
        </w:tc>
        <w:tc>
          <w:tcPr>
            <w:tcW w:w="6368" w:type="dxa"/>
            <w:tcBorders>
              <w:bottom w:val="nil"/>
            </w:tcBorders>
            <w:shd w:val="clear" w:color="auto" w:fill="auto"/>
            <w:tcPrChange w:id="1189" w:author="Hiroshi ISHIKAWA (NTT DOCOMO)" w:date="2024-05-28T11:16:00Z" w16du:dateUtc="2024-05-28T05:46:00Z">
              <w:tcPr>
                <w:tcW w:w="6368" w:type="dxa"/>
                <w:tcBorders>
                  <w:bottom w:val="single" w:sz="4" w:space="0" w:color="auto"/>
                </w:tcBorders>
                <w:shd w:val="clear" w:color="auto" w:fill="FFFF00"/>
              </w:tcPr>
            </w:tcPrChange>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0EE7F109" w14:textId="77777777" w:rsidR="000B3F1A" w:rsidRDefault="00BC0D2A" w:rsidP="00680537">
            <w:pPr>
              <w:rPr>
                <w:ins w:id="1190" w:author="Hiroshi ISHIKAWA (NTT DOCOMO)" w:date="2024-05-28T11:16:00Z" w16du:dateUtc="2024-05-28T05:46:00Z"/>
                <w:rFonts w:ascii="Arial" w:eastAsia="ＭＳ 明朝" w:hAnsi="Arial" w:cs="Arial"/>
                <w:sz w:val="20"/>
                <w:szCs w:val="20"/>
                <w:lang w:eastAsia="ja-JP"/>
              </w:rPr>
            </w:pPr>
            <w:r>
              <w:rPr>
                <w:rFonts w:ascii="Arial" w:hAnsi="Arial" w:cs="Arial"/>
                <w:sz w:val="20"/>
                <w:szCs w:val="20"/>
              </w:rPr>
              <w:t>CAT F</w:t>
            </w:r>
          </w:p>
          <w:p w14:paraId="4548C3BB" w14:textId="77777777" w:rsidR="00976C15" w:rsidRDefault="00976C15" w:rsidP="00680537">
            <w:pPr>
              <w:rPr>
                <w:ins w:id="1191" w:author="Hiroshi ISHIKAWA (NTT DOCOMO)" w:date="2024-05-28T11:16:00Z" w16du:dateUtc="2024-05-28T05:46:00Z"/>
                <w:rFonts w:ascii="Arial" w:eastAsia="ＭＳ 明朝" w:hAnsi="Arial" w:cs="Arial"/>
                <w:sz w:val="20"/>
                <w:szCs w:val="20"/>
                <w:lang w:eastAsia="ja-JP"/>
              </w:rPr>
            </w:pPr>
          </w:p>
          <w:p w14:paraId="2B4D4514" w14:textId="57B16F19" w:rsidR="00976C15" w:rsidRPr="00976C15" w:rsidRDefault="00976C15" w:rsidP="00680537">
            <w:pPr>
              <w:rPr>
                <w:rFonts w:ascii="Arial" w:eastAsia="ＭＳ 明朝" w:hAnsi="Arial" w:cs="Arial" w:hint="eastAsia"/>
                <w:sz w:val="20"/>
                <w:szCs w:val="20"/>
                <w:lang w:eastAsia="ja-JP"/>
                <w:rPrChange w:id="1192" w:author="Hiroshi ISHIKAWA (NTT DOCOMO)" w:date="2024-05-28T11:16:00Z" w16du:dateUtc="2024-05-28T05:46:00Z">
                  <w:rPr>
                    <w:rFonts w:ascii="Arial" w:hAnsi="Arial" w:cs="Arial"/>
                    <w:sz w:val="20"/>
                    <w:szCs w:val="20"/>
                  </w:rPr>
                </w:rPrChange>
              </w:rPr>
            </w:pPr>
            <w:ins w:id="1193" w:author="Hiroshi ISHIKAWA (NTT DOCOMO)" w:date="2024-05-28T11:16:00Z" w16du:dateUtc="2024-05-28T05:46:00Z">
              <w:r>
                <w:rPr>
                  <w:rFonts w:ascii="Arial" w:eastAsia="ＭＳ 明朝" w:hAnsi="Arial" w:cs="Arial"/>
                  <w:sz w:val="20"/>
                  <w:szCs w:val="20"/>
                  <w:lang w:eastAsia="ja-JP"/>
                </w:rPr>
                <w:t>E</w:t>
              </w:r>
              <w:r>
                <w:rPr>
                  <w:rFonts w:ascii="Arial" w:eastAsia="ＭＳ 明朝" w:hAnsi="Arial" w:cs="Arial" w:hint="eastAsia"/>
                  <w:sz w:val="20"/>
                  <w:szCs w:val="20"/>
                  <w:lang w:eastAsia="ja-JP"/>
                </w:rPr>
                <w:t>ditorial stuff remaining</w:t>
              </w:r>
            </w:ins>
          </w:p>
        </w:tc>
      </w:tr>
      <w:tr w:rsidR="00976C15" w:rsidRPr="00D3396E" w14:paraId="419778AC" w14:textId="77777777" w:rsidTr="006F21F1">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94" w:author="Hiroshi ISHIKAWA (NTT DOCOMO)" w:date="2024-05-28T11:19:00Z" w16du:dateUtc="2024-05-28T05: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195" w:author="Hiroshi ISHIKAWA (NTT DOCOMO)" w:date="2024-05-28T11:16:00Z" w16du:dateUtc="2024-05-28T05:46:00Z"/>
          <w:trPrChange w:id="1196" w:author="Hiroshi ISHIKAWA (NTT DOCOMO)" w:date="2024-05-28T11:19:00Z" w16du:dateUtc="2024-05-28T05:49:00Z">
            <w:trPr>
              <w:trHeight w:val="20"/>
            </w:trPr>
          </w:trPrChange>
        </w:trPr>
        <w:tc>
          <w:tcPr>
            <w:tcW w:w="1073" w:type="dxa"/>
            <w:tcBorders>
              <w:top w:val="nil"/>
              <w:bottom w:val="single" w:sz="4" w:space="0" w:color="auto"/>
            </w:tcBorders>
            <w:shd w:val="clear" w:color="auto" w:fill="auto"/>
            <w:tcPrChange w:id="1197" w:author="Hiroshi ISHIKAWA (NTT DOCOMO)" w:date="2024-05-28T11:19:00Z" w16du:dateUtc="2024-05-28T05:49:00Z">
              <w:tcPr>
                <w:tcW w:w="1073" w:type="dxa"/>
                <w:tcBorders>
                  <w:bottom w:val="single" w:sz="4" w:space="0" w:color="auto"/>
                </w:tcBorders>
                <w:shd w:val="clear" w:color="auto" w:fill="auto"/>
              </w:tcPr>
            </w:tcPrChange>
          </w:tcPr>
          <w:p w14:paraId="0389250D" w14:textId="77777777" w:rsidR="00976C15" w:rsidRDefault="00976C15" w:rsidP="00976C15">
            <w:pPr>
              <w:rPr>
                <w:ins w:id="1198" w:author="Hiroshi ISHIKAWA (NTT DOCOMO)" w:date="2024-05-28T11:16:00Z" w16du:dateUtc="2024-05-28T05:46: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199" w:author="Hiroshi ISHIKAWA (NTT DOCOMO)" w:date="2024-05-28T11:19:00Z" w16du:dateUtc="2024-05-28T05:49:00Z">
              <w:tcPr>
                <w:tcW w:w="2550" w:type="dxa"/>
                <w:tcBorders>
                  <w:bottom w:val="single" w:sz="4" w:space="0" w:color="auto"/>
                </w:tcBorders>
                <w:shd w:val="clear" w:color="auto" w:fill="9CC2E5" w:themeFill="accent1" w:themeFillTint="99"/>
              </w:tcPr>
            </w:tcPrChange>
          </w:tcPr>
          <w:p w14:paraId="3F5F157A" w14:textId="77777777" w:rsidR="00976C15" w:rsidRDefault="00976C15" w:rsidP="00976C15">
            <w:pPr>
              <w:rPr>
                <w:ins w:id="1200" w:author="Hiroshi ISHIKAWA (NTT DOCOMO)" w:date="2024-05-28T11:16:00Z" w16du:dateUtc="2024-05-28T05:46:00Z"/>
                <w:rFonts w:ascii="Arial" w:hAnsi="Arial" w:cs="Arial"/>
                <w:b/>
                <w:lang w:val="en-US"/>
              </w:rPr>
            </w:pPr>
          </w:p>
        </w:tc>
        <w:tc>
          <w:tcPr>
            <w:tcW w:w="1192" w:type="dxa"/>
            <w:tcBorders>
              <w:top w:val="single" w:sz="4" w:space="0" w:color="auto"/>
              <w:bottom w:val="single" w:sz="4" w:space="0" w:color="auto"/>
            </w:tcBorders>
            <w:shd w:val="clear" w:color="auto" w:fill="00FFFF"/>
            <w:tcPrChange w:id="1201" w:author="Hiroshi ISHIKAWA (NTT DOCOMO)" w:date="2024-05-28T11:19:00Z" w16du:dateUtc="2024-05-28T05:49:00Z">
              <w:tcPr>
                <w:tcW w:w="1192" w:type="dxa"/>
                <w:tcBorders>
                  <w:bottom w:val="single" w:sz="4" w:space="0" w:color="auto"/>
                </w:tcBorders>
                <w:shd w:val="clear" w:color="auto" w:fill="auto"/>
              </w:tcPr>
            </w:tcPrChange>
          </w:tcPr>
          <w:p w14:paraId="3DC7B42D" w14:textId="7BAA2F4E" w:rsidR="00976C15" w:rsidRDefault="00976C15" w:rsidP="00976C15">
            <w:pPr>
              <w:rPr>
                <w:ins w:id="1202" w:author="Hiroshi ISHIKAWA (NTT DOCOMO)" w:date="2024-05-28T11:16:00Z" w16du:dateUtc="2024-05-28T05:46:00Z"/>
              </w:rPr>
            </w:pPr>
            <w:ins w:id="1203" w:author="Hiroshi ISHIKAWA (NTT DOCOMO)" w:date="2024-05-28T11:16:00Z" w16du:dateUtc="2024-05-28T05:46:00Z">
              <w:r>
                <w:fldChar w:fldCharType="begin"/>
              </w:r>
            </w:ins>
            <w:ins w:id="1204" w:author="Hiroshi ISHIKAWA (NTT DOCOMO)" w:date="2024-05-28T12:33:00Z" w16du:dateUtc="2024-05-28T07:03:00Z">
              <w:r w:rsidR="00A96D54">
                <w:instrText>HYPERLINK "C:\\3GPP meetings\\TSGCT4_123_Hyderabad\\docs\\C4-242335.zip"</w:instrText>
              </w:r>
            </w:ins>
            <w:ins w:id="1205" w:author="Hiroshi ISHIKAWA (NTT DOCOMO)" w:date="2024-05-28T11:16:00Z" w16du:dateUtc="2024-05-28T05:46:00Z">
              <w:r>
                <w:fldChar w:fldCharType="separate"/>
              </w:r>
            </w:ins>
            <w:r>
              <w:rPr>
                <w:rStyle w:val="af2"/>
              </w:rPr>
              <w:t>2335</w:t>
            </w:r>
            <w:ins w:id="1206" w:author="Hiroshi ISHIKAWA (NTT DOCOMO)" w:date="2024-05-28T11:16:00Z" w16du:dateUtc="2024-05-28T05:46:00Z">
              <w:r>
                <w:fldChar w:fldCharType="end"/>
              </w:r>
            </w:ins>
          </w:p>
        </w:tc>
        <w:tc>
          <w:tcPr>
            <w:tcW w:w="4132" w:type="dxa"/>
            <w:tcBorders>
              <w:top w:val="single" w:sz="4" w:space="0" w:color="auto"/>
              <w:bottom w:val="single" w:sz="4" w:space="0" w:color="auto"/>
            </w:tcBorders>
            <w:shd w:val="clear" w:color="auto" w:fill="00FFFF"/>
            <w:tcPrChange w:id="1207" w:author="Hiroshi ISHIKAWA (NTT DOCOMO)" w:date="2024-05-28T11:19:00Z" w16du:dateUtc="2024-05-28T05:49:00Z">
              <w:tcPr>
                <w:tcW w:w="4132" w:type="dxa"/>
                <w:tcBorders>
                  <w:bottom w:val="single" w:sz="4" w:space="0" w:color="auto"/>
                </w:tcBorders>
                <w:shd w:val="clear" w:color="auto" w:fill="auto"/>
              </w:tcPr>
            </w:tcPrChange>
          </w:tcPr>
          <w:p w14:paraId="3157E76F" w14:textId="400BFBD3" w:rsidR="00976C15" w:rsidRDefault="00976C15" w:rsidP="00976C15">
            <w:pPr>
              <w:rPr>
                <w:ins w:id="1208" w:author="Hiroshi ISHIKAWA (NTT DOCOMO)" w:date="2024-05-28T11:16:00Z" w16du:dateUtc="2024-05-28T05:46:00Z"/>
                <w:rFonts w:ascii="Arial" w:hAnsi="Arial" w:cs="Arial"/>
                <w:sz w:val="20"/>
                <w:szCs w:val="20"/>
                <w:lang w:val="en-US"/>
              </w:rPr>
            </w:pPr>
            <w:ins w:id="1209" w:author="Hiroshi ISHIKAWA (NTT DOCOMO)" w:date="2024-05-28T11:16:00Z" w16du:dateUtc="2024-05-28T05:46:00Z">
              <w:r>
                <w:rPr>
                  <w:rFonts w:ascii="Arial" w:hAnsi="Arial" w:cs="Arial"/>
                  <w:sz w:val="20"/>
                  <w:szCs w:val="20"/>
                  <w:lang w:val="en-US"/>
                </w:rPr>
                <w:t>CR 29.510 1004 Rel-18 Examples of NsacfInfo for different deployments</w:t>
              </w:r>
            </w:ins>
          </w:p>
        </w:tc>
        <w:tc>
          <w:tcPr>
            <w:tcW w:w="1984" w:type="dxa"/>
            <w:tcBorders>
              <w:top w:val="single" w:sz="4" w:space="0" w:color="auto"/>
              <w:bottom w:val="single" w:sz="4" w:space="0" w:color="auto"/>
            </w:tcBorders>
            <w:shd w:val="clear" w:color="auto" w:fill="00FFFF"/>
            <w:tcPrChange w:id="1210" w:author="Hiroshi ISHIKAWA (NTT DOCOMO)" w:date="2024-05-28T11:19:00Z" w16du:dateUtc="2024-05-28T05:49:00Z">
              <w:tcPr>
                <w:tcW w:w="1984" w:type="dxa"/>
                <w:tcBorders>
                  <w:bottom w:val="single" w:sz="4" w:space="0" w:color="auto"/>
                </w:tcBorders>
                <w:shd w:val="clear" w:color="auto" w:fill="auto"/>
              </w:tcPr>
            </w:tcPrChange>
          </w:tcPr>
          <w:p w14:paraId="145652F0" w14:textId="26C89968" w:rsidR="00976C15" w:rsidRDefault="00976C15" w:rsidP="00976C15">
            <w:pPr>
              <w:rPr>
                <w:ins w:id="1211" w:author="Hiroshi ISHIKAWA (NTT DOCOMO)" w:date="2024-05-28T11:16:00Z" w16du:dateUtc="2024-05-28T05:46:00Z"/>
                <w:rFonts w:ascii="Arial" w:hAnsi="Arial" w:cs="Arial"/>
                <w:sz w:val="20"/>
                <w:szCs w:val="20"/>
                <w:lang w:val="en-US"/>
              </w:rPr>
            </w:pPr>
            <w:ins w:id="1212" w:author="Hiroshi ISHIKAWA (NTT DOCOMO)" w:date="2024-05-28T11:16:00Z" w16du:dateUtc="2024-05-28T05:46:00Z">
              <w:r>
                <w:rPr>
                  <w:rFonts w:ascii="Arial" w:hAnsi="Arial" w:cs="Arial"/>
                  <w:sz w:val="20"/>
                  <w:szCs w:val="20"/>
                  <w:lang w:val="en-US"/>
                </w:rPr>
                <w:t>ZTE</w:t>
              </w:r>
            </w:ins>
          </w:p>
        </w:tc>
        <w:tc>
          <w:tcPr>
            <w:tcW w:w="1775" w:type="dxa"/>
            <w:tcBorders>
              <w:top w:val="single" w:sz="4" w:space="0" w:color="auto"/>
              <w:bottom w:val="single" w:sz="4" w:space="0" w:color="auto"/>
            </w:tcBorders>
            <w:shd w:val="clear" w:color="auto" w:fill="00FFFF"/>
            <w:tcPrChange w:id="1213" w:author="Hiroshi ISHIKAWA (NTT DOCOMO)" w:date="2024-05-28T11:19:00Z" w16du:dateUtc="2024-05-28T05:49:00Z">
              <w:tcPr>
                <w:tcW w:w="1775" w:type="dxa"/>
                <w:tcBorders>
                  <w:bottom w:val="single" w:sz="4" w:space="0" w:color="auto"/>
                </w:tcBorders>
                <w:shd w:val="clear" w:color="auto" w:fill="auto"/>
              </w:tcPr>
            </w:tcPrChange>
          </w:tcPr>
          <w:p w14:paraId="4EB86AD9" w14:textId="385E3209" w:rsidR="00976C15" w:rsidRPr="00976C15" w:rsidRDefault="00976C15" w:rsidP="00976C15">
            <w:pPr>
              <w:rPr>
                <w:ins w:id="1214" w:author="Hiroshi ISHIKAWA (NTT DOCOMO)" w:date="2024-05-28T11:16:00Z" w16du:dateUtc="2024-05-28T05:46:00Z"/>
                <w:rFonts w:ascii="Arial" w:eastAsia="ＭＳ 明朝" w:hAnsi="Arial" w:cs="Arial" w:hint="eastAsia"/>
                <w:sz w:val="20"/>
                <w:szCs w:val="20"/>
                <w:lang w:val="en-US" w:eastAsia="ja-JP"/>
                <w:rPrChange w:id="1215" w:author="Hiroshi ISHIKAWA (NTT DOCOMO)" w:date="2024-05-28T11:16:00Z" w16du:dateUtc="2024-05-28T05:46:00Z">
                  <w:rPr>
                    <w:ins w:id="1216" w:author="Hiroshi ISHIKAWA (NTT DOCOMO)" w:date="2024-05-28T11:16:00Z" w16du:dateUtc="2024-05-28T05:46:00Z"/>
                    <w:rFonts w:ascii="Arial" w:hAnsi="Arial" w:cs="Arial"/>
                    <w:sz w:val="20"/>
                    <w:szCs w:val="20"/>
                    <w:lang w:val="en-US"/>
                  </w:rPr>
                </w:rPrChange>
              </w:rPr>
            </w:pPr>
            <w:ins w:id="1217" w:author="Hiroshi ISHIKAWA (NTT DOCOMO)" w:date="2024-05-28T11:16:00Z" w16du:dateUtc="2024-05-28T05:46: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218" w:author="Hiroshi ISHIKAWA (NTT DOCOMO)" w:date="2024-05-28T11:19:00Z" w16du:dateUtc="2024-05-28T05:49:00Z">
              <w:tcPr>
                <w:tcW w:w="6368" w:type="dxa"/>
                <w:tcBorders>
                  <w:bottom w:val="single" w:sz="4" w:space="0" w:color="auto"/>
                </w:tcBorders>
                <w:shd w:val="clear" w:color="auto" w:fill="auto"/>
              </w:tcPr>
            </w:tcPrChange>
          </w:tcPr>
          <w:p w14:paraId="03B3BC2E" w14:textId="179EDB2B" w:rsidR="00976C15" w:rsidRPr="00976C15" w:rsidRDefault="00976C15" w:rsidP="00976C15">
            <w:pPr>
              <w:rPr>
                <w:ins w:id="1219" w:author="Hiroshi ISHIKAWA (NTT DOCOMO)" w:date="2024-05-28T11:16:00Z" w16du:dateUtc="2024-05-28T05:46:00Z"/>
                <w:rFonts w:ascii="Arial" w:eastAsia="ＭＳ 明朝" w:hAnsi="Arial" w:cs="Arial" w:hint="eastAsia"/>
                <w:sz w:val="20"/>
                <w:szCs w:val="20"/>
                <w:lang w:eastAsia="ja-JP"/>
                <w:rPrChange w:id="1220" w:author="Hiroshi ISHIKAWA (NTT DOCOMO)" w:date="2024-05-28T11:16:00Z" w16du:dateUtc="2024-05-28T05:46:00Z">
                  <w:rPr>
                    <w:ins w:id="1221" w:author="Hiroshi ISHIKAWA (NTT DOCOMO)" w:date="2024-05-28T11:16:00Z" w16du:dateUtc="2024-05-28T05:46:00Z"/>
                    <w:rFonts w:ascii="Arial" w:hAnsi="Arial" w:cs="Arial"/>
                    <w:sz w:val="20"/>
                    <w:szCs w:val="20"/>
                  </w:rPr>
                </w:rPrChange>
              </w:rPr>
            </w:pPr>
            <w:ins w:id="1222" w:author="Hiroshi ISHIKAWA (NTT DOCOMO)" w:date="2024-05-28T11:16:00Z" w16du:dateUtc="2024-05-28T05:46:00Z">
              <w:r>
                <w:rPr>
                  <w:rFonts w:ascii="Arial" w:eastAsia="ＭＳ 明朝" w:hAnsi="Arial" w:cs="Arial" w:hint="eastAsia"/>
                  <w:sz w:val="20"/>
                  <w:szCs w:val="20"/>
                  <w:lang w:eastAsia="ja-JP"/>
                </w:rPr>
                <w:t>WOP</w:t>
              </w:r>
            </w:ins>
          </w:p>
          <w:p w14:paraId="13E7E060" w14:textId="4216E749" w:rsidR="00976C15" w:rsidRDefault="00976C15" w:rsidP="00976C15">
            <w:pPr>
              <w:rPr>
                <w:ins w:id="1223" w:author="Hiroshi ISHIKAWA (NTT DOCOMO)" w:date="2024-05-28T11:16:00Z" w16du:dateUtc="2024-05-28T05:46:00Z"/>
                <w:rFonts w:ascii="Arial" w:hAnsi="Arial" w:cs="Arial"/>
                <w:sz w:val="20"/>
                <w:szCs w:val="20"/>
              </w:rPr>
            </w:pPr>
          </w:p>
        </w:tc>
      </w:tr>
      <w:tr w:rsidR="00BC0D2A" w:rsidRPr="00D3396E" w14:paraId="48FFB4CC"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24" w:author="Hiroshi ISHIKAWA (NTT DOCOMO)" w:date="2024-05-28T11:44:00Z" w16du:dateUtc="2024-05-28T06:1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25" w:author="Hiroshi ISHIKAWA (NTT DOCOMO)" w:date="2024-05-28T11:44:00Z" w16du:dateUtc="2024-05-28T06:14:00Z">
            <w:trPr>
              <w:trHeight w:val="20"/>
            </w:trPr>
          </w:trPrChange>
        </w:trPr>
        <w:tc>
          <w:tcPr>
            <w:tcW w:w="1073" w:type="dxa"/>
            <w:tcBorders>
              <w:bottom w:val="single" w:sz="4" w:space="0" w:color="auto"/>
            </w:tcBorders>
            <w:shd w:val="clear" w:color="auto" w:fill="auto"/>
            <w:tcPrChange w:id="1226" w:author="Hiroshi ISHIKAWA (NTT DOCOMO)" w:date="2024-05-28T11:44:00Z" w16du:dateUtc="2024-05-28T06:14:00Z">
              <w:tcPr>
                <w:tcW w:w="1073" w:type="dxa"/>
                <w:tcBorders>
                  <w:bottom w:val="single" w:sz="4" w:space="0" w:color="auto"/>
                </w:tcBorders>
                <w:shd w:val="clear" w:color="auto" w:fill="auto"/>
              </w:tcPr>
            </w:tcPrChange>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227" w:author="Hiroshi ISHIKAWA (NTT DOCOMO)" w:date="2024-05-28T11:44:00Z" w16du:dateUtc="2024-05-28T06:14:00Z">
              <w:tcPr>
                <w:tcW w:w="2550" w:type="dxa"/>
                <w:tcBorders>
                  <w:bottom w:val="single" w:sz="4" w:space="0" w:color="auto"/>
                </w:tcBorders>
                <w:shd w:val="clear" w:color="auto" w:fill="9CC2E5" w:themeFill="accent1" w:themeFillTint="99"/>
              </w:tcPr>
            </w:tcPrChange>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1228" w:author="Hiroshi ISHIKAWA (NTT DOCOMO)" w:date="2024-05-28T11:44:00Z" w16du:dateUtc="2024-05-28T06:14:00Z">
              <w:tcPr>
                <w:tcW w:w="1192" w:type="dxa"/>
                <w:tcBorders>
                  <w:bottom w:val="single" w:sz="4" w:space="0" w:color="auto"/>
                </w:tcBorders>
                <w:shd w:val="clear" w:color="auto" w:fill="FFFF00"/>
              </w:tcPr>
            </w:tcPrChange>
          </w:tcPr>
          <w:p w14:paraId="0A85906B" w14:textId="7C03D7F0" w:rsidR="00BC0D2A" w:rsidRPr="005E6C60" w:rsidRDefault="00000000" w:rsidP="00680537">
            <w:pPr>
              <w:rPr>
                <w:rFonts w:ascii="Arial" w:hAnsi="Arial" w:cs="Arial"/>
                <w:sz w:val="20"/>
                <w:szCs w:val="20"/>
                <w:lang w:val="en-US"/>
              </w:rPr>
            </w:pPr>
            <w:r>
              <w:fldChar w:fldCharType="begin"/>
            </w:r>
            <w:ins w:id="1229" w:author="Hiroshi ISHIKAWA (NTT DOCOMO)" w:date="2024-05-28T12:33:00Z" w16du:dateUtc="2024-05-28T07:03:00Z">
              <w:r w:rsidR="00A96D54">
                <w:instrText>HYPERLINK "C:\\3GPP meetings\\TSGCT4_123_Hyderabad\\docs\\C4-242088.zip"</w:instrText>
              </w:r>
            </w:ins>
            <w:del w:id="1230" w:author="Hiroshi ISHIKAWA (NTT DOCOMO)" w:date="2024-05-28T12:33:00Z" w16du:dateUtc="2024-05-28T07:03:00Z">
              <w:r w:rsidDel="00A96D54">
                <w:delInstrText>HYPERLINK "./docs/C4-242088.zip"</w:delInstrText>
              </w:r>
            </w:del>
            <w:ins w:id="1231" w:author="Hiroshi ISHIKAWA (NTT DOCOMO)" w:date="2024-05-28T12:33:00Z" w16du:dateUtc="2024-05-28T07:03:00Z"/>
            <w:r>
              <w:fldChar w:fldCharType="separate"/>
            </w:r>
            <w:r w:rsidR="00BC0D2A">
              <w:rPr>
                <w:rStyle w:val="af2"/>
                <w:rFonts w:ascii="Arial" w:hAnsi="Arial" w:cs="Arial"/>
                <w:sz w:val="20"/>
                <w:szCs w:val="20"/>
                <w:lang w:val="en-US"/>
              </w:rPr>
              <w:t>208</w:t>
            </w:r>
            <w:r w:rsidR="00BC0D2A">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232" w:author="Hiroshi ISHIKAWA (NTT DOCOMO)" w:date="2024-05-28T11:44:00Z" w16du:dateUtc="2024-05-28T06:14:00Z">
              <w:tcPr>
                <w:tcW w:w="4132" w:type="dxa"/>
                <w:tcBorders>
                  <w:bottom w:val="single" w:sz="4" w:space="0" w:color="auto"/>
                </w:tcBorders>
                <w:shd w:val="clear" w:color="auto" w:fill="FFFF00"/>
              </w:tcPr>
            </w:tcPrChange>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Change w:id="1233" w:author="Hiroshi ISHIKAWA (NTT DOCOMO)" w:date="2024-05-28T11:44:00Z" w16du:dateUtc="2024-05-28T06:14:00Z">
              <w:tcPr>
                <w:tcW w:w="1984" w:type="dxa"/>
                <w:tcBorders>
                  <w:bottom w:val="single" w:sz="4" w:space="0" w:color="auto"/>
                </w:tcBorders>
                <w:shd w:val="clear" w:color="auto" w:fill="FFFF00"/>
              </w:tcPr>
            </w:tcPrChange>
          </w:tcPr>
          <w:p w14:paraId="0794D904" w14:textId="75FF67FB" w:rsidR="00BC0D2A" w:rsidRPr="006F21F1" w:rsidRDefault="00BC0D2A" w:rsidP="00680537">
            <w:pPr>
              <w:rPr>
                <w:rFonts w:ascii="Arial" w:eastAsia="ＭＳ 明朝" w:hAnsi="Arial" w:cs="Arial" w:hint="eastAsia"/>
                <w:sz w:val="20"/>
                <w:szCs w:val="20"/>
                <w:lang w:val="en-US" w:eastAsia="ja-JP"/>
                <w:rPrChange w:id="1234" w:author="Hiroshi ISHIKAWA (NTT DOCOMO)" w:date="2024-05-28T11:18:00Z" w16du:dateUtc="2024-05-28T05:48:00Z">
                  <w:rPr>
                    <w:rFonts w:ascii="Arial" w:hAnsi="Arial" w:cs="Arial"/>
                    <w:sz w:val="20"/>
                    <w:szCs w:val="20"/>
                    <w:lang w:val="en-US"/>
                  </w:rPr>
                </w:rPrChange>
              </w:rPr>
            </w:pPr>
            <w:r>
              <w:rPr>
                <w:rFonts w:ascii="Arial" w:hAnsi="Arial" w:cs="Arial"/>
                <w:sz w:val="20"/>
                <w:szCs w:val="20"/>
                <w:lang w:val="en-US"/>
              </w:rPr>
              <w:t>ZTE</w:t>
            </w:r>
            <w:ins w:id="1235" w:author="Hiroshi ISHIKAWA (NTT DOCOMO)" w:date="2024-05-28T11:18:00Z" w16du:dateUtc="2024-05-28T05:48:00Z">
              <w:r w:rsidR="006F21F1" w:rsidRPr="006F21F1">
                <w:rPr>
                  <w:rFonts w:ascii="Arial" w:hAnsi="Arial" w:cs="Arial"/>
                  <w:sz w:val="20"/>
                  <w:szCs w:val="20"/>
                  <w:lang w:val="en-US"/>
                </w:rPr>
                <w:t>, Ericsson, Nokia</w:t>
              </w:r>
            </w:ins>
          </w:p>
        </w:tc>
        <w:tc>
          <w:tcPr>
            <w:tcW w:w="1775" w:type="dxa"/>
            <w:tcBorders>
              <w:bottom w:val="single" w:sz="4" w:space="0" w:color="auto"/>
            </w:tcBorders>
            <w:shd w:val="clear" w:color="auto" w:fill="auto"/>
            <w:tcPrChange w:id="1236" w:author="Hiroshi ISHIKAWA (NTT DOCOMO)" w:date="2024-05-28T11:44:00Z" w16du:dateUtc="2024-05-28T06:14:00Z">
              <w:tcPr>
                <w:tcW w:w="1775" w:type="dxa"/>
                <w:tcBorders>
                  <w:bottom w:val="single" w:sz="4" w:space="0" w:color="auto"/>
                </w:tcBorders>
                <w:shd w:val="clear" w:color="auto" w:fill="FFFF00"/>
              </w:tcPr>
            </w:tcPrChange>
          </w:tcPr>
          <w:p w14:paraId="74561C75" w14:textId="31BBADD1" w:rsidR="00BC0D2A" w:rsidRPr="005E6C60" w:rsidRDefault="006F21F1" w:rsidP="00680537">
            <w:pPr>
              <w:rPr>
                <w:rFonts w:ascii="Arial" w:hAnsi="Arial" w:cs="Arial"/>
                <w:sz w:val="20"/>
                <w:szCs w:val="20"/>
                <w:lang w:val="en-US"/>
              </w:rPr>
            </w:pPr>
            <w:ins w:id="1237" w:author="Hiroshi ISHIKAWA (NTT DOCOMO)" w:date="2024-05-28T11:19:00Z" w16du:dateUtc="2024-05-28T05:49:00Z">
              <w:r>
                <w:rPr>
                  <w:rFonts w:ascii="Arial" w:hAnsi="Arial" w:cs="Arial"/>
                  <w:sz w:val="20"/>
                  <w:szCs w:val="20"/>
                  <w:lang w:val="en-US"/>
                </w:rPr>
                <w:t>Agreed</w:t>
              </w:r>
            </w:ins>
          </w:p>
        </w:tc>
        <w:tc>
          <w:tcPr>
            <w:tcW w:w="6368" w:type="dxa"/>
            <w:tcBorders>
              <w:bottom w:val="single" w:sz="4" w:space="0" w:color="auto"/>
            </w:tcBorders>
            <w:shd w:val="clear" w:color="auto" w:fill="auto"/>
            <w:tcPrChange w:id="1238" w:author="Hiroshi ISHIKAWA (NTT DOCOMO)" w:date="2024-05-28T11:44:00Z" w16du:dateUtc="2024-05-28T06:14:00Z">
              <w:tcPr>
                <w:tcW w:w="6368" w:type="dxa"/>
                <w:tcBorders>
                  <w:bottom w:val="single" w:sz="4" w:space="0" w:color="auto"/>
                </w:tcBorders>
                <w:shd w:val="clear" w:color="auto" w:fill="FFFF00"/>
              </w:tcPr>
            </w:tcPrChange>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330AF830" w14:textId="77777777" w:rsidR="00BC0D2A" w:rsidRDefault="00BC0D2A" w:rsidP="00680537">
            <w:pPr>
              <w:rPr>
                <w:ins w:id="1239" w:author="Hiroshi ISHIKAWA (NTT DOCOMO)" w:date="2024-05-28T11:20:00Z" w16du:dateUtc="2024-05-28T05:50:00Z"/>
                <w:rFonts w:ascii="Arial" w:eastAsia="ＭＳ 明朝" w:hAnsi="Arial" w:cs="Arial"/>
                <w:sz w:val="20"/>
                <w:szCs w:val="20"/>
                <w:lang w:eastAsia="ja-JP"/>
              </w:rPr>
            </w:pPr>
            <w:r>
              <w:rPr>
                <w:rFonts w:ascii="Arial" w:hAnsi="Arial" w:cs="Arial"/>
                <w:sz w:val="20"/>
                <w:szCs w:val="20"/>
              </w:rPr>
              <w:t>CAT F</w:t>
            </w:r>
          </w:p>
          <w:p w14:paraId="2000E91B" w14:textId="77777777" w:rsidR="006F21F1" w:rsidRDefault="006F21F1" w:rsidP="00680537">
            <w:pPr>
              <w:rPr>
                <w:ins w:id="1240" w:author="Hiroshi ISHIKAWA (NTT DOCOMO)" w:date="2024-05-28T11:20:00Z" w16du:dateUtc="2024-05-28T05:50:00Z"/>
                <w:rFonts w:ascii="Arial" w:eastAsia="ＭＳ 明朝" w:hAnsi="Arial" w:cs="Arial"/>
                <w:sz w:val="20"/>
                <w:szCs w:val="20"/>
                <w:lang w:eastAsia="ja-JP"/>
              </w:rPr>
            </w:pPr>
          </w:p>
          <w:p w14:paraId="2CFD00F1" w14:textId="77777777" w:rsidR="006F21F1" w:rsidRDefault="006F21F1" w:rsidP="00680537">
            <w:pPr>
              <w:rPr>
                <w:ins w:id="1241" w:author="Hiroshi ISHIKAWA (NTT DOCOMO)" w:date="2024-05-28T11:20:00Z" w16du:dateUtc="2024-05-28T05:50:00Z"/>
                <w:rFonts w:ascii="Arial" w:eastAsia="ＭＳ 明朝" w:hAnsi="Arial" w:cs="Arial"/>
                <w:sz w:val="20"/>
                <w:szCs w:val="20"/>
                <w:lang w:eastAsia="ja-JP"/>
              </w:rPr>
            </w:pPr>
            <w:ins w:id="1242" w:author="Hiroshi ISHIKAWA (NTT DOCOMO)" w:date="2024-05-28T11:20:00Z" w16du:dateUtc="2024-05-28T05:50:00Z">
              <w:r>
                <w:rPr>
                  <w:rFonts w:ascii="Arial" w:eastAsia="ＭＳ 明朝" w:hAnsi="Arial" w:cs="Arial" w:hint="eastAsia"/>
                  <w:sz w:val="20"/>
                  <w:szCs w:val="20"/>
                  <w:lang w:eastAsia="ja-JP"/>
                </w:rPr>
                <w:t>To check 3GU to make sure the status.</w:t>
              </w:r>
            </w:ins>
          </w:p>
          <w:p w14:paraId="268EA293" w14:textId="6BA08A28" w:rsidR="006F21F1" w:rsidRPr="006F21F1" w:rsidRDefault="006F21F1" w:rsidP="00680537">
            <w:pPr>
              <w:rPr>
                <w:rFonts w:ascii="Arial" w:eastAsia="ＭＳ 明朝" w:hAnsi="Arial" w:cs="Arial" w:hint="eastAsia"/>
                <w:sz w:val="20"/>
                <w:szCs w:val="20"/>
                <w:lang w:eastAsia="ja-JP"/>
                <w:rPrChange w:id="1243" w:author="Hiroshi ISHIKAWA (NTT DOCOMO)" w:date="2024-05-28T11:20:00Z" w16du:dateUtc="2024-05-28T05:50:00Z">
                  <w:rPr>
                    <w:rFonts w:ascii="Arial" w:hAnsi="Arial" w:cs="Arial"/>
                    <w:sz w:val="20"/>
                    <w:szCs w:val="20"/>
                  </w:rPr>
                </w:rPrChange>
              </w:rPr>
            </w:pPr>
          </w:p>
        </w:tc>
      </w:tr>
      <w:tr w:rsidR="00BC0D2A" w:rsidRPr="00D3396E" w14:paraId="2B9EB07C"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44" w:author="Hiroshi ISHIKAWA (NTT DOCOMO)" w:date="2024-05-28T11:44:00Z" w16du:dateUtc="2024-05-28T06:1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45" w:author="Hiroshi ISHIKAWA (NTT DOCOMO)" w:date="2024-05-28T11:44:00Z" w16du:dateUtc="2024-05-28T06:14:00Z">
            <w:trPr>
              <w:trHeight w:val="20"/>
            </w:trPr>
          </w:trPrChange>
        </w:trPr>
        <w:tc>
          <w:tcPr>
            <w:tcW w:w="1073" w:type="dxa"/>
            <w:tcBorders>
              <w:bottom w:val="nil"/>
            </w:tcBorders>
            <w:shd w:val="clear" w:color="auto" w:fill="auto"/>
            <w:tcPrChange w:id="1246" w:author="Hiroshi ISHIKAWA (NTT DOCOMO)" w:date="2024-05-28T11:44:00Z" w16du:dateUtc="2024-05-28T06:14:00Z">
              <w:tcPr>
                <w:tcW w:w="1073" w:type="dxa"/>
                <w:tcBorders>
                  <w:bottom w:val="single" w:sz="4" w:space="0" w:color="auto"/>
                </w:tcBorders>
                <w:shd w:val="clear" w:color="auto" w:fill="auto"/>
              </w:tcPr>
            </w:tcPrChange>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Change w:id="1247" w:author="Hiroshi ISHIKAWA (NTT DOCOMO)" w:date="2024-05-28T11:44:00Z" w16du:dateUtc="2024-05-28T06:14:00Z">
              <w:tcPr>
                <w:tcW w:w="2550" w:type="dxa"/>
                <w:tcBorders>
                  <w:bottom w:val="single" w:sz="4" w:space="0" w:color="auto"/>
                </w:tcBorders>
                <w:shd w:val="clear" w:color="auto" w:fill="9CC2E5" w:themeFill="accent1" w:themeFillTint="99"/>
              </w:tcPr>
            </w:tcPrChange>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1248" w:author="Hiroshi ISHIKAWA (NTT DOCOMO)" w:date="2024-05-28T11:44:00Z" w16du:dateUtc="2024-05-28T06:14:00Z">
              <w:tcPr>
                <w:tcW w:w="1192" w:type="dxa"/>
                <w:tcBorders>
                  <w:bottom w:val="single" w:sz="4" w:space="0" w:color="auto"/>
                </w:tcBorders>
                <w:shd w:val="clear" w:color="auto" w:fill="FFFF00"/>
              </w:tcPr>
            </w:tcPrChange>
          </w:tcPr>
          <w:p w14:paraId="596F4C47" w14:textId="3A8FE9E7" w:rsidR="00BC0D2A" w:rsidRPr="005E6C60" w:rsidRDefault="00000000" w:rsidP="00680537">
            <w:pPr>
              <w:rPr>
                <w:rFonts w:ascii="Arial" w:hAnsi="Arial" w:cs="Arial"/>
                <w:sz w:val="20"/>
                <w:szCs w:val="20"/>
                <w:lang w:val="en-US"/>
              </w:rPr>
            </w:pPr>
            <w:r>
              <w:fldChar w:fldCharType="begin"/>
            </w:r>
            <w:ins w:id="1249" w:author="Hiroshi ISHIKAWA (NTT DOCOMO)" w:date="2024-05-28T12:33:00Z" w16du:dateUtc="2024-05-28T07:03:00Z">
              <w:r w:rsidR="00A96D54">
                <w:instrText>HYPERLINK "C:\\3GPP meetings\\TSGCT4_123_Hyderabad\\docs\\C4-242097.zip"</w:instrText>
              </w:r>
            </w:ins>
            <w:del w:id="1250" w:author="Hiroshi ISHIKAWA (NTT DOCOMO)" w:date="2024-05-28T12:33:00Z" w16du:dateUtc="2024-05-28T07:03:00Z">
              <w:r w:rsidDel="00A96D54">
                <w:delInstrText>HYPERLINK "./docs/C4-242097.zip"</w:delInstrText>
              </w:r>
            </w:del>
            <w:ins w:id="1251" w:author="Hiroshi ISHIKAWA (NTT DOCOMO)" w:date="2024-05-28T12:33:00Z" w16du:dateUtc="2024-05-28T07:03:00Z"/>
            <w:r>
              <w:fldChar w:fldCharType="separate"/>
            </w:r>
            <w:r w:rsidR="00BC0D2A">
              <w:rPr>
                <w:rStyle w:val="af2"/>
                <w:rFonts w:ascii="Arial" w:hAnsi="Arial" w:cs="Arial"/>
                <w:sz w:val="20"/>
                <w:szCs w:val="20"/>
                <w:lang w:val="en-US"/>
              </w:rPr>
              <w:t>20</w:t>
            </w:r>
            <w:r w:rsidR="00BC0D2A">
              <w:rPr>
                <w:rStyle w:val="af2"/>
                <w:rFonts w:ascii="Arial" w:hAnsi="Arial" w:cs="Arial"/>
                <w:sz w:val="20"/>
                <w:szCs w:val="20"/>
                <w:lang w:val="en-US"/>
              </w:rPr>
              <w:t>9</w:t>
            </w:r>
            <w:r w:rsidR="00BC0D2A">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252" w:author="Hiroshi ISHIKAWA (NTT DOCOMO)" w:date="2024-05-28T11:44:00Z" w16du:dateUtc="2024-05-28T06:14:00Z">
              <w:tcPr>
                <w:tcW w:w="4132" w:type="dxa"/>
                <w:tcBorders>
                  <w:bottom w:val="single" w:sz="4" w:space="0" w:color="auto"/>
                </w:tcBorders>
                <w:shd w:val="clear" w:color="auto" w:fill="FFFF00"/>
              </w:tcPr>
            </w:tcPrChange>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Change w:id="1253" w:author="Hiroshi ISHIKAWA (NTT DOCOMO)" w:date="2024-05-28T11:44:00Z" w16du:dateUtc="2024-05-28T06:14:00Z">
              <w:tcPr>
                <w:tcW w:w="1984" w:type="dxa"/>
                <w:tcBorders>
                  <w:bottom w:val="single" w:sz="4" w:space="0" w:color="auto"/>
                </w:tcBorders>
                <w:shd w:val="clear" w:color="auto" w:fill="FFFF00"/>
              </w:tcPr>
            </w:tcPrChange>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254" w:author="Hiroshi ISHIKAWA (NTT DOCOMO)" w:date="2024-05-28T11:44:00Z" w16du:dateUtc="2024-05-28T06:14:00Z">
              <w:tcPr>
                <w:tcW w:w="1775" w:type="dxa"/>
                <w:tcBorders>
                  <w:bottom w:val="single" w:sz="4" w:space="0" w:color="auto"/>
                </w:tcBorders>
                <w:shd w:val="clear" w:color="auto" w:fill="FFFF00"/>
              </w:tcPr>
            </w:tcPrChange>
          </w:tcPr>
          <w:p w14:paraId="1136529E" w14:textId="7C06B0CF" w:rsidR="00BC0D2A" w:rsidRPr="005E6C60" w:rsidRDefault="004963FA" w:rsidP="00680537">
            <w:pPr>
              <w:rPr>
                <w:rFonts w:ascii="Arial" w:hAnsi="Arial" w:cs="Arial"/>
                <w:sz w:val="20"/>
                <w:szCs w:val="20"/>
                <w:lang w:val="en-US"/>
              </w:rPr>
            </w:pPr>
            <w:ins w:id="1255" w:author="Hiroshi ISHIKAWA (NTT DOCOMO)" w:date="2024-05-28T11:44:00Z" w16du:dateUtc="2024-05-28T06:14:00Z">
              <w:r>
                <w:rPr>
                  <w:rFonts w:ascii="Arial" w:hAnsi="Arial" w:cs="Arial"/>
                  <w:sz w:val="20"/>
                  <w:szCs w:val="20"/>
                  <w:lang w:val="en-US"/>
                </w:rPr>
                <w:t>Revised to C4-242336</w:t>
              </w:r>
            </w:ins>
          </w:p>
        </w:tc>
        <w:tc>
          <w:tcPr>
            <w:tcW w:w="6368" w:type="dxa"/>
            <w:tcBorders>
              <w:bottom w:val="nil"/>
            </w:tcBorders>
            <w:shd w:val="clear" w:color="auto" w:fill="auto"/>
            <w:tcPrChange w:id="1256" w:author="Hiroshi ISHIKAWA (NTT DOCOMO)" w:date="2024-05-28T11:44:00Z" w16du:dateUtc="2024-05-28T06:14:00Z">
              <w:tcPr>
                <w:tcW w:w="6368" w:type="dxa"/>
                <w:tcBorders>
                  <w:bottom w:val="single" w:sz="4" w:space="0" w:color="auto"/>
                </w:tcBorders>
                <w:shd w:val="clear" w:color="auto" w:fill="FFFF00"/>
              </w:tcPr>
            </w:tcPrChange>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4963FA" w:rsidRPr="00D3396E" w14:paraId="744ABCAB"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57" w:author="Hiroshi ISHIKAWA (NTT DOCOMO)" w:date="2024-05-28T11:47:00Z" w16du:dateUtc="2024-05-28T06: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258" w:author="Hiroshi ISHIKAWA (NTT DOCOMO)" w:date="2024-05-28T11:44:00Z" w16du:dateUtc="2024-05-28T06:14:00Z"/>
          <w:trPrChange w:id="1259" w:author="Hiroshi ISHIKAWA (NTT DOCOMO)" w:date="2024-05-28T11:47:00Z" w16du:dateUtc="2024-05-28T06:17:00Z">
            <w:trPr>
              <w:trHeight w:val="20"/>
            </w:trPr>
          </w:trPrChange>
        </w:trPr>
        <w:tc>
          <w:tcPr>
            <w:tcW w:w="1073" w:type="dxa"/>
            <w:tcBorders>
              <w:top w:val="nil"/>
              <w:bottom w:val="single" w:sz="4" w:space="0" w:color="auto"/>
            </w:tcBorders>
            <w:shd w:val="clear" w:color="auto" w:fill="auto"/>
            <w:tcPrChange w:id="1260" w:author="Hiroshi ISHIKAWA (NTT DOCOMO)" w:date="2024-05-28T11:47:00Z" w16du:dateUtc="2024-05-28T06:17:00Z">
              <w:tcPr>
                <w:tcW w:w="1073" w:type="dxa"/>
                <w:tcBorders>
                  <w:bottom w:val="single" w:sz="4" w:space="0" w:color="auto"/>
                </w:tcBorders>
                <w:shd w:val="clear" w:color="auto" w:fill="auto"/>
              </w:tcPr>
            </w:tcPrChange>
          </w:tcPr>
          <w:p w14:paraId="6ECA5317" w14:textId="77777777" w:rsidR="004963FA" w:rsidRDefault="004963FA" w:rsidP="004963FA">
            <w:pPr>
              <w:rPr>
                <w:ins w:id="1261" w:author="Hiroshi ISHIKAWA (NTT DOCOMO)" w:date="2024-05-28T11:44:00Z" w16du:dateUtc="2024-05-28T06:14: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262" w:author="Hiroshi ISHIKAWA (NTT DOCOMO)" w:date="2024-05-28T11:47:00Z" w16du:dateUtc="2024-05-28T06:17:00Z">
              <w:tcPr>
                <w:tcW w:w="2550" w:type="dxa"/>
                <w:tcBorders>
                  <w:bottom w:val="single" w:sz="4" w:space="0" w:color="auto"/>
                </w:tcBorders>
                <w:shd w:val="clear" w:color="auto" w:fill="9CC2E5" w:themeFill="accent1" w:themeFillTint="99"/>
              </w:tcPr>
            </w:tcPrChange>
          </w:tcPr>
          <w:p w14:paraId="62E27D28" w14:textId="77777777" w:rsidR="004963FA" w:rsidRDefault="004963FA" w:rsidP="004963FA">
            <w:pPr>
              <w:rPr>
                <w:ins w:id="1263" w:author="Hiroshi ISHIKAWA (NTT DOCOMO)" w:date="2024-05-28T11:44:00Z" w16du:dateUtc="2024-05-28T06:14:00Z"/>
                <w:rFonts w:ascii="Arial" w:hAnsi="Arial" w:cs="Arial"/>
                <w:b/>
                <w:lang w:val="en-US"/>
              </w:rPr>
            </w:pPr>
          </w:p>
        </w:tc>
        <w:tc>
          <w:tcPr>
            <w:tcW w:w="1192" w:type="dxa"/>
            <w:tcBorders>
              <w:top w:val="single" w:sz="4" w:space="0" w:color="auto"/>
              <w:bottom w:val="single" w:sz="4" w:space="0" w:color="auto"/>
            </w:tcBorders>
            <w:shd w:val="clear" w:color="auto" w:fill="00FFFF"/>
            <w:tcPrChange w:id="1264" w:author="Hiroshi ISHIKAWA (NTT DOCOMO)" w:date="2024-05-28T11:47:00Z" w16du:dateUtc="2024-05-28T06:17:00Z">
              <w:tcPr>
                <w:tcW w:w="1192" w:type="dxa"/>
                <w:tcBorders>
                  <w:bottom w:val="single" w:sz="4" w:space="0" w:color="auto"/>
                </w:tcBorders>
                <w:shd w:val="clear" w:color="auto" w:fill="auto"/>
              </w:tcPr>
            </w:tcPrChange>
          </w:tcPr>
          <w:p w14:paraId="25E865A3" w14:textId="1B7FD88D" w:rsidR="004963FA" w:rsidRDefault="004963FA" w:rsidP="004963FA">
            <w:pPr>
              <w:rPr>
                <w:ins w:id="1265" w:author="Hiroshi ISHIKAWA (NTT DOCOMO)" w:date="2024-05-28T11:44:00Z" w16du:dateUtc="2024-05-28T06:14:00Z"/>
              </w:rPr>
            </w:pPr>
            <w:ins w:id="1266" w:author="Hiroshi ISHIKAWA (NTT DOCOMO)" w:date="2024-05-28T11:44:00Z" w16du:dateUtc="2024-05-28T06:14:00Z">
              <w:r>
                <w:fldChar w:fldCharType="begin"/>
              </w:r>
            </w:ins>
            <w:ins w:id="1267" w:author="Hiroshi ISHIKAWA (NTT DOCOMO)" w:date="2024-05-28T12:33:00Z" w16du:dateUtc="2024-05-28T07:03:00Z">
              <w:r w:rsidR="00A96D54">
                <w:instrText>HYPERLINK "C:\\3GPP meetings\\TSGCT4_123_Hyderabad\\docs\\C4-242336.zip"</w:instrText>
              </w:r>
            </w:ins>
            <w:ins w:id="1268" w:author="Hiroshi ISHIKAWA (NTT DOCOMO)" w:date="2024-05-28T11:44:00Z" w16du:dateUtc="2024-05-28T06:14:00Z">
              <w:r>
                <w:fldChar w:fldCharType="separate"/>
              </w:r>
            </w:ins>
            <w:r>
              <w:rPr>
                <w:rStyle w:val="af2"/>
              </w:rPr>
              <w:t>2336</w:t>
            </w:r>
            <w:ins w:id="1269" w:author="Hiroshi ISHIKAWA (NTT DOCOMO)" w:date="2024-05-28T11:44:00Z" w16du:dateUtc="2024-05-28T06:14:00Z">
              <w:r>
                <w:fldChar w:fldCharType="end"/>
              </w:r>
            </w:ins>
          </w:p>
        </w:tc>
        <w:tc>
          <w:tcPr>
            <w:tcW w:w="4132" w:type="dxa"/>
            <w:tcBorders>
              <w:top w:val="single" w:sz="4" w:space="0" w:color="auto"/>
              <w:bottom w:val="single" w:sz="4" w:space="0" w:color="auto"/>
            </w:tcBorders>
            <w:shd w:val="clear" w:color="auto" w:fill="00FFFF"/>
            <w:tcPrChange w:id="1270" w:author="Hiroshi ISHIKAWA (NTT DOCOMO)" w:date="2024-05-28T11:47:00Z" w16du:dateUtc="2024-05-28T06:17:00Z">
              <w:tcPr>
                <w:tcW w:w="4132" w:type="dxa"/>
                <w:tcBorders>
                  <w:bottom w:val="single" w:sz="4" w:space="0" w:color="auto"/>
                </w:tcBorders>
                <w:shd w:val="clear" w:color="auto" w:fill="auto"/>
              </w:tcPr>
            </w:tcPrChange>
          </w:tcPr>
          <w:p w14:paraId="5F8FEC97" w14:textId="0BF8B21B" w:rsidR="004963FA" w:rsidRDefault="004963FA" w:rsidP="004963FA">
            <w:pPr>
              <w:rPr>
                <w:ins w:id="1271" w:author="Hiroshi ISHIKAWA (NTT DOCOMO)" w:date="2024-05-28T11:44:00Z" w16du:dateUtc="2024-05-28T06:14:00Z"/>
                <w:rFonts w:ascii="Arial" w:hAnsi="Arial" w:cs="Arial"/>
                <w:sz w:val="20"/>
                <w:szCs w:val="20"/>
                <w:lang w:val="en-US"/>
              </w:rPr>
            </w:pPr>
            <w:ins w:id="1272" w:author="Hiroshi ISHIKAWA (NTT DOCOMO)" w:date="2024-05-28T11:44:00Z" w16du:dateUtc="2024-05-28T06:14:00Z">
              <w:r>
                <w:rPr>
                  <w:rFonts w:ascii="Arial" w:hAnsi="Arial" w:cs="Arial"/>
                  <w:sz w:val="20"/>
                  <w:szCs w:val="20"/>
                  <w:lang w:val="en-US"/>
                </w:rPr>
                <w:t>CR 29.518 1082 Rel-18 Update of Network Slice Deregistration Inactive Timer information</w:t>
              </w:r>
            </w:ins>
          </w:p>
        </w:tc>
        <w:tc>
          <w:tcPr>
            <w:tcW w:w="1984" w:type="dxa"/>
            <w:tcBorders>
              <w:top w:val="single" w:sz="4" w:space="0" w:color="auto"/>
              <w:bottom w:val="single" w:sz="4" w:space="0" w:color="auto"/>
            </w:tcBorders>
            <w:shd w:val="clear" w:color="auto" w:fill="00FFFF"/>
            <w:tcPrChange w:id="1273" w:author="Hiroshi ISHIKAWA (NTT DOCOMO)" w:date="2024-05-28T11:47:00Z" w16du:dateUtc="2024-05-28T06:17:00Z">
              <w:tcPr>
                <w:tcW w:w="1984" w:type="dxa"/>
                <w:tcBorders>
                  <w:bottom w:val="single" w:sz="4" w:space="0" w:color="auto"/>
                </w:tcBorders>
                <w:shd w:val="clear" w:color="auto" w:fill="auto"/>
              </w:tcPr>
            </w:tcPrChange>
          </w:tcPr>
          <w:p w14:paraId="2F74368C" w14:textId="5ED5684F" w:rsidR="004963FA" w:rsidRDefault="004963FA" w:rsidP="004963FA">
            <w:pPr>
              <w:rPr>
                <w:ins w:id="1274" w:author="Hiroshi ISHIKAWA (NTT DOCOMO)" w:date="2024-05-28T11:44:00Z" w16du:dateUtc="2024-05-28T06:14:00Z"/>
                <w:rFonts w:ascii="Arial" w:hAnsi="Arial" w:cs="Arial"/>
                <w:sz w:val="20"/>
                <w:szCs w:val="20"/>
                <w:lang w:val="en-US"/>
              </w:rPr>
            </w:pPr>
            <w:ins w:id="1275" w:author="Hiroshi ISHIKAWA (NTT DOCOMO)" w:date="2024-05-28T11:44:00Z" w16du:dateUtc="2024-05-28T06:14: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276" w:author="Hiroshi ISHIKAWA (NTT DOCOMO)" w:date="2024-05-28T11:47:00Z" w16du:dateUtc="2024-05-28T06:17:00Z">
              <w:tcPr>
                <w:tcW w:w="1775" w:type="dxa"/>
                <w:tcBorders>
                  <w:bottom w:val="single" w:sz="4" w:space="0" w:color="auto"/>
                </w:tcBorders>
                <w:shd w:val="clear" w:color="auto" w:fill="auto"/>
              </w:tcPr>
            </w:tcPrChange>
          </w:tcPr>
          <w:p w14:paraId="185D5C99" w14:textId="77777777" w:rsidR="004963FA" w:rsidRDefault="004963FA" w:rsidP="004963FA">
            <w:pPr>
              <w:rPr>
                <w:ins w:id="1277" w:author="Hiroshi ISHIKAWA (NTT DOCOMO)" w:date="2024-05-28T11:44:00Z" w16du:dateUtc="2024-05-28T06:14:00Z"/>
                <w:rFonts w:ascii="Arial" w:hAnsi="Arial" w:cs="Arial"/>
                <w:sz w:val="20"/>
                <w:szCs w:val="20"/>
                <w:lang w:val="en-US"/>
              </w:rPr>
            </w:pPr>
          </w:p>
        </w:tc>
        <w:tc>
          <w:tcPr>
            <w:tcW w:w="6368" w:type="dxa"/>
            <w:tcBorders>
              <w:top w:val="nil"/>
              <w:bottom w:val="single" w:sz="4" w:space="0" w:color="auto"/>
            </w:tcBorders>
            <w:shd w:val="clear" w:color="auto" w:fill="00FFFF"/>
            <w:tcPrChange w:id="1278" w:author="Hiroshi ISHIKAWA (NTT DOCOMO)" w:date="2024-05-28T11:47:00Z" w16du:dateUtc="2024-05-28T06:17:00Z">
              <w:tcPr>
                <w:tcW w:w="6368" w:type="dxa"/>
                <w:tcBorders>
                  <w:bottom w:val="single" w:sz="4" w:space="0" w:color="auto"/>
                </w:tcBorders>
                <w:shd w:val="clear" w:color="auto" w:fill="auto"/>
              </w:tcPr>
            </w:tcPrChange>
          </w:tcPr>
          <w:p w14:paraId="5982CDAD" w14:textId="77777777" w:rsidR="004963FA" w:rsidRDefault="004963FA" w:rsidP="004963FA">
            <w:pPr>
              <w:rPr>
                <w:ins w:id="1279" w:author="Hiroshi ISHIKAWA (NTT DOCOMO)" w:date="2024-05-28T11:44:00Z" w16du:dateUtc="2024-05-28T06:14:00Z"/>
                <w:rFonts w:ascii="Arial" w:hAnsi="Arial" w:cs="Arial"/>
                <w:sz w:val="20"/>
                <w:szCs w:val="20"/>
              </w:rPr>
            </w:pPr>
          </w:p>
          <w:p w14:paraId="50B614DA" w14:textId="4186554A" w:rsidR="004963FA" w:rsidRDefault="004963FA" w:rsidP="004963FA">
            <w:pPr>
              <w:rPr>
                <w:ins w:id="1280" w:author="Hiroshi ISHIKAWA (NTT DOCOMO)" w:date="2024-05-28T11:44:00Z" w16du:dateUtc="2024-05-28T06:14:00Z"/>
                <w:rFonts w:ascii="Arial" w:hAnsi="Arial" w:cs="Arial"/>
                <w:sz w:val="20"/>
                <w:szCs w:val="20"/>
              </w:rPr>
            </w:pPr>
          </w:p>
        </w:tc>
      </w:tr>
      <w:tr w:rsidR="00BC0D2A" w:rsidRPr="00D3396E" w14:paraId="7DA5EA07"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81" w:author="Hiroshi ISHIKAWA (NTT DOCOMO)" w:date="2024-05-28T11:47:00Z" w16du:dateUtc="2024-05-28T06: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82" w:author="Hiroshi ISHIKAWA (NTT DOCOMO)" w:date="2024-05-28T11:47:00Z" w16du:dateUtc="2024-05-28T06:17:00Z">
            <w:trPr>
              <w:trHeight w:val="20"/>
            </w:trPr>
          </w:trPrChange>
        </w:trPr>
        <w:tc>
          <w:tcPr>
            <w:tcW w:w="1073" w:type="dxa"/>
            <w:tcBorders>
              <w:bottom w:val="single" w:sz="4" w:space="0" w:color="auto"/>
            </w:tcBorders>
            <w:shd w:val="clear" w:color="auto" w:fill="auto"/>
            <w:tcPrChange w:id="1283" w:author="Hiroshi ISHIKAWA (NTT DOCOMO)" w:date="2024-05-28T11:47:00Z" w16du:dateUtc="2024-05-28T06:17:00Z">
              <w:tcPr>
                <w:tcW w:w="1073" w:type="dxa"/>
                <w:tcBorders>
                  <w:bottom w:val="single" w:sz="4" w:space="0" w:color="auto"/>
                </w:tcBorders>
                <w:shd w:val="clear" w:color="auto" w:fill="auto"/>
              </w:tcPr>
            </w:tcPrChange>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284" w:author="Hiroshi ISHIKAWA (NTT DOCOMO)" w:date="2024-05-28T11:47:00Z" w16du:dateUtc="2024-05-28T06:17:00Z">
              <w:tcPr>
                <w:tcW w:w="2550" w:type="dxa"/>
                <w:tcBorders>
                  <w:bottom w:val="single" w:sz="4" w:space="0" w:color="auto"/>
                </w:tcBorders>
                <w:shd w:val="clear" w:color="auto" w:fill="9CC2E5" w:themeFill="accent1" w:themeFillTint="99"/>
              </w:tcPr>
            </w:tcPrChange>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1285" w:author="Hiroshi ISHIKAWA (NTT DOCOMO)" w:date="2024-05-28T11:47:00Z" w16du:dateUtc="2024-05-28T06:17:00Z">
              <w:tcPr>
                <w:tcW w:w="1192" w:type="dxa"/>
                <w:tcBorders>
                  <w:bottom w:val="single" w:sz="4" w:space="0" w:color="auto"/>
                </w:tcBorders>
                <w:shd w:val="clear" w:color="auto" w:fill="FFFF00"/>
              </w:tcPr>
            </w:tcPrChange>
          </w:tcPr>
          <w:p w14:paraId="19C4A7D8" w14:textId="7707E46C" w:rsidR="00BC0D2A" w:rsidRPr="005E6C60" w:rsidRDefault="00000000" w:rsidP="00680537">
            <w:pPr>
              <w:rPr>
                <w:rFonts w:ascii="Arial" w:hAnsi="Arial" w:cs="Arial"/>
                <w:sz w:val="20"/>
                <w:szCs w:val="20"/>
                <w:lang w:val="en-US"/>
              </w:rPr>
            </w:pPr>
            <w:r>
              <w:fldChar w:fldCharType="begin"/>
            </w:r>
            <w:ins w:id="1286" w:author="Hiroshi ISHIKAWA (NTT DOCOMO)" w:date="2024-05-28T12:33:00Z" w16du:dateUtc="2024-05-28T07:03:00Z">
              <w:r w:rsidR="00A96D54">
                <w:instrText>HYPERLINK "C:\\3GPP meetings\\TSGCT4_123_Hyderabad\\docs\\C4-242255.zip"</w:instrText>
              </w:r>
            </w:ins>
            <w:del w:id="1287" w:author="Hiroshi ISHIKAWA (NTT DOCOMO)" w:date="2024-05-28T12:33:00Z" w16du:dateUtc="2024-05-28T07:03:00Z">
              <w:r w:rsidDel="00A96D54">
                <w:delInstrText>HYPERLINK "./docs/C4-242255.zip"</w:delInstrText>
              </w:r>
            </w:del>
            <w:ins w:id="1288" w:author="Hiroshi ISHIKAWA (NTT DOCOMO)" w:date="2024-05-28T12:33:00Z" w16du:dateUtc="2024-05-28T07:03:00Z"/>
            <w:r>
              <w:fldChar w:fldCharType="separate"/>
            </w:r>
            <w:r w:rsidR="00BC0D2A">
              <w:rPr>
                <w:rStyle w:val="af2"/>
                <w:rFonts w:ascii="Arial" w:hAnsi="Arial" w:cs="Arial"/>
                <w:sz w:val="20"/>
                <w:szCs w:val="20"/>
                <w:lang w:val="en-US"/>
              </w:rPr>
              <w:t>225</w:t>
            </w:r>
            <w:r w:rsidR="00BC0D2A">
              <w:rPr>
                <w:rStyle w:val="af2"/>
                <w:rFonts w:ascii="Arial" w:hAnsi="Arial" w:cs="Arial"/>
                <w:sz w:val="20"/>
                <w:szCs w:val="20"/>
                <w:lang w:val="en-US"/>
              </w:rPr>
              <w:t>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289" w:author="Hiroshi ISHIKAWA (NTT DOCOMO)" w:date="2024-05-28T11:47:00Z" w16du:dateUtc="2024-05-28T06:17:00Z">
              <w:tcPr>
                <w:tcW w:w="4132" w:type="dxa"/>
                <w:tcBorders>
                  <w:bottom w:val="single" w:sz="4" w:space="0" w:color="auto"/>
                </w:tcBorders>
                <w:shd w:val="clear" w:color="auto" w:fill="FFFF00"/>
              </w:tcPr>
            </w:tcPrChange>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Change w:id="1290" w:author="Hiroshi ISHIKAWA (NTT DOCOMO)" w:date="2024-05-28T11:47:00Z" w16du:dateUtc="2024-05-28T06:17:00Z">
              <w:tcPr>
                <w:tcW w:w="1984" w:type="dxa"/>
                <w:tcBorders>
                  <w:bottom w:val="single" w:sz="4" w:space="0" w:color="auto"/>
                </w:tcBorders>
                <w:shd w:val="clear" w:color="auto" w:fill="FFFF00"/>
              </w:tcPr>
            </w:tcPrChange>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Change w:id="1291" w:author="Hiroshi ISHIKAWA (NTT DOCOMO)" w:date="2024-05-28T11:47:00Z" w16du:dateUtc="2024-05-28T06:17:00Z">
              <w:tcPr>
                <w:tcW w:w="1775" w:type="dxa"/>
                <w:tcBorders>
                  <w:bottom w:val="single" w:sz="4" w:space="0" w:color="auto"/>
                </w:tcBorders>
                <w:shd w:val="clear" w:color="auto" w:fill="FFFF00"/>
              </w:tcPr>
            </w:tcPrChange>
          </w:tcPr>
          <w:p w14:paraId="643A5DB1" w14:textId="10BAEA84" w:rsidR="00BC0D2A" w:rsidRPr="005E6C60" w:rsidRDefault="004963FA" w:rsidP="00680537">
            <w:pPr>
              <w:rPr>
                <w:rFonts w:ascii="Arial" w:hAnsi="Arial" w:cs="Arial"/>
                <w:sz w:val="20"/>
                <w:szCs w:val="20"/>
                <w:lang w:val="en-US"/>
              </w:rPr>
            </w:pPr>
            <w:ins w:id="1292" w:author="Hiroshi ISHIKAWA (NTT DOCOMO)" w:date="2024-05-28T11:47:00Z" w16du:dateUtc="2024-05-28T06:17:00Z">
              <w:r>
                <w:rPr>
                  <w:rFonts w:ascii="Arial" w:hAnsi="Arial" w:cs="Arial"/>
                  <w:sz w:val="20"/>
                  <w:szCs w:val="20"/>
                  <w:lang w:val="en-US"/>
                </w:rPr>
                <w:t>Agreed</w:t>
              </w:r>
            </w:ins>
          </w:p>
        </w:tc>
        <w:tc>
          <w:tcPr>
            <w:tcW w:w="6368" w:type="dxa"/>
            <w:tcBorders>
              <w:bottom w:val="single" w:sz="4" w:space="0" w:color="auto"/>
            </w:tcBorders>
            <w:shd w:val="clear" w:color="auto" w:fill="auto"/>
            <w:tcPrChange w:id="1293" w:author="Hiroshi ISHIKAWA (NTT DOCOMO)" w:date="2024-05-28T11:47:00Z" w16du:dateUtc="2024-05-28T06:17:00Z">
              <w:tcPr>
                <w:tcW w:w="6368" w:type="dxa"/>
                <w:tcBorders>
                  <w:bottom w:val="single" w:sz="4" w:space="0" w:color="auto"/>
                </w:tcBorders>
                <w:shd w:val="clear" w:color="auto" w:fill="FFFF00"/>
              </w:tcPr>
            </w:tcPrChange>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D85327">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D85327">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B7B8AC4" w14:textId="0E6DF4B5" w:rsidR="000B3F1A" w:rsidRPr="005E6C60" w:rsidRDefault="00000000" w:rsidP="00680537">
            <w:pPr>
              <w:rPr>
                <w:rFonts w:ascii="Arial" w:hAnsi="Arial" w:cs="Arial"/>
                <w:sz w:val="20"/>
                <w:szCs w:val="20"/>
                <w:lang w:val="en-US"/>
              </w:rPr>
            </w:pPr>
            <w:r>
              <w:fldChar w:fldCharType="begin"/>
            </w:r>
            <w:ins w:id="1294" w:author="Hiroshi ISHIKAWA (NTT DOCOMO)" w:date="2024-05-28T12:33:00Z" w16du:dateUtc="2024-05-28T07:03:00Z">
              <w:r w:rsidR="00A96D54">
                <w:instrText>HYPERLINK "C:\\3GPP meetings\\TSGCT4_123_Hyderabad\\docs\\C4-242204.zip"</w:instrText>
              </w:r>
            </w:ins>
            <w:del w:id="1295" w:author="Hiroshi ISHIKAWA (NTT DOCOMO)" w:date="2024-05-28T12:33:00Z" w16du:dateUtc="2024-05-28T07:03:00Z">
              <w:r w:rsidDel="00A96D54">
                <w:delInstrText>HYPERLINK "./docs/C4-242204.zip"</w:delInstrText>
              </w:r>
            </w:del>
            <w:ins w:id="1296" w:author="Hiroshi ISHIKAWA (NTT DOCOMO)" w:date="2024-05-28T12:33:00Z" w16du:dateUtc="2024-05-28T07:03:00Z"/>
            <w:r>
              <w:fldChar w:fldCharType="separate"/>
            </w:r>
            <w:r w:rsidR="00BC0D2A">
              <w:rPr>
                <w:rStyle w:val="af2"/>
                <w:rFonts w:ascii="Arial" w:hAnsi="Arial" w:cs="Arial"/>
                <w:sz w:val="20"/>
                <w:szCs w:val="20"/>
                <w:lang w:val="en-US"/>
              </w:rPr>
              <w:t>2204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FFFF00"/>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CECAD3B"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D85327">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D85327">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FFFF00"/>
          </w:tcPr>
          <w:p w14:paraId="1B751993" w14:textId="051511A5" w:rsidR="000B3F1A" w:rsidRPr="005E6C60" w:rsidRDefault="00000000" w:rsidP="004F4EDA">
            <w:pPr>
              <w:rPr>
                <w:rFonts w:ascii="Arial" w:hAnsi="Arial" w:cs="Arial"/>
                <w:sz w:val="20"/>
                <w:szCs w:val="20"/>
              </w:rPr>
            </w:pPr>
            <w:r>
              <w:fldChar w:fldCharType="begin"/>
            </w:r>
            <w:ins w:id="1297" w:author="Hiroshi ISHIKAWA (NTT DOCOMO)" w:date="2024-05-28T12:33:00Z" w16du:dateUtc="2024-05-28T07:03:00Z">
              <w:r w:rsidR="00A96D54">
                <w:instrText>HYPERLINK "C:\\3GPP meetings\\TSGCT4_123_Hyderabad\\docs\\C4-242176.zip"</w:instrText>
              </w:r>
            </w:ins>
            <w:del w:id="1298" w:author="Hiroshi ISHIKAWA (NTT DOCOMO)" w:date="2024-05-28T12:33:00Z" w16du:dateUtc="2024-05-28T07:03:00Z">
              <w:r w:rsidDel="00A96D54">
                <w:delInstrText>HYPERLINK "./docs/C4-242176.zip"</w:delInstrText>
              </w:r>
            </w:del>
            <w:ins w:id="1299" w:author="Hiroshi ISHIKAWA (NTT DOCOMO)" w:date="2024-05-28T12:33:00Z" w16du:dateUtc="2024-05-28T07:03:00Z"/>
            <w:r>
              <w:fldChar w:fldCharType="separate"/>
            </w:r>
            <w:r w:rsidR="00BC0D2A">
              <w:rPr>
                <w:rStyle w:val="af2"/>
                <w:rFonts w:ascii="Arial" w:hAnsi="Arial" w:cs="Arial"/>
                <w:sz w:val="20"/>
                <w:szCs w:val="20"/>
              </w:rPr>
              <w:t>2176</w:t>
            </w:r>
            <w:r>
              <w:rPr>
                <w:rStyle w:val="af2"/>
                <w:rFonts w:ascii="Arial" w:hAnsi="Arial" w:cs="Arial"/>
                <w:sz w:val="20"/>
                <w:szCs w:val="20"/>
              </w:rPr>
              <w:fldChar w:fldCharType="end"/>
            </w:r>
          </w:p>
        </w:tc>
        <w:tc>
          <w:tcPr>
            <w:tcW w:w="4132" w:type="dxa"/>
            <w:tcBorders>
              <w:top w:val="single" w:sz="4" w:space="0" w:color="auto"/>
              <w:bottom w:val="single" w:sz="4" w:space="0" w:color="auto"/>
            </w:tcBorders>
            <w:shd w:val="clear" w:color="auto" w:fill="FFFF00"/>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CR 29.175 0004 Rel-18 Correction on the Nimsas_MediaControl OpenAPI</w:t>
            </w:r>
          </w:p>
        </w:tc>
        <w:tc>
          <w:tcPr>
            <w:tcW w:w="1984" w:type="dxa"/>
            <w:tcBorders>
              <w:top w:val="single" w:sz="4" w:space="0" w:color="auto"/>
              <w:bottom w:val="single" w:sz="4" w:space="0" w:color="auto"/>
            </w:tcBorders>
            <w:shd w:val="clear" w:color="auto" w:fill="FFFF00"/>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FFFF00"/>
          </w:tcPr>
          <w:p w14:paraId="5B937B32" w14:textId="77777777" w:rsidR="000B3F1A" w:rsidRPr="00A07185" w:rsidRDefault="000B3F1A" w:rsidP="004F4EDA">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D85327">
        <w:trPr>
          <w:trHeight w:val="20"/>
        </w:trPr>
        <w:tc>
          <w:tcPr>
            <w:tcW w:w="1073" w:type="dxa"/>
            <w:tcBorders>
              <w:bottom w:val="single" w:sz="4" w:space="0" w:color="auto"/>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60603F9" w14:textId="1C20AF74" w:rsidR="00BC0D2A" w:rsidRPr="005E6C60" w:rsidRDefault="00000000" w:rsidP="00680537">
            <w:pPr>
              <w:rPr>
                <w:rFonts w:ascii="Arial" w:hAnsi="Arial" w:cs="Arial"/>
                <w:sz w:val="20"/>
                <w:szCs w:val="20"/>
                <w:lang w:val="en-US"/>
              </w:rPr>
            </w:pPr>
            <w:r>
              <w:fldChar w:fldCharType="begin"/>
            </w:r>
            <w:ins w:id="1300" w:author="Hiroshi ISHIKAWA (NTT DOCOMO)" w:date="2024-05-28T12:33:00Z" w16du:dateUtc="2024-05-28T07:03:00Z">
              <w:r w:rsidR="00A96D54">
                <w:instrText>HYPERLINK "C:\\3GPP meetings\\TSGCT4_123_Hyderabad\\docs\\C4-242177.zip"</w:instrText>
              </w:r>
            </w:ins>
            <w:del w:id="1301" w:author="Hiroshi ISHIKAWA (NTT DOCOMO)" w:date="2024-05-28T12:33:00Z" w16du:dateUtc="2024-05-28T07:03:00Z">
              <w:r w:rsidDel="00A96D54">
                <w:delInstrText>HYPERLINK "./docs/C4-242177.zip"</w:delInstrText>
              </w:r>
            </w:del>
            <w:ins w:id="1302" w:author="Hiroshi ISHIKAWA (NTT DOCOMO)" w:date="2024-05-28T12:33:00Z" w16du:dateUtc="2024-05-28T07:03:00Z"/>
            <w:r>
              <w:fldChar w:fldCharType="separate"/>
            </w:r>
            <w:r w:rsidR="00BC0D2A">
              <w:rPr>
                <w:rStyle w:val="af2"/>
                <w:rFonts w:ascii="Arial" w:hAnsi="Arial" w:cs="Arial"/>
                <w:sz w:val="20"/>
                <w:szCs w:val="20"/>
                <w:lang w:val="en-US"/>
              </w:rPr>
              <w:t>2177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CR 29.571 0558 Rel-18 Clarification on the maxRetry and maxTime of DcStream</w:t>
            </w:r>
          </w:p>
        </w:tc>
        <w:tc>
          <w:tcPr>
            <w:tcW w:w="1984" w:type="dxa"/>
            <w:tcBorders>
              <w:bottom w:val="single" w:sz="4" w:space="0" w:color="auto"/>
            </w:tcBorders>
            <w:shd w:val="clear" w:color="auto" w:fill="FFFF00"/>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C7B2D8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1C8FA716" w14:textId="5F9031A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3F0E9F25" w14:textId="77777777" w:rsidTr="00D85327">
        <w:trPr>
          <w:trHeight w:val="20"/>
        </w:trPr>
        <w:tc>
          <w:tcPr>
            <w:tcW w:w="1073" w:type="dxa"/>
            <w:tcBorders>
              <w:bottom w:val="single" w:sz="4" w:space="0" w:color="auto"/>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FC11E75" w14:textId="5E86EC51" w:rsidR="00BC0D2A" w:rsidRPr="005E6C60" w:rsidRDefault="00000000" w:rsidP="00680537">
            <w:pPr>
              <w:rPr>
                <w:rFonts w:ascii="Arial" w:hAnsi="Arial" w:cs="Arial"/>
                <w:sz w:val="20"/>
                <w:szCs w:val="20"/>
                <w:lang w:val="en-US"/>
              </w:rPr>
            </w:pPr>
            <w:r>
              <w:fldChar w:fldCharType="begin"/>
            </w:r>
            <w:ins w:id="1303" w:author="Hiroshi ISHIKAWA (NTT DOCOMO)" w:date="2024-05-28T12:33:00Z" w16du:dateUtc="2024-05-28T07:03:00Z">
              <w:r w:rsidR="00A96D54">
                <w:instrText>HYPERLINK "C:\\3GPP meetings\\TSGCT4_123_Hyderabad\\docs\\C4-242178.zip"</w:instrText>
              </w:r>
            </w:ins>
            <w:del w:id="1304" w:author="Hiroshi ISHIKAWA (NTT DOCOMO)" w:date="2024-05-28T12:33:00Z" w16du:dateUtc="2024-05-28T07:03:00Z">
              <w:r w:rsidDel="00A96D54">
                <w:delInstrText>HYPERLINK "./docs/C4-242178.zip"</w:delInstrText>
              </w:r>
            </w:del>
            <w:ins w:id="1305" w:author="Hiroshi ISHIKAWA (NTT DOCOMO)" w:date="2024-05-28T12:33:00Z" w16du:dateUtc="2024-05-28T07:03:00Z"/>
            <w:r>
              <w:fldChar w:fldCharType="separate"/>
            </w:r>
            <w:r w:rsidR="00BC0D2A">
              <w:rPr>
                <w:rStyle w:val="af2"/>
                <w:rFonts w:ascii="Arial" w:hAnsi="Arial" w:cs="Arial"/>
                <w:sz w:val="20"/>
                <w:szCs w:val="20"/>
                <w:lang w:val="en-US"/>
              </w:rPr>
              <w:t>2178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FFFF00"/>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FFFF00"/>
          </w:tcPr>
          <w:p w14:paraId="3E13076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7B106564" w14:textId="41BE9FC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708E786" w14:textId="77777777" w:rsidTr="00D85327">
        <w:trPr>
          <w:trHeight w:val="20"/>
        </w:trPr>
        <w:tc>
          <w:tcPr>
            <w:tcW w:w="1073" w:type="dxa"/>
            <w:tcBorders>
              <w:bottom w:val="single" w:sz="4" w:space="0" w:color="auto"/>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1D4819" w14:textId="0B56D6E1" w:rsidR="00BC0D2A" w:rsidRPr="005E6C60" w:rsidRDefault="00000000" w:rsidP="00680537">
            <w:pPr>
              <w:rPr>
                <w:rFonts w:ascii="Arial" w:hAnsi="Arial" w:cs="Arial"/>
                <w:sz w:val="20"/>
                <w:szCs w:val="20"/>
                <w:lang w:val="en-US"/>
              </w:rPr>
            </w:pPr>
            <w:r>
              <w:fldChar w:fldCharType="begin"/>
            </w:r>
            <w:ins w:id="1306" w:author="Hiroshi ISHIKAWA (NTT DOCOMO)" w:date="2024-05-28T12:33:00Z" w16du:dateUtc="2024-05-28T07:03:00Z">
              <w:r w:rsidR="00A96D54">
                <w:instrText>HYPERLINK "C:\\3GPP meetings\\TSGCT4_123_Hyderabad\\docs\\C4-242179.zip"</w:instrText>
              </w:r>
            </w:ins>
            <w:del w:id="1307" w:author="Hiroshi ISHIKAWA (NTT DOCOMO)" w:date="2024-05-28T12:33:00Z" w16du:dateUtc="2024-05-28T07:03:00Z">
              <w:r w:rsidDel="00A96D54">
                <w:delInstrText>HYPERLINK "./docs/C4-242179.zip"</w:delInstrText>
              </w:r>
            </w:del>
            <w:ins w:id="1308" w:author="Hiroshi ISHIKAWA (NTT DOCOMO)" w:date="2024-05-28T12:33:00Z" w16du:dateUtc="2024-05-28T07:03:00Z"/>
            <w:r>
              <w:fldChar w:fldCharType="separate"/>
            </w:r>
            <w:r w:rsidR="00BC0D2A">
              <w:rPr>
                <w:rStyle w:val="af2"/>
                <w:rFonts w:ascii="Arial" w:hAnsi="Arial" w:cs="Arial"/>
                <w:sz w:val="20"/>
                <w:szCs w:val="20"/>
                <w:lang w:val="en-US"/>
              </w:rPr>
              <w:t>2179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FFFF00"/>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FFFF00"/>
          </w:tcPr>
          <w:p w14:paraId="02F495F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7C2A8A4F" w14:textId="51C61F3F"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D8532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D85327">
        <w:trPr>
          <w:trHeight w:val="20"/>
        </w:trPr>
        <w:tc>
          <w:tcPr>
            <w:tcW w:w="1073" w:type="dxa"/>
            <w:tcBorders>
              <w:bottom w:val="single" w:sz="4" w:space="0" w:color="auto"/>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A3DD802" w14:textId="79F40286" w:rsidR="00BC0D2A" w:rsidRPr="005E6C60" w:rsidRDefault="00000000" w:rsidP="00680537">
            <w:pPr>
              <w:rPr>
                <w:rFonts w:ascii="Arial" w:hAnsi="Arial" w:cs="Arial"/>
                <w:sz w:val="20"/>
                <w:szCs w:val="20"/>
                <w:lang w:val="en-US"/>
              </w:rPr>
            </w:pPr>
            <w:r>
              <w:fldChar w:fldCharType="begin"/>
            </w:r>
            <w:ins w:id="1309" w:author="Hiroshi ISHIKAWA (NTT DOCOMO)" w:date="2024-05-28T12:33:00Z" w16du:dateUtc="2024-05-28T07:03:00Z">
              <w:r w:rsidR="00A96D54">
                <w:instrText>HYPERLINK "C:\\3GPP meetings\\TSGCT4_123_Hyderabad\\docs\\C4-242185.zip"</w:instrText>
              </w:r>
            </w:ins>
            <w:del w:id="1310" w:author="Hiroshi ISHIKAWA (NTT DOCOMO)" w:date="2024-05-28T12:33:00Z" w16du:dateUtc="2024-05-28T07:03:00Z">
              <w:r w:rsidDel="00A96D54">
                <w:delInstrText>HYPERLINK "./docs/C4-242185.zip"</w:delInstrText>
              </w:r>
            </w:del>
            <w:ins w:id="1311" w:author="Hiroshi ISHIKAWA (NTT DOCOMO)" w:date="2024-05-28T12:33:00Z" w16du:dateUtc="2024-05-28T07:03:00Z"/>
            <w:r>
              <w:fldChar w:fldCharType="separate"/>
            </w:r>
            <w:r w:rsidR="00BC0D2A">
              <w:rPr>
                <w:rStyle w:val="af2"/>
                <w:rFonts w:ascii="Arial" w:hAnsi="Arial" w:cs="Arial"/>
                <w:sz w:val="20"/>
                <w:szCs w:val="20"/>
                <w:lang w:val="en-US"/>
              </w:rPr>
              <w:t>2185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FFFF00"/>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FA5FC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0DD8F9C4" w14:textId="2C5CEA8F"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04EDBFF" w14:textId="77777777" w:rsidTr="00D85327">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4E67427" w14:textId="09189C33" w:rsidR="00BC0D2A" w:rsidRPr="005E6C60" w:rsidRDefault="00000000" w:rsidP="00680537">
            <w:pPr>
              <w:rPr>
                <w:rFonts w:ascii="Arial" w:hAnsi="Arial" w:cs="Arial"/>
                <w:sz w:val="20"/>
                <w:szCs w:val="20"/>
                <w:lang w:val="en-US"/>
              </w:rPr>
            </w:pPr>
            <w:r>
              <w:fldChar w:fldCharType="begin"/>
            </w:r>
            <w:ins w:id="1312" w:author="Hiroshi ISHIKAWA (NTT DOCOMO)" w:date="2024-05-28T12:33:00Z" w16du:dateUtc="2024-05-28T07:03:00Z">
              <w:r w:rsidR="00A96D54">
                <w:instrText>HYPERLINK "C:\\3GPP meetings\\TSGCT4_123_Hyderabad\\docs\\C4-242191.zip"</w:instrText>
              </w:r>
            </w:ins>
            <w:del w:id="1313" w:author="Hiroshi ISHIKAWA (NTT DOCOMO)" w:date="2024-05-28T12:33:00Z" w16du:dateUtc="2024-05-28T07:03:00Z">
              <w:r w:rsidDel="00A96D54">
                <w:delInstrText>HYPERLINK "./docs/C4-242191.zip"</w:delInstrText>
              </w:r>
            </w:del>
            <w:ins w:id="1314" w:author="Hiroshi ISHIKAWA (NTT DOCOMO)" w:date="2024-05-28T12:33:00Z" w16du:dateUtc="2024-05-28T07:03:00Z"/>
            <w:r>
              <w:fldChar w:fldCharType="separate"/>
            </w:r>
            <w:r w:rsidR="00BC0D2A">
              <w:rPr>
                <w:rStyle w:val="af2"/>
                <w:rFonts w:ascii="Arial" w:hAnsi="Arial" w:cs="Arial"/>
                <w:sz w:val="20"/>
                <w:szCs w:val="20"/>
                <w:lang w:val="en-US"/>
              </w:rPr>
              <w:t>2191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FFFF00"/>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7F8427AF"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D85327">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2F79F22" w14:textId="0A1B0C9E" w:rsidR="00BC0D2A" w:rsidRPr="005E6C60" w:rsidRDefault="00000000" w:rsidP="00680537">
            <w:pPr>
              <w:rPr>
                <w:rFonts w:ascii="Arial" w:hAnsi="Arial" w:cs="Arial"/>
                <w:sz w:val="20"/>
                <w:szCs w:val="20"/>
                <w:lang w:val="en-US"/>
              </w:rPr>
            </w:pPr>
            <w:r>
              <w:fldChar w:fldCharType="begin"/>
            </w:r>
            <w:ins w:id="1315" w:author="Hiroshi ISHIKAWA (NTT DOCOMO)" w:date="2024-05-28T12:33:00Z" w16du:dateUtc="2024-05-28T07:03:00Z">
              <w:r w:rsidR="00A96D54">
                <w:instrText>HYPERLINK "C:\\3GPP meetings\\TSGCT4_123_Hyderabad\\docs\\C4-242192.zip"</w:instrText>
              </w:r>
            </w:ins>
            <w:del w:id="1316" w:author="Hiroshi ISHIKAWA (NTT DOCOMO)" w:date="2024-05-28T12:33:00Z" w16du:dateUtc="2024-05-28T07:03:00Z">
              <w:r w:rsidDel="00A96D54">
                <w:delInstrText>HYPERLINK "./docs/C4-242192.zip"</w:delInstrText>
              </w:r>
            </w:del>
            <w:ins w:id="1317" w:author="Hiroshi ISHIKAWA (NTT DOCOMO)" w:date="2024-05-28T12:33:00Z" w16du:dateUtc="2024-05-28T07:03:00Z"/>
            <w:r>
              <w:fldChar w:fldCharType="separate"/>
            </w:r>
            <w:r w:rsidR="00BC0D2A">
              <w:rPr>
                <w:rStyle w:val="af2"/>
                <w:rFonts w:ascii="Arial" w:hAnsi="Arial" w:cs="Arial"/>
                <w:sz w:val="20"/>
                <w:szCs w:val="20"/>
                <w:lang w:val="en-US"/>
              </w:rPr>
              <w:t>2192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CR 29.571 0561 Rel-18 Update the MediaProxy value and update the DcEndpoint data type</w:t>
            </w:r>
          </w:p>
        </w:tc>
        <w:tc>
          <w:tcPr>
            <w:tcW w:w="1984" w:type="dxa"/>
            <w:tcBorders>
              <w:bottom w:val="single" w:sz="4" w:space="0" w:color="auto"/>
            </w:tcBorders>
            <w:shd w:val="clear" w:color="auto" w:fill="FFFF00"/>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18079E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D85327">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D85327">
        <w:trPr>
          <w:trHeight w:val="20"/>
        </w:trPr>
        <w:tc>
          <w:tcPr>
            <w:tcW w:w="1073" w:type="dxa"/>
            <w:tcBorders>
              <w:bottom w:val="single" w:sz="4" w:space="0" w:color="auto"/>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CD7FEC4" w14:textId="2A8F9C93" w:rsidR="00BC0D2A" w:rsidRPr="005E6C60" w:rsidRDefault="00000000" w:rsidP="00680537">
            <w:pPr>
              <w:rPr>
                <w:rFonts w:ascii="Arial" w:hAnsi="Arial" w:cs="Arial"/>
                <w:sz w:val="20"/>
                <w:szCs w:val="20"/>
                <w:lang w:val="en-US"/>
              </w:rPr>
            </w:pPr>
            <w:r>
              <w:fldChar w:fldCharType="begin"/>
            </w:r>
            <w:ins w:id="1318" w:author="Hiroshi ISHIKAWA (NTT DOCOMO)" w:date="2024-05-28T12:33:00Z" w16du:dateUtc="2024-05-28T07:03:00Z">
              <w:r w:rsidR="00A96D54">
                <w:instrText>HYPERLINK "C:\\3GPP meetings\\TSGCT4_123_Hyderabad\\docs\\C4-242194.zip"</w:instrText>
              </w:r>
            </w:ins>
            <w:del w:id="1319" w:author="Hiroshi ISHIKAWA (NTT DOCOMO)" w:date="2024-05-28T12:33:00Z" w16du:dateUtc="2024-05-28T07:03:00Z">
              <w:r w:rsidDel="00A96D54">
                <w:delInstrText>HYPERLINK "./docs/C4-242194.zip"</w:delInstrText>
              </w:r>
            </w:del>
            <w:ins w:id="1320" w:author="Hiroshi ISHIKAWA (NTT DOCOMO)" w:date="2024-05-28T12:33:00Z" w16du:dateUtc="2024-05-28T07:03:00Z"/>
            <w:r>
              <w:fldChar w:fldCharType="separate"/>
            </w:r>
            <w:r w:rsidR="00BC0D2A">
              <w:rPr>
                <w:rStyle w:val="af2"/>
                <w:rFonts w:ascii="Arial" w:hAnsi="Arial" w:cs="Arial"/>
                <w:sz w:val="20"/>
                <w:szCs w:val="20"/>
                <w:lang w:val="en-US"/>
              </w:rPr>
              <w:t>2194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CR 29.175 0006 Rel-18 Update the presence condition and cardinality for mediaProxyConfig</w:t>
            </w:r>
          </w:p>
        </w:tc>
        <w:tc>
          <w:tcPr>
            <w:tcW w:w="1984" w:type="dxa"/>
            <w:tcBorders>
              <w:bottom w:val="single" w:sz="4" w:space="0" w:color="auto"/>
            </w:tcBorders>
            <w:shd w:val="clear" w:color="auto" w:fill="FFFF00"/>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06A38C30"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4B45C363" w14:textId="2936981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34F10669" w14:textId="77777777" w:rsidTr="00D85327">
        <w:trPr>
          <w:trHeight w:val="20"/>
        </w:trPr>
        <w:tc>
          <w:tcPr>
            <w:tcW w:w="1073" w:type="dxa"/>
            <w:tcBorders>
              <w:bottom w:val="single" w:sz="4" w:space="0" w:color="auto"/>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8345207" w14:textId="1C11C5D3" w:rsidR="00BC0D2A" w:rsidRPr="005E6C60" w:rsidRDefault="00000000" w:rsidP="00680537">
            <w:pPr>
              <w:rPr>
                <w:rFonts w:ascii="Arial" w:hAnsi="Arial" w:cs="Arial"/>
                <w:sz w:val="20"/>
                <w:szCs w:val="20"/>
                <w:lang w:val="en-US"/>
              </w:rPr>
            </w:pPr>
            <w:r>
              <w:fldChar w:fldCharType="begin"/>
            </w:r>
            <w:ins w:id="1321" w:author="Hiroshi ISHIKAWA (NTT DOCOMO)" w:date="2024-05-28T12:33:00Z" w16du:dateUtc="2024-05-28T07:03:00Z">
              <w:r w:rsidR="00A96D54">
                <w:instrText>HYPERLINK "C:\\3GPP meetings\\TSGCT4_123_Hyderabad\\docs\\C4-242196.zip"</w:instrText>
              </w:r>
            </w:ins>
            <w:del w:id="1322" w:author="Hiroshi ISHIKAWA (NTT DOCOMO)" w:date="2024-05-28T12:33:00Z" w16du:dateUtc="2024-05-28T07:03:00Z">
              <w:r w:rsidDel="00A96D54">
                <w:delInstrText>HYPERLINK "./docs/C4-242196.zip"</w:delInstrText>
              </w:r>
            </w:del>
            <w:ins w:id="1323" w:author="Hiroshi ISHIKAWA (NTT DOCOMO)" w:date="2024-05-28T12:33:00Z" w16du:dateUtc="2024-05-28T07:03:00Z"/>
            <w:r>
              <w:fldChar w:fldCharType="separate"/>
            </w:r>
            <w:r w:rsidR="00BC0D2A">
              <w:rPr>
                <w:rStyle w:val="af2"/>
                <w:rFonts w:ascii="Arial" w:hAnsi="Arial" w:cs="Arial"/>
                <w:sz w:val="20"/>
                <w:szCs w:val="20"/>
                <w:lang w:val="en-US"/>
              </w:rPr>
              <w:t>2196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CR 29.175 0007 Rel-18 Update the DcMediaSpecification for Nimsas_SessionEventControl Service API</w:t>
            </w:r>
          </w:p>
        </w:tc>
        <w:tc>
          <w:tcPr>
            <w:tcW w:w="1984" w:type="dxa"/>
            <w:tcBorders>
              <w:bottom w:val="single" w:sz="4" w:space="0" w:color="auto"/>
            </w:tcBorders>
            <w:shd w:val="clear" w:color="auto" w:fill="FFFF00"/>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577563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E32FBC1" w14:textId="57081810"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4EC2575" w14:textId="77777777" w:rsidTr="00D85327">
        <w:trPr>
          <w:trHeight w:val="20"/>
        </w:trPr>
        <w:tc>
          <w:tcPr>
            <w:tcW w:w="1073" w:type="dxa"/>
            <w:tcBorders>
              <w:bottom w:val="single" w:sz="4" w:space="0" w:color="auto"/>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2FEE52C" w14:textId="7AEDD5CE" w:rsidR="00BC0D2A" w:rsidRPr="005E6C60" w:rsidRDefault="00000000" w:rsidP="00680537">
            <w:pPr>
              <w:rPr>
                <w:rFonts w:ascii="Arial" w:hAnsi="Arial" w:cs="Arial"/>
                <w:sz w:val="20"/>
                <w:szCs w:val="20"/>
                <w:lang w:val="en-US"/>
              </w:rPr>
            </w:pPr>
            <w:r>
              <w:fldChar w:fldCharType="begin"/>
            </w:r>
            <w:ins w:id="1324" w:author="Hiroshi ISHIKAWA (NTT DOCOMO)" w:date="2024-05-28T12:33:00Z" w16du:dateUtc="2024-05-28T07:03:00Z">
              <w:r w:rsidR="00A96D54">
                <w:instrText>HYPERLINK "C:\\3GPP meetings\\TSGCT4_123_Hyderabad\\docs\\C4-242197.zip"</w:instrText>
              </w:r>
            </w:ins>
            <w:del w:id="1325" w:author="Hiroshi ISHIKAWA (NTT DOCOMO)" w:date="2024-05-28T12:33:00Z" w16du:dateUtc="2024-05-28T07:03:00Z">
              <w:r w:rsidDel="00A96D54">
                <w:delInstrText>HYPERLINK "./docs/C4-242197.zip"</w:delInstrText>
              </w:r>
            </w:del>
            <w:ins w:id="1326" w:author="Hiroshi ISHIKAWA (NTT DOCOMO)" w:date="2024-05-28T12:33:00Z" w16du:dateUtc="2024-05-28T07:03:00Z"/>
            <w:r>
              <w:fldChar w:fldCharType="separate"/>
            </w:r>
            <w:r w:rsidR="00BC0D2A">
              <w:rPr>
                <w:rStyle w:val="af2"/>
                <w:rFonts w:ascii="Arial" w:hAnsi="Arial" w:cs="Arial"/>
                <w:sz w:val="20"/>
                <w:szCs w:val="20"/>
                <w:lang w:val="en-US"/>
              </w:rPr>
              <w:t>2197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CR 29.175 0008 Rel-18 Update the DcMediaSpecification Datatype for MdcEndpoint</w:t>
            </w:r>
          </w:p>
        </w:tc>
        <w:tc>
          <w:tcPr>
            <w:tcW w:w="1984" w:type="dxa"/>
            <w:tcBorders>
              <w:bottom w:val="single" w:sz="4" w:space="0" w:color="auto"/>
            </w:tcBorders>
            <w:shd w:val="clear" w:color="auto" w:fill="FFFF00"/>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FFFF00"/>
          </w:tcPr>
          <w:p w14:paraId="398F316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4566D452" w14:textId="0860F27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77A1404" w14:textId="77777777" w:rsidTr="00D85327">
        <w:trPr>
          <w:trHeight w:val="20"/>
        </w:trPr>
        <w:tc>
          <w:tcPr>
            <w:tcW w:w="1073" w:type="dxa"/>
            <w:tcBorders>
              <w:bottom w:val="single" w:sz="4" w:space="0" w:color="auto"/>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EE6EDAE" w14:textId="1196FA76" w:rsidR="00BC0D2A" w:rsidRPr="005E6C60" w:rsidRDefault="00000000" w:rsidP="00680537">
            <w:pPr>
              <w:rPr>
                <w:rFonts w:ascii="Arial" w:hAnsi="Arial" w:cs="Arial"/>
                <w:sz w:val="20"/>
                <w:szCs w:val="20"/>
                <w:lang w:val="en-US"/>
              </w:rPr>
            </w:pPr>
            <w:r>
              <w:fldChar w:fldCharType="begin"/>
            </w:r>
            <w:ins w:id="1327" w:author="Hiroshi ISHIKAWA (NTT DOCOMO)" w:date="2024-05-28T12:33:00Z" w16du:dateUtc="2024-05-28T07:03:00Z">
              <w:r w:rsidR="00A96D54">
                <w:instrText>HYPERLINK "C:\\3GPP meetings\\TSGCT4_123_Hyderabad\\docs\\C4-242244.zip"</w:instrText>
              </w:r>
            </w:ins>
            <w:del w:id="1328" w:author="Hiroshi ISHIKAWA (NTT DOCOMO)" w:date="2024-05-28T12:33:00Z" w16du:dateUtc="2024-05-28T07:03:00Z">
              <w:r w:rsidDel="00A96D54">
                <w:delInstrText>HYPERLINK "./docs/C4-242244.zip"</w:delInstrText>
              </w:r>
            </w:del>
            <w:ins w:id="1329" w:author="Hiroshi ISHIKAWA (NTT DOCOMO)" w:date="2024-05-28T12:33:00Z" w16du:dateUtc="2024-05-28T07:03:00Z"/>
            <w:r>
              <w:fldChar w:fldCharType="separate"/>
            </w:r>
            <w:r w:rsidR="00BC0D2A">
              <w:rPr>
                <w:rStyle w:val="af2"/>
                <w:rFonts w:ascii="Arial" w:hAnsi="Arial" w:cs="Arial"/>
                <w:sz w:val="20"/>
                <w:szCs w:val="20"/>
                <w:lang w:val="en-US"/>
              </w:rPr>
              <w:t>2244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CR 29.510 1015 Rel-18 Add new NotificationType for DC session event notification</w:t>
            </w:r>
          </w:p>
        </w:tc>
        <w:tc>
          <w:tcPr>
            <w:tcW w:w="1984" w:type="dxa"/>
            <w:tcBorders>
              <w:bottom w:val="single" w:sz="4" w:space="0" w:color="auto"/>
            </w:tcBorders>
            <w:shd w:val="clear" w:color="auto" w:fill="FFFF00"/>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4CEB9E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39BF35A7" w14:textId="153160C0"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680537" w14:paraId="06842E04" w14:textId="77777777" w:rsidTr="00D85327">
        <w:trPr>
          <w:trHeight w:val="20"/>
        </w:trPr>
        <w:tc>
          <w:tcPr>
            <w:tcW w:w="1073" w:type="dxa"/>
            <w:tcBorders>
              <w:bottom w:val="single" w:sz="4" w:space="0" w:color="auto"/>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49684F2" w14:textId="392623FA" w:rsidR="00BC0D2A" w:rsidRPr="005E6C60" w:rsidRDefault="00000000" w:rsidP="00680537">
            <w:pPr>
              <w:rPr>
                <w:rFonts w:ascii="Arial" w:hAnsi="Arial" w:cs="Arial"/>
                <w:sz w:val="20"/>
                <w:szCs w:val="20"/>
                <w:lang w:val="en-US"/>
              </w:rPr>
            </w:pPr>
            <w:r>
              <w:fldChar w:fldCharType="begin"/>
            </w:r>
            <w:ins w:id="1330" w:author="Hiroshi ISHIKAWA (NTT DOCOMO)" w:date="2024-05-28T12:33:00Z" w16du:dateUtc="2024-05-28T07:03:00Z">
              <w:r w:rsidR="00A96D54">
                <w:instrText>HYPERLINK "C:\\3GPP meetings\\TSGCT4_123_Hyderabad\\docs\\C4-242245.zip"</w:instrText>
              </w:r>
            </w:ins>
            <w:del w:id="1331" w:author="Hiroshi ISHIKAWA (NTT DOCOMO)" w:date="2024-05-28T12:33:00Z" w16du:dateUtc="2024-05-28T07:03:00Z">
              <w:r w:rsidDel="00A96D54">
                <w:delInstrText>HYPERLINK "./docs/C4-242245.zip"</w:delInstrText>
              </w:r>
            </w:del>
            <w:ins w:id="1332" w:author="Hiroshi ISHIKAWA (NTT DOCOMO)" w:date="2024-05-28T12:33:00Z" w16du:dateUtc="2024-05-28T07:03:00Z"/>
            <w:r>
              <w:fldChar w:fldCharType="separate"/>
            </w:r>
            <w:r w:rsidR="00BC0D2A">
              <w:rPr>
                <w:rStyle w:val="af2"/>
                <w:rFonts w:ascii="Arial" w:hAnsi="Arial" w:cs="Arial"/>
                <w:sz w:val="20"/>
                <w:szCs w:val="20"/>
                <w:lang w:val="en-US"/>
              </w:rPr>
              <w:t>2245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CR 29.175 0009 Rel-18 Update the SessionEventNotificationUri for session event notification</w:t>
            </w:r>
          </w:p>
        </w:tc>
        <w:tc>
          <w:tcPr>
            <w:tcW w:w="1984" w:type="dxa"/>
            <w:tcBorders>
              <w:bottom w:val="single" w:sz="4" w:space="0" w:color="auto"/>
            </w:tcBorders>
            <w:shd w:val="clear" w:color="auto" w:fill="FFFF00"/>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4F802DB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03664C27" w14:textId="0FD42E6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02927CDB" w14:textId="77777777" w:rsidTr="00D85327">
        <w:trPr>
          <w:trHeight w:val="20"/>
        </w:trPr>
        <w:tc>
          <w:tcPr>
            <w:tcW w:w="1073" w:type="dxa"/>
            <w:tcBorders>
              <w:bottom w:val="single" w:sz="4" w:space="0" w:color="auto"/>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986E403" w14:textId="203BD7B7" w:rsidR="00BC0D2A" w:rsidRPr="005E6C60" w:rsidRDefault="00000000" w:rsidP="00680537">
            <w:pPr>
              <w:rPr>
                <w:rFonts w:ascii="Arial" w:hAnsi="Arial" w:cs="Arial"/>
                <w:sz w:val="20"/>
                <w:szCs w:val="20"/>
                <w:lang w:val="en-US"/>
              </w:rPr>
            </w:pPr>
            <w:r>
              <w:fldChar w:fldCharType="begin"/>
            </w:r>
            <w:ins w:id="1333" w:author="Hiroshi ISHIKAWA (NTT DOCOMO)" w:date="2024-05-28T12:33:00Z" w16du:dateUtc="2024-05-28T07:03:00Z">
              <w:r w:rsidR="00A96D54">
                <w:instrText>HYPERLINK "C:\\3GPP meetings\\TSGCT4_123_Hyderabad\\docs\\C4-242266.zip"</w:instrText>
              </w:r>
            </w:ins>
            <w:del w:id="1334" w:author="Hiroshi ISHIKAWA (NTT DOCOMO)" w:date="2024-05-28T12:33:00Z" w16du:dateUtc="2024-05-28T07:03:00Z">
              <w:r w:rsidDel="00A96D54">
                <w:delInstrText>HYPERLINK "./docs/C4-242266.zip"</w:delInstrText>
              </w:r>
            </w:del>
            <w:ins w:id="1335" w:author="Hiroshi ISHIKAWA (NTT DOCOMO)" w:date="2024-05-28T12:33:00Z" w16du:dateUtc="2024-05-28T07:03:00Z"/>
            <w:r>
              <w:fldChar w:fldCharType="separate"/>
            </w:r>
            <w:r w:rsidR="00BC0D2A">
              <w:rPr>
                <w:rStyle w:val="af2"/>
                <w:rFonts w:ascii="Arial" w:hAnsi="Arial" w:cs="Arial"/>
                <w:sz w:val="20"/>
                <w:szCs w:val="20"/>
                <w:lang w:val="en-US"/>
              </w:rPr>
              <w:t>2266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FFFF00"/>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26AB7061"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A03103C" w14:textId="7D446D3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B5C98C3" w14:textId="77777777" w:rsidTr="00D85327">
        <w:trPr>
          <w:trHeight w:val="20"/>
        </w:trPr>
        <w:tc>
          <w:tcPr>
            <w:tcW w:w="1073" w:type="dxa"/>
            <w:tcBorders>
              <w:bottom w:val="single" w:sz="4" w:space="0" w:color="auto"/>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B9D99E6" w14:textId="5DE86B76" w:rsidR="00BC0D2A" w:rsidRPr="005E6C60" w:rsidRDefault="00000000" w:rsidP="00680537">
            <w:pPr>
              <w:rPr>
                <w:rFonts w:ascii="Arial" w:hAnsi="Arial" w:cs="Arial"/>
                <w:sz w:val="20"/>
                <w:szCs w:val="20"/>
                <w:lang w:val="en-US"/>
              </w:rPr>
            </w:pPr>
            <w:r>
              <w:fldChar w:fldCharType="begin"/>
            </w:r>
            <w:ins w:id="1336" w:author="Hiroshi ISHIKAWA (NTT DOCOMO)" w:date="2024-05-28T12:33:00Z" w16du:dateUtc="2024-05-28T07:03:00Z">
              <w:r w:rsidR="00A96D54">
                <w:instrText>HYPERLINK "C:\\3GPP meetings\\TSGCT4_123_Hyderabad\\docs\\C4-242272.zip"</w:instrText>
              </w:r>
            </w:ins>
            <w:del w:id="1337" w:author="Hiroshi ISHIKAWA (NTT DOCOMO)" w:date="2024-05-28T12:33:00Z" w16du:dateUtc="2024-05-28T07:03:00Z">
              <w:r w:rsidDel="00A96D54">
                <w:delInstrText>HYPERLINK "./docs/C4-242272.zip"</w:delInstrText>
              </w:r>
            </w:del>
            <w:ins w:id="1338" w:author="Hiroshi ISHIKAWA (NTT DOCOMO)" w:date="2024-05-28T12:33:00Z" w16du:dateUtc="2024-05-28T07:03:00Z"/>
            <w:r>
              <w:fldChar w:fldCharType="separate"/>
            </w:r>
            <w:r w:rsidR="00BC0D2A">
              <w:rPr>
                <w:rStyle w:val="af2"/>
                <w:rFonts w:ascii="Arial" w:hAnsi="Arial" w:cs="Arial"/>
                <w:sz w:val="20"/>
                <w:szCs w:val="20"/>
                <w:lang w:val="en-US"/>
              </w:rPr>
              <w:t>2272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FFFF00"/>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FFFF00"/>
          </w:tcPr>
          <w:p w14:paraId="3196D6F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02C1440F" w14:textId="79342E5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1611BFB5" w14:textId="77777777" w:rsidTr="00D85327">
        <w:trPr>
          <w:trHeight w:val="20"/>
        </w:trPr>
        <w:tc>
          <w:tcPr>
            <w:tcW w:w="1073" w:type="dxa"/>
            <w:tcBorders>
              <w:bottom w:val="single" w:sz="4" w:space="0" w:color="auto"/>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FBBFE1B" w14:textId="2C5C35F8" w:rsidR="00BC0D2A" w:rsidRPr="005E6C60" w:rsidRDefault="00000000" w:rsidP="00680537">
            <w:pPr>
              <w:rPr>
                <w:rFonts w:ascii="Arial" w:hAnsi="Arial" w:cs="Arial"/>
                <w:sz w:val="20"/>
                <w:szCs w:val="20"/>
                <w:lang w:val="en-US"/>
              </w:rPr>
            </w:pPr>
            <w:r>
              <w:fldChar w:fldCharType="begin"/>
            </w:r>
            <w:ins w:id="1339" w:author="Hiroshi ISHIKAWA (NTT DOCOMO)" w:date="2024-05-28T12:33:00Z" w16du:dateUtc="2024-05-28T07:03:00Z">
              <w:r w:rsidR="00A96D54">
                <w:instrText>HYPERLINK "C:\\3GPP meetings\\TSGCT4_123_Hyderabad\\docs\\C4-242285.zip"</w:instrText>
              </w:r>
            </w:ins>
            <w:del w:id="1340" w:author="Hiroshi ISHIKAWA (NTT DOCOMO)" w:date="2024-05-28T12:33:00Z" w16du:dateUtc="2024-05-28T07:03:00Z">
              <w:r w:rsidDel="00A96D54">
                <w:delInstrText>HYPERLINK "./docs/C4-242285.zip"</w:delInstrText>
              </w:r>
            </w:del>
            <w:ins w:id="1341" w:author="Hiroshi ISHIKAWA (NTT DOCOMO)" w:date="2024-05-28T12:33:00Z" w16du:dateUtc="2024-05-28T07:03:00Z"/>
            <w:r>
              <w:fldChar w:fldCharType="separate"/>
            </w:r>
            <w:r w:rsidR="00BC0D2A">
              <w:rPr>
                <w:rStyle w:val="af2"/>
                <w:rFonts w:ascii="Arial" w:hAnsi="Arial" w:cs="Arial"/>
                <w:sz w:val="20"/>
                <w:szCs w:val="20"/>
                <w:lang w:val="en-US"/>
              </w:rPr>
              <w:t>2285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CR 29.175 0011 Rel-18 Add the Media re-negotiation indication to Nimsas_MediaControl API to support AR</w:t>
            </w:r>
          </w:p>
        </w:tc>
        <w:tc>
          <w:tcPr>
            <w:tcW w:w="1984" w:type="dxa"/>
            <w:tcBorders>
              <w:bottom w:val="single" w:sz="4" w:space="0" w:color="auto"/>
            </w:tcBorders>
            <w:shd w:val="clear" w:color="auto" w:fill="FFFF00"/>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FFFF00"/>
          </w:tcPr>
          <w:p w14:paraId="3308A283"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6D4F4B89" w14:textId="7E867D64"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AB5BEA">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CT aspects of Ranging based services and sidelink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FE3934">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65E6B419" w:rsidR="000B3F1A" w:rsidRPr="005E6C60" w:rsidRDefault="00000000" w:rsidP="00680537">
            <w:pPr>
              <w:rPr>
                <w:rFonts w:ascii="Arial" w:hAnsi="Arial" w:cs="Arial"/>
                <w:sz w:val="20"/>
                <w:szCs w:val="20"/>
                <w:lang w:val="en-US"/>
              </w:rPr>
            </w:pPr>
            <w:r>
              <w:fldChar w:fldCharType="begin"/>
            </w:r>
            <w:ins w:id="1342" w:author="Hiroshi ISHIKAWA (NTT DOCOMO)" w:date="2024-05-28T12:33:00Z" w16du:dateUtc="2024-05-28T07:03:00Z">
              <w:r w:rsidR="00A96D54">
                <w:instrText>HYPERLINK "C:\\3GPP meetings\\TSGCT4_123_Hyderabad\\docs\\C4-242047.zip"</w:instrText>
              </w:r>
            </w:ins>
            <w:del w:id="1343" w:author="Hiroshi ISHIKAWA (NTT DOCOMO)" w:date="2024-05-28T12:33:00Z" w16du:dateUtc="2024-05-28T07:03:00Z">
              <w:r w:rsidDel="00A96D54">
                <w:delInstrText>HYPERLINK "./docs/C4-242047.zip"</w:delInstrText>
              </w:r>
            </w:del>
            <w:ins w:id="1344" w:author="Hiroshi ISHIKAWA (NTT DOCOMO)" w:date="2024-05-28T12:33:00Z" w16du:dateUtc="2024-05-28T07:03:00Z"/>
            <w:r>
              <w:fldChar w:fldCharType="separate"/>
            </w:r>
            <w:r w:rsidR="00BC0D2A">
              <w:rPr>
                <w:rStyle w:val="af2"/>
                <w:rFonts w:ascii="Arial" w:hAnsi="Arial" w:cs="Arial"/>
                <w:sz w:val="20"/>
                <w:szCs w:val="20"/>
                <w:lang w:val="en-US"/>
              </w:rPr>
              <w:t>2047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CR 29.518 1078 Rel-18 NGAP Reference to Ranging and Sidelink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3616B2EB" w:rsidR="00BC0D2A" w:rsidRPr="005E6C60" w:rsidRDefault="00000000" w:rsidP="00680537">
            <w:pPr>
              <w:rPr>
                <w:rFonts w:ascii="Arial" w:hAnsi="Arial" w:cs="Arial"/>
                <w:sz w:val="20"/>
                <w:szCs w:val="20"/>
                <w:lang w:val="en-US"/>
              </w:rPr>
            </w:pPr>
            <w:r>
              <w:fldChar w:fldCharType="begin"/>
            </w:r>
            <w:ins w:id="1345" w:author="Hiroshi ISHIKAWA (NTT DOCOMO)" w:date="2024-05-28T12:33:00Z" w16du:dateUtc="2024-05-28T07:03:00Z">
              <w:r w:rsidR="00A96D54">
                <w:instrText>HYPERLINK "C:\\3GPP meetings\\TSGCT4_123_Hyderabad\\docs\\C4-242184.zip"</w:instrText>
              </w:r>
            </w:ins>
            <w:del w:id="1346" w:author="Hiroshi ISHIKAWA (NTT DOCOMO)" w:date="2024-05-28T12:33:00Z" w16du:dateUtc="2024-05-28T07:03:00Z">
              <w:r w:rsidDel="00A96D54">
                <w:delInstrText>HYPERLINK "./docs/C4-242184.zip"</w:delInstrText>
              </w:r>
            </w:del>
            <w:ins w:id="1347" w:author="Hiroshi ISHIKAWA (NTT DOCOMO)" w:date="2024-05-28T12:33:00Z" w16du:dateUtc="2024-05-28T07:03:00Z"/>
            <w:r>
              <w:fldChar w:fldCharType="separate"/>
            </w:r>
            <w:r w:rsidR="00BC0D2A">
              <w:rPr>
                <w:rStyle w:val="af2"/>
                <w:rFonts w:ascii="Arial" w:hAnsi="Arial" w:cs="Arial"/>
                <w:sz w:val="20"/>
                <w:szCs w:val="20"/>
                <w:lang w:val="en-US"/>
              </w:rPr>
              <w:t>2184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FE3934">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0DB7A16C" w:rsidR="00BC0D2A" w:rsidRPr="005E6C60" w:rsidRDefault="00000000" w:rsidP="00680537">
            <w:pPr>
              <w:rPr>
                <w:rFonts w:ascii="Arial" w:hAnsi="Arial" w:cs="Arial"/>
                <w:sz w:val="20"/>
                <w:szCs w:val="20"/>
                <w:lang w:val="en-US"/>
              </w:rPr>
            </w:pPr>
            <w:r>
              <w:fldChar w:fldCharType="begin"/>
            </w:r>
            <w:ins w:id="1348" w:author="Hiroshi ISHIKAWA (NTT DOCOMO)" w:date="2024-05-28T12:33:00Z" w16du:dateUtc="2024-05-28T07:03:00Z">
              <w:r w:rsidR="00A96D54">
                <w:instrText>HYPERLINK "C:\\3GPP meetings\\TSGCT4_123_Hyderabad\\docs\\C4-242186.zip"</w:instrText>
              </w:r>
            </w:ins>
            <w:del w:id="1349" w:author="Hiroshi ISHIKAWA (NTT DOCOMO)" w:date="2024-05-28T12:33:00Z" w16du:dateUtc="2024-05-28T07:03:00Z">
              <w:r w:rsidDel="00A96D54">
                <w:delInstrText>HYPERLINK "./docs/C4-242186.zip"</w:delInstrText>
              </w:r>
            </w:del>
            <w:ins w:id="1350" w:author="Hiroshi ISHIKAWA (NTT DOCOMO)" w:date="2024-05-28T12:33:00Z" w16du:dateUtc="2024-05-28T07:03:00Z"/>
            <w:r>
              <w:fldChar w:fldCharType="separate"/>
            </w:r>
            <w:r w:rsidR="00BC0D2A">
              <w:rPr>
                <w:rStyle w:val="af2"/>
                <w:rFonts w:ascii="Arial" w:hAnsi="Arial" w:cs="Arial"/>
                <w:sz w:val="20"/>
                <w:szCs w:val="20"/>
                <w:lang w:val="en-US"/>
              </w:rPr>
              <w:t>2186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AB5BEA">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761BEA40" w:rsidR="00BC0D2A" w:rsidRPr="005E6C60" w:rsidRDefault="00000000" w:rsidP="00680537">
            <w:pPr>
              <w:rPr>
                <w:rFonts w:ascii="Arial" w:hAnsi="Arial" w:cs="Arial"/>
                <w:sz w:val="20"/>
                <w:szCs w:val="20"/>
                <w:lang w:val="en-US"/>
              </w:rPr>
            </w:pPr>
            <w:r>
              <w:fldChar w:fldCharType="begin"/>
            </w:r>
            <w:ins w:id="1351" w:author="Hiroshi ISHIKAWA (NTT DOCOMO)" w:date="2024-05-28T12:33:00Z" w16du:dateUtc="2024-05-28T07:03:00Z">
              <w:r w:rsidR="00A96D54">
                <w:instrText>HYPERLINK "C:\\3GPP meetings\\TSGCT4_123_Hyderabad\\docs\\C4-242205.zip"</w:instrText>
              </w:r>
            </w:ins>
            <w:del w:id="1352" w:author="Hiroshi ISHIKAWA (NTT DOCOMO)" w:date="2024-05-28T12:33:00Z" w16du:dateUtc="2024-05-28T07:03:00Z">
              <w:r w:rsidDel="00A96D54">
                <w:delInstrText>HYPERLINK "./docs/C4-242205.zip"</w:delInstrText>
              </w:r>
            </w:del>
            <w:ins w:id="1353" w:author="Hiroshi ISHIKAWA (NTT DOCOMO)" w:date="2024-05-28T12:33:00Z" w16du:dateUtc="2024-05-28T07:03:00Z"/>
            <w:r>
              <w:fldChar w:fldCharType="separate"/>
            </w:r>
            <w:r w:rsidR="00BC0D2A">
              <w:rPr>
                <w:rStyle w:val="af2"/>
                <w:rFonts w:ascii="Arial" w:hAnsi="Arial" w:cs="Arial"/>
                <w:sz w:val="20"/>
                <w:szCs w:val="20"/>
                <w:lang w:val="en-US"/>
              </w:rPr>
              <w:t>2205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AB5BEA">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2F97B481" w:rsidR="00BC0D2A" w:rsidRPr="005E6C60" w:rsidRDefault="00000000" w:rsidP="00680537">
            <w:pPr>
              <w:rPr>
                <w:rFonts w:ascii="Arial" w:hAnsi="Arial" w:cs="Arial"/>
                <w:sz w:val="20"/>
                <w:szCs w:val="20"/>
                <w:lang w:val="en-US"/>
              </w:rPr>
            </w:pPr>
            <w:r>
              <w:fldChar w:fldCharType="begin"/>
            </w:r>
            <w:ins w:id="1354" w:author="Hiroshi ISHIKAWA (NTT DOCOMO)" w:date="2024-05-28T12:33:00Z" w16du:dateUtc="2024-05-28T07:03:00Z">
              <w:r w:rsidR="00A96D54">
                <w:instrText>HYPERLINK "C:\\3GPP meetings\\TSGCT4_123_Hyderabad\\docs\\C4-242206.zip"</w:instrText>
              </w:r>
            </w:ins>
            <w:del w:id="1355" w:author="Hiroshi ISHIKAWA (NTT DOCOMO)" w:date="2024-05-28T12:33:00Z" w16du:dateUtc="2024-05-28T07:03:00Z">
              <w:r w:rsidDel="00A96D54">
                <w:delInstrText>HYPERLINK "./docs/C4-242206.zip"</w:delInstrText>
              </w:r>
            </w:del>
            <w:ins w:id="1356" w:author="Hiroshi ISHIKAWA (NTT DOCOMO)" w:date="2024-05-28T12:33:00Z" w16du:dateUtc="2024-05-28T07:03:00Z"/>
            <w:r>
              <w:fldChar w:fldCharType="separate"/>
            </w:r>
            <w:r w:rsidR="00BC0D2A">
              <w:rPr>
                <w:rStyle w:val="af2"/>
                <w:rFonts w:ascii="Arial" w:hAnsi="Arial" w:cs="Arial"/>
                <w:sz w:val="20"/>
                <w:szCs w:val="20"/>
                <w:lang w:val="en-US"/>
              </w:rPr>
              <w:t>2206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CR 29.586 0009 Rel-18 Remove addtional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AB5BEA">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0D636C48" w:rsidR="00BC0D2A" w:rsidRPr="005E6C60" w:rsidRDefault="00000000" w:rsidP="00680537">
            <w:pPr>
              <w:rPr>
                <w:rFonts w:ascii="Arial" w:hAnsi="Arial" w:cs="Arial"/>
                <w:sz w:val="20"/>
                <w:szCs w:val="20"/>
                <w:lang w:val="en-US"/>
              </w:rPr>
            </w:pPr>
            <w:r>
              <w:fldChar w:fldCharType="begin"/>
            </w:r>
            <w:ins w:id="1357" w:author="Hiroshi ISHIKAWA (NTT DOCOMO)" w:date="2024-05-28T12:33:00Z" w16du:dateUtc="2024-05-28T07:03:00Z">
              <w:r w:rsidR="00A96D54">
                <w:instrText>HYPERLINK "C:\\3GPP meetings\\TSGCT4_123_Hyderabad\\docs\\C4-242207.zip"</w:instrText>
              </w:r>
            </w:ins>
            <w:del w:id="1358" w:author="Hiroshi ISHIKAWA (NTT DOCOMO)" w:date="2024-05-28T12:33:00Z" w16du:dateUtc="2024-05-28T07:03:00Z">
              <w:r w:rsidDel="00A96D54">
                <w:delInstrText>HYPERLINK "./docs/C4-242207.zip"</w:delInstrText>
              </w:r>
            </w:del>
            <w:ins w:id="1359" w:author="Hiroshi ISHIKAWA (NTT DOCOMO)" w:date="2024-05-28T12:33:00Z" w16du:dateUtc="2024-05-28T07:03:00Z"/>
            <w:r>
              <w:fldChar w:fldCharType="separate"/>
            </w:r>
            <w:r w:rsidR="00BC0D2A">
              <w:rPr>
                <w:rStyle w:val="af2"/>
                <w:rFonts w:ascii="Arial" w:hAnsi="Arial" w:cs="Arial"/>
                <w:sz w:val="20"/>
                <w:szCs w:val="20"/>
                <w:lang w:val="en-US"/>
              </w:rPr>
              <w:t>2207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CR 29.586 0010 Rel-18 Update on UserInfoId</w:t>
            </w:r>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551559">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1A2CDE03" w:rsidR="00421D76" w:rsidRPr="00557ABD" w:rsidRDefault="00000000" w:rsidP="00551559">
            <w:pPr>
              <w:rPr>
                <w:rFonts w:ascii="Arial" w:hAnsi="Arial" w:cs="Arial"/>
                <w:sz w:val="20"/>
                <w:szCs w:val="20"/>
                <w:lang w:val="en-US"/>
              </w:rPr>
            </w:pPr>
            <w:r>
              <w:fldChar w:fldCharType="begin"/>
            </w:r>
            <w:ins w:id="1360" w:author="Hiroshi ISHIKAWA (NTT DOCOMO)" w:date="2024-05-28T12:33:00Z" w16du:dateUtc="2024-05-28T07:03:00Z">
              <w:r w:rsidR="00A96D54">
                <w:instrText>HYPERLINK "C:\\3GPP meetings\\TSGCT4_123_Hyderabad\\docs\\C4-242229.zip"</w:instrText>
              </w:r>
            </w:ins>
            <w:del w:id="1361" w:author="Hiroshi ISHIKAWA (NTT DOCOMO)" w:date="2024-05-28T12:33:00Z" w16du:dateUtc="2024-05-28T07:03:00Z">
              <w:r w:rsidDel="00A96D54">
                <w:delInstrText>HYPERLINK "./docs/C4-242229.zip"</w:delInstrText>
              </w:r>
            </w:del>
            <w:ins w:id="1362" w:author="Hiroshi ISHIKAWA (NTT DOCOMO)" w:date="2024-05-28T12:33:00Z" w16du:dateUtc="2024-05-28T07:03:00Z"/>
            <w:r>
              <w:fldChar w:fldCharType="separate"/>
            </w:r>
            <w:r w:rsidR="00421D76">
              <w:rPr>
                <w:rStyle w:val="af2"/>
                <w:rFonts w:ascii="Arial" w:hAnsi="Arial" w:cs="Arial"/>
                <w:sz w:val="20"/>
                <w:szCs w:val="20"/>
                <w:lang w:val="en-US"/>
              </w:rPr>
              <w:t>2229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551559">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AB5BEA">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54DBD247" w:rsidR="00BC0D2A" w:rsidRPr="005E6C60" w:rsidRDefault="00000000" w:rsidP="00680537">
            <w:pPr>
              <w:rPr>
                <w:rFonts w:ascii="Arial" w:hAnsi="Arial" w:cs="Arial"/>
                <w:sz w:val="20"/>
                <w:szCs w:val="20"/>
                <w:lang w:val="en-US"/>
              </w:rPr>
            </w:pPr>
            <w:r>
              <w:fldChar w:fldCharType="begin"/>
            </w:r>
            <w:ins w:id="1363" w:author="Hiroshi ISHIKAWA (NTT DOCOMO)" w:date="2024-05-28T12:33:00Z" w16du:dateUtc="2024-05-28T07:03:00Z">
              <w:r w:rsidR="00A96D54">
                <w:instrText>HYPERLINK "C:\\3GPP meetings\\TSGCT4_123_Hyderabad\\docs\\C4-242230.zip"</w:instrText>
              </w:r>
            </w:ins>
            <w:del w:id="1364" w:author="Hiroshi ISHIKAWA (NTT DOCOMO)" w:date="2024-05-28T12:33:00Z" w16du:dateUtc="2024-05-28T07:03:00Z">
              <w:r w:rsidDel="00A96D54">
                <w:delInstrText>HYPERLINK "./docs/C4-242230.zip"</w:delInstrText>
              </w:r>
            </w:del>
            <w:ins w:id="1365" w:author="Hiroshi ISHIKAWA (NTT DOCOMO)" w:date="2024-05-28T12:33:00Z" w16du:dateUtc="2024-05-28T07:03:00Z"/>
            <w:r>
              <w:fldChar w:fldCharType="separate"/>
            </w:r>
            <w:r w:rsidR="00BC0D2A">
              <w:rPr>
                <w:rStyle w:val="af2"/>
                <w:rFonts w:ascii="Arial" w:hAnsi="Arial" w:cs="Arial"/>
                <w:sz w:val="20"/>
                <w:szCs w:val="20"/>
                <w:lang w:val="en-US"/>
              </w:rPr>
              <w:t>2230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AB5BEA">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5FA85934" w:rsidR="00BC0D2A" w:rsidRPr="005E6C60" w:rsidRDefault="00000000" w:rsidP="00680537">
            <w:pPr>
              <w:rPr>
                <w:rFonts w:ascii="Arial" w:hAnsi="Arial" w:cs="Arial"/>
                <w:sz w:val="20"/>
                <w:szCs w:val="20"/>
                <w:lang w:val="en-US"/>
              </w:rPr>
            </w:pPr>
            <w:r>
              <w:fldChar w:fldCharType="begin"/>
            </w:r>
            <w:ins w:id="1366" w:author="Hiroshi ISHIKAWA (NTT DOCOMO)" w:date="2024-05-28T12:33:00Z" w16du:dateUtc="2024-05-28T07:03:00Z">
              <w:r w:rsidR="00A96D54">
                <w:instrText>HYPERLINK "C:\\3GPP meetings\\TSGCT4_123_Hyderabad\\docs\\C4-242231.zip"</w:instrText>
              </w:r>
            </w:ins>
            <w:del w:id="1367" w:author="Hiroshi ISHIKAWA (NTT DOCOMO)" w:date="2024-05-28T12:33:00Z" w16du:dateUtc="2024-05-28T07:03:00Z">
              <w:r w:rsidDel="00A96D54">
                <w:delInstrText>HYPERLINK "./docs/C4-242231.zip"</w:delInstrText>
              </w:r>
            </w:del>
            <w:ins w:id="1368" w:author="Hiroshi ISHIKAWA (NTT DOCOMO)" w:date="2024-05-28T12:33:00Z" w16du:dateUtc="2024-05-28T07:03:00Z"/>
            <w:r>
              <w:fldChar w:fldCharType="separate"/>
            </w:r>
            <w:r w:rsidR="00BC0D2A">
              <w:rPr>
                <w:rStyle w:val="af2"/>
                <w:rFonts w:ascii="Arial" w:hAnsi="Arial" w:cs="Arial"/>
                <w:sz w:val="20"/>
                <w:szCs w:val="20"/>
                <w:lang w:val="en-US"/>
              </w:rPr>
              <w:t>2231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AB5BEA">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28E7ECEF" w:rsidR="00BC0D2A" w:rsidRPr="005E6C60" w:rsidRDefault="00000000" w:rsidP="00680537">
            <w:pPr>
              <w:rPr>
                <w:rFonts w:ascii="Arial" w:hAnsi="Arial" w:cs="Arial"/>
                <w:sz w:val="20"/>
                <w:szCs w:val="20"/>
                <w:lang w:val="en-US"/>
              </w:rPr>
            </w:pPr>
            <w:r>
              <w:fldChar w:fldCharType="begin"/>
            </w:r>
            <w:ins w:id="1369" w:author="Hiroshi ISHIKAWA (NTT DOCOMO)" w:date="2024-05-28T12:33:00Z" w16du:dateUtc="2024-05-28T07:03:00Z">
              <w:r w:rsidR="00A96D54">
                <w:instrText>HYPERLINK "C:\\3GPP meetings\\TSGCT4_123_Hyderabad\\docs\\C4-242232.zip"</w:instrText>
              </w:r>
            </w:ins>
            <w:del w:id="1370" w:author="Hiroshi ISHIKAWA (NTT DOCOMO)" w:date="2024-05-28T12:33:00Z" w16du:dateUtc="2024-05-28T07:03:00Z">
              <w:r w:rsidDel="00A96D54">
                <w:delInstrText>HYPERLINK "./docs/C4-242232.zip"</w:delInstrText>
              </w:r>
            </w:del>
            <w:ins w:id="1371" w:author="Hiroshi ISHIKAWA (NTT DOCOMO)" w:date="2024-05-28T12:33:00Z" w16du:dateUtc="2024-05-28T07:03:00Z"/>
            <w:r>
              <w:fldChar w:fldCharType="separate"/>
            </w:r>
            <w:r w:rsidR="00BC0D2A">
              <w:rPr>
                <w:rStyle w:val="af2"/>
                <w:rFonts w:ascii="Arial" w:hAnsi="Arial" w:cs="Arial"/>
                <w:sz w:val="20"/>
                <w:szCs w:val="20"/>
                <w:lang w:val="en-US"/>
              </w:rPr>
              <w:t>2232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AB5BEA">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6D512308" w:rsidR="00BC0D2A" w:rsidRPr="005E6C60" w:rsidRDefault="00000000" w:rsidP="00680537">
            <w:pPr>
              <w:rPr>
                <w:rFonts w:ascii="Arial" w:hAnsi="Arial" w:cs="Arial"/>
                <w:sz w:val="20"/>
                <w:szCs w:val="20"/>
                <w:lang w:val="en-US"/>
              </w:rPr>
            </w:pPr>
            <w:r>
              <w:fldChar w:fldCharType="begin"/>
            </w:r>
            <w:ins w:id="1372" w:author="Hiroshi ISHIKAWA (NTT DOCOMO)" w:date="2024-05-28T12:33:00Z" w16du:dateUtc="2024-05-28T07:03:00Z">
              <w:r w:rsidR="00A96D54">
                <w:instrText>HYPERLINK "C:\\3GPP meetings\\TSGCT4_123_Hyderabad\\docs\\C4-242275.zip"</w:instrText>
              </w:r>
            </w:ins>
            <w:del w:id="1373" w:author="Hiroshi ISHIKAWA (NTT DOCOMO)" w:date="2024-05-28T12:33:00Z" w16du:dateUtc="2024-05-28T07:03:00Z">
              <w:r w:rsidDel="00A96D54">
                <w:delInstrText>HYPERLINK "./docs/C4-242275.zip"</w:delInstrText>
              </w:r>
            </w:del>
            <w:ins w:id="1374" w:author="Hiroshi ISHIKAWA (NTT DOCOMO)" w:date="2024-05-28T12:33:00Z" w16du:dateUtc="2024-05-28T07:03:00Z"/>
            <w:r>
              <w:fldChar w:fldCharType="separate"/>
            </w:r>
            <w:r w:rsidR="00BC0D2A">
              <w:rPr>
                <w:rStyle w:val="af2"/>
                <w:rFonts w:ascii="Arial" w:hAnsi="Arial" w:cs="Arial"/>
                <w:sz w:val="20"/>
                <w:szCs w:val="20"/>
                <w:lang w:val="en-US"/>
              </w:rPr>
              <w:t>2275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CR 29.505 0507 Rel-18 UE RangingSL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AB5BEA">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79EB76CD" w:rsidR="00BC0D2A" w:rsidRPr="005E6C60" w:rsidRDefault="00000000" w:rsidP="00680537">
            <w:pPr>
              <w:rPr>
                <w:rFonts w:ascii="Arial" w:hAnsi="Arial" w:cs="Arial"/>
                <w:sz w:val="20"/>
                <w:szCs w:val="20"/>
                <w:lang w:val="en-US"/>
              </w:rPr>
            </w:pPr>
            <w:r>
              <w:fldChar w:fldCharType="begin"/>
            </w:r>
            <w:ins w:id="1375" w:author="Hiroshi ISHIKAWA (NTT DOCOMO)" w:date="2024-05-28T12:33:00Z" w16du:dateUtc="2024-05-28T07:03:00Z">
              <w:r w:rsidR="00A96D54">
                <w:instrText>HYPERLINK "C:\\3GPP meetings\\TSGCT4_123_Hyderabad\\docs\\C4-242276.zip"</w:instrText>
              </w:r>
            </w:ins>
            <w:del w:id="1376" w:author="Hiroshi ISHIKAWA (NTT DOCOMO)" w:date="2024-05-28T12:33:00Z" w16du:dateUtc="2024-05-28T07:03:00Z">
              <w:r w:rsidDel="00A96D54">
                <w:delInstrText>HYPERLINK "./docs/C4-242276.zip"</w:delInstrText>
              </w:r>
            </w:del>
            <w:ins w:id="1377" w:author="Hiroshi ISHIKAWA (NTT DOCOMO)" w:date="2024-05-28T12:33:00Z" w16du:dateUtc="2024-05-28T07:03:00Z"/>
            <w:r>
              <w:fldChar w:fldCharType="separate"/>
            </w:r>
            <w:r w:rsidR="00BC0D2A">
              <w:rPr>
                <w:rStyle w:val="af2"/>
                <w:rFonts w:ascii="Arial" w:hAnsi="Arial" w:cs="Arial"/>
                <w:sz w:val="20"/>
                <w:szCs w:val="20"/>
                <w:lang w:val="en-US"/>
              </w:rPr>
              <w:t>2276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CR 29.504 0272 Rel-18 UE RangingSL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AB5BEA">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54F8D370" w:rsidR="00BC0D2A" w:rsidRPr="005E6C60" w:rsidRDefault="00000000" w:rsidP="00680537">
            <w:pPr>
              <w:rPr>
                <w:rFonts w:ascii="Arial" w:hAnsi="Arial" w:cs="Arial"/>
                <w:sz w:val="20"/>
                <w:szCs w:val="20"/>
                <w:lang w:val="en-US"/>
              </w:rPr>
            </w:pPr>
            <w:r>
              <w:fldChar w:fldCharType="begin"/>
            </w:r>
            <w:ins w:id="1378" w:author="Hiroshi ISHIKAWA (NTT DOCOMO)" w:date="2024-05-28T12:33:00Z" w16du:dateUtc="2024-05-28T07:03:00Z">
              <w:r w:rsidR="00A96D54">
                <w:instrText>HYPERLINK "C:\\3GPP meetings\\TSGCT4_123_Hyderabad\\docs\\C4-242277.zip"</w:instrText>
              </w:r>
            </w:ins>
            <w:del w:id="1379" w:author="Hiroshi ISHIKAWA (NTT DOCOMO)" w:date="2024-05-28T12:33:00Z" w16du:dateUtc="2024-05-28T07:03:00Z">
              <w:r w:rsidDel="00A96D54">
                <w:delInstrText>HYPERLINK "./docs/C4-242277.zip"</w:delInstrText>
              </w:r>
            </w:del>
            <w:ins w:id="1380" w:author="Hiroshi ISHIKAWA (NTT DOCOMO)" w:date="2024-05-28T12:33:00Z" w16du:dateUtc="2024-05-28T07:03:00Z"/>
            <w:r>
              <w:fldChar w:fldCharType="separate"/>
            </w:r>
            <w:r w:rsidR="00BC0D2A">
              <w:rPr>
                <w:rStyle w:val="af2"/>
                <w:rFonts w:ascii="Arial" w:hAnsi="Arial" w:cs="Arial"/>
                <w:sz w:val="20"/>
                <w:szCs w:val="20"/>
                <w:lang w:val="en-US"/>
              </w:rPr>
              <w:t>2277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CR 29.503 1269 Rel-18 Update on UE RangingSL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AB5BEA">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74145D51" w:rsidR="00BC0D2A" w:rsidRPr="005E6C60" w:rsidRDefault="00000000" w:rsidP="00680537">
            <w:pPr>
              <w:rPr>
                <w:rFonts w:ascii="Arial" w:hAnsi="Arial" w:cs="Arial"/>
                <w:sz w:val="20"/>
                <w:szCs w:val="20"/>
                <w:lang w:val="en-US"/>
              </w:rPr>
            </w:pPr>
            <w:r>
              <w:fldChar w:fldCharType="begin"/>
            </w:r>
            <w:ins w:id="1381" w:author="Hiroshi ISHIKAWA (NTT DOCOMO)" w:date="2024-05-28T12:33:00Z" w16du:dateUtc="2024-05-28T07:03:00Z">
              <w:r w:rsidR="00A96D54">
                <w:instrText>HYPERLINK "C:\\3GPP meetings\\TSGCT4_123_Hyderabad\\docs\\C4-242278.zip"</w:instrText>
              </w:r>
            </w:ins>
            <w:del w:id="1382" w:author="Hiroshi ISHIKAWA (NTT DOCOMO)" w:date="2024-05-28T12:33:00Z" w16du:dateUtc="2024-05-28T07:03:00Z">
              <w:r w:rsidDel="00A96D54">
                <w:delInstrText>HYPERLINK "./docs/C4-242278.zip"</w:delInstrText>
              </w:r>
            </w:del>
            <w:ins w:id="1383" w:author="Hiroshi ISHIKAWA (NTT DOCOMO)" w:date="2024-05-28T12:33:00Z" w16du:dateUtc="2024-05-28T07:03:00Z"/>
            <w:r>
              <w:fldChar w:fldCharType="separate"/>
            </w:r>
            <w:r w:rsidR="00BC0D2A">
              <w:rPr>
                <w:rStyle w:val="af2"/>
                <w:rFonts w:ascii="Arial" w:hAnsi="Arial" w:cs="Arial"/>
                <w:sz w:val="20"/>
                <w:szCs w:val="20"/>
                <w:lang w:val="en-US"/>
              </w:rPr>
              <w:t>2278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CR 24.080 0118 Rel-18 Notification for privacy check on UE for RangingSl</w:t>
            </w:r>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AB5BEA">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0AD00701" w:rsidR="00BC0D2A" w:rsidRPr="005E6C60" w:rsidRDefault="00000000" w:rsidP="00680537">
            <w:pPr>
              <w:rPr>
                <w:rFonts w:ascii="Arial" w:hAnsi="Arial" w:cs="Arial"/>
                <w:sz w:val="20"/>
                <w:szCs w:val="20"/>
                <w:lang w:val="en-US"/>
              </w:rPr>
            </w:pPr>
            <w:r>
              <w:fldChar w:fldCharType="begin"/>
            </w:r>
            <w:ins w:id="1384" w:author="Hiroshi ISHIKAWA (NTT DOCOMO)" w:date="2024-05-28T12:33:00Z" w16du:dateUtc="2024-05-28T07:03:00Z">
              <w:r w:rsidR="00A96D54">
                <w:instrText>HYPERLINK "C:\\3GPP meetings\\TSGCT4_123_Hyderabad\\docs\\C4-242279.zip"</w:instrText>
              </w:r>
            </w:ins>
            <w:del w:id="1385" w:author="Hiroshi ISHIKAWA (NTT DOCOMO)" w:date="2024-05-28T12:33:00Z" w16du:dateUtc="2024-05-28T07:03:00Z">
              <w:r w:rsidDel="00A96D54">
                <w:delInstrText>HYPERLINK "./docs/C4-242279.zip"</w:delInstrText>
              </w:r>
            </w:del>
            <w:ins w:id="1386" w:author="Hiroshi ISHIKAWA (NTT DOCOMO)" w:date="2024-05-28T12:33:00Z" w16du:dateUtc="2024-05-28T07:03:00Z"/>
            <w:r>
              <w:fldChar w:fldCharType="separate"/>
            </w:r>
            <w:r w:rsidR="00BC0D2A">
              <w:rPr>
                <w:rStyle w:val="af2"/>
                <w:rFonts w:ascii="Arial" w:hAnsi="Arial" w:cs="Arial"/>
                <w:sz w:val="20"/>
                <w:szCs w:val="20"/>
                <w:lang w:val="en-US"/>
              </w:rPr>
              <w:t>2279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CR 29.518 1091 Rel-18 Notification for privacy check on UE for RangingSl</w:t>
            </w:r>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FE3934">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3ED355F4" w:rsidR="00BC0D2A" w:rsidRPr="005E6C60" w:rsidRDefault="00000000" w:rsidP="00680537">
            <w:pPr>
              <w:rPr>
                <w:rFonts w:ascii="Arial" w:hAnsi="Arial" w:cs="Arial"/>
                <w:sz w:val="20"/>
                <w:szCs w:val="20"/>
                <w:lang w:val="en-US"/>
              </w:rPr>
            </w:pPr>
            <w:r>
              <w:fldChar w:fldCharType="begin"/>
            </w:r>
            <w:ins w:id="1387" w:author="Hiroshi ISHIKAWA (NTT DOCOMO)" w:date="2024-05-28T12:33:00Z" w16du:dateUtc="2024-05-28T07:03:00Z">
              <w:r w:rsidR="00A96D54">
                <w:instrText>HYPERLINK "C:\\3GPP meetings\\TSGCT4_123_Hyderabad\\docs\\C4-242280.zip"</w:instrText>
              </w:r>
            </w:ins>
            <w:del w:id="1388" w:author="Hiroshi ISHIKAWA (NTT DOCOMO)" w:date="2024-05-28T12:33:00Z" w16du:dateUtc="2024-05-28T07:03:00Z">
              <w:r w:rsidDel="00A96D54">
                <w:delInstrText>HYPERLINK "./docs/C4-242280.zip"</w:delInstrText>
              </w:r>
            </w:del>
            <w:ins w:id="1389" w:author="Hiroshi ISHIKAWA (NTT DOCOMO)" w:date="2024-05-28T12:33:00Z" w16du:dateUtc="2024-05-28T07:03:00Z"/>
            <w:r>
              <w:fldChar w:fldCharType="separate"/>
            </w:r>
            <w:r w:rsidR="00BC0D2A">
              <w:rPr>
                <w:rStyle w:val="af2"/>
                <w:rFonts w:ascii="Arial" w:hAnsi="Arial" w:cs="Arial"/>
                <w:sz w:val="20"/>
                <w:szCs w:val="20"/>
                <w:lang w:val="en-US"/>
              </w:rPr>
              <w:t>2280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FE3934">
        <w:trPr>
          <w:trHeight w:val="20"/>
        </w:trPr>
        <w:tc>
          <w:tcPr>
            <w:tcW w:w="1073" w:type="dxa"/>
            <w:tcBorders>
              <w:bottom w:val="single" w:sz="4" w:space="0" w:color="auto"/>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5D7D8423" w:rsidR="00693DAF" w:rsidRPr="00FE3934" w:rsidRDefault="00000000" w:rsidP="00F958E7">
            <w:pPr>
              <w:rPr>
                <w:rFonts w:ascii="Arial" w:eastAsiaTheme="minorEastAsia" w:hAnsi="Arial" w:cs="Arial"/>
                <w:sz w:val="20"/>
                <w:szCs w:val="20"/>
                <w:lang w:val="en-US" w:eastAsia="zh-CN"/>
              </w:rPr>
            </w:pPr>
            <w:r>
              <w:fldChar w:fldCharType="begin"/>
            </w:r>
            <w:ins w:id="1390" w:author="Hiroshi ISHIKAWA (NTT DOCOMO)" w:date="2024-05-28T12:33:00Z" w16du:dateUtc="2024-05-28T07:03:00Z">
              <w:r w:rsidR="00A96D54">
                <w:instrText>HYPERLINK "C:\\3GPP meetings\\TSGCT4_123_Hyderabad\\docs\\C4-242290.zip"</w:instrText>
              </w:r>
            </w:ins>
            <w:del w:id="1391" w:author="Hiroshi ISHIKAWA (NTT DOCOMO)" w:date="2024-05-28T12:33:00Z" w16du:dateUtc="2024-05-28T07:03:00Z">
              <w:r w:rsidDel="00A96D54">
                <w:delInstrText>HYPERLINK "./docs/C4-242290.zip"</w:delInstrText>
              </w:r>
            </w:del>
            <w:ins w:id="1392" w:author="Hiroshi ISHIKAWA (NTT DOCOMO)" w:date="2024-05-28T12:33:00Z" w16du:dateUtc="2024-05-28T07:03:00Z"/>
            <w:r>
              <w:fldChar w:fldCharType="separate"/>
            </w:r>
            <w:r w:rsidR="00693DAF" w:rsidRPr="00693DAF">
              <w:rPr>
                <w:rStyle w:val="af2"/>
                <w:rFonts w:ascii="Arial" w:eastAsiaTheme="minorEastAsia" w:hAnsi="Arial" w:cs="Arial" w:hint="eastAsia"/>
                <w:sz w:val="20"/>
                <w:szCs w:val="20"/>
                <w:lang w:val="en-US" w:eastAsia="zh-CN"/>
              </w:rPr>
              <w:t>2290</w:t>
            </w:r>
            <w:r>
              <w:rPr>
                <w:rStyle w:val="af2"/>
                <w:rFonts w:ascii="Arial" w:eastAsiaTheme="minorEastAsia" w:hAnsi="Arial" w:cs="Arial"/>
                <w:sz w:val="20"/>
                <w:szCs w:val="20"/>
                <w:lang w:val="en-US" w:eastAsia="zh-CN"/>
              </w:rPr>
              <w:fldChar w:fldCharType="end"/>
            </w:r>
          </w:p>
        </w:tc>
        <w:tc>
          <w:tcPr>
            <w:tcW w:w="4132" w:type="dxa"/>
            <w:tcBorders>
              <w:bottom w:val="single" w:sz="4" w:space="0" w:color="auto"/>
            </w:tcBorders>
            <w:shd w:val="clear" w:color="auto" w:fill="FF00FF"/>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F958E7">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93" w:author="Hiroshi ISHIKAWA (NTT DOCOMO)" w:date="2024-05-28T11:52:00Z" w16du:dateUtc="2024-05-28T06:2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94" w:author="Hiroshi ISHIKAWA (NTT DOCOMO)" w:date="2024-05-28T11:52:00Z" w16du:dateUtc="2024-05-28T06:22:00Z">
            <w:trPr>
              <w:trHeight w:val="20"/>
            </w:trPr>
          </w:trPrChange>
        </w:trPr>
        <w:tc>
          <w:tcPr>
            <w:tcW w:w="1073" w:type="dxa"/>
            <w:tcBorders>
              <w:bottom w:val="single" w:sz="4" w:space="0" w:color="auto"/>
            </w:tcBorders>
            <w:shd w:val="clear" w:color="auto" w:fill="FFD966" w:themeFill="accent4" w:themeFillTint="99"/>
            <w:tcPrChange w:id="1395" w:author="Hiroshi ISHIKAWA (NTT DOCOMO)" w:date="2024-05-28T11:52:00Z" w16du:dateUtc="2024-05-28T06:22:00Z">
              <w:tcPr>
                <w:tcW w:w="1073" w:type="dxa"/>
                <w:tcBorders>
                  <w:bottom w:val="single" w:sz="4" w:space="0" w:color="auto"/>
                </w:tcBorders>
                <w:shd w:val="clear" w:color="auto" w:fill="FFD966" w:themeFill="accent4" w:themeFillTint="99"/>
              </w:tcPr>
            </w:tcPrChange>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Change w:id="1396" w:author="Hiroshi ISHIKAWA (NTT DOCOMO)" w:date="2024-05-28T11:52:00Z" w16du:dateUtc="2024-05-28T06:22:00Z">
              <w:tcPr>
                <w:tcW w:w="2550" w:type="dxa"/>
                <w:tcBorders>
                  <w:bottom w:val="single" w:sz="4" w:space="0" w:color="auto"/>
                </w:tcBorders>
                <w:shd w:val="clear" w:color="auto" w:fill="FFD966" w:themeFill="accent4" w:themeFillTint="99"/>
              </w:tcPr>
            </w:tcPrChange>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Change w:id="1397" w:author="Hiroshi ISHIKAWA (NTT DOCOMO)" w:date="2024-05-28T11:52:00Z" w16du:dateUtc="2024-05-28T06:22:00Z">
              <w:tcPr>
                <w:tcW w:w="1192" w:type="dxa"/>
                <w:tcBorders>
                  <w:bottom w:val="single" w:sz="4" w:space="0" w:color="auto"/>
                </w:tcBorders>
                <w:shd w:val="clear" w:color="auto" w:fill="FFD966" w:themeFill="accent4" w:themeFillTint="99"/>
              </w:tcPr>
            </w:tcPrChange>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1398" w:author="Hiroshi ISHIKAWA (NTT DOCOMO)" w:date="2024-05-28T11:52:00Z" w16du:dateUtc="2024-05-28T06:22:00Z">
              <w:tcPr>
                <w:tcW w:w="4132" w:type="dxa"/>
                <w:tcBorders>
                  <w:bottom w:val="single" w:sz="4" w:space="0" w:color="auto"/>
                </w:tcBorders>
                <w:shd w:val="clear" w:color="auto" w:fill="FFD966" w:themeFill="accent4" w:themeFillTint="99"/>
              </w:tcPr>
            </w:tcPrChange>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1399" w:author="Hiroshi ISHIKAWA (NTT DOCOMO)" w:date="2024-05-28T11:52:00Z" w16du:dateUtc="2024-05-28T06:22:00Z">
              <w:tcPr>
                <w:tcW w:w="1984" w:type="dxa"/>
                <w:tcBorders>
                  <w:bottom w:val="single" w:sz="4" w:space="0" w:color="auto"/>
                </w:tcBorders>
                <w:shd w:val="clear" w:color="auto" w:fill="FFD966" w:themeFill="accent4" w:themeFillTint="99"/>
              </w:tcPr>
            </w:tcPrChange>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1400" w:author="Hiroshi ISHIKAWA (NTT DOCOMO)" w:date="2024-05-28T11:52:00Z" w16du:dateUtc="2024-05-28T06:22:00Z">
              <w:tcPr>
                <w:tcW w:w="1775" w:type="dxa"/>
                <w:tcBorders>
                  <w:bottom w:val="single" w:sz="4" w:space="0" w:color="auto"/>
                </w:tcBorders>
                <w:shd w:val="clear" w:color="auto" w:fill="FFD966" w:themeFill="accent4" w:themeFillTint="99"/>
              </w:tcPr>
            </w:tcPrChange>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1401" w:author="Hiroshi ISHIKAWA (NTT DOCOMO)" w:date="2024-05-28T11:52:00Z" w16du:dateUtc="2024-05-28T06:22:00Z">
              <w:tcPr>
                <w:tcW w:w="6368" w:type="dxa"/>
                <w:tcBorders>
                  <w:bottom w:val="single" w:sz="4" w:space="0" w:color="auto"/>
                </w:tcBorders>
                <w:shd w:val="clear" w:color="auto" w:fill="FFD966" w:themeFill="accent4" w:themeFillTint="99"/>
              </w:tcPr>
            </w:tcPrChange>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02" w:author="Hiroshi ISHIKAWA (NTT DOCOMO)" w:date="2024-05-28T11:52:00Z" w16du:dateUtc="2024-05-28T06:2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03" w:author="Hiroshi ISHIKAWA (NTT DOCOMO)" w:date="2024-05-28T11:52:00Z" w16du:dateUtc="2024-05-28T06:22:00Z">
            <w:trPr>
              <w:trHeight w:val="20"/>
            </w:trPr>
          </w:trPrChange>
        </w:trPr>
        <w:tc>
          <w:tcPr>
            <w:tcW w:w="1073" w:type="dxa"/>
            <w:tcBorders>
              <w:bottom w:val="nil"/>
            </w:tcBorders>
            <w:shd w:val="clear" w:color="auto" w:fill="auto"/>
            <w:tcPrChange w:id="1404" w:author="Hiroshi ISHIKAWA (NTT DOCOMO)" w:date="2024-05-28T11:52:00Z" w16du:dateUtc="2024-05-28T06:22:00Z">
              <w:tcPr>
                <w:tcW w:w="1073" w:type="dxa"/>
                <w:tcBorders>
                  <w:bottom w:val="single" w:sz="4" w:space="0" w:color="auto"/>
                </w:tcBorders>
                <w:shd w:val="clear" w:color="auto" w:fill="auto"/>
              </w:tcPr>
            </w:tcPrChange>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Change w:id="1405" w:author="Hiroshi ISHIKAWA (NTT DOCOMO)" w:date="2024-05-28T11:52:00Z" w16du:dateUtc="2024-05-28T06:22:00Z">
              <w:tcPr>
                <w:tcW w:w="2550" w:type="dxa"/>
                <w:tcBorders>
                  <w:bottom w:val="single" w:sz="4" w:space="0" w:color="auto"/>
                </w:tcBorders>
                <w:shd w:val="clear" w:color="auto" w:fill="9CC2E5" w:themeFill="accent1" w:themeFillTint="99"/>
              </w:tcPr>
            </w:tcPrChange>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Change w:id="1406" w:author="Hiroshi ISHIKAWA (NTT DOCOMO)" w:date="2024-05-28T11:52:00Z" w16du:dateUtc="2024-05-28T06:22:00Z">
              <w:tcPr>
                <w:tcW w:w="1192" w:type="dxa"/>
                <w:tcBorders>
                  <w:bottom w:val="single" w:sz="4" w:space="0" w:color="auto"/>
                </w:tcBorders>
                <w:shd w:val="clear" w:color="auto" w:fill="FFFF00"/>
              </w:tcPr>
            </w:tcPrChange>
          </w:tcPr>
          <w:p w14:paraId="65376217" w14:textId="05E96CAD" w:rsidR="003A23DC" w:rsidRPr="005E6C60" w:rsidRDefault="00000000" w:rsidP="00680537">
            <w:pPr>
              <w:rPr>
                <w:rFonts w:ascii="Arial" w:hAnsi="Arial" w:cs="Arial"/>
                <w:sz w:val="20"/>
                <w:szCs w:val="20"/>
                <w:lang w:val="en-US"/>
              </w:rPr>
            </w:pPr>
            <w:r>
              <w:fldChar w:fldCharType="begin"/>
            </w:r>
            <w:ins w:id="1407" w:author="Hiroshi ISHIKAWA (NTT DOCOMO)" w:date="2024-05-28T12:33:00Z" w16du:dateUtc="2024-05-28T07:03:00Z">
              <w:r w:rsidR="00A96D54">
                <w:instrText>HYPERLINK "C:\\3GPP meetings\\TSGCT4_123_Hyderabad\\docs\\C4-242284.zip"</w:instrText>
              </w:r>
            </w:ins>
            <w:del w:id="1408" w:author="Hiroshi ISHIKAWA (NTT DOCOMO)" w:date="2024-05-28T12:33:00Z" w16du:dateUtc="2024-05-28T07:03:00Z">
              <w:r w:rsidDel="00A96D54">
                <w:delInstrText>HYPERLINK "./docs/C4-242284.zip"</w:delInstrText>
              </w:r>
            </w:del>
            <w:ins w:id="1409" w:author="Hiroshi ISHIKAWA (NTT DOCOMO)" w:date="2024-05-28T12:33:00Z" w16du:dateUtc="2024-05-28T07:03:00Z"/>
            <w:r>
              <w:fldChar w:fldCharType="separate"/>
            </w:r>
            <w:r w:rsidR="00BC0D2A">
              <w:rPr>
                <w:rStyle w:val="af2"/>
                <w:rFonts w:ascii="Arial" w:hAnsi="Arial" w:cs="Arial"/>
                <w:sz w:val="20"/>
                <w:szCs w:val="20"/>
                <w:lang w:val="en-US"/>
              </w:rPr>
              <w:t>228</w:t>
            </w:r>
            <w:r w:rsidR="00BC0D2A">
              <w:rPr>
                <w:rStyle w:val="af2"/>
                <w:rFonts w:ascii="Arial" w:hAnsi="Arial" w:cs="Arial"/>
                <w:sz w:val="20"/>
                <w:szCs w:val="20"/>
                <w:lang w:val="en-US"/>
              </w:rPr>
              <w:t>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410" w:author="Hiroshi ISHIKAWA (NTT DOCOMO)" w:date="2024-05-28T11:52:00Z" w16du:dateUtc="2024-05-28T06:22:00Z">
              <w:tcPr>
                <w:tcW w:w="4132" w:type="dxa"/>
                <w:tcBorders>
                  <w:bottom w:val="single" w:sz="4" w:space="0" w:color="auto"/>
                </w:tcBorders>
                <w:shd w:val="clear" w:color="auto" w:fill="FFFF00"/>
              </w:tcPr>
            </w:tcPrChange>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Change w:id="1411" w:author="Hiroshi ISHIKAWA (NTT DOCOMO)" w:date="2024-05-28T11:52:00Z" w16du:dateUtc="2024-05-28T06:22:00Z">
              <w:tcPr>
                <w:tcW w:w="1984" w:type="dxa"/>
                <w:tcBorders>
                  <w:bottom w:val="single" w:sz="4" w:space="0" w:color="auto"/>
                </w:tcBorders>
                <w:shd w:val="clear" w:color="auto" w:fill="FFFF00"/>
              </w:tcPr>
            </w:tcPrChange>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Change w:id="1412" w:author="Hiroshi ISHIKAWA (NTT DOCOMO)" w:date="2024-05-28T11:52:00Z" w16du:dateUtc="2024-05-28T06:22:00Z">
              <w:tcPr>
                <w:tcW w:w="1775" w:type="dxa"/>
                <w:tcBorders>
                  <w:bottom w:val="single" w:sz="4" w:space="0" w:color="auto"/>
                </w:tcBorders>
                <w:shd w:val="clear" w:color="auto" w:fill="FFFF00"/>
              </w:tcPr>
            </w:tcPrChange>
          </w:tcPr>
          <w:p w14:paraId="4843020F" w14:textId="0EC0E747" w:rsidR="003A23DC" w:rsidRPr="005E6C60" w:rsidRDefault="004963FA" w:rsidP="00680537">
            <w:pPr>
              <w:rPr>
                <w:rFonts w:ascii="Arial" w:hAnsi="Arial" w:cs="Arial"/>
                <w:sz w:val="20"/>
                <w:szCs w:val="20"/>
                <w:lang w:val="en-US"/>
              </w:rPr>
            </w:pPr>
            <w:ins w:id="1413" w:author="Hiroshi ISHIKAWA (NTT DOCOMO)" w:date="2024-05-28T11:52:00Z" w16du:dateUtc="2024-05-28T06:22:00Z">
              <w:r>
                <w:rPr>
                  <w:rFonts w:ascii="Arial" w:hAnsi="Arial" w:cs="Arial"/>
                  <w:sz w:val="20"/>
                  <w:szCs w:val="20"/>
                  <w:lang w:val="en-US"/>
                </w:rPr>
                <w:t>Revised to C4-242337</w:t>
              </w:r>
            </w:ins>
          </w:p>
        </w:tc>
        <w:tc>
          <w:tcPr>
            <w:tcW w:w="6368" w:type="dxa"/>
            <w:tcBorders>
              <w:bottom w:val="nil"/>
            </w:tcBorders>
            <w:shd w:val="clear" w:color="auto" w:fill="auto"/>
            <w:tcPrChange w:id="1414" w:author="Hiroshi ISHIKAWA (NTT DOCOMO)" w:date="2024-05-28T11:52:00Z" w16du:dateUtc="2024-05-28T06:22:00Z">
              <w:tcPr>
                <w:tcW w:w="6368" w:type="dxa"/>
                <w:tcBorders>
                  <w:bottom w:val="single" w:sz="4" w:space="0" w:color="auto"/>
                </w:tcBorders>
                <w:shd w:val="clear" w:color="auto" w:fill="FFFF00"/>
              </w:tcPr>
            </w:tcPrChange>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4963FA" w:rsidRPr="00680537" w14:paraId="0D94C62F"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15" w:author="Hiroshi ISHIKAWA (NTT DOCOMO)" w:date="2024-05-28T11:52:00Z" w16du:dateUtc="2024-05-28T06:2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416" w:author="Hiroshi ISHIKAWA (NTT DOCOMO)" w:date="2024-05-28T11:52:00Z" w16du:dateUtc="2024-05-28T06:22:00Z"/>
          <w:trPrChange w:id="1417" w:author="Hiroshi ISHIKAWA (NTT DOCOMO)" w:date="2024-05-28T11:52:00Z" w16du:dateUtc="2024-05-28T06:22:00Z">
            <w:trPr>
              <w:trHeight w:val="20"/>
            </w:trPr>
          </w:trPrChange>
        </w:trPr>
        <w:tc>
          <w:tcPr>
            <w:tcW w:w="1073" w:type="dxa"/>
            <w:tcBorders>
              <w:top w:val="nil"/>
              <w:bottom w:val="single" w:sz="4" w:space="0" w:color="auto"/>
            </w:tcBorders>
            <w:shd w:val="clear" w:color="auto" w:fill="auto"/>
            <w:tcPrChange w:id="1418" w:author="Hiroshi ISHIKAWA (NTT DOCOMO)" w:date="2024-05-28T11:52:00Z" w16du:dateUtc="2024-05-28T06:22:00Z">
              <w:tcPr>
                <w:tcW w:w="1073" w:type="dxa"/>
                <w:tcBorders>
                  <w:bottom w:val="single" w:sz="4" w:space="0" w:color="auto"/>
                </w:tcBorders>
                <w:shd w:val="clear" w:color="auto" w:fill="auto"/>
              </w:tcPr>
            </w:tcPrChange>
          </w:tcPr>
          <w:p w14:paraId="3BCDC4DC" w14:textId="77777777" w:rsidR="004963FA" w:rsidRDefault="004963FA" w:rsidP="004963FA">
            <w:pPr>
              <w:rPr>
                <w:ins w:id="1419" w:author="Hiroshi ISHIKAWA (NTT DOCOMO)" w:date="2024-05-28T11:52:00Z" w16du:dateUtc="2024-05-28T06:22: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420" w:author="Hiroshi ISHIKAWA (NTT DOCOMO)" w:date="2024-05-28T11:52:00Z" w16du:dateUtc="2024-05-28T06:22:00Z">
              <w:tcPr>
                <w:tcW w:w="2550" w:type="dxa"/>
                <w:tcBorders>
                  <w:bottom w:val="single" w:sz="4" w:space="0" w:color="auto"/>
                </w:tcBorders>
                <w:shd w:val="clear" w:color="auto" w:fill="9CC2E5" w:themeFill="accent1" w:themeFillTint="99"/>
              </w:tcPr>
            </w:tcPrChange>
          </w:tcPr>
          <w:p w14:paraId="6005F546" w14:textId="77777777" w:rsidR="004963FA" w:rsidRDefault="004963FA" w:rsidP="004963FA">
            <w:pPr>
              <w:rPr>
                <w:ins w:id="1421" w:author="Hiroshi ISHIKAWA (NTT DOCOMO)" w:date="2024-05-28T11:52:00Z" w16du:dateUtc="2024-05-28T06:22:00Z"/>
                <w:rFonts w:ascii="Arial" w:hAnsi="Arial" w:cs="Arial"/>
                <w:b/>
                <w:lang w:val="en-US"/>
              </w:rPr>
            </w:pPr>
          </w:p>
        </w:tc>
        <w:tc>
          <w:tcPr>
            <w:tcW w:w="1192" w:type="dxa"/>
            <w:tcBorders>
              <w:top w:val="single" w:sz="4" w:space="0" w:color="auto"/>
              <w:bottom w:val="single" w:sz="4" w:space="0" w:color="auto"/>
            </w:tcBorders>
            <w:shd w:val="clear" w:color="auto" w:fill="00FFFF"/>
            <w:tcPrChange w:id="1422" w:author="Hiroshi ISHIKAWA (NTT DOCOMO)" w:date="2024-05-28T11:52:00Z" w16du:dateUtc="2024-05-28T06:22:00Z">
              <w:tcPr>
                <w:tcW w:w="1192" w:type="dxa"/>
                <w:tcBorders>
                  <w:bottom w:val="single" w:sz="4" w:space="0" w:color="auto"/>
                </w:tcBorders>
                <w:shd w:val="clear" w:color="auto" w:fill="auto"/>
              </w:tcPr>
            </w:tcPrChange>
          </w:tcPr>
          <w:p w14:paraId="5F9F77F6" w14:textId="14C9B268" w:rsidR="004963FA" w:rsidRDefault="004963FA" w:rsidP="004963FA">
            <w:pPr>
              <w:rPr>
                <w:ins w:id="1423" w:author="Hiroshi ISHIKAWA (NTT DOCOMO)" w:date="2024-05-28T11:52:00Z" w16du:dateUtc="2024-05-28T06:22:00Z"/>
              </w:rPr>
            </w:pPr>
            <w:ins w:id="1424" w:author="Hiroshi ISHIKAWA (NTT DOCOMO)" w:date="2024-05-28T11:52:00Z" w16du:dateUtc="2024-05-28T06:22:00Z">
              <w:r>
                <w:fldChar w:fldCharType="begin"/>
              </w:r>
            </w:ins>
            <w:ins w:id="1425" w:author="Hiroshi ISHIKAWA (NTT DOCOMO)" w:date="2024-05-28T12:33:00Z" w16du:dateUtc="2024-05-28T07:03:00Z">
              <w:r w:rsidR="00A96D54">
                <w:instrText>HYPERLINK "C:\\3GPP meetings\\TSGCT4_123_Hyderabad\\docs\\C4-242337.zip"</w:instrText>
              </w:r>
            </w:ins>
            <w:ins w:id="1426" w:author="Hiroshi ISHIKAWA (NTT DOCOMO)" w:date="2024-05-28T11:52:00Z" w16du:dateUtc="2024-05-28T06:22:00Z">
              <w:r>
                <w:fldChar w:fldCharType="separate"/>
              </w:r>
            </w:ins>
            <w:r>
              <w:rPr>
                <w:rStyle w:val="af2"/>
              </w:rPr>
              <w:t>2337</w:t>
            </w:r>
            <w:ins w:id="1427" w:author="Hiroshi ISHIKAWA (NTT DOCOMO)" w:date="2024-05-28T11:52:00Z" w16du:dateUtc="2024-05-28T06:22:00Z">
              <w:r>
                <w:fldChar w:fldCharType="end"/>
              </w:r>
            </w:ins>
          </w:p>
        </w:tc>
        <w:tc>
          <w:tcPr>
            <w:tcW w:w="4132" w:type="dxa"/>
            <w:tcBorders>
              <w:top w:val="single" w:sz="4" w:space="0" w:color="auto"/>
              <w:bottom w:val="single" w:sz="4" w:space="0" w:color="auto"/>
            </w:tcBorders>
            <w:shd w:val="clear" w:color="auto" w:fill="00FFFF"/>
            <w:tcPrChange w:id="1428" w:author="Hiroshi ISHIKAWA (NTT DOCOMO)" w:date="2024-05-28T11:52:00Z" w16du:dateUtc="2024-05-28T06:22:00Z">
              <w:tcPr>
                <w:tcW w:w="4132" w:type="dxa"/>
                <w:tcBorders>
                  <w:bottom w:val="single" w:sz="4" w:space="0" w:color="auto"/>
                </w:tcBorders>
                <w:shd w:val="clear" w:color="auto" w:fill="auto"/>
              </w:tcPr>
            </w:tcPrChange>
          </w:tcPr>
          <w:p w14:paraId="03CA0A0A" w14:textId="4AB02E73" w:rsidR="004963FA" w:rsidRDefault="004963FA" w:rsidP="004963FA">
            <w:pPr>
              <w:rPr>
                <w:ins w:id="1429" w:author="Hiroshi ISHIKAWA (NTT DOCOMO)" w:date="2024-05-28T11:52:00Z" w16du:dateUtc="2024-05-28T06:22:00Z"/>
                <w:rFonts w:ascii="Arial" w:hAnsi="Arial" w:cs="Arial"/>
                <w:sz w:val="20"/>
                <w:szCs w:val="20"/>
                <w:lang w:val="en-US"/>
              </w:rPr>
            </w:pPr>
            <w:ins w:id="1430" w:author="Hiroshi ISHIKAWA (NTT DOCOMO)" w:date="2024-05-28T11:52:00Z" w16du:dateUtc="2024-05-28T06:22:00Z">
              <w:r>
                <w:rPr>
                  <w:rFonts w:ascii="Arial" w:hAnsi="Arial" w:cs="Arial"/>
                  <w:sz w:val="20"/>
                  <w:szCs w:val="20"/>
                  <w:lang w:val="en-US"/>
                </w:rPr>
                <w:t>CR 29.502 0785 Rel-18 URSP rule enforcement reports in roaming</w:t>
              </w:r>
            </w:ins>
          </w:p>
        </w:tc>
        <w:tc>
          <w:tcPr>
            <w:tcW w:w="1984" w:type="dxa"/>
            <w:tcBorders>
              <w:top w:val="single" w:sz="4" w:space="0" w:color="auto"/>
              <w:bottom w:val="single" w:sz="4" w:space="0" w:color="auto"/>
            </w:tcBorders>
            <w:shd w:val="clear" w:color="auto" w:fill="00FFFF"/>
            <w:tcPrChange w:id="1431" w:author="Hiroshi ISHIKAWA (NTT DOCOMO)" w:date="2024-05-28T11:52:00Z" w16du:dateUtc="2024-05-28T06:22:00Z">
              <w:tcPr>
                <w:tcW w:w="1984" w:type="dxa"/>
                <w:tcBorders>
                  <w:bottom w:val="single" w:sz="4" w:space="0" w:color="auto"/>
                </w:tcBorders>
                <w:shd w:val="clear" w:color="auto" w:fill="auto"/>
              </w:tcPr>
            </w:tcPrChange>
          </w:tcPr>
          <w:p w14:paraId="78EFC3CC" w14:textId="63F2DCB3" w:rsidR="004963FA" w:rsidRDefault="004963FA" w:rsidP="004963FA">
            <w:pPr>
              <w:rPr>
                <w:ins w:id="1432" w:author="Hiroshi ISHIKAWA (NTT DOCOMO)" w:date="2024-05-28T11:52:00Z" w16du:dateUtc="2024-05-28T06:22:00Z"/>
                <w:rFonts w:ascii="Arial" w:hAnsi="Arial" w:cs="Arial"/>
                <w:sz w:val="20"/>
                <w:szCs w:val="20"/>
                <w:lang w:val="en-US"/>
              </w:rPr>
            </w:pPr>
            <w:ins w:id="1433" w:author="Hiroshi ISHIKAWA (NTT DOCOMO)" w:date="2024-05-28T11:52:00Z" w16du:dateUtc="2024-05-28T06:22:00Z">
              <w:r>
                <w:rPr>
                  <w:rFonts w:ascii="Arial" w:hAnsi="Arial" w:cs="Arial"/>
                  <w:sz w:val="20"/>
                  <w:szCs w:val="20"/>
                  <w:lang w:val="en-US"/>
                </w:rPr>
                <w:t>Intel</w:t>
              </w:r>
            </w:ins>
          </w:p>
        </w:tc>
        <w:tc>
          <w:tcPr>
            <w:tcW w:w="1775" w:type="dxa"/>
            <w:tcBorders>
              <w:top w:val="single" w:sz="4" w:space="0" w:color="auto"/>
              <w:bottom w:val="single" w:sz="4" w:space="0" w:color="auto"/>
            </w:tcBorders>
            <w:shd w:val="clear" w:color="auto" w:fill="00FFFF"/>
            <w:tcPrChange w:id="1434" w:author="Hiroshi ISHIKAWA (NTT DOCOMO)" w:date="2024-05-28T11:52:00Z" w16du:dateUtc="2024-05-28T06:22:00Z">
              <w:tcPr>
                <w:tcW w:w="1775" w:type="dxa"/>
                <w:tcBorders>
                  <w:bottom w:val="single" w:sz="4" w:space="0" w:color="auto"/>
                </w:tcBorders>
                <w:shd w:val="clear" w:color="auto" w:fill="auto"/>
              </w:tcPr>
            </w:tcPrChange>
          </w:tcPr>
          <w:p w14:paraId="213762B8" w14:textId="77777777" w:rsidR="004963FA" w:rsidRDefault="004963FA" w:rsidP="004963FA">
            <w:pPr>
              <w:rPr>
                <w:ins w:id="1435" w:author="Hiroshi ISHIKAWA (NTT DOCOMO)" w:date="2024-05-28T11:52:00Z" w16du:dateUtc="2024-05-28T06:22:00Z"/>
                <w:rFonts w:ascii="Arial" w:hAnsi="Arial" w:cs="Arial"/>
                <w:sz w:val="20"/>
                <w:szCs w:val="20"/>
                <w:lang w:val="en-US"/>
              </w:rPr>
            </w:pPr>
          </w:p>
        </w:tc>
        <w:tc>
          <w:tcPr>
            <w:tcW w:w="6368" w:type="dxa"/>
            <w:tcBorders>
              <w:top w:val="nil"/>
              <w:bottom w:val="single" w:sz="4" w:space="0" w:color="auto"/>
            </w:tcBorders>
            <w:shd w:val="clear" w:color="auto" w:fill="00FFFF"/>
            <w:tcPrChange w:id="1436" w:author="Hiroshi ISHIKAWA (NTT DOCOMO)" w:date="2024-05-28T11:52:00Z" w16du:dateUtc="2024-05-28T06:22:00Z">
              <w:tcPr>
                <w:tcW w:w="6368" w:type="dxa"/>
                <w:tcBorders>
                  <w:bottom w:val="single" w:sz="4" w:space="0" w:color="auto"/>
                </w:tcBorders>
                <w:shd w:val="clear" w:color="auto" w:fill="auto"/>
              </w:tcPr>
            </w:tcPrChange>
          </w:tcPr>
          <w:p w14:paraId="1F836D53" w14:textId="77777777" w:rsidR="004963FA" w:rsidRDefault="004963FA" w:rsidP="004963FA">
            <w:pPr>
              <w:rPr>
                <w:ins w:id="1437" w:author="Hiroshi ISHIKAWA (NTT DOCOMO)" w:date="2024-05-28T11:52:00Z" w16du:dateUtc="2024-05-28T06:22:00Z"/>
                <w:rFonts w:ascii="Arial" w:hAnsi="Arial" w:cs="Arial"/>
                <w:sz w:val="20"/>
                <w:szCs w:val="20"/>
              </w:rPr>
            </w:pPr>
          </w:p>
          <w:p w14:paraId="64D2FF30" w14:textId="5F1ABAF7" w:rsidR="004963FA" w:rsidRDefault="004963FA" w:rsidP="004963FA">
            <w:pPr>
              <w:rPr>
                <w:ins w:id="1438" w:author="Hiroshi ISHIKAWA (NTT DOCOMO)" w:date="2024-05-28T11:52:00Z" w16du:dateUtc="2024-05-28T06:22:00Z"/>
                <w:rFonts w:ascii="Arial" w:hAnsi="Arial" w:cs="Arial"/>
                <w:sz w:val="20"/>
                <w:szCs w:val="20"/>
              </w:rPr>
            </w:pPr>
          </w:p>
        </w:tc>
      </w:tr>
      <w:tr w:rsidR="00680537" w:rsidRPr="00680537" w14:paraId="7EBDED17" w14:textId="77777777" w:rsidTr="00AB5BEA">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AB5BEA">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52CAF79F" w:rsidR="00680537" w:rsidRPr="005E6C60" w:rsidRDefault="00000000" w:rsidP="00680537">
            <w:pPr>
              <w:rPr>
                <w:rFonts w:ascii="Arial" w:hAnsi="Arial" w:cs="Arial"/>
                <w:color w:val="000000"/>
                <w:sz w:val="20"/>
                <w:szCs w:val="20"/>
                <w:lang w:val="en-US"/>
              </w:rPr>
            </w:pPr>
            <w:r>
              <w:fldChar w:fldCharType="begin"/>
            </w:r>
            <w:ins w:id="1439" w:author="Hiroshi ISHIKAWA (NTT DOCOMO)" w:date="2024-05-28T12:33:00Z" w16du:dateUtc="2024-05-28T07:03:00Z">
              <w:r w:rsidR="00A96D54">
                <w:instrText>HYPERLINK "C:\\3GPP meetings\\TSGCT4_123_Hyderabad\\docs\\C4-242246.zip"</w:instrText>
              </w:r>
            </w:ins>
            <w:del w:id="1440" w:author="Hiroshi ISHIKAWA (NTT DOCOMO)" w:date="2024-05-28T12:33:00Z" w16du:dateUtc="2024-05-28T07:03:00Z">
              <w:r w:rsidDel="00A96D54">
                <w:delInstrText>HYPERLINK "./docs/C4-242246.zip"</w:delInstrText>
              </w:r>
            </w:del>
            <w:ins w:id="1441" w:author="Hiroshi ISHIKAWA (NTT DOCOMO)" w:date="2024-05-28T12:33:00Z" w16du:dateUtc="2024-05-28T07:03:00Z"/>
            <w:r>
              <w:fldChar w:fldCharType="separate"/>
            </w:r>
            <w:r w:rsidR="00BC0D2A">
              <w:rPr>
                <w:rStyle w:val="af2"/>
                <w:rFonts w:ascii="Arial" w:hAnsi="Arial" w:cs="Arial"/>
                <w:sz w:val="20"/>
                <w:szCs w:val="20"/>
                <w:lang w:val="en-US"/>
              </w:rPr>
              <w:t>2246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AB5BEA">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DA043F3" w:rsidR="00BC0D2A" w:rsidRPr="005E6C60" w:rsidRDefault="00000000" w:rsidP="00884907">
            <w:pPr>
              <w:rPr>
                <w:rFonts w:ascii="Arial" w:hAnsi="Arial" w:cs="Arial"/>
                <w:sz w:val="20"/>
                <w:szCs w:val="20"/>
                <w:lang w:val="en-US"/>
              </w:rPr>
            </w:pPr>
            <w:r>
              <w:fldChar w:fldCharType="begin"/>
            </w:r>
            <w:ins w:id="1442" w:author="Hiroshi ISHIKAWA (NTT DOCOMO)" w:date="2024-05-28T12:33:00Z" w16du:dateUtc="2024-05-28T07:03:00Z">
              <w:r w:rsidR="00A96D54">
                <w:instrText>HYPERLINK "C:\\3GPP meetings\\TSGCT4_123_Hyderabad\\docs\\C4-242247.zip"</w:instrText>
              </w:r>
            </w:ins>
            <w:del w:id="1443" w:author="Hiroshi ISHIKAWA (NTT DOCOMO)" w:date="2024-05-28T12:33:00Z" w16du:dateUtc="2024-05-28T07:03:00Z">
              <w:r w:rsidDel="00A96D54">
                <w:delInstrText>HYPERLINK "./docs/C4-242247.zip"</w:delInstrText>
              </w:r>
            </w:del>
            <w:ins w:id="1444" w:author="Hiroshi ISHIKAWA (NTT DOCOMO)" w:date="2024-05-28T12:33:00Z" w16du:dateUtc="2024-05-28T07:03:00Z"/>
            <w:r>
              <w:fldChar w:fldCharType="separate"/>
            </w:r>
            <w:r w:rsidR="00BC0D2A">
              <w:rPr>
                <w:rStyle w:val="af2"/>
                <w:rFonts w:ascii="Arial" w:hAnsi="Arial" w:cs="Arial"/>
                <w:sz w:val="20"/>
                <w:szCs w:val="20"/>
                <w:lang w:val="en-US"/>
              </w:rPr>
              <w:t>2247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AB5BEA">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1612ABB5" w:rsidR="00BC0D2A" w:rsidRPr="005E6C60" w:rsidRDefault="00000000" w:rsidP="00884907">
            <w:pPr>
              <w:rPr>
                <w:rFonts w:ascii="Arial" w:hAnsi="Arial" w:cs="Arial"/>
                <w:sz w:val="20"/>
                <w:szCs w:val="20"/>
                <w:lang w:val="en-US"/>
              </w:rPr>
            </w:pPr>
            <w:r>
              <w:fldChar w:fldCharType="begin"/>
            </w:r>
            <w:ins w:id="1445" w:author="Hiroshi ISHIKAWA (NTT DOCOMO)" w:date="2024-05-28T12:33:00Z" w16du:dateUtc="2024-05-28T07:03:00Z">
              <w:r w:rsidR="00A96D54">
                <w:instrText>HYPERLINK "C:\\3GPP meetings\\TSGCT4_123_Hyderabad\\docs\\C4-242248.zip"</w:instrText>
              </w:r>
            </w:ins>
            <w:del w:id="1446" w:author="Hiroshi ISHIKAWA (NTT DOCOMO)" w:date="2024-05-28T12:33:00Z" w16du:dateUtc="2024-05-28T07:03:00Z">
              <w:r w:rsidDel="00A96D54">
                <w:delInstrText>HYPERLINK "./docs/C4-242248.zip"</w:delInstrText>
              </w:r>
            </w:del>
            <w:ins w:id="1447" w:author="Hiroshi ISHIKAWA (NTT DOCOMO)" w:date="2024-05-28T12:33:00Z" w16du:dateUtc="2024-05-28T07:03:00Z"/>
            <w:r>
              <w:fldChar w:fldCharType="separate"/>
            </w:r>
            <w:r w:rsidR="00BC0D2A">
              <w:rPr>
                <w:rStyle w:val="af2"/>
                <w:rFonts w:ascii="Arial" w:hAnsi="Arial" w:cs="Arial"/>
                <w:sz w:val="20"/>
                <w:szCs w:val="20"/>
                <w:lang w:val="en-US"/>
              </w:rPr>
              <w:t>2248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48" w:author="Hiroshi ISHIKAWA (NTT DOCOMO)" w:date="2024-05-28T11:55:00Z" w16du:dateUtc="2024-05-28T06:2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49" w:author="Hiroshi ISHIKAWA (NTT DOCOMO)" w:date="2024-05-28T11:55:00Z" w16du:dateUtc="2024-05-28T06:25:00Z">
            <w:trPr>
              <w:trHeight w:val="20"/>
            </w:trPr>
          </w:trPrChange>
        </w:trPr>
        <w:tc>
          <w:tcPr>
            <w:tcW w:w="1073" w:type="dxa"/>
            <w:tcBorders>
              <w:bottom w:val="single" w:sz="4" w:space="0" w:color="auto"/>
            </w:tcBorders>
            <w:shd w:val="clear" w:color="auto" w:fill="FFD966" w:themeFill="accent4" w:themeFillTint="99"/>
            <w:tcPrChange w:id="1450" w:author="Hiroshi ISHIKAWA (NTT DOCOMO)" w:date="2024-05-28T11:55:00Z" w16du:dateUtc="2024-05-28T06:25:00Z">
              <w:tcPr>
                <w:tcW w:w="1073" w:type="dxa"/>
                <w:tcBorders>
                  <w:bottom w:val="single" w:sz="4" w:space="0" w:color="auto"/>
                </w:tcBorders>
                <w:shd w:val="clear" w:color="auto" w:fill="FFD966" w:themeFill="accent4" w:themeFillTint="99"/>
              </w:tcPr>
            </w:tcPrChange>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Change w:id="1451" w:author="Hiroshi ISHIKAWA (NTT DOCOMO)" w:date="2024-05-28T11:55:00Z" w16du:dateUtc="2024-05-28T06:25:00Z">
              <w:tcPr>
                <w:tcW w:w="2550" w:type="dxa"/>
                <w:tcBorders>
                  <w:bottom w:val="single" w:sz="4" w:space="0" w:color="auto"/>
                </w:tcBorders>
                <w:shd w:val="clear" w:color="auto" w:fill="FFD966" w:themeFill="accent4" w:themeFillTint="99"/>
              </w:tcPr>
            </w:tcPrChange>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Change w:id="1452" w:author="Hiroshi ISHIKAWA (NTT DOCOMO)" w:date="2024-05-28T11:55:00Z" w16du:dateUtc="2024-05-28T06:25:00Z">
              <w:tcPr>
                <w:tcW w:w="1192" w:type="dxa"/>
                <w:tcBorders>
                  <w:bottom w:val="single" w:sz="4" w:space="0" w:color="auto"/>
                </w:tcBorders>
                <w:shd w:val="clear" w:color="auto" w:fill="FFD966" w:themeFill="accent4" w:themeFillTint="99"/>
              </w:tcPr>
            </w:tcPrChange>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1453" w:author="Hiroshi ISHIKAWA (NTT DOCOMO)" w:date="2024-05-28T11:55:00Z" w16du:dateUtc="2024-05-28T06:25:00Z">
              <w:tcPr>
                <w:tcW w:w="4132" w:type="dxa"/>
                <w:tcBorders>
                  <w:bottom w:val="single" w:sz="4" w:space="0" w:color="auto"/>
                </w:tcBorders>
                <w:shd w:val="clear" w:color="auto" w:fill="FFD966" w:themeFill="accent4" w:themeFillTint="99"/>
              </w:tcPr>
            </w:tcPrChange>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1454" w:author="Hiroshi ISHIKAWA (NTT DOCOMO)" w:date="2024-05-28T11:55:00Z" w16du:dateUtc="2024-05-28T06:25:00Z">
              <w:tcPr>
                <w:tcW w:w="1984" w:type="dxa"/>
                <w:tcBorders>
                  <w:bottom w:val="single" w:sz="4" w:space="0" w:color="auto"/>
                </w:tcBorders>
                <w:shd w:val="clear" w:color="auto" w:fill="FFD966" w:themeFill="accent4" w:themeFillTint="99"/>
              </w:tcPr>
            </w:tcPrChange>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1455" w:author="Hiroshi ISHIKAWA (NTT DOCOMO)" w:date="2024-05-28T11:55:00Z" w16du:dateUtc="2024-05-28T06:25:00Z">
              <w:tcPr>
                <w:tcW w:w="1775" w:type="dxa"/>
                <w:tcBorders>
                  <w:bottom w:val="single" w:sz="4" w:space="0" w:color="auto"/>
                </w:tcBorders>
                <w:shd w:val="clear" w:color="auto" w:fill="FFD966" w:themeFill="accent4" w:themeFillTint="99"/>
              </w:tcPr>
            </w:tcPrChange>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1456" w:author="Hiroshi ISHIKAWA (NTT DOCOMO)" w:date="2024-05-28T11:55:00Z" w16du:dateUtc="2024-05-28T06:25:00Z">
              <w:tcPr>
                <w:tcW w:w="6368" w:type="dxa"/>
                <w:tcBorders>
                  <w:bottom w:val="single" w:sz="4" w:space="0" w:color="auto"/>
                </w:tcBorders>
                <w:shd w:val="clear" w:color="auto" w:fill="FFD966" w:themeFill="accent4" w:themeFillTint="99"/>
              </w:tcPr>
            </w:tcPrChange>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57" w:author="Hiroshi ISHIKAWA (NTT DOCOMO)" w:date="2024-05-28T11:55:00Z" w16du:dateUtc="2024-05-28T06:2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58" w:author="Hiroshi ISHIKAWA (NTT DOCOMO)" w:date="2024-05-28T11:55:00Z" w16du:dateUtc="2024-05-28T06:25:00Z">
            <w:trPr>
              <w:trHeight w:val="20"/>
            </w:trPr>
          </w:trPrChange>
        </w:trPr>
        <w:tc>
          <w:tcPr>
            <w:tcW w:w="1073" w:type="dxa"/>
            <w:tcBorders>
              <w:bottom w:val="nil"/>
            </w:tcBorders>
            <w:shd w:val="clear" w:color="auto" w:fill="auto"/>
            <w:tcPrChange w:id="1459" w:author="Hiroshi ISHIKAWA (NTT DOCOMO)" w:date="2024-05-28T11:55:00Z" w16du:dateUtc="2024-05-28T06:25:00Z">
              <w:tcPr>
                <w:tcW w:w="1073" w:type="dxa"/>
                <w:tcBorders>
                  <w:bottom w:val="single" w:sz="4" w:space="0" w:color="auto"/>
                </w:tcBorders>
                <w:shd w:val="clear" w:color="auto" w:fill="auto"/>
              </w:tcPr>
            </w:tcPrChange>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Change w:id="1460" w:author="Hiroshi ISHIKAWA (NTT DOCOMO)" w:date="2024-05-28T11:55:00Z" w16du:dateUtc="2024-05-28T06:25:00Z">
              <w:tcPr>
                <w:tcW w:w="2550" w:type="dxa"/>
                <w:tcBorders>
                  <w:bottom w:val="single" w:sz="4" w:space="0" w:color="auto"/>
                </w:tcBorders>
                <w:shd w:val="clear" w:color="auto" w:fill="9CC2E5" w:themeFill="accent1" w:themeFillTint="99"/>
              </w:tcPr>
            </w:tcPrChange>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Change w:id="1461" w:author="Hiroshi ISHIKAWA (NTT DOCOMO)" w:date="2024-05-28T11:55:00Z" w16du:dateUtc="2024-05-28T06:25:00Z">
              <w:tcPr>
                <w:tcW w:w="1192" w:type="dxa"/>
                <w:tcBorders>
                  <w:bottom w:val="single" w:sz="4" w:space="0" w:color="auto"/>
                </w:tcBorders>
                <w:shd w:val="clear" w:color="auto" w:fill="FFFF00"/>
              </w:tcPr>
            </w:tcPrChange>
          </w:tcPr>
          <w:p w14:paraId="51DE769F" w14:textId="614AE49A" w:rsidR="000B3F1A" w:rsidRPr="005E6C60" w:rsidRDefault="00000000" w:rsidP="005C35E6">
            <w:pPr>
              <w:rPr>
                <w:rFonts w:ascii="Arial" w:hAnsi="Arial" w:cs="Arial"/>
                <w:sz w:val="20"/>
                <w:szCs w:val="20"/>
                <w:lang w:val="en-US"/>
              </w:rPr>
            </w:pPr>
            <w:r>
              <w:fldChar w:fldCharType="begin"/>
            </w:r>
            <w:ins w:id="1462" w:author="Hiroshi ISHIKAWA (NTT DOCOMO)" w:date="2024-05-28T12:33:00Z" w16du:dateUtc="2024-05-28T07:03:00Z">
              <w:r w:rsidR="00A96D54">
                <w:instrText>HYPERLINK "C:\\3GPP meetings\\TSGCT4_123_Hyderabad\\docs\\C4-242042.zip"</w:instrText>
              </w:r>
            </w:ins>
            <w:del w:id="1463" w:author="Hiroshi ISHIKAWA (NTT DOCOMO)" w:date="2024-05-28T12:33:00Z" w16du:dateUtc="2024-05-28T07:03:00Z">
              <w:r w:rsidDel="00A96D54">
                <w:delInstrText>HYPERLINK "./docs/C4-242042.zip"</w:delInstrText>
              </w:r>
            </w:del>
            <w:ins w:id="1464" w:author="Hiroshi ISHIKAWA (NTT DOCOMO)" w:date="2024-05-28T12:33:00Z" w16du:dateUtc="2024-05-28T07:03: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42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465" w:author="Hiroshi ISHIKAWA (NTT DOCOMO)" w:date="2024-05-28T11:55:00Z" w16du:dateUtc="2024-05-28T06:25:00Z">
              <w:tcPr>
                <w:tcW w:w="4132" w:type="dxa"/>
                <w:tcBorders>
                  <w:bottom w:val="single" w:sz="4" w:space="0" w:color="auto"/>
                </w:tcBorders>
                <w:shd w:val="clear" w:color="auto" w:fill="FFFF00"/>
              </w:tcPr>
            </w:tcPrChange>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Change w:id="1466" w:author="Hiroshi ISHIKAWA (NTT DOCOMO)" w:date="2024-05-28T11:55:00Z" w16du:dateUtc="2024-05-28T06:25:00Z">
              <w:tcPr>
                <w:tcW w:w="1984" w:type="dxa"/>
                <w:tcBorders>
                  <w:bottom w:val="single" w:sz="4" w:space="0" w:color="auto"/>
                </w:tcBorders>
                <w:shd w:val="clear" w:color="auto" w:fill="FFFF00"/>
              </w:tcPr>
            </w:tcPrChange>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467" w:author="Hiroshi ISHIKAWA (NTT DOCOMO)" w:date="2024-05-28T11:55:00Z" w16du:dateUtc="2024-05-28T06:25:00Z">
              <w:tcPr>
                <w:tcW w:w="1775" w:type="dxa"/>
                <w:tcBorders>
                  <w:bottom w:val="single" w:sz="4" w:space="0" w:color="auto"/>
                </w:tcBorders>
                <w:shd w:val="clear" w:color="auto" w:fill="FFFF00"/>
              </w:tcPr>
            </w:tcPrChange>
          </w:tcPr>
          <w:p w14:paraId="78AF3582" w14:textId="32575296" w:rsidR="000B3F1A" w:rsidRPr="005E6C60" w:rsidRDefault="004963FA" w:rsidP="005C35E6">
            <w:pPr>
              <w:rPr>
                <w:rFonts w:ascii="Arial" w:hAnsi="Arial" w:cs="Arial"/>
                <w:sz w:val="20"/>
                <w:szCs w:val="20"/>
                <w:lang w:val="en-US"/>
              </w:rPr>
            </w:pPr>
            <w:ins w:id="1468" w:author="Hiroshi ISHIKAWA (NTT DOCOMO)" w:date="2024-05-28T11:55:00Z" w16du:dateUtc="2024-05-28T06:25:00Z">
              <w:r>
                <w:rPr>
                  <w:rFonts w:ascii="Arial" w:hAnsi="Arial" w:cs="Arial"/>
                  <w:sz w:val="20"/>
                  <w:szCs w:val="20"/>
                  <w:lang w:val="en-US"/>
                </w:rPr>
                <w:t>Revised to C4-242338</w:t>
              </w:r>
            </w:ins>
          </w:p>
        </w:tc>
        <w:tc>
          <w:tcPr>
            <w:tcW w:w="6368" w:type="dxa"/>
            <w:tcBorders>
              <w:bottom w:val="nil"/>
            </w:tcBorders>
            <w:shd w:val="clear" w:color="auto" w:fill="auto"/>
            <w:tcPrChange w:id="1469" w:author="Hiroshi ISHIKAWA (NTT DOCOMO)" w:date="2024-05-28T11:55:00Z" w16du:dateUtc="2024-05-28T06:25:00Z">
              <w:tcPr>
                <w:tcW w:w="6368" w:type="dxa"/>
                <w:tcBorders>
                  <w:bottom w:val="single" w:sz="4" w:space="0" w:color="auto"/>
                </w:tcBorders>
                <w:shd w:val="clear" w:color="auto" w:fill="FFFF00"/>
              </w:tcPr>
            </w:tcPrChange>
          </w:tcPr>
          <w:p w14:paraId="1D43CD7C" w14:textId="77777777" w:rsidR="00BC0D2A" w:rsidRDefault="00BC0D2A" w:rsidP="005C35E6">
            <w:pPr>
              <w:rPr>
                <w:rFonts w:ascii="Arial" w:hAnsi="Arial" w:cs="Arial"/>
                <w:sz w:val="20"/>
                <w:szCs w:val="20"/>
              </w:rPr>
            </w:pPr>
            <w:r>
              <w:rPr>
                <w:rFonts w:ascii="Arial" w:hAnsi="Arial" w:cs="Arial"/>
                <w:sz w:val="20"/>
                <w:szCs w:val="20"/>
              </w:rPr>
              <w:t>WI XRM</w:t>
            </w:r>
          </w:p>
          <w:p w14:paraId="41C44F95" w14:textId="77777777" w:rsidR="000B3F1A" w:rsidRDefault="00BC0D2A" w:rsidP="005C35E6">
            <w:pPr>
              <w:rPr>
                <w:ins w:id="1470" w:author="Hiroshi ISHIKAWA (NTT DOCOMO)" w:date="2024-05-28T11:55:00Z" w16du:dateUtc="2024-05-28T06:25:00Z"/>
                <w:rFonts w:ascii="Arial" w:eastAsia="ＭＳ 明朝" w:hAnsi="Arial" w:cs="Arial"/>
                <w:sz w:val="20"/>
                <w:szCs w:val="20"/>
                <w:lang w:eastAsia="ja-JP"/>
              </w:rPr>
            </w:pPr>
            <w:r>
              <w:rPr>
                <w:rFonts w:ascii="Arial" w:hAnsi="Arial" w:cs="Arial"/>
                <w:sz w:val="20"/>
                <w:szCs w:val="20"/>
              </w:rPr>
              <w:t>CAT B</w:t>
            </w:r>
          </w:p>
          <w:p w14:paraId="43D187C8" w14:textId="77777777" w:rsidR="004963FA" w:rsidRDefault="004963FA" w:rsidP="005C35E6">
            <w:pPr>
              <w:rPr>
                <w:ins w:id="1471" w:author="Hiroshi ISHIKAWA (NTT DOCOMO)" w:date="2024-05-28T11:55:00Z" w16du:dateUtc="2024-05-28T06:25:00Z"/>
                <w:rFonts w:ascii="Arial" w:eastAsia="ＭＳ 明朝" w:hAnsi="Arial" w:cs="Arial"/>
                <w:sz w:val="20"/>
                <w:szCs w:val="20"/>
                <w:lang w:eastAsia="ja-JP"/>
              </w:rPr>
            </w:pPr>
          </w:p>
          <w:p w14:paraId="2795061D" w14:textId="05F9B295" w:rsidR="004963FA" w:rsidRDefault="004963FA" w:rsidP="005C35E6">
            <w:pPr>
              <w:rPr>
                <w:ins w:id="1472" w:author="Hiroshi ISHIKAWA (NTT DOCOMO)" w:date="2024-05-28T11:55:00Z" w16du:dateUtc="2024-05-28T06:25:00Z"/>
                <w:rFonts w:ascii="Arial" w:eastAsia="ＭＳ 明朝" w:hAnsi="Arial" w:cs="Arial" w:hint="eastAsia"/>
                <w:sz w:val="20"/>
                <w:szCs w:val="20"/>
                <w:lang w:eastAsia="ja-JP"/>
              </w:rPr>
            </w:pPr>
            <w:ins w:id="1473" w:author="Hiroshi ISHIKAWA (NTT DOCOMO)" w:date="2024-05-28T11:55:00Z" w16du:dateUtc="2024-05-28T06:25:00Z">
              <w:r>
                <w:rPr>
                  <w:rFonts w:ascii="Arial" w:eastAsia="ＭＳ 明朝" w:hAnsi="Arial" w:cs="Arial" w:hint="eastAsia"/>
                  <w:sz w:val="20"/>
                  <w:szCs w:val="20"/>
                  <w:lang w:eastAsia="ja-JP"/>
                </w:rPr>
                <w:t>WI code should be TEI18, NR_XR_Enh-Core</w:t>
              </w:r>
            </w:ins>
          </w:p>
          <w:p w14:paraId="74A4C5B8" w14:textId="66F13C8F" w:rsidR="004963FA" w:rsidRPr="004963FA" w:rsidRDefault="004963FA" w:rsidP="005C35E6">
            <w:pPr>
              <w:rPr>
                <w:rFonts w:ascii="Arial" w:eastAsia="ＭＳ 明朝" w:hAnsi="Arial" w:cs="Arial" w:hint="eastAsia"/>
                <w:sz w:val="20"/>
                <w:szCs w:val="20"/>
                <w:lang w:eastAsia="ja-JP"/>
                <w:rPrChange w:id="1474" w:author="Hiroshi ISHIKAWA (NTT DOCOMO)" w:date="2024-05-28T11:55:00Z" w16du:dateUtc="2024-05-28T06:25:00Z">
                  <w:rPr>
                    <w:rFonts w:ascii="Arial" w:hAnsi="Arial" w:cs="Arial"/>
                    <w:sz w:val="20"/>
                    <w:szCs w:val="20"/>
                  </w:rPr>
                </w:rPrChange>
              </w:rPr>
            </w:pPr>
          </w:p>
        </w:tc>
      </w:tr>
      <w:tr w:rsidR="004963FA" w:rsidRPr="00D3396E" w14:paraId="47A13131"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75" w:author="Hiroshi ISHIKAWA (NTT DOCOMO)" w:date="2024-05-28T12:03:00Z" w16du:dateUtc="2024-05-28T06: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476" w:author="Hiroshi ISHIKAWA (NTT DOCOMO)" w:date="2024-05-28T11:55:00Z" w16du:dateUtc="2024-05-28T06:25:00Z"/>
          <w:trPrChange w:id="1477" w:author="Hiroshi ISHIKAWA (NTT DOCOMO)" w:date="2024-05-28T12:03:00Z" w16du:dateUtc="2024-05-28T06:33:00Z">
            <w:trPr>
              <w:trHeight w:val="20"/>
            </w:trPr>
          </w:trPrChange>
        </w:trPr>
        <w:tc>
          <w:tcPr>
            <w:tcW w:w="1073" w:type="dxa"/>
            <w:tcBorders>
              <w:top w:val="nil"/>
              <w:bottom w:val="single" w:sz="4" w:space="0" w:color="auto"/>
            </w:tcBorders>
            <w:shd w:val="clear" w:color="auto" w:fill="auto"/>
            <w:tcPrChange w:id="1478" w:author="Hiroshi ISHIKAWA (NTT DOCOMO)" w:date="2024-05-28T12:03:00Z" w16du:dateUtc="2024-05-28T06:33:00Z">
              <w:tcPr>
                <w:tcW w:w="1073" w:type="dxa"/>
                <w:tcBorders>
                  <w:bottom w:val="single" w:sz="4" w:space="0" w:color="auto"/>
                </w:tcBorders>
                <w:shd w:val="clear" w:color="auto" w:fill="auto"/>
              </w:tcPr>
            </w:tcPrChange>
          </w:tcPr>
          <w:p w14:paraId="34A055FD" w14:textId="77777777" w:rsidR="004963FA" w:rsidRDefault="004963FA" w:rsidP="004963FA">
            <w:pPr>
              <w:rPr>
                <w:ins w:id="1479" w:author="Hiroshi ISHIKAWA (NTT DOCOMO)" w:date="2024-05-28T11:55:00Z" w16du:dateUtc="2024-05-28T06:25: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480" w:author="Hiroshi ISHIKAWA (NTT DOCOMO)" w:date="2024-05-28T12:03:00Z" w16du:dateUtc="2024-05-28T06:33:00Z">
              <w:tcPr>
                <w:tcW w:w="2550" w:type="dxa"/>
                <w:tcBorders>
                  <w:bottom w:val="single" w:sz="4" w:space="0" w:color="auto"/>
                </w:tcBorders>
                <w:shd w:val="clear" w:color="auto" w:fill="9CC2E5" w:themeFill="accent1" w:themeFillTint="99"/>
              </w:tcPr>
            </w:tcPrChange>
          </w:tcPr>
          <w:p w14:paraId="060FADAB" w14:textId="77777777" w:rsidR="004963FA" w:rsidRDefault="004963FA" w:rsidP="004963FA">
            <w:pPr>
              <w:ind w:firstLine="24"/>
              <w:rPr>
                <w:ins w:id="1481" w:author="Hiroshi ISHIKAWA (NTT DOCOMO)" w:date="2024-05-28T11:55:00Z" w16du:dateUtc="2024-05-28T06:25:00Z"/>
                <w:rFonts w:ascii="Arial" w:hAnsi="Arial" w:cs="Arial"/>
                <w:b/>
              </w:rPr>
            </w:pPr>
          </w:p>
        </w:tc>
        <w:tc>
          <w:tcPr>
            <w:tcW w:w="1192" w:type="dxa"/>
            <w:tcBorders>
              <w:top w:val="single" w:sz="4" w:space="0" w:color="auto"/>
              <w:bottom w:val="single" w:sz="4" w:space="0" w:color="auto"/>
            </w:tcBorders>
            <w:shd w:val="clear" w:color="auto" w:fill="00FFFF"/>
            <w:tcPrChange w:id="1482" w:author="Hiroshi ISHIKAWA (NTT DOCOMO)" w:date="2024-05-28T12:03:00Z" w16du:dateUtc="2024-05-28T06:33:00Z">
              <w:tcPr>
                <w:tcW w:w="1192" w:type="dxa"/>
                <w:tcBorders>
                  <w:bottom w:val="single" w:sz="4" w:space="0" w:color="auto"/>
                </w:tcBorders>
                <w:shd w:val="clear" w:color="auto" w:fill="auto"/>
              </w:tcPr>
            </w:tcPrChange>
          </w:tcPr>
          <w:p w14:paraId="22863C09" w14:textId="3F60506E" w:rsidR="004963FA" w:rsidRDefault="004963FA" w:rsidP="004963FA">
            <w:pPr>
              <w:rPr>
                <w:ins w:id="1483" w:author="Hiroshi ISHIKAWA (NTT DOCOMO)" w:date="2024-05-28T11:55:00Z" w16du:dateUtc="2024-05-28T06:25:00Z"/>
              </w:rPr>
            </w:pPr>
            <w:ins w:id="1484" w:author="Hiroshi ISHIKAWA (NTT DOCOMO)" w:date="2024-05-28T11:55:00Z" w16du:dateUtc="2024-05-28T06:25:00Z">
              <w:r>
                <w:fldChar w:fldCharType="begin"/>
              </w:r>
            </w:ins>
            <w:ins w:id="1485" w:author="Hiroshi ISHIKAWA (NTT DOCOMO)" w:date="2024-05-28T12:33:00Z" w16du:dateUtc="2024-05-28T07:03:00Z">
              <w:r w:rsidR="00A96D54">
                <w:instrText>HYPERLINK "C:\\3GPP meetings\\TSGCT4_123_Hyderabad\\docs\\C4-242338.zip"</w:instrText>
              </w:r>
            </w:ins>
            <w:ins w:id="1486" w:author="Hiroshi ISHIKAWA (NTT DOCOMO)" w:date="2024-05-28T11:55:00Z" w16du:dateUtc="2024-05-28T06:25:00Z">
              <w:r>
                <w:fldChar w:fldCharType="separate"/>
              </w:r>
            </w:ins>
            <w:r>
              <w:rPr>
                <w:rStyle w:val="af2"/>
              </w:rPr>
              <w:t>2338</w:t>
            </w:r>
            <w:ins w:id="1487" w:author="Hiroshi ISHIKAWA (NTT DOCOMO)" w:date="2024-05-28T11:55:00Z" w16du:dateUtc="2024-05-28T06:25:00Z">
              <w:r>
                <w:fldChar w:fldCharType="end"/>
              </w:r>
            </w:ins>
          </w:p>
        </w:tc>
        <w:tc>
          <w:tcPr>
            <w:tcW w:w="4132" w:type="dxa"/>
            <w:tcBorders>
              <w:top w:val="single" w:sz="4" w:space="0" w:color="auto"/>
              <w:bottom w:val="single" w:sz="4" w:space="0" w:color="auto"/>
            </w:tcBorders>
            <w:shd w:val="clear" w:color="auto" w:fill="00FFFF"/>
            <w:tcPrChange w:id="1488" w:author="Hiroshi ISHIKAWA (NTT DOCOMO)" w:date="2024-05-28T12:03:00Z" w16du:dateUtc="2024-05-28T06:33:00Z">
              <w:tcPr>
                <w:tcW w:w="4132" w:type="dxa"/>
                <w:tcBorders>
                  <w:bottom w:val="single" w:sz="4" w:space="0" w:color="auto"/>
                </w:tcBorders>
                <w:shd w:val="clear" w:color="auto" w:fill="auto"/>
              </w:tcPr>
            </w:tcPrChange>
          </w:tcPr>
          <w:p w14:paraId="12B9E09E" w14:textId="534619D2" w:rsidR="004963FA" w:rsidRDefault="004963FA" w:rsidP="004963FA">
            <w:pPr>
              <w:rPr>
                <w:ins w:id="1489" w:author="Hiroshi ISHIKAWA (NTT DOCOMO)" w:date="2024-05-28T11:55:00Z" w16du:dateUtc="2024-05-28T06:25:00Z"/>
                <w:rFonts w:ascii="Arial" w:hAnsi="Arial" w:cs="Arial"/>
                <w:sz w:val="20"/>
                <w:szCs w:val="20"/>
                <w:lang w:val="en-US"/>
              </w:rPr>
            </w:pPr>
            <w:ins w:id="1490" w:author="Hiroshi ISHIKAWA (NTT DOCOMO)" w:date="2024-05-28T11:55:00Z" w16du:dateUtc="2024-05-28T06:25:00Z">
              <w:r>
                <w:rPr>
                  <w:rFonts w:ascii="Arial" w:hAnsi="Arial" w:cs="Arial"/>
                  <w:sz w:val="20"/>
                  <w:szCs w:val="20"/>
                  <w:lang w:val="en-US"/>
                </w:rPr>
                <w:t>CR 29.518 1075 Rel-18 Support for the XR Device with 2Rx</w:t>
              </w:r>
            </w:ins>
          </w:p>
        </w:tc>
        <w:tc>
          <w:tcPr>
            <w:tcW w:w="1984" w:type="dxa"/>
            <w:tcBorders>
              <w:top w:val="single" w:sz="4" w:space="0" w:color="auto"/>
              <w:bottom w:val="single" w:sz="4" w:space="0" w:color="auto"/>
            </w:tcBorders>
            <w:shd w:val="clear" w:color="auto" w:fill="00FFFF"/>
            <w:tcPrChange w:id="1491" w:author="Hiroshi ISHIKAWA (NTT DOCOMO)" w:date="2024-05-28T12:03:00Z" w16du:dateUtc="2024-05-28T06:33:00Z">
              <w:tcPr>
                <w:tcW w:w="1984" w:type="dxa"/>
                <w:tcBorders>
                  <w:bottom w:val="single" w:sz="4" w:space="0" w:color="auto"/>
                </w:tcBorders>
                <w:shd w:val="clear" w:color="auto" w:fill="auto"/>
              </w:tcPr>
            </w:tcPrChange>
          </w:tcPr>
          <w:p w14:paraId="7FEABB7A" w14:textId="435976CA" w:rsidR="004963FA" w:rsidRDefault="004963FA" w:rsidP="004963FA">
            <w:pPr>
              <w:rPr>
                <w:ins w:id="1492" w:author="Hiroshi ISHIKAWA (NTT DOCOMO)" w:date="2024-05-28T11:55:00Z" w16du:dateUtc="2024-05-28T06:25:00Z"/>
                <w:rFonts w:ascii="Arial" w:hAnsi="Arial" w:cs="Arial"/>
                <w:sz w:val="20"/>
                <w:szCs w:val="20"/>
                <w:lang w:val="en-US"/>
              </w:rPr>
            </w:pPr>
            <w:ins w:id="1493" w:author="Hiroshi ISHIKAWA (NTT DOCOMO)" w:date="2024-05-28T11:55:00Z" w16du:dateUtc="2024-05-28T06:25: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494" w:author="Hiroshi ISHIKAWA (NTT DOCOMO)" w:date="2024-05-28T12:03:00Z" w16du:dateUtc="2024-05-28T06:33:00Z">
              <w:tcPr>
                <w:tcW w:w="1775" w:type="dxa"/>
                <w:tcBorders>
                  <w:bottom w:val="single" w:sz="4" w:space="0" w:color="auto"/>
                </w:tcBorders>
                <w:shd w:val="clear" w:color="auto" w:fill="auto"/>
              </w:tcPr>
            </w:tcPrChange>
          </w:tcPr>
          <w:p w14:paraId="6B272C5B" w14:textId="556991D7" w:rsidR="004963FA" w:rsidRPr="004963FA" w:rsidRDefault="004963FA" w:rsidP="004963FA">
            <w:pPr>
              <w:rPr>
                <w:ins w:id="1495" w:author="Hiroshi ISHIKAWA (NTT DOCOMO)" w:date="2024-05-28T11:55:00Z" w16du:dateUtc="2024-05-28T06:25:00Z"/>
                <w:rFonts w:ascii="Arial" w:eastAsia="ＭＳ 明朝" w:hAnsi="Arial" w:cs="Arial" w:hint="eastAsia"/>
                <w:sz w:val="20"/>
                <w:szCs w:val="20"/>
                <w:lang w:val="en-US" w:eastAsia="ja-JP"/>
                <w:rPrChange w:id="1496" w:author="Hiroshi ISHIKAWA (NTT DOCOMO)" w:date="2024-05-28T11:56:00Z" w16du:dateUtc="2024-05-28T06:26:00Z">
                  <w:rPr>
                    <w:ins w:id="1497" w:author="Hiroshi ISHIKAWA (NTT DOCOMO)" w:date="2024-05-28T11:55:00Z" w16du:dateUtc="2024-05-28T06:25:00Z"/>
                    <w:rFonts w:ascii="Arial" w:hAnsi="Arial" w:cs="Arial"/>
                    <w:sz w:val="20"/>
                    <w:szCs w:val="20"/>
                    <w:lang w:val="en-US"/>
                  </w:rPr>
                </w:rPrChange>
              </w:rPr>
            </w:pPr>
            <w:ins w:id="1498" w:author="Hiroshi ISHIKAWA (NTT DOCOMO)" w:date="2024-05-28T11:56:00Z" w16du:dateUtc="2024-05-28T06:26: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1499" w:author="Hiroshi ISHIKAWA (NTT DOCOMO)" w:date="2024-05-28T12:03:00Z" w16du:dateUtc="2024-05-28T06:33:00Z">
              <w:tcPr>
                <w:tcW w:w="6368" w:type="dxa"/>
                <w:tcBorders>
                  <w:bottom w:val="single" w:sz="4" w:space="0" w:color="auto"/>
                </w:tcBorders>
                <w:shd w:val="clear" w:color="auto" w:fill="auto"/>
              </w:tcPr>
            </w:tcPrChange>
          </w:tcPr>
          <w:p w14:paraId="6D295EAE" w14:textId="483FB096" w:rsidR="004963FA" w:rsidRDefault="004963FA" w:rsidP="004963FA">
            <w:pPr>
              <w:rPr>
                <w:ins w:id="1500" w:author="Hiroshi ISHIKAWA (NTT DOCOMO)" w:date="2024-05-28T11:56:00Z" w16du:dateUtc="2024-05-28T06:26:00Z"/>
                <w:rFonts w:ascii="Arial" w:eastAsia="ＭＳ 明朝" w:hAnsi="Arial" w:cs="Arial"/>
                <w:sz w:val="20"/>
                <w:szCs w:val="20"/>
                <w:lang w:eastAsia="ja-JP"/>
              </w:rPr>
            </w:pPr>
            <w:ins w:id="1501" w:author="Hiroshi ISHIKAWA (NTT DOCOMO)" w:date="2024-05-28T11:56:00Z" w16du:dateUtc="2024-05-28T06:26:00Z">
              <w:r>
                <w:rPr>
                  <w:rFonts w:ascii="Arial" w:eastAsia="ＭＳ 明朝" w:hAnsi="Arial" w:cs="Arial" w:hint="eastAsia"/>
                  <w:sz w:val="20"/>
                  <w:szCs w:val="20"/>
                  <w:lang w:eastAsia="ja-JP"/>
                </w:rPr>
                <w:t xml:space="preserve">WI </w:t>
              </w:r>
              <w:r>
                <w:rPr>
                  <w:rFonts w:ascii="Arial" w:eastAsia="ＭＳ 明朝" w:hAnsi="Arial" w:cs="Arial" w:hint="eastAsia"/>
                  <w:sz w:val="20"/>
                  <w:szCs w:val="20"/>
                  <w:lang w:eastAsia="ja-JP"/>
                </w:rPr>
                <w:t>TEI18, NR_XR_Enh-Core</w:t>
              </w:r>
            </w:ins>
          </w:p>
          <w:p w14:paraId="3500FF8D" w14:textId="1A0D9A99" w:rsidR="004963FA" w:rsidRPr="004963FA" w:rsidRDefault="004963FA" w:rsidP="004963FA">
            <w:pPr>
              <w:rPr>
                <w:ins w:id="1502" w:author="Hiroshi ISHIKAWA (NTT DOCOMO)" w:date="2024-05-28T11:55:00Z" w16du:dateUtc="2024-05-28T06:25:00Z"/>
                <w:rFonts w:ascii="Arial" w:eastAsia="ＭＳ 明朝" w:hAnsi="Arial" w:cs="Arial" w:hint="eastAsia"/>
                <w:sz w:val="20"/>
                <w:szCs w:val="20"/>
                <w:lang w:eastAsia="ja-JP"/>
                <w:rPrChange w:id="1503" w:author="Hiroshi ISHIKAWA (NTT DOCOMO)" w:date="2024-05-28T11:56:00Z" w16du:dateUtc="2024-05-28T06:26:00Z">
                  <w:rPr>
                    <w:ins w:id="1504" w:author="Hiroshi ISHIKAWA (NTT DOCOMO)" w:date="2024-05-28T11:55:00Z" w16du:dateUtc="2024-05-28T06:25:00Z"/>
                    <w:rFonts w:ascii="Arial" w:hAnsi="Arial" w:cs="Arial"/>
                    <w:sz w:val="20"/>
                    <w:szCs w:val="20"/>
                  </w:rPr>
                </w:rPrChange>
              </w:rPr>
            </w:pPr>
            <w:ins w:id="1505" w:author="Hiroshi ISHIKAWA (NTT DOCOMO)" w:date="2024-05-28T11:56:00Z" w16du:dateUtc="2024-05-28T06:26:00Z">
              <w:r>
                <w:rPr>
                  <w:rFonts w:ascii="Arial" w:eastAsia="ＭＳ 明朝" w:hAnsi="Arial" w:cs="Arial" w:hint="eastAsia"/>
                  <w:sz w:val="20"/>
                  <w:szCs w:val="20"/>
                  <w:lang w:eastAsia="ja-JP"/>
                </w:rPr>
                <w:t>CAT B</w:t>
              </w:r>
            </w:ins>
          </w:p>
          <w:p w14:paraId="04BF8CF6" w14:textId="77777777" w:rsidR="004963FA" w:rsidRDefault="004963FA" w:rsidP="004963FA">
            <w:pPr>
              <w:rPr>
                <w:ins w:id="1506" w:author="Hiroshi ISHIKAWA (NTT DOCOMO)" w:date="2024-05-28T11:56:00Z" w16du:dateUtc="2024-05-28T06:26:00Z"/>
                <w:rFonts w:ascii="Arial" w:eastAsia="ＭＳ 明朝" w:hAnsi="Arial" w:cs="Arial"/>
                <w:sz w:val="20"/>
                <w:szCs w:val="20"/>
                <w:lang w:eastAsia="ja-JP"/>
              </w:rPr>
            </w:pPr>
          </w:p>
          <w:p w14:paraId="6FB4331F" w14:textId="2C2E7E9A" w:rsidR="004963FA" w:rsidRDefault="004963FA" w:rsidP="004963FA">
            <w:pPr>
              <w:rPr>
                <w:ins w:id="1507" w:author="Hiroshi ISHIKAWA (NTT DOCOMO)" w:date="2024-05-28T11:56:00Z" w16du:dateUtc="2024-05-28T06:26:00Z"/>
                <w:rFonts w:ascii="Arial" w:eastAsia="ＭＳ 明朝" w:hAnsi="Arial" w:cs="Arial" w:hint="eastAsia"/>
                <w:sz w:val="20"/>
                <w:szCs w:val="20"/>
                <w:lang w:eastAsia="ja-JP"/>
              </w:rPr>
            </w:pPr>
            <w:ins w:id="1508" w:author="Hiroshi ISHIKAWA (NTT DOCOMO)" w:date="2024-05-28T11:56:00Z" w16du:dateUtc="2024-05-28T06:26:00Z">
              <w:r>
                <w:rPr>
                  <w:rFonts w:ascii="Arial" w:eastAsia="ＭＳ 明朝" w:hAnsi="Arial" w:cs="Arial" w:hint="eastAsia"/>
                  <w:sz w:val="20"/>
                  <w:szCs w:val="20"/>
                  <w:lang w:eastAsia="ja-JP"/>
                </w:rPr>
                <w:t>WOP</w:t>
              </w:r>
            </w:ins>
          </w:p>
          <w:p w14:paraId="58DD94C5" w14:textId="00B6500B" w:rsidR="004963FA" w:rsidRPr="004963FA" w:rsidRDefault="004963FA" w:rsidP="004963FA">
            <w:pPr>
              <w:rPr>
                <w:ins w:id="1509" w:author="Hiroshi ISHIKAWA (NTT DOCOMO)" w:date="2024-05-28T11:55:00Z" w16du:dateUtc="2024-05-28T06:25:00Z"/>
                <w:rFonts w:ascii="Arial" w:eastAsia="ＭＳ 明朝" w:hAnsi="Arial" w:cs="Arial" w:hint="eastAsia"/>
                <w:sz w:val="20"/>
                <w:szCs w:val="20"/>
                <w:lang w:eastAsia="ja-JP"/>
                <w:rPrChange w:id="1510" w:author="Hiroshi ISHIKAWA (NTT DOCOMO)" w:date="2024-05-28T11:56:00Z" w16du:dateUtc="2024-05-28T06:26:00Z">
                  <w:rPr>
                    <w:ins w:id="1511" w:author="Hiroshi ISHIKAWA (NTT DOCOMO)" w:date="2024-05-28T11:55:00Z" w16du:dateUtc="2024-05-28T06:25:00Z"/>
                    <w:rFonts w:ascii="Arial" w:hAnsi="Arial" w:cs="Arial"/>
                    <w:sz w:val="20"/>
                    <w:szCs w:val="20"/>
                  </w:rPr>
                </w:rPrChange>
              </w:rPr>
            </w:pPr>
          </w:p>
        </w:tc>
      </w:tr>
      <w:tr w:rsidR="00BC0D2A" w:rsidRPr="00D3396E" w14:paraId="3A8EE6FA"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12" w:author="Hiroshi ISHIKAWA (NTT DOCOMO)" w:date="2024-05-28T12:03:00Z" w16du:dateUtc="2024-05-28T06: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13" w:author="Hiroshi ISHIKAWA (NTT DOCOMO)" w:date="2024-05-28T12:03:00Z" w16du:dateUtc="2024-05-28T06:33:00Z">
            <w:trPr>
              <w:trHeight w:val="20"/>
            </w:trPr>
          </w:trPrChange>
        </w:trPr>
        <w:tc>
          <w:tcPr>
            <w:tcW w:w="1073" w:type="dxa"/>
            <w:tcBorders>
              <w:bottom w:val="single" w:sz="4" w:space="0" w:color="auto"/>
            </w:tcBorders>
            <w:shd w:val="clear" w:color="auto" w:fill="auto"/>
            <w:tcPrChange w:id="1514" w:author="Hiroshi ISHIKAWA (NTT DOCOMO)" w:date="2024-05-28T12:03:00Z" w16du:dateUtc="2024-05-28T06:33:00Z">
              <w:tcPr>
                <w:tcW w:w="1073" w:type="dxa"/>
                <w:tcBorders>
                  <w:bottom w:val="single" w:sz="4" w:space="0" w:color="auto"/>
                </w:tcBorders>
                <w:shd w:val="clear" w:color="auto" w:fill="auto"/>
              </w:tcPr>
            </w:tcPrChange>
          </w:tcPr>
          <w:p w14:paraId="1DD62B42" w14:textId="77777777" w:rsidR="00BC0D2A" w:rsidRDefault="00BC0D2A" w:rsidP="005C35E6">
            <w:pPr>
              <w:rPr>
                <w:rFonts w:ascii="Arial" w:eastAsia="Batang" w:hAnsi="Arial" w:cs="Arial"/>
                <w:b/>
                <w:lang w:eastAsia="ko-KR"/>
              </w:rPr>
            </w:pPr>
            <w:bookmarkStart w:id="1515" w:name="_Hlk167189760"/>
          </w:p>
        </w:tc>
        <w:tc>
          <w:tcPr>
            <w:tcW w:w="2550" w:type="dxa"/>
            <w:tcBorders>
              <w:bottom w:val="single" w:sz="4" w:space="0" w:color="auto"/>
            </w:tcBorders>
            <w:shd w:val="clear" w:color="auto" w:fill="9CC2E5" w:themeFill="accent1" w:themeFillTint="99"/>
            <w:tcPrChange w:id="1516" w:author="Hiroshi ISHIKAWA (NTT DOCOMO)" w:date="2024-05-28T12:03:00Z" w16du:dateUtc="2024-05-28T06:33:00Z">
              <w:tcPr>
                <w:tcW w:w="2550" w:type="dxa"/>
                <w:tcBorders>
                  <w:bottom w:val="single" w:sz="4" w:space="0" w:color="auto"/>
                </w:tcBorders>
                <w:shd w:val="clear" w:color="auto" w:fill="9CC2E5" w:themeFill="accent1" w:themeFillTint="99"/>
              </w:tcPr>
            </w:tcPrChange>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Change w:id="1517" w:author="Hiroshi ISHIKAWA (NTT DOCOMO)" w:date="2024-05-28T12:03:00Z" w16du:dateUtc="2024-05-28T06:33:00Z">
              <w:tcPr>
                <w:tcW w:w="1192" w:type="dxa"/>
                <w:tcBorders>
                  <w:bottom w:val="single" w:sz="4" w:space="0" w:color="auto"/>
                </w:tcBorders>
                <w:shd w:val="clear" w:color="auto" w:fill="FFFF00"/>
              </w:tcPr>
            </w:tcPrChange>
          </w:tcPr>
          <w:p w14:paraId="6FEE0BEB" w14:textId="698EA8A0" w:rsidR="00BC0D2A" w:rsidRPr="005E6C60" w:rsidRDefault="00000000" w:rsidP="005C35E6">
            <w:pPr>
              <w:rPr>
                <w:rFonts w:ascii="Arial" w:hAnsi="Arial" w:cs="Arial"/>
                <w:sz w:val="20"/>
                <w:szCs w:val="20"/>
                <w:lang w:val="en-US"/>
              </w:rPr>
            </w:pPr>
            <w:r>
              <w:fldChar w:fldCharType="begin"/>
            </w:r>
            <w:ins w:id="1518" w:author="Hiroshi ISHIKAWA (NTT DOCOMO)" w:date="2024-05-28T12:33:00Z" w16du:dateUtc="2024-05-28T07:03:00Z">
              <w:r w:rsidR="00A96D54">
                <w:instrText>HYPERLINK "C:\\3GPP meetings\\TSGCT4_123_Hyderabad\\docs\\C4-242082.zip"</w:instrText>
              </w:r>
            </w:ins>
            <w:del w:id="1519" w:author="Hiroshi ISHIKAWA (NTT DOCOMO)" w:date="2024-05-28T12:33:00Z" w16du:dateUtc="2024-05-28T07:03:00Z">
              <w:r w:rsidDel="00A96D54">
                <w:delInstrText>HYPERLINK "./docs/C4-242082.zip"</w:delInstrText>
              </w:r>
            </w:del>
            <w:ins w:id="1520" w:author="Hiroshi ISHIKAWA (NTT DOCOMO)" w:date="2024-05-28T12:33:00Z" w16du:dateUtc="2024-05-28T07:03:00Z"/>
            <w:r>
              <w:fldChar w:fldCharType="separate"/>
            </w:r>
            <w:r w:rsidR="00BC0D2A">
              <w:rPr>
                <w:rStyle w:val="af2"/>
                <w:rFonts w:ascii="Arial" w:hAnsi="Arial" w:cs="Arial"/>
                <w:sz w:val="20"/>
                <w:szCs w:val="20"/>
                <w:lang w:val="en-US"/>
              </w:rPr>
              <w:t>2</w:t>
            </w:r>
            <w:r w:rsidR="00BC0D2A">
              <w:rPr>
                <w:rStyle w:val="af2"/>
                <w:rFonts w:ascii="Arial" w:hAnsi="Arial" w:cs="Arial"/>
                <w:sz w:val="20"/>
                <w:szCs w:val="20"/>
                <w:lang w:val="en-US"/>
              </w:rPr>
              <w:t>0</w:t>
            </w:r>
            <w:r w:rsidR="00BC0D2A">
              <w:rPr>
                <w:rStyle w:val="af2"/>
                <w:rFonts w:ascii="Arial" w:hAnsi="Arial" w:cs="Arial"/>
                <w:sz w:val="20"/>
                <w:szCs w:val="20"/>
                <w:lang w:val="en-US"/>
              </w:rPr>
              <w:t>82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521" w:author="Hiroshi ISHIKAWA (NTT DOCOMO)" w:date="2024-05-28T12:03:00Z" w16du:dateUtc="2024-05-28T06:33:00Z">
              <w:tcPr>
                <w:tcW w:w="4132" w:type="dxa"/>
                <w:tcBorders>
                  <w:bottom w:val="single" w:sz="4" w:space="0" w:color="auto"/>
                </w:tcBorders>
                <w:shd w:val="clear" w:color="auto" w:fill="FFFF00"/>
              </w:tcPr>
            </w:tcPrChange>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Change w:id="1522" w:author="Hiroshi ISHIKAWA (NTT DOCOMO)" w:date="2024-05-28T12:03:00Z" w16du:dateUtc="2024-05-28T06:33:00Z">
              <w:tcPr>
                <w:tcW w:w="1984" w:type="dxa"/>
                <w:tcBorders>
                  <w:bottom w:val="single" w:sz="4" w:space="0" w:color="auto"/>
                </w:tcBorders>
                <w:shd w:val="clear" w:color="auto" w:fill="FFFF00"/>
              </w:tcPr>
            </w:tcPrChange>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1523" w:author="Hiroshi ISHIKAWA (NTT DOCOMO)" w:date="2024-05-28T12:03:00Z" w16du:dateUtc="2024-05-28T06:33:00Z">
              <w:tcPr>
                <w:tcW w:w="1775" w:type="dxa"/>
                <w:tcBorders>
                  <w:bottom w:val="single" w:sz="4" w:space="0" w:color="auto"/>
                </w:tcBorders>
                <w:shd w:val="clear" w:color="auto" w:fill="FFFF00"/>
              </w:tcPr>
            </w:tcPrChange>
          </w:tcPr>
          <w:p w14:paraId="142BAE43" w14:textId="50481A1D" w:rsidR="00BC0D2A" w:rsidRPr="004963FA" w:rsidRDefault="004963FA" w:rsidP="005C35E6">
            <w:pPr>
              <w:rPr>
                <w:rFonts w:ascii="Arial" w:eastAsia="ＭＳ 明朝" w:hAnsi="Arial" w:cs="Arial" w:hint="eastAsia"/>
                <w:sz w:val="20"/>
                <w:szCs w:val="20"/>
                <w:lang w:val="en-US" w:eastAsia="ja-JP"/>
                <w:rPrChange w:id="1524" w:author="Hiroshi ISHIKAWA (NTT DOCOMO)" w:date="2024-05-28T12:03:00Z" w16du:dateUtc="2024-05-28T06:33:00Z">
                  <w:rPr>
                    <w:rFonts w:ascii="Arial" w:hAnsi="Arial" w:cs="Arial"/>
                    <w:sz w:val="20"/>
                    <w:szCs w:val="20"/>
                    <w:lang w:val="en-US"/>
                  </w:rPr>
                </w:rPrChange>
              </w:rPr>
            </w:pPr>
            <w:ins w:id="1525" w:author="Hiroshi ISHIKAWA (NTT DOCOMO)" w:date="2024-05-28T12:03:00Z" w16du:dateUtc="2024-05-28T06:33:00Z">
              <w:r>
                <w:rPr>
                  <w:rFonts w:ascii="Arial" w:eastAsia="ＭＳ 明朝" w:hAnsi="Arial" w:cs="Arial" w:hint="eastAsia"/>
                  <w:sz w:val="20"/>
                  <w:szCs w:val="20"/>
                  <w:lang w:val="en-US" w:eastAsia="ja-JP"/>
                </w:rPr>
                <w:t>Merged to C4-242339</w:t>
              </w:r>
            </w:ins>
          </w:p>
        </w:tc>
        <w:tc>
          <w:tcPr>
            <w:tcW w:w="6368" w:type="dxa"/>
            <w:tcBorders>
              <w:bottom w:val="single" w:sz="4" w:space="0" w:color="auto"/>
            </w:tcBorders>
            <w:shd w:val="clear" w:color="auto" w:fill="auto"/>
            <w:tcPrChange w:id="1526" w:author="Hiroshi ISHIKAWA (NTT DOCOMO)" w:date="2024-05-28T12:03:00Z" w16du:dateUtc="2024-05-28T06:33:00Z">
              <w:tcPr>
                <w:tcW w:w="6368" w:type="dxa"/>
                <w:tcBorders>
                  <w:bottom w:val="single" w:sz="4" w:space="0" w:color="auto"/>
                </w:tcBorders>
                <w:shd w:val="clear" w:color="auto" w:fill="FFFF00"/>
              </w:tcPr>
            </w:tcPrChange>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4963F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27" w:author="Hiroshi ISHIKAWA (NTT DOCOMO)" w:date="2024-05-28T12:03:00Z" w16du:dateUtc="2024-05-28T06: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28" w:author="Hiroshi ISHIKAWA (NTT DOCOMO)" w:date="2024-05-28T12:03:00Z" w16du:dateUtc="2024-05-28T06:33:00Z">
            <w:trPr>
              <w:trHeight w:val="20"/>
            </w:trPr>
          </w:trPrChange>
        </w:trPr>
        <w:tc>
          <w:tcPr>
            <w:tcW w:w="1073" w:type="dxa"/>
            <w:tcBorders>
              <w:bottom w:val="nil"/>
            </w:tcBorders>
            <w:shd w:val="clear" w:color="auto" w:fill="auto"/>
            <w:tcPrChange w:id="1529" w:author="Hiroshi ISHIKAWA (NTT DOCOMO)" w:date="2024-05-28T12:03:00Z" w16du:dateUtc="2024-05-28T06:33:00Z">
              <w:tcPr>
                <w:tcW w:w="1073" w:type="dxa"/>
                <w:tcBorders>
                  <w:bottom w:val="single" w:sz="4" w:space="0" w:color="auto"/>
                </w:tcBorders>
                <w:shd w:val="clear" w:color="auto" w:fill="auto"/>
              </w:tcPr>
            </w:tcPrChange>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Change w:id="1530" w:author="Hiroshi ISHIKAWA (NTT DOCOMO)" w:date="2024-05-28T12:03:00Z" w16du:dateUtc="2024-05-28T06:33:00Z">
              <w:tcPr>
                <w:tcW w:w="2550" w:type="dxa"/>
                <w:tcBorders>
                  <w:bottom w:val="single" w:sz="4" w:space="0" w:color="auto"/>
                </w:tcBorders>
                <w:shd w:val="clear" w:color="auto" w:fill="9CC2E5" w:themeFill="accent1" w:themeFillTint="99"/>
              </w:tcPr>
            </w:tcPrChange>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Change w:id="1531" w:author="Hiroshi ISHIKAWA (NTT DOCOMO)" w:date="2024-05-28T12:03:00Z" w16du:dateUtc="2024-05-28T06:33:00Z">
              <w:tcPr>
                <w:tcW w:w="1192" w:type="dxa"/>
                <w:tcBorders>
                  <w:bottom w:val="single" w:sz="4" w:space="0" w:color="auto"/>
                </w:tcBorders>
                <w:shd w:val="clear" w:color="auto" w:fill="FFFF00"/>
              </w:tcPr>
            </w:tcPrChange>
          </w:tcPr>
          <w:p w14:paraId="71F74E9F" w14:textId="619C044B" w:rsidR="00CC581C" w:rsidRPr="005E6C60" w:rsidRDefault="00000000" w:rsidP="00F958E7">
            <w:pPr>
              <w:rPr>
                <w:rFonts w:ascii="Arial" w:hAnsi="Arial" w:cs="Arial"/>
                <w:sz w:val="20"/>
                <w:szCs w:val="20"/>
                <w:lang w:val="en-US"/>
              </w:rPr>
            </w:pPr>
            <w:r>
              <w:fldChar w:fldCharType="begin"/>
            </w:r>
            <w:ins w:id="1532" w:author="Hiroshi ISHIKAWA (NTT DOCOMO)" w:date="2024-05-28T12:33:00Z" w16du:dateUtc="2024-05-28T07:03:00Z">
              <w:r w:rsidR="00A96D54">
                <w:instrText>HYPERLINK "C:\\3GPP meetings\\TSGCT4_123_Hyderabad\\docs\\C4-242154.zip"</w:instrText>
              </w:r>
            </w:ins>
            <w:del w:id="1533" w:author="Hiroshi ISHIKAWA (NTT DOCOMO)" w:date="2024-05-28T12:33:00Z" w16du:dateUtc="2024-05-28T07:03:00Z">
              <w:r w:rsidDel="00A96D54">
                <w:delInstrText>HYPERLINK "./docs/C4-242154.zip"</w:delInstrText>
              </w:r>
            </w:del>
            <w:ins w:id="1534" w:author="Hiroshi ISHIKAWA (NTT DOCOMO)" w:date="2024-05-28T12:33:00Z" w16du:dateUtc="2024-05-28T07:03:00Z"/>
            <w:r>
              <w:fldChar w:fldCharType="separate"/>
            </w:r>
            <w:r w:rsidR="00CC581C">
              <w:rPr>
                <w:rStyle w:val="af2"/>
                <w:rFonts w:ascii="Arial" w:hAnsi="Arial" w:cs="Arial"/>
                <w:sz w:val="20"/>
                <w:szCs w:val="20"/>
                <w:lang w:val="en-US"/>
              </w:rPr>
              <w:t>21</w:t>
            </w:r>
            <w:r w:rsidR="00CC581C">
              <w:rPr>
                <w:rStyle w:val="af2"/>
                <w:rFonts w:ascii="Arial" w:hAnsi="Arial" w:cs="Arial"/>
                <w:sz w:val="20"/>
                <w:szCs w:val="20"/>
                <w:lang w:val="en-US"/>
              </w:rPr>
              <w:t>5</w:t>
            </w:r>
            <w:r w:rsidR="00CC581C">
              <w:rPr>
                <w:rStyle w:val="af2"/>
                <w:rFonts w:ascii="Arial" w:hAnsi="Arial" w:cs="Arial"/>
                <w:sz w:val="20"/>
                <w:szCs w:val="20"/>
                <w:lang w:val="en-US"/>
              </w:rPr>
              <w:t>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535" w:author="Hiroshi ISHIKAWA (NTT DOCOMO)" w:date="2024-05-28T12:03:00Z" w16du:dateUtc="2024-05-28T06:33:00Z">
              <w:tcPr>
                <w:tcW w:w="4132" w:type="dxa"/>
                <w:tcBorders>
                  <w:bottom w:val="single" w:sz="4" w:space="0" w:color="auto"/>
                </w:tcBorders>
                <w:shd w:val="clear" w:color="auto" w:fill="FFFF00"/>
              </w:tcPr>
            </w:tcPrChange>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Change w:id="1536" w:author="Hiroshi ISHIKAWA (NTT DOCOMO)" w:date="2024-05-28T12:03:00Z" w16du:dateUtc="2024-05-28T06:33:00Z">
              <w:tcPr>
                <w:tcW w:w="1984" w:type="dxa"/>
                <w:tcBorders>
                  <w:bottom w:val="single" w:sz="4" w:space="0" w:color="auto"/>
                </w:tcBorders>
                <w:shd w:val="clear" w:color="auto" w:fill="FFFF00"/>
              </w:tcPr>
            </w:tcPrChange>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537" w:author="Hiroshi ISHIKAWA (NTT DOCOMO)" w:date="2024-05-28T12:03:00Z" w16du:dateUtc="2024-05-28T06:33:00Z">
              <w:tcPr>
                <w:tcW w:w="1775" w:type="dxa"/>
                <w:tcBorders>
                  <w:bottom w:val="single" w:sz="4" w:space="0" w:color="auto"/>
                </w:tcBorders>
                <w:shd w:val="clear" w:color="auto" w:fill="FFFF00"/>
              </w:tcPr>
            </w:tcPrChange>
          </w:tcPr>
          <w:p w14:paraId="73A960A2" w14:textId="0DE1397B" w:rsidR="00CC581C" w:rsidRPr="005E6C60" w:rsidRDefault="004963FA" w:rsidP="00F958E7">
            <w:pPr>
              <w:rPr>
                <w:rFonts w:ascii="Arial" w:hAnsi="Arial" w:cs="Arial"/>
                <w:sz w:val="20"/>
                <w:szCs w:val="20"/>
                <w:lang w:val="en-US"/>
              </w:rPr>
            </w:pPr>
            <w:ins w:id="1538" w:author="Hiroshi ISHIKAWA (NTT DOCOMO)" w:date="2024-05-28T12:03:00Z" w16du:dateUtc="2024-05-28T06:33:00Z">
              <w:r>
                <w:rPr>
                  <w:rFonts w:ascii="Arial" w:hAnsi="Arial" w:cs="Arial"/>
                  <w:sz w:val="20"/>
                  <w:szCs w:val="20"/>
                  <w:lang w:val="en-US"/>
                </w:rPr>
                <w:t>Revised to C4-242339</w:t>
              </w:r>
            </w:ins>
          </w:p>
        </w:tc>
        <w:tc>
          <w:tcPr>
            <w:tcW w:w="6368" w:type="dxa"/>
            <w:tcBorders>
              <w:bottom w:val="nil"/>
            </w:tcBorders>
            <w:shd w:val="clear" w:color="auto" w:fill="auto"/>
            <w:tcPrChange w:id="1539" w:author="Hiroshi ISHIKAWA (NTT DOCOMO)" w:date="2024-05-28T12:03:00Z" w16du:dateUtc="2024-05-28T06:33:00Z">
              <w:tcPr>
                <w:tcW w:w="6368" w:type="dxa"/>
                <w:tcBorders>
                  <w:bottom w:val="single" w:sz="4" w:space="0" w:color="auto"/>
                </w:tcBorders>
                <w:shd w:val="clear" w:color="auto" w:fill="FFFF00"/>
              </w:tcPr>
            </w:tcPrChange>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4963FA" w:rsidRPr="00D3396E" w14:paraId="05FA90D1" w14:textId="77777777" w:rsidTr="00AC6D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40" w:author="Hiroshi ISHIKAWA (NTT DOCOMO)" w:date="2024-05-28T12:08:00Z" w16du:dateUtc="2024-05-28T06: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541" w:author="Hiroshi ISHIKAWA (NTT DOCOMO)" w:date="2024-05-28T12:03:00Z" w16du:dateUtc="2024-05-28T06:33:00Z"/>
          <w:trPrChange w:id="1542" w:author="Hiroshi ISHIKAWA (NTT DOCOMO)" w:date="2024-05-28T12:08:00Z" w16du:dateUtc="2024-05-28T06:38:00Z">
            <w:trPr>
              <w:trHeight w:val="20"/>
            </w:trPr>
          </w:trPrChange>
        </w:trPr>
        <w:tc>
          <w:tcPr>
            <w:tcW w:w="1073" w:type="dxa"/>
            <w:tcBorders>
              <w:top w:val="nil"/>
              <w:bottom w:val="single" w:sz="4" w:space="0" w:color="auto"/>
            </w:tcBorders>
            <w:shd w:val="clear" w:color="auto" w:fill="auto"/>
            <w:tcPrChange w:id="1543" w:author="Hiroshi ISHIKAWA (NTT DOCOMO)" w:date="2024-05-28T12:08:00Z" w16du:dateUtc="2024-05-28T06:38:00Z">
              <w:tcPr>
                <w:tcW w:w="1073" w:type="dxa"/>
                <w:tcBorders>
                  <w:bottom w:val="single" w:sz="4" w:space="0" w:color="auto"/>
                </w:tcBorders>
                <w:shd w:val="clear" w:color="auto" w:fill="auto"/>
              </w:tcPr>
            </w:tcPrChange>
          </w:tcPr>
          <w:p w14:paraId="2393A8EC" w14:textId="77777777" w:rsidR="004963FA" w:rsidRDefault="004963FA" w:rsidP="004963FA">
            <w:pPr>
              <w:rPr>
                <w:ins w:id="1544" w:author="Hiroshi ISHIKAWA (NTT DOCOMO)" w:date="2024-05-28T12:03:00Z" w16du:dateUtc="2024-05-28T06:33: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545" w:author="Hiroshi ISHIKAWA (NTT DOCOMO)" w:date="2024-05-28T12:08:00Z" w16du:dateUtc="2024-05-28T06:38:00Z">
              <w:tcPr>
                <w:tcW w:w="2550" w:type="dxa"/>
                <w:tcBorders>
                  <w:bottom w:val="single" w:sz="4" w:space="0" w:color="auto"/>
                </w:tcBorders>
                <w:shd w:val="clear" w:color="auto" w:fill="9CC2E5" w:themeFill="accent1" w:themeFillTint="99"/>
              </w:tcPr>
            </w:tcPrChange>
          </w:tcPr>
          <w:p w14:paraId="72C43215" w14:textId="77777777" w:rsidR="004963FA" w:rsidRDefault="004963FA" w:rsidP="004963FA">
            <w:pPr>
              <w:ind w:firstLine="24"/>
              <w:rPr>
                <w:ins w:id="1546" w:author="Hiroshi ISHIKAWA (NTT DOCOMO)" w:date="2024-05-28T12:03:00Z" w16du:dateUtc="2024-05-28T06:33:00Z"/>
                <w:rFonts w:ascii="Arial" w:hAnsi="Arial" w:cs="Arial"/>
                <w:b/>
              </w:rPr>
            </w:pPr>
          </w:p>
        </w:tc>
        <w:tc>
          <w:tcPr>
            <w:tcW w:w="1192" w:type="dxa"/>
            <w:tcBorders>
              <w:top w:val="single" w:sz="4" w:space="0" w:color="auto"/>
              <w:bottom w:val="single" w:sz="4" w:space="0" w:color="auto"/>
            </w:tcBorders>
            <w:shd w:val="clear" w:color="auto" w:fill="00FFFF"/>
            <w:tcPrChange w:id="1547" w:author="Hiroshi ISHIKAWA (NTT DOCOMO)" w:date="2024-05-28T12:08:00Z" w16du:dateUtc="2024-05-28T06:38:00Z">
              <w:tcPr>
                <w:tcW w:w="1192" w:type="dxa"/>
                <w:tcBorders>
                  <w:bottom w:val="single" w:sz="4" w:space="0" w:color="auto"/>
                </w:tcBorders>
                <w:shd w:val="clear" w:color="auto" w:fill="auto"/>
              </w:tcPr>
            </w:tcPrChange>
          </w:tcPr>
          <w:p w14:paraId="6BC2535A" w14:textId="5B40DBDB" w:rsidR="004963FA" w:rsidRDefault="004963FA" w:rsidP="004963FA">
            <w:pPr>
              <w:rPr>
                <w:ins w:id="1548" w:author="Hiroshi ISHIKAWA (NTT DOCOMO)" w:date="2024-05-28T12:03:00Z" w16du:dateUtc="2024-05-28T06:33:00Z"/>
              </w:rPr>
            </w:pPr>
            <w:ins w:id="1549" w:author="Hiroshi ISHIKAWA (NTT DOCOMO)" w:date="2024-05-28T12:03:00Z" w16du:dateUtc="2024-05-28T06:33:00Z">
              <w:r>
                <w:fldChar w:fldCharType="begin"/>
              </w:r>
            </w:ins>
            <w:ins w:id="1550" w:author="Hiroshi ISHIKAWA (NTT DOCOMO)" w:date="2024-05-28T12:33:00Z" w16du:dateUtc="2024-05-28T07:03:00Z">
              <w:r w:rsidR="00A96D54">
                <w:instrText>HYPERLINK "C:\\3GPP meetings\\TSGCT4_123_Hyderabad\\docs\\C4-242339.zip"</w:instrText>
              </w:r>
            </w:ins>
            <w:ins w:id="1551" w:author="Hiroshi ISHIKAWA (NTT DOCOMO)" w:date="2024-05-28T12:03:00Z" w16du:dateUtc="2024-05-28T06:33:00Z">
              <w:r>
                <w:fldChar w:fldCharType="separate"/>
              </w:r>
            </w:ins>
            <w:r>
              <w:rPr>
                <w:rStyle w:val="af2"/>
              </w:rPr>
              <w:t>2339</w:t>
            </w:r>
            <w:ins w:id="1552" w:author="Hiroshi ISHIKAWA (NTT DOCOMO)" w:date="2024-05-28T12:03:00Z" w16du:dateUtc="2024-05-28T06:33:00Z">
              <w:r>
                <w:fldChar w:fldCharType="end"/>
              </w:r>
            </w:ins>
          </w:p>
        </w:tc>
        <w:tc>
          <w:tcPr>
            <w:tcW w:w="4132" w:type="dxa"/>
            <w:tcBorders>
              <w:top w:val="single" w:sz="4" w:space="0" w:color="auto"/>
              <w:bottom w:val="single" w:sz="4" w:space="0" w:color="auto"/>
            </w:tcBorders>
            <w:shd w:val="clear" w:color="auto" w:fill="00FFFF"/>
            <w:tcPrChange w:id="1553" w:author="Hiroshi ISHIKAWA (NTT DOCOMO)" w:date="2024-05-28T12:08:00Z" w16du:dateUtc="2024-05-28T06:38:00Z">
              <w:tcPr>
                <w:tcW w:w="4132" w:type="dxa"/>
                <w:tcBorders>
                  <w:bottom w:val="single" w:sz="4" w:space="0" w:color="auto"/>
                </w:tcBorders>
                <w:shd w:val="clear" w:color="auto" w:fill="auto"/>
              </w:tcPr>
            </w:tcPrChange>
          </w:tcPr>
          <w:p w14:paraId="19048A20" w14:textId="36EB18F8" w:rsidR="004963FA" w:rsidRDefault="004963FA" w:rsidP="004963FA">
            <w:pPr>
              <w:rPr>
                <w:ins w:id="1554" w:author="Hiroshi ISHIKAWA (NTT DOCOMO)" w:date="2024-05-28T12:03:00Z" w16du:dateUtc="2024-05-28T06:33:00Z"/>
                <w:rFonts w:ascii="Arial" w:hAnsi="Arial" w:cs="Arial"/>
                <w:sz w:val="20"/>
                <w:szCs w:val="20"/>
                <w:lang w:val="en-US"/>
              </w:rPr>
            </w:pPr>
            <w:ins w:id="1555" w:author="Hiroshi ISHIKAWA (NTT DOCOMO)" w:date="2024-05-28T12:03:00Z" w16du:dateUtc="2024-05-28T06:33:00Z">
              <w:r>
                <w:rPr>
                  <w:rFonts w:ascii="Arial" w:hAnsi="Arial" w:cs="Arial"/>
                  <w:sz w:val="20"/>
                  <w:szCs w:val="20"/>
                  <w:lang w:val="en-US"/>
                </w:rPr>
                <w:t>CR 29.502 0783 Rel-18 Condition on Maximum Data Burst Volume</w:t>
              </w:r>
            </w:ins>
          </w:p>
        </w:tc>
        <w:tc>
          <w:tcPr>
            <w:tcW w:w="1984" w:type="dxa"/>
            <w:tcBorders>
              <w:top w:val="single" w:sz="4" w:space="0" w:color="auto"/>
              <w:bottom w:val="single" w:sz="4" w:space="0" w:color="auto"/>
            </w:tcBorders>
            <w:shd w:val="clear" w:color="auto" w:fill="00FFFF"/>
            <w:tcPrChange w:id="1556" w:author="Hiroshi ISHIKAWA (NTT DOCOMO)" w:date="2024-05-28T12:08:00Z" w16du:dateUtc="2024-05-28T06:38:00Z">
              <w:tcPr>
                <w:tcW w:w="1984" w:type="dxa"/>
                <w:tcBorders>
                  <w:bottom w:val="single" w:sz="4" w:space="0" w:color="auto"/>
                </w:tcBorders>
                <w:shd w:val="clear" w:color="auto" w:fill="auto"/>
              </w:tcPr>
            </w:tcPrChange>
          </w:tcPr>
          <w:p w14:paraId="5E33ACCA" w14:textId="26DD6145" w:rsidR="004963FA" w:rsidRPr="00AA62EE" w:rsidRDefault="004963FA" w:rsidP="004963FA">
            <w:pPr>
              <w:rPr>
                <w:ins w:id="1557" w:author="Hiroshi ISHIKAWA (NTT DOCOMO)" w:date="2024-05-28T12:03:00Z" w16du:dateUtc="2024-05-28T06:33:00Z"/>
                <w:rFonts w:ascii="Arial" w:eastAsia="ＭＳ 明朝" w:hAnsi="Arial" w:cs="Arial" w:hint="eastAsia"/>
                <w:sz w:val="20"/>
                <w:szCs w:val="20"/>
                <w:lang w:val="en-US" w:eastAsia="ja-JP"/>
                <w:rPrChange w:id="1558" w:author="Hiroshi ISHIKAWA (NTT DOCOMO)" w:date="2024-05-28T12:03:00Z" w16du:dateUtc="2024-05-28T06:33:00Z">
                  <w:rPr>
                    <w:ins w:id="1559" w:author="Hiroshi ISHIKAWA (NTT DOCOMO)" w:date="2024-05-28T12:03:00Z" w16du:dateUtc="2024-05-28T06:33:00Z"/>
                    <w:rFonts w:ascii="Arial" w:hAnsi="Arial" w:cs="Arial"/>
                    <w:sz w:val="20"/>
                    <w:szCs w:val="20"/>
                    <w:lang w:val="en-US"/>
                  </w:rPr>
                </w:rPrChange>
              </w:rPr>
            </w:pPr>
            <w:ins w:id="1560" w:author="Hiroshi ISHIKAWA (NTT DOCOMO)" w:date="2024-05-28T12:03:00Z" w16du:dateUtc="2024-05-28T06:33:00Z">
              <w:r>
                <w:rPr>
                  <w:rFonts w:ascii="Arial" w:hAnsi="Arial" w:cs="Arial"/>
                  <w:sz w:val="20"/>
                  <w:szCs w:val="20"/>
                  <w:lang w:val="en-US"/>
                </w:rPr>
                <w:t>Huawei</w:t>
              </w:r>
              <w:r w:rsidR="00AA62EE">
                <w:rPr>
                  <w:rFonts w:ascii="Arial" w:eastAsia="ＭＳ 明朝" w:hAnsi="Arial" w:cs="Arial" w:hint="eastAsia"/>
                  <w:sz w:val="20"/>
                  <w:szCs w:val="20"/>
                  <w:lang w:val="en-US" w:eastAsia="ja-JP"/>
                </w:rPr>
                <w:t>, Z</w:t>
              </w:r>
            </w:ins>
            <w:ins w:id="1561" w:author="Hiroshi ISHIKAWA (NTT DOCOMO)" w:date="2024-05-28T12:04:00Z" w16du:dateUtc="2024-05-28T06:34:00Z">
              <w:r w:rsidR="00AA62EE">
                <w:rPr>
                  <w:rFonts w:ascii="Arial" w:eastAsia="ＭＳ 明朝" w:hAnsi="Arial" w:cs="Arial" w:hint="eastAsia"/>
                  <w:sz w:val="20"/>
                  <w:szCs w:val="20"/>
                  <w:lang w:val="en-US" w:eastAsia="ja-JP"/>
                </w:rPr>
                <w:t>TE</w:t>
              </w:r>
            </w:ins>
          </w:p>
        </w:tc>
        <w:tc>
          <w:tcPr>
            <w:tcW w:w="1775" w:type="dxa"/>
            <w:tcBorders>
              <w:top w:val="single" w:sz="4" w:space="0" w:color="auto"/>
              <w:bottom w:val="single" w:sz="4" w:space="0" w:color="auto"/>
            </w:tcBorders>
            <w:shd w:val="clear" w:color="auto" w:fill="00FFFF"/>
            <w:tcPrChange w:id="1562" w:author="Hiroshi ISHIKAWA (NTT DOCOMO)" w:date="2024-05-28T12:08:00Z" w16du:dateUtc="2024-05-28T06:38:00Z">
              <w:tcPr>
                <w:tcW w:w="1775" w:type="dxa"/>
                <w:tcBorders>
                  <w:bottom w:val="single" w:sz="4" w:space="0" w:color="auto"/>
                </w:tcBorders>
                <w:shd w:val="clear" w:color="auto" w:fill="auto"/>
              </w:tcPr>
            </w:tcPrChange>
          </w:tcPr>
          <w:p w14:paraId="7F789FF0" w14:textId="77777777" w:rsidR="004963FA" w:rsidRDefault="004963FA" w:rsidP="004963FA">
            <w:pPr>
              <w:rPr>
                <w:ins w:id="1563" w:author="Hiroshi ISHIKAWA (NTT DOCOMO)" w:date="2024-05-28T12:03:00Z" w16du:dateUtc="2024-05-28T06:33:00Z"/>
                <w:rFonts w:ascii="Arial" w:hAnsi="Arial" w:cs="Arial"/>
                <w:sz w:val="20"/>
                <w:szCs w:val="20"/>
                <w:lang w:val="en-US"/>
              </w:rPr>
            </w:pPr>
          </w:p>
        </w:tc>
        <w:tc>
          <w:tcPr>
            <w:tcW w:w="6368" w:type="dxa"/>
            <w:tcBorders>
              <w:top w:val="nil"/>
              <w:bottom w:val="single" w:sz="4" w:space="0" w:color="auto"/>
            </w:tcBorders>
            <w:shd w:val="clear" w:color="auto" w:fill="00FFFF"/>
            <w:tcPrChange w:id="1564" w:author="Hiroshi ISHIKAWA (NTT DOCOMO)" w:date="2024-05-28T12:08:00Z" w16du:dateUtc="2024-05-28T06:38:00Z">
              <w:tcPr>
                <w:tcW w:w="6368" w:type="dxa"/>
                <w:tcBorders>
                  <w:bottom w:val="single" w:sz="4" w:space="0" w:color="auto"/>
                </w:tcBorders>
                <w:shd w:val="clear" w:color="auto" w:fill="auto"/>
              </w:tcPr>
            </w:tcPrChange>
          </w:tcPr>
          <w:p w14:paraId="58CFD569" w14:textId="77777777" w:rsidR="004963FA" w:rsidRDefault="004963FA" w:rsidP="004963FA">
            <w:pPr>
              <w:rPr>
                <w:ins w:id="1565" w:author="Hiroshi ISHIKAWA (NTT DOCOMO)" w:date="2024-05-28T12:03:00Z" w16du:dateUtc="2024-05-28T06:33:00Z"/>
                <w:rFonts w:ascii="Arial" w:hAnsi="Arial" w:cs="Arial"/>
                <w:sz w:val="20"/>
                <w:szCs w:val="20"/>
              </w:rPr>
            </w:pPr>
          </w:p>
          <w:p w14:paraId="519CC33B" w14:textId="4100DA9F" w:rsidR="004963FA" w:rsidRDefault="004963FA" w:rsidP="004963FA">
            <w:pPr>
              <w:rPr>
                <w:ins w:id="1566" w:author="Hiroshi ISHIKAWA (NTT DOCOMO)" w:date="2024-05-28T12:03:00Z" w16du:dateUtc="2024-05-28T06:33:00Z"/>
                <w:rFonts w:ascii="Arial" w:hAnsi="Arial" w:cs="Arial"/>
                <w:sz w:val="20"/>
                <w:szCs w:val="20"/>
              </w:rPr>
            </w:pPr>
          </w:p>
        </w:tc>
      </w:tr>
      <w:bookmarkEnd w:id="1515"/>
      <w:tr w:rsidR="00BC0D2A" w:rsidRPr="00D3396E" w14:paraId="3307D630" w14:textId="77777777" w:rsidTr="00AC6D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67" w:author="Hiroshi ISHIKAWA (NTT DOCOMO)" w:date="2024-05-28T12:08:00Z" w16du:dateUtc="2024-05-28T06: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68" w:author="Hiroshi ISHIKAWA (NTT DOCOMO)" w:date="2024-05-28T12:08:00Z" w16du:dateUtc="2024-05-28T06:38:00Z">
            <w:trPr>
              <w:trHeight w:val="20"/>
            </w:trPr>
          </w:trPrChange>
        </w:trPr>
        <w:tc>
          <w:tcPr>
            <w:tcW w:w="1073" w:type="dxa"/>
            <w:tcBorders>
              <w:bottom w:val="nil"/>
            </w:tcBorders>
            <w:shd w:val="clear" w:color="auto" w:fill="auto"/>
            <w:tcPrChange w:id="1569" w:author="Hiroshi ISHIKAWA (NTT DOCOMO)" w:date="2024-05-28T12:08:00Z" w16du:dateUtc="2024-05-28T06:38:00Z">
              <w:tcPr>
                <w:tcW w:w="1073" w:type="dxa"/>
                <w:tcBorders>
                  <w:bottom w:val="single" w:sz="4" w:space="0" w:color="auto"/>
                </w:tcBorders>
                <w:shd w:val="clear" w:color="auto" w:fill="auto"/>
              </w:tcPr>
            </w:tcPrChange>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Change w:id="1570" w:author="Hiroshi ISHIKAWA (NTT DOCOMO)" w:date="2024-05-28T12:08:00Z" w16du:dateUtc="2024-05-28T06:38:00Z">
              <w:tcPr>
                <w:tcW w:w="2550" w:type="dxa"/>
                <w:tcBorders>
                  <w:bottom w:val="single" w:sz="4" w:space="0" w:color="auto"/>
                </w:tcBorders>
                <w:shd w:val="clear" w:color="auto" w:fill="9CC2E5" w:themeFill="accent1" w:themeFillTint="99"/>
              </w:tcPr>
            </w:tcPrChange>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Change w:id="1571" w:author="Hiroshi ISHIKAWA (NTT DOCOMO)" w:date="2024-05-28T12:08:00Z" w16du:dateUtc="2024-05-28T06:38:00Z">
              <w:tcPr>
                <w:tcW w:w="1192" w:type="dxa"/>
                <w:tcBorders>
                  <w:bottom w:val="single" w:sz="4" w:space="0" w:color="auto"/>
                </w:tcBorders>
                <w:shd w:val="clear" w:color="auto" w:fill="FFFF00"/>
              </w:tcPr>
            </w:tcPrChange>
          </w:tcPr>
          <w:p w14:paraId="6BB2944F" w14:textId="6CB77229" w:rsidR="00BC0D2A" w:rsidRPr="005E6C60" w:rsidRDefault="00000000" w:rsidP="005C35E6">
            <w:pPr>
              <w:rPr>
                <w:rFonts w:ascii="Arial" w:hAnsi="Arial" w:cs="Arial"/>
                <w:sz w:val="20"/>
                <w:szCs w:val="20"/>
                <w:lang w:val="en-US"/>
              </w:rPr>
            </w:pPr>
            <w:r>
              <w:fldChar w:fldCharType="begin"/>
            </w:r>
            <w:ins w:id="1572" w:author="Hiroshi ISHIKAWA (NTT DOCOMO)" w:date="2024-05-28T12:33:00Z" w16du:dateUtc="2024-05-28T07:03:00Z">
              <w:r w:rsidR="00A96D54">
                <w:instrText>HYPERLINK "C:\\3GPP meetings\\TSGCT4_123_Hyderabad\\docs\\C4-242124.zip"</w:instrText>
              </w:r>
            </w:ins>
            <w:del w:id="1573" w:author="Hiroshi ISHIKAWA (NTT DOCOMO)" w:date="2024-05-28T12:33:00Z" w16du:dateUtc="2024-05-28T07:03:00Z">
              <w:r w:rsidDel="00A96D54">
                <w:delInstrText>HYPERLINK "./docs/C4-242124.zip"</w:delInstrText>
              </w:r>
            </w:del>
            <w:ins w:id="1574" w:author="Hiroshi ISHIKAWA (NTT DOCOMO)" w:date="2024-05-28T12:33:00Z" w16du:dateUtc="2024-05-28T07:03:00Z"/>
            <w:r>
              <w:fldChar w:fldCharType="separate"/>
            </w:r>
            <w:r w:rsidR="00BC0D2A">
              <w:rPr>
                <w:rStyle w:val="af2"/>
                <w:rFonts w:ascii="Arial" w:hAnsi="Arial" w:cs="Arial"/>
                <w:sz w:val="20"/>
                <w:szCs w:val="20"/>
                <w:lang w:val="en-US"/>
              </w:rPr>
              <w:t>2124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575" w:author="Hiroshi ISHIKAWA (NTT DOCOMO)" w:date="2024-05-28T12:08:00Z" w16du:dateUtc="2024-05-28T06:38:00Z">
              <w:tcPr>
                <w:tcW w:w="4132" w:type="dxa"/>
                <w:tcBorders>
                  <w:bottom w:val="single" w:sz="4" w:space="0" w:color="auto"/>
                </w:tcBorders>
                <w:shd w:val="clear" w:color="auto" w:fill="FFFF00"/>
              </w:tcPr>
            </w:tcPrChange>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CR 29.571 0555 Rel-18 Granularity of PduSetQosParaRm</w:t>
            </w:r>
          </w:p>
        </w:tc>
        <w:tc>
          <w:tcPr>
            <w:tcW w:w="1984" w:type="dxa"/>
            <w:tcBorders>
              <w:bottom w:val="single" w:sz="4" w:space="0" w:color="auto"/>
            </w:tcBorders>
            <w:shd w:val="clear" w:color="auto" w:fill="auto"/>
            <w:tcPrChange w:id="1576" w:author="Hiroshi ISHIKAWA (NTT DOCOMO)" w:date="2024-05-28T12:08:00Z" w16du:dateUtc="2024-05-28T06:38:00Z">
              <w:tcPr>
                <w:tcW w:w="1984" w:type="dxa"/>
                <w:tcBorders>
                  <w:bottom w:val="single" w:sz="4" w:space="0" w:color="auto"/>
                </w:tcBorders>
                <w:shd w:val="clear" w:color="auto" w:fill="FFFF00"/>
              </w:tcPr>
            </w:tcPrChange>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1577" w:author="Hiroshi ISHIKAWA (NTT DOCOMO)" w:date="2024-05-28T12:08:00Z" w16du:dateUtc="2024-05-28T06:38:00Z">
              <w:tcPr>
                <w:tcW w:w="1775" w:type="dxa"/>
                <w:tcBorders>
                  <w:bottom w:val="single" w:sz="4" w:space="0" w:color="auto"/>
                </w:tcBorders>
                <w:shd w:val="clear" w:color="auto" w:fill="FFFF00"/>
              </w:tcPr>
            </w:tcPrChange>
          </w:tcPr>
          <w:p w14:paraId="298F276D" w14:textId="0A738F94" w:rsidR="00BC0D2A" w:rsidRPr="005E6C60" w:rsidRDefault="00AC6D57" w:rsidP="005C35E6">
            <w:pPr>
              <w:rPr>
                <w:rFonts w:ascii="Arial" w:hAnsi="Arial" w:cs="Arial"/>
                <w:sz w:val="20"/>
                <w:szCs w:val="20"/>
                <w:lang w:val="en-US"/>
              </w:rPr>
            </w:pPr>
            <w:ins w:id="1578" w:author="Hiroshi ISHIKAWA (NTT DOCOMO)" w:date="2024-05-28T12:08:00Z" w16du:dateUtc="2024-05-28T06:38:00Z">
              <w:r>
                <w:rPr>
                  <w:rFonts w:ascii="Arial" w:hAnsi="Arial" w:cs="Arial"/>
                  <w:sz w:val="20"/>
                  <w:szCs w:val="20"/>
                  <w:lang w:val="en-US"/>
                </w:rPr>
                <w:t>Revised to C4-242340</w:t>
              </w:r>
            </w:ins>
          </w:p>
        </w:tc>
        <w:tc>
          <w:tcPr>
            <w:tcW w:w="6368" w:type="dxa"/>
            <w:tcBorders>
              <w:bottom w:val="nil"/>
            </w:tcBorders>
            <w:shd w:val="clear" w:color="auto" w:fill="auto"/>
            <w:tcPrChange w:id="1579" w:author="Hiroshi ISHIKAWA (NTT DOCOMO)" w:date="2024-05-28T12:08:00Z" w16du:dateUtc="2024-05-28T06:38:00Z">
              <w:tcPr>
                <w:tcW w:w="6368" w:type="dxa"/>
                <w:tcBorders>
                  <w:bottom w:val="single" w:sz="4" w:space="0" w:color="auto"/>
                </w:tcBorders>
                <w:shd w:val="clear" w:color="auto" w:fill="FFFF00"/>
              </w:tcPr>
            </w:tcPrChange>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AC6D57" w:rsidRPr="00D3396E" w14:paraId="768FB657" w14:textId="77777777" w:rsidTr="00AC6D5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80" w:author="Hiroshi ISHIKAWA (NTT DOCOMO)" w:date="2024-05-28T12:08:00Z" w16du:dateUtc="2024-05-28T06: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581" w:author="Hiroshi ISHIKAWA (NTT DOCOMO)" w:date="2024-05-28T12:08:00Z" w16du:dateUtc="2024-05-28T06:38:00Z"/>
          <w:trPrChange w:id="1582" w:author="Hiroshi ISHIKAWA (NTT DOCOMO)" w:date="2024-05-28T12:08:00Z" w16du:dateUtc="2024-05-28T06:38:00Z">
            <w:trPr>
              <w:trHeight w:val="20"/>
            </w:trPr>
          </w:trPrChange>
        </w:trPr>
        <w:tc>
          <w:tcPr>
            <w:tcW w:w="1073" w:type="dxa"/>
            <w:tcBorders>
              <w:top w:val="nil"/>
              <w:bottom w:val="single" w:sz="4" w:space="0" w:color="auto"/>
            </w:tcBorders>
            <w:shd w:val="clear" w:color="auto" w:fill="auto"/>
            <w:tcPrChange w:id="1583" w:author="Hiroshi ISHIKAWA (NTT DOCOMO)" w:date="2024-05-28T12:08:00Z" w16du:dateUtc="2024-05-28T06:38:00Z">
              <w:tcPr>
                <w:tcW w:w="1073" w:type="dxa"/>
                <w:tcBorders>
                  <w:bottom w:val="single" w:sz="4" w:space="0" w:color="auto"/>
                </w:tcBorders>
                <w:shd w:val="clear" w:color="auto" w:fill="auto"/>
              </w:tcPr>
            </w:tcPrChange>
          </w:tcPr>
          <w:p w14:paraId="78C331C2" w14:textId="77777777" w:rsidR="00AC6D57" w:rsidRDefault="00AC6D57" w:rsidP="00AC6D57">
            <w:pPr>
              <w:rPr>
                <w:ins w:id="1584" w:author="Hiroshi ISHIKAWA (NTT DOCOMO)" w:date="2024-05-28T12:08:00Z" w16du:dateUtc="2024-05-28T06:38: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585" w:author="Hiroshi ISHIKAWA (NTT DOCOMO)" w:date="2024-05-28T12:08:00Z" w16du:dateUtc="2024-05-28T06:38:00Z">
              <w:tcPr>
                <w:tcW w:w="2550" w:type="dxa"/>
                <w:tcBorders>
                  <w:bottom w:val="single" w:sz="4" w:space="0" w:color="auto"/>
                </w:tcBorders>
                <w:shd w:val="clear" w:color="auto" w:fill="9CC2E5" w:themeFill="accent1" w:themeFillTint="99"/>
              </w:tcPr>
            </w:tcPrChange>
          </w:tcPr>
          <w:p w14:paraId="7358CCB8" w14:textId="77777777" w:rsidR="00AC6D57" w:rsidRDefault="00AC6D57" w:rsidP="00AC6D57">
            <w:pPr>
              <w:ind w:firstLine="24"/>
              <w:rPr>
                <w:ins w:id="1586" w:author="Hiroshi ISHIKAWA (NTT DOCOMO)" w:date="2024-05-28T12:08:00Z" w16du:dateUtc="2024-05-28T06:38:00Z"/>
                <w:rFonts w:ascii="Arial" w:hAnsi="Arial" w:cs="Arial"/>
                <w:b/>
              </w:rPr>
            </w:pPr>
          </w:p>
        </w:tc>
        <w:tc>
          <w:tcPr>
            <w:tcW w:w="1192" w:type="dxa"/>
            <w:tcBorders>
              <w:top w:val="single" w:sz="4" w:space="0" w:color="auto"/>
              <w:bottom w:val="single" w:sz="4" w:space="0" w:color="auto"/>
            </w:tcBorders>
            <w:shd w:val="clear" w:color="auto" w:fill="00FFFF"/>
            <w:tcPrChange w:id="1587" w:author="Hiroshi ISHIKAWA (NTT DOCOMO)" w:date="2024-05-28T12:08:00Z" w16du:dateUtc="2024-05-28T06:38:00Z">
              <w:tcPr>
                <w:tcW w:w="1192" w:type="dxa"/>
                <w:tcBorders>
                  <w:bottom w:val="single" w:sz="4" w:space="0" w:color="auto"/>
                </w:tcBorders>
                <w:shd w:val="clear" w:color="auto" w:fill="auto"/>
              </w:tcPr>
            </w:tcPrChange>
          </w:tcPr>
          <w:p w14:paraId="30B2A8C1" w14:textId="2483D3DC" w:rsidR="00AC6D57" w:rsidRDefault="00AC6D57" w:rsidP="00AC6D57">
            <w:pPr>
              <w:rPr>
                <w:ins w:id="1588" w:author="Hiroshi ISHIKAWA (NTT DOCOMO)" w:date="2024-05-28T12:08:00Z" w16du:dateUtc="2024-05-28T06:38:00Z"/>
              </w:rPr>
            </w:pPr>
            <w:ins w:id="1589" w:author="Hiroshi ISHIKAWA (NTT DOCOMO)" w:date="2024-05-28T12:08:00Z" w16du:dateUtc="2024-05-28T06:38:00Z">
              <w:r>
                <w:fldChar w:fldCharType="begin"/>
              </w:r>
            </w:ins>
            <w:ins w:id="1590" w:author="Hiroshi ISHIKAWA (NTT DOCOMO)" w:date="2024-05-28T12:33:00Z" w16du:dateUtc="2024-05-28T07:03:00Z">
              <w:r w:rsidR="00A96D54">
                <w:instrText>HYPERLINK "C:\\3GPP meetings\\TSGCT4_123_Hyderabad\\docs\\C4-242340.zip"</w:instrText>
              </w:r>
            </w:ins>
            <w:ins w:id="1591" w:author="Hiroshi ISHIKAWA (NTT DOCOMO)" w:date="2024-05-28T12:08:00Z" w16du:dateUtc="2024-05-28T06:38:00Z">
              <w:r>
                <w:fldChar w:fldCharType="separate"/>
              </w:r>
            </w:ins>
            <w:r>
              <w:rPr>
                <w:rStyle w:val="af2"/>
              </w:rPr>
              <w:t>2340</w:t>
            </w:r>
            <w:ins w:id="1592" w:author="Hiroshi ISHIKAWA (NTT DOCOMO)" w:date="2024-05-28T12:08:00Z" w16du:dateUtc="2024-05-28T06:38:00Z">
              <w:r>
                <w:fldChar w:fldCharType="end"/>
              </w:r>
            </w:ins>
          </w:p>
        </w:tc>
        <w:tc>
          <w:tcPr>
            <w:tcW w:w="4132" w:type="dxa"/>
            <w:tcBorders>
              <w:top w:val="single" w:sz="4" w:space="0" w:color="auto"/>
              <w:bottom w:val="single" w:sz="4" w:space="0" w:color="auto"/>
            </w:tcBorders>
            <w:shd w:val="clear" w:color="auto" w:fill="00FFFF"/>
            <w:tcPrChange w:id="1593" w:author="Hiroshi ISHIKAWA (NTT DOCOMO)" w:date="2024-05-28T12:08:00Z" w16du:dateUtc="2024-05-28T06:38:00Z">
              <w:tcPr>
                <w:tcW w:w="4132" w:type="dxa"/>
                <w:tcBorders>
                  <w:bottom w:val="single" w:sz="4" w:space="0" w:color="auto"/>
                </w:tcBorders>
                <w:shd w:val="clear" w:color="auto" w:fill="auto"/>
              </w:tcPr>
            </w:tcPrChange>
          </w:tcPr>
          <w:p w14:paraId="5100BBF8" w14:textId="19E5999D" w:rsidR="00AC6D57" w:rsidRDefault="00AC6D57" w:rsidP="00AC6D57">
            <w:pPr>
              <w:rPr>
                <w:ins w:id="1594" w:author="Hiroshi ISHIKAWA (NTT DOCOMO)" w:date="2024-05-28T12:08:00Z" w16du:dateUtc="2024-05-28T06:38:00Z"/>
                <w:rFonts w:ascii="Arial" w:hAnsi="Arial" w:cs="Arial"/>
                <w:sz w:val="20"/>
                <w:szCs w:val="20"/>
                <w:lang w:val="en-US"/>
              </w:rPr>
            </w:pPr>
            <w:ins w:id="1595" w:author="Hiroshi ISHIKAWA (NTT DOCOMO)" w:date="2024-05-28T12:08:00Z" w16du:dateUtc="2024-05-28T06:38:00Z">
              <w:r>
                <w:rPr>
                  <w:rFonts w:ascii="Arial" w:hAnsi="Arial" w:cs="Arial"/>
                  <w:sz w:val="20"/>
                  <w:szCs w:val="20"/>
                  <w:lang w:val="en-US"/>
                </w:rPr>
                <w:t>CR 29.571 0555 Rel-18 Granularity of PduSetQosParaRm</w:t>
              </w:r>
            </w:ins>
          </w:p>
        </w:tc>
        <w:tc>
          <w:tcPr>
            <w:tcW w:w="1984" w:type="dxa"/>
            <w:tcBorders>
              <w:top w:val="single" w:sz="4" w:space="0" w:color="auto"/>
              <w:bottom w:val="single" w:sz="4" w:space="0" w:color="auto"/>
            </w:tcBorders>
            <w:shd w:val="clear" w:color="auto" w:fill="00FFFF"/>
            <w:tcPrChange w:id="1596" w:author="Hiroshi ISHIKAWA (NTT DOCOMO)" w:date="2024-05-28T12:08:00Z" w16du:dateUtc="2024-05-28T06:38:00Z">
              <w:tcPr>
                <w:tcW w:w="1984" w:type="dxa"/>
                <w:tcBorders>
                  <w:bottom w:val="single" w:sz="4" w:space="0" w:color="auto"/>
                </w:tcBorders>
                <w:shd w:val="clear" w:color="auto" w:fill="auto"/>
              </w:tcPr>
            </w:tcPrChange>
          </w:tcPr>
          <w:p w14:paraId="2437FA5A" w14:textId="1842EB89" w:rsidR="00AC6D57" w:rsidRDefault="00AC6D57" w:rsidP="00AC6D57">
            <w:pPr>
              <w:rPr>
                <w:ins w:id="1597" w:author="Hiroshi ISHIKAWA (NTT DOCOMO)" w:date="2024-05-28T12:08:00Z" w16du:dateUtc="2024-05-28T06:38:00Z"/>
                <w:rFonts w:ascii="Arial" w:hAnsi="Arial" w:cs="Arial"/>
                <w:sz w:val="20"/>
                <w:szCs w:val="20"/>
                <w:lang w:val="en-US"/>
              </w:rPr>
            </w:pPr>
            <w:ins w:id="1598" w:author="Hiroshi ISHIKAWA (NTT DOCOMO)" w:date="2024-05-28T12:08:00Z" w16du:dateUtc="2024-05-28T06:38:00Z">
              <w:r>
                <w:rPr>
                  <w:rFonts w:ascii="Arial" w:hAnsi="Arial" w:cs="Arial"/>
                  <w:sz w:val="20"/>
                  <w:szCs w:val="20"/>
                  <w:lang w:val="en-US"/>
                </w:rPr>
                <w:t>Ericsson</w:t>
              </w:r>
            </w:ins>
          </w:p>
        </w:tc>
        <w:tc>
          <w:tcPr>
            <w:tcW w:w="1775" w:type="dxa"/>
            <w:tcBorders>
              <w:top w:val="single" w:sz="4" w:space="0" w:color="auto"/>
              <w:bottom w:val="single" w:sz="4" w:space="0" w:color="auto"/>
            </w:tcBorders>
            <w:shd w:val="clear" w:color="auto" w:fill="00FFFF"/>
            <w:tcPrChange w:id="1599" w:author="Hiroshi ISHIKAWA (NTT DOCOMO)" w:date="2024-05-28T12:08:00Z" w16du:dateUtc="2024-05-28T06:38:00Z">
              <w:tcPr>
                <w:tcW w:w="1775" w:type="dxa"/>
                <w:tcBorders>
                  <w:bottom w:val="single" w:sz="4" w:space="0" w:color="auto"/>
                </w:tcBorders>
                <w:shd w:val="clear" w:color="auto" w:fill="auto"/>
              </w:tcPr>
            </w:tcPrChange>
          </w:tcPr>
          <w:p w14:paraId="128C1FB2" w14:textId="77777777" w:rsidR="00AC6D57" w:rsidRDefault="00AC6D57" w:rsidP="00AC6D57">
            <w:pPr>
              <w:rPr>
                <w:ins w:id="1600" w:author="Hiroshi ISHIKAWA (NTT DOCOMO)" w:date="2024-05-28T12:08:00Z" w16du:dateUtc="2024-05-28T06:38:00Z"/>
                <w:rFonts w:ascii="Arial" w:hAnsi="Arial" w:cs="Arial"/>
                <w:sz w:val="20"/>
                <w:szCs w:val="20"/>
                <w:lang w:val="en-US"/>
              </w:rPr>
            </w:pPr>
          </w:p>
        </w:tc>
        <w:tc>
          <w:tcPr>
            <w:tcW w:w="6368" w:type="dxa"/>
            <w:tcBorders>
              <w:top w:val="nil"/>
              <w:bottom w:val="single" w:sz="4" w:space="0" w:color="auto"/>
            </w:tcBorders>
            <w:shd w:val="clear" w:color="auto" w:fill="00FFFF"/>
            <w:tcPrChange w:id="1601" w:author="Hiroshi ISHIKAWA (NTT DOCOMO)" w:date="2024-05-28T12:08:00Z" w16du:dateUtc="2024-05-28T06:38:00Z">
              <w:tcPr>
                <w:tcW w:w="6368" w:type="dxa"/>
                <w:tcBorders>
                  <w:bottom w:val="single" w:sz="4" w:space="0" w:color="auto"/>
                </w:tcBorders>
                <w:shd w:val="clear" w:color="auto" w:fill="auto"/>
              </w:tcPr>
            </w:tcPrChange>
          </w:tcPr>
          <w:p w14:paraId="007D74F9" w14:textId="77777777" w:rsidR="00AC6D57" w:rsidRDefault="00AC6D57" w:rsidP="00AC6D57">
            <w:pPr>
              <w:rPr>
                <w:ins w:id="1602" w:author="Hiroshi ISHIKAWA (NTT DOCOMO)" w:date="2024-05-28T12:08:00Z" w16du:dateUtc="2024-05-28T06:38:00Z"/>
                <w:rFonts w:ascii="Arial" w:hAnsi="Arial" w:cs="Arial"/>
                <w:sz w:val="20"/>
                <w:szCs w:val="20"/>
              </w:rPr>
            </w:pPr>
          </w:p>
          <w:p w14:paraId="24A8B0B4" w14:textId="21B6E50A" w:rsidR="00AC6D57" w:rsidRDefault="00AC6D57" w:rsidP="00AC6D57">
            <w:pPr>
              <w:rPr>
                <w:ins w:id="1603" w:author="Hiroshi ISHIKAWA (NTT DOCOMO)" w:date="2024-05-28T12:08:00Z" w16du:dateUtc="2024-05-28T06:38:00Z"/>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B345FF">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B345FF">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CD697D9" w14:textId="6B954300" w:rsidR="000B3F1A" w:rsidRPr="00557ABD" w:rsidRDefault="00000000" w:rsidP="002826B5">
            <w:pPr>
              <w:rPr>
                <w:rFonts w:ascii="Arial" w:hAnsi="Arial" w:cs="Arial"/>
                <w:sz w:val="20"/>
                <w:szCs w:val="20"/>
                <w:lang w:val="en-US"/>
              </w:rPr>
            </w:pPr>
            <w:r>
              <w:fldChar w:fldCharType="begin"/>
            </w:r>
            <w:ins w:id="1604" w:author="Hiroshi ISHIKAWA (NTT DOCOMO)" w:date="2024-05-28T12:33:00Z" w16du:dateUtc="2024-05-28T07:03:00Z">
              <w:r w:rsidR="00A96D54">
                <w:instrText>HYPERLINK "C:\\3GPP meetings\\TSGCT4_123_Hyderabad\\docs\\C4-242017.zip"</w:instrText>
              </w:r>
            </w:ins>
            <w:del w:id="1605" w:author="Hiroshi ISHIKAWA (NTT DOCOMO)" w:date="2024-05-28T12:33:00Z" w16du:dateUtc="2024-05-28T07:03:00Z">
              <w:r w:rsidDel="00A96D54">
                <w:delInstrText>HYPERLINK "./docs/C4-242017.zip"</w:delInstrText>
              </w:r>
            </w:del>
            <w:ins w:id="1606" w:author="Hiroshi ISHIKAWA (NTT DOCOMO)" w:date="2024-05-28T12:33:00Z" w16du:dateUtc="2024-05-28T07:03:00Z"/>
            <w:r>
              <w:fldChar w:fldCharType="separate"/>
            </w:r>
            <w:r w:rsidR="00BC0D2A">
              <w:rPr>
                <w:rStyle w:val="af2"/>
                <w:rFonts w:ascii="Arial" w:hAnsi="Arial" w:cs="Arial"/>
                <w:sz w:val="20"/>
                <w:szCs w:val="20"/>
                <w:lang w:val="en-US"/>
              </w:rPr>
              <w:t>2017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FFFF00"/>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B36FAE9" w14:textId="06B7A122"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B345FF">
        <w:trPr>
          <w:trHeight w:val="20"/>
        </w:trPr>
        <w:tc>
          <w:tcPr>
            <w:tcW w:w="1073" w:type="dxa"/>
            <w:tcBorders>
              <w:bottom w:val="single" w:sz="4" w:space="0" w:color="auto"/>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1C1DEFF" w14:textId="13721D9B" w:rsidR="00BC0D2A" w:rsidRPr="00557ABD" w:rsidRDefault="00000000" w:rsidP="002826B5">
            <w:pPr>
              <w:rPr>
                <w:rFonts w:ascii="Arial" w:hAnsi="Arial" w:cs="Arial"/>
                <w:sz w:val="20"/>
                <w:szCs w:val="20"/>
                <w:lang w:val="en-US"/>
              </w:rPr>
            </w:pPr>
            <w:r>
              <w:fldChar w:fldCharType="begin"/>
            </w:r>
            <w:ins w:id="1607" w:author="Hiroshi ISHIKAWA (NTT DOCOMO)" w:date="2024-05-28T12:33:00Z" w16du:dateUtc="2024-05-28T07:03:00Z">
              <w:r w:rsidR="00A96D54">
                <w:instrText>HYPERLINK "C:\\3GPP meetings\\TSGCT4_123_Hyderabad\\docs\\C4-242018.zip"</w:instrText>
              </w:r>
            </w:ins>
            <w:del w:id="1608" w:author="Hiroshi ISHIKAWA (NTT DOCOMO)" w:date="2024-05-28T12:33:00Z" w16du:dateUtc="2024-05-28T07:03:00Z">
              <w:r w:rsidDel="00A96D54">
                <w:delInstrText>HYPERLINK "./docs/C4-242018.zip"</w:delInstrText>
              </w:r>
            </w:del>
            <w:ins w:id="1609" w:author="Hiroshi ISHIKAWA (NTT DOCOMO)" w:date="2024-05-28T12:33:00Z" w16du:dateUtc="2024-05-28T07:03:00Z"/>
            <w:r>
              <w:fldChar w:fldCharType="separate"/>
            </w:r>
            <w:r w:rsidR="00BC0D2A">
              <w:rPr>
                <w:rStyle w:val="af2"/>
                <w:rFonts w:ascii="Arial" w:hAnsi="Arial" w:cs="Arial"/>
                <w:sz w:val="20"/>
                <w:szCs w:val="20"/>
                <w:lang w:val="en-US"/>
              </w:rPr>
              <w:t>2018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FFFF00"/>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3D4143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196CD2" w14:textId="06ABFF8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1A657E9" w14:textId="77777777" w:rsidTr="00B345FF">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5C88E5C" w14:textId="57C2C26F" w:rsidR="00BC0D2A" w:rsidRPr="00557ABD" w:rsidRDefault="00000000" w:rsidP="002826B5">
            <w:pPr>
              <w:rPr>
                <w:rFonts w:ascii="Arial" w:hAnsi="Arial" w:cs="Arial"/>
                <w:sz w:val="20"/>
                <w:szCs w:val="20"/>
                <w:lang w:val="en-US"/>
              </w:rPr>
            </w:pPr>
            <w:r>
              <w:fldChar w:fldCharType="begin"/>
            </w:r>
            <w:ins w:id="1610" w:author="Hiroshi ISHIKAWA (NTT DOCOMO)" w:date="2024-05-28T12:33:00Z" w16du:dateUtc="2024-05-28T07:03:00Z">
              <w:r w:rsidR="00A96D54">
                <w:instrText>HYPERLINK "C:\\3GPP meetings\\TSGCT4_123_Hyderabad\\docs\\C4-242019.zip"</w:instrText>
              </w:r>
            </w:ins>
            <w:del w:id="1611" w:author="Hiroshi ISHIKAWA (NTT DOCOMO)" w:date="2024-05-28T12:33:00Z" w16du:dateUtc="2024-05-28T07:03:00Z">
              <w:r w:rsidDel="00A96D54">
                <w:delInstrText>HYPERLINK "./docs/C4-242019.zip"</w:delInstrText>
              </w:r>
            </w:del>
            <w:ins w:id="1612" w:author="Hiroshi ISHIKAWA (NTT DOCOMO)" w:date="2024-05-28T12:33:00Z" w16du:dateUtc="2024-05-28T07:03:00Z"/>
            <w:r>
              <w:fldChar w:fldCharType="separate"/>
            </w:r>
            <w:r w:rsidR="00BC0D2A">
              <w:rPr>
                <w:rStyle w:val="af2"/>
                <w:rFonts w:ascii="Arial" w:hAnsi="Arial" w:cs="Arial"/>
                <w:sz w:val="20"/>
                <w:szCs w:val="20"/>
                <w:lang w:val="en-US"/>
              </w:rPr>
              <w:t>2019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FFFF00"/>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65C1C7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AB5BEA">
        <w:trPr>
          <w:trHeight w:val="20"/>
        </w:trPr>
        <w:tc>
          <w:tcPr>
            <w:tcW w:w="1073" w:type="dxa"/>
            <w:tcBorders>
              <w:bottom w:val="single" w:sz="4" w:space="0" w:color="auto"/>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57BDD" w14:textId="06C026B0" w:rsidR="00BC0D2A" w:rsidRPr="00557ABD" w:rsidRDefault="00000000" w:rsidP="002826B5">
            <w:pPr>
              <w:rPr>
                <w:rFonts w:ascii="Arial" w:hAnsi="Arial" w:cs="Arial"/>
                <w:sz w:val="20"/>
                <w:szCs w:val="20"/>
                <w:lang w:val="en-US"/>
              </w:rPr>
            </w:pPr>
            <w:r>
              <w:fldChar w:fldCharType="begin"/>
            </w:r>
            <w:ins w:id="1613" w:author="Hiroshi ISHIKAWA (NTT DOCOMO)" w:date="2024-05-28T12:33:00Z" w16du:dateUtc="2024-05-28T07:03:00Z">
              <w:r w:rsidR="00A96D54">
                <w:instrText>HYPERLINK "C:\\3GPP meetings\\TSGCT4_123_Hyderabad\\docs\\C4-242024.zip"</w:instrText>
              </w:r>
            </w:ins>
            <w:del w:id="1614" w:author="Hiroshi ISHIKAWA (NTT DOCOMO)" w:date="2024-05-28T12:33:00Z" w16du:dateUtc="2024-05-28T07:03:00Z">
              <w:r w:rsidDel="00A96D54">
                <w:delInstrText>HYPERLINK "./docs/C4-242024.zip"</w:delInstrText>
              </w:r>
            </w:del>
            <w:ins w:id="1615" w:author="Hiroshi ISHIKAWA (NTT DOCOMO)" w:date="2024-05-28T12:33:00Z" w16du:dateUtc="2024-05-28T07:03:00Z"/>
            <w:r>
              <w:fldChar w:fldCharType="separate"/>
            </w:r>
            <w:r w:rsidR="00BC0D2A">
              <w:rPr>
                <w:rStyle w:val="af2"/>
                <w:rFonts w:ascii="Arial" w:hAnsi="Arial" w:cs="Arial"/>
                <w:sz w:val="20"/>
                <w:szCs w:val="20"/>
                <w:lang w:val="en-US"/>
              </w:rPr>
              <w:t>2024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FFFF00"/>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F341BD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BDB851" w14:textId="77777777" w:rsidTr="00AB5BEA">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239C4F" w14:textId="0387B7C4" w:rsidR="00BC0D2A" w:rsidRPr="00557ABD" w:rsidRDefault="00000000" w:rsidP="002826B5">
            <w:pPr>
              <w:rPr>
                <w:rFonts w:ascii="Arial" w:hAnsi="Arial" w:cs="Arial"/>
                <w:sz w:val="20"/>
                <w:szCs w:val="20"/>
                <w:lang w:val="en-US"/>
              </w:rPr>
            </w:pPr>
            <w:r>
              <w:fldChar w:fldCharType="begin"/>
            </w:r>
            <w:ins w:id="1616" w:author="Hiroshi ISHIKAWA (NTT DOCOMO)" w:date="2024-05-28T12:33:00Z" w16du:dateUtc="2024-05-28T07:03:00Z">
              <w:r w:rsidR="00A96D54">
                <w:instrText>HYPERLINK "C:\\3GPP meetings\\TSGCT4_123_Hyderabad\\docs\\C4-242025.zip"</w:instrText>
              </w:r>
            </w:ins>
            <w:del w:id="1617" w:author="Hiroshi ISHIKAWA (NTT DOCOMO)" w:date="2024-05-28T12:33:00Z" w16du:dateUtc="2024-05-28T07:03:00Z">
              <w:r w:rsidDel="00A96D54">
                <w:delInstrText>HYPERLINK "./docs/C4-242025.zip"</w:delInstrText>
              </w:r>
            </w:del>
            <w:ins w:id="1618" w:author="Hiroshi ISHIKAWA (NTT DOCOMO)" w:date="2024-05-28T12:33:00Z" w16du:dateUtc="2024-05-28T07:03:00Z"/>
            <w:r>
              <w:fldChar w:fldCharType="separate"/>
            </w:r>
            <w:r w:rsidR="00BC0D2A">
              <w:rPr>
                <w:rStyle w:val="af2"/>
                <w:rFonts w:ascii="Arial" w:hAnsi="Arial" w:cs="Arial"/>
                <w:sz w:val="20"/>
                <w:szCs w:val="20"/>
                <w:lang w:val="en-US"/>
              </w:rPr>
              <w:t>2025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FFFF00"/>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C7DB5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AB5BEA">
        <w:trPr>
          <w:trHeight w:val="20"/>
        </w:trPr>
        <w:tc>
          <w:tcPr>
            <w:tcW w:w="1073" w:type="dxa"/>
            <w:tcBorders>
              <w:bottom w:val="single" w:sz="4" w:space="0" w:color="auto"/>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8562FCE" w14:textId="2B27FBBC" w:rsidR="00BC0D2A" w:rsidRPr="00557ABD" w:rsidRDefault="00000000" w:rsidP="002826B5">
            <w:pPr>
              <w:rPr>
                <w:rFonts w:ascii="Arial" w:hAnsi="Arial" w:cs="Arial"/>
                <w:sz w:val="20"/>
                <w:szCs w:val="20"/>
                <w:lang w:val="en-US"/>
              </w:rPr>
            </w:pPr>
            <w:r>
              <w:fldChar w:fldCharType="begin"/>
            </w:r>
            <w:ins w:id="1619" w:author="Hiroshi ISHIKAWA (NTT DOCOMO)" w:date="2024-05-28T12:33:00Z" w16du:dateUtc="2024-05-28T07:03:00Z">
              <w:r w:rsidR="00A96D54">
                <w:instrText>HYPERLINK "C:\\3GPP meetings\\TSGCT4_123_Hyderabad\\docs\\C4-242026.zip"</w:instrText>
              </w:r>
            </w:ins>
            <w:del w:id="1620" w:author="Hiroshi ISHIKAWA (NTT DOCOMO)" w:date="2024-05-28T12:33:00Z" w16du:dateUtc="2024-05-28T07:03:00Z">
              <w:r w:rsidDel="00A96D54">
                <w:delInstrText>HYPERLINK "./docs/C4-242026.zip"</w:delInstrText>
              </w:r>
            </w:del>
            <w:ins w:id="1621" w:author="Hiroshi ISHIKAWA (NTT DOCOMO)" w:date="2024-05-28T12:33:00Z" w16du:dateUtc="2024-05-28T07:03:00Z"/>
            <w:r>
              <w:fldChar w:fldCharType="separate"/>
            </w:r>
            <w:r w:rsidR="00BC0D2A">
              <w:rPr>
                <w:rStyle w:val="af2"/>
                <w:rFonts w:ascii="Arial" w:hAnsi="Arial" w:cs="Arial"/>
                <w:sz w:val="20"/>
                <w:szCs w:val="20"/>
                <w:lang w:val="en-US"/>
              </w:rPr>
              <w:t>2026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FFFF00"/>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4035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B02381A" w14:textId="77777777" w:rsidTr="00AB5BEA">
        <w:trPr>
          <w:trHeight w:val="20"/>
        </w:trPr>
        <w:tc>
          <w:tcPr>
            <w:tcW w:w="1073" w:type="dxa"/>
            <w:tcBorders>
              <w:bottom w:val="single" w:sz="4" w:space="0" w:color="auto"/>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84388" w14:textId="792C94F0" w:rsidR="00BC0D2A" w:rsidRPr="00557ABD" w:rsidRDefault="00000000" w:rsidP="002826B5">
            <w:pPr>
              <w:rPr>
                <w:rFonts w:ascii="Arial" w:hAnsi="Arial" w:cs="Arial"/>
                <w:sz w:val="20"/>
                <w:szCs w:val="20"/>
                <w:lang w:val="en-US"/>
              </w:rPr>
            </w:pPr>
            <w:r>
              <w:fldChar w:fldCharType="begin"/>
            </w:r>
            <w:ins w:id="1622" w:author="Hiroshi ISHIKAWA (NTT DOCOMO)" w:date="2024-05-28T12:33:00Z" w16du:dateUtc="2024-05-28T07:03:00Z">
              <w:r w:rsidR="00A96D54">
                <w:instrText>HYPERLINK "C:\\3GPP meetings\\TSGCT4_123_Hyderabad\\docs\\C4-242027.zip"</w:instrText>
              </w:r>
            </w:ins>
            <w:del w:id="1623" w:author="Hiroshi ISHIKAWA (NTT DOCOMO)" w:date="2024-05-28T12:33:00Z" w16du:dateUtc="2024-05-28T07:03:00Z">
              <w:r w:rsidDel="00A96D54">
                <w:delInstrText>HYPERLINK "./docs/C4-242027.zip"</w:delInstrText>
              </w:r>
            </w:del>
            <w:ins w:id="1624" w:author="Hiroshi ISHIKAWA (NTT DOCOMO)" w:date="2024-05-28T12:33:00Z" w16du:dateUtc="2024-05-28T07:03:00Z"/>
            <w:r>
              <w:fldChar w:fldCharType="separate"/>
            </w:r>
            <w:r w:rsidR="00BC0D2A">
              <w:rPr>
                <w:rStyle w:val="af2"/>
                <w:rFonts w:ascii="Arial" w:hAnsi="Arial" w:cs="Arial"/>
                <w:sz w:val="20"/>
                <w:szCs w:val="20"/>
                <w:lang w:val="en-US"/>
              </w:rPr>
              <w:t>2027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FFFF00"/>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D7F33B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0464E8" w14:textId="77777777" w:rsidTr="00AB5BEA">
        <w:trPr>
          <w:trHeight w:val="20"/>
        </w:trPr>
        <w:tc>
          <w:tcPr>
            <w:tcW w:w="1073" w:type="dxa"/>
            <w:tcBorders>
              <w:bottom w:val="single" w:sz="4" w:space="0" w:color="auto"/>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C4EED28" w14:textId="2503B0F7" w:rsidR="00BC0D2A" w:rsidRPr="00557ABD" w:rsidRDefault="00000000" w:rsidP="002826B5">
            <w:pPr>
              <w:rPr>
                <w:rFonts w:ascii="Arial" w:hAnsi="Arial" w:cs="Arial"/>
                <w:sz w:val="20"/>
                <w:szCs w:val="20"/>
                <w:lang w:val="en-US"/>
              </w:rPr>
            </w:pPr>
            <w:r>
              <w:fldChar w:fldCharType="begin"/>
            </w:r>
            <w:ins w:id="1625" w:author="Hiroshi ISHIKAWA (NTT DOCOMO)" w:date="2024-05-28T12:33:00Z" w16du:dateUtc="2024-05-28T07:03:00Z">
              <w:r w:rsidR="00A96D54">
                <w:instrText>HYPERLINK "C:\\3GPP meetings\\TSGCT4_123_Hyderabad\\docs\\C4-242028.zip"</w:instrText>
              </w:r>
            </w:ins>
            <w:del w:id="1626" w:author="Hiroshi ISHIKAWA (NTT DOCOMO)" w:date="2024-05-28T12:33:00Z" w16du:dateUtc="2024-05-28T07:03:00Z">
              <w:r w:rsidDel="00A96D54">
                <w:delInstrText>HYPERLINK "./docs/C4-242028.zip"</w:delInstrText>
              </w:r>
            </w:del>
            <w:ins w:id="1627" w:author="Hiroshi ISHIKAWA (NTT DOCOMO)" w:date="2024-05-28T12:33:00Z" w16du:dateUtc="2024-05-28T07:03:00Z"/>
            <w:r>
              <w:fldChar w:fldCharType="separate"/>
            </w:r>
            <w:r w:rsidR="00BC0D2A">
              <w:rPr>
                <w:rStyle w:val="af2"/>
                <w:rFonts w:ascii="Arial" w:hAnsi="Arial" w:cs="Arial"/>
                <w:sz w:val="20"/>
                <w:szCs w:val="20"/>
                <w:lang w:val="en-US"/>
              </w:rPr>
              <w:t>2028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FFFF00"/>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B027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EBA9BB" w14:textId="77777777" w:rsidTr="00AB5BEA">
        <w:trPr>
          <w:trHeight w:val="20"/>
        </w:trPr>
        <w:tc>
          <w:tcPr>
            <w:tcW w:w="1073" w:type="dxa"/>
            <w:tcBorders>
              <w:bottom w:val="single" w:sz="4" w:space="0" w:color="auto"/>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2736CE2" w14:textId="739AB7E2" w:rsidR="00BC0D2A" w:rsidRPr="00557ABD" w:rsidRDefault="00000000" w:rsidP="002826B5">
            <w:pPr>
              <w:rPr>
                <w:rFonts w:ascii="Arial" w:hAnsi="Arial" w:cs="Arial"/>
                <w:sz w:val="20"/>
                <w:szCs w:val="20"/>
                <w:lang w:val="en-US"/>
              </w:rPr>
            </w:pPr>
            <w:r>
              <w:fldChar w:fldCharType="begin"/>
            </w:r>
            <w:ins w:id="1628" w:author="Hiroshi ISHIKAWA (NTT DOCOMO)" w:date="2024-05-28T12:33:00Z" w16du:dateUtc="2024-05-28T07:03:00Z">
              <w:r w:rsidR="00A96D54">
                <w:instrText>HYPERLINK "C:\\3GPP meetings\\TSGCT4_123_Hyderabad\\docs\\C4-242029.zip"</w:instrText>
              </w:r>
            </w:ins>
            <w:del w:id="1629" w:author="Hiroshi ISHIKAWA (NTT DOCOMO)" w:date="2024-05-28T12:33:00Z" w16du:dateUtc="2024-05-28T07:03:00Z">
              <w:r w:rsidDel="00A96D54">
                <w:delInstrText>HYPERLINK "./docs/C4-242029.zip"</w:delInstrText>
              </w:r>
            </w:del>
            <w:ins w:id="1630" w:author="Hiroshi ISHIKAWA (NTT DOCOMO)" w:date="2024-05-28T12:33:00Z" w16du:dateUtc="2024-05-28T07:03:00Z"/>
            <w:r>
              <w:fldChar w:fldCharType="separate"/>
            </w:r>
            <w:r w:rsidR="00BC0D2A">
              <w:rPr>
                <w:rStyle w:val="af2"/>
                <w:rFonts w:ascii="Arial" w:hAnsi="Arial" w:cs="Arial"/>
                <w:sz w:val="20"/>
                <w:szCs w:val="20"/>
                <w:lang w:val="en-US"/>
              </w:rPr>
              <w:t>2029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FFFF00"/>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3816F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2A56E8E" w14:textId="77777777" w:rsidTr="00AB5BEA">
        <w:trPr>
          <w:trHeight w:val="20"/>
        </w:trPr>
        <w:tc>
          <w:tcPr>
            <w:tcW w:w="1073" w:type="dxa"/>
            <w:tcBorders>
              <w:bottom w:val="single" w:sz="4" w:space="0" w:color="auto"/>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B980DDA" w14:textId="12A2E679" w:rsidR="00BC0D2A" w:rsidRPr="00557ABD" w:rsidRDefault="00000000" w:rsidP="002826B5">
            <w:pPr>
              <w:rPr>
                <w:rFonts w:ascii="Arial" w:hAnsi="Arial" w:cs="Arial"/>
                <w:sz w:val="20"/>
                <w:szCs w:val="20"/>
                <w:lang w:val="en-US"/>
              </w:rPr>
            </w:pPr>
            <w:r>
              <w:fldChar w:fldCharType="begin"/>
            </w:r>
            <w:ins w:id="1631" w:author="Hiroshi ISHIKAWA (NTT DOCOMO)" w:date="2024-05-28T12:33:00Z" w16du:dateUtc="2024-05-28T07:03:00Z">
              <w:r w:rsidR="00A96D54">
                <w:instrText>HYPERLINK "C:\\3GPP meetings\\TSGCT4_123_Hyderabad\\docs\\C4-242030.zip"</w:instrText>
              </w:r>
            </w:ins>
            <w:del w:id="1632" w:author="Hiroshi ISHIKAWA (NTT DOCOMO)" w:date="2024-05-28T12:33:00Z" w16du:dateUtc="2024-05-28T07:03:00Z">
              <w:r w:rsidDel="00A96D54">
                <w:delInstrText>HYPERLINK "./docs/C4-242030.zip"</w:delInstrText>
              </w:r>
            </w:del>
            <w:ins w:id="1633" w:author="Hiroshi ISHIKAWA (NTT DOCOMO)" w:date="2024-05-28T12:33:00Z" w16du:dateUtc="2024-05-28T07:03:00Z"/>
            <w:r>
              <w:fldChar w:fldCharType="separate"/>
            </w:r>
            <w:r w:rsidR="00BC0D2A">
              <w:rPr>
                <w:rStyle w:val="af2"/>
                <w:rFonts w:ascii="Arial" w:hAnsi="Arial" w:cs="Arial"/>
                <w:sz w:val="20"/>
                <w:szCs w:val="20"/>
                <w:lang w:val="en-US"/>
              </w:rPr>
              <w:t>2030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FFFF00"/>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AD74E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30CFC9" w14:textId="77777777" w:rsidTr="00AB5BEA">
        <w:trPr>
          <w:trHeight w:val="20"/>
        </w:trPr>
        <w:tc>
          <w:tcPr>
            <w:tcW w:w="1073" w:type="dxa"/>
            <w:tcBorders>
              <w:bottom w:val="single" w:sz="4" w:space="0" w:color="auto"/>
            </w:tcBorders>
            <w:shd w:val="clear" w:color="auto" w:fill="auto"/>
          </w:tcPr>
          <w:p w14:paraId="1A74D6C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616778" w14:textId="3BA2BF59"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6CB16C6" w14:textId="35A38C3E" w:rsidR="00BC0D2A" w:rsidRPr="00557ABD" w:rsidRDefault="00000000" w:rsidP="002826B5">
            <w:pPr>
              <w:rPr>
                <w:rFonts w:ascii="Arial" w:hAnsi="Arial" w:cs="Arial"/>
                <w:sz w:val="20"/>
                <w:szCs w:val="20"/>
                <w:lang w:val="en-US"/>
              </w:rPr>
            </w:pPr>
            <w:r>
              <w:fldChar w:fldCharType="begin"/>
            </w:r>
            <w:ins w:id="1634" w:author="Hiroshi ISHIKAWA (NTT DOCOMO)" w:date="2024-05-28T12:33:00Z" w16du:dateUtc="2024-05-28T07:03:00Z">
              <w:r w:rsidR="00A96D54">
                <w:instrText>HYPERLINK "C:\\3GPP meetings\\TSGCT4_123_Hyderabad\\docs\\C4-242032.zip"</w:instrText>
              </w:r>
            </w:ins>
            <w:del w:id="1635" w:author="Hiroshi ISHIKAWA (NTT DOCOMO)" w:date="2024-05-28T12:33:00Z" w16du:dateUtc="2024-05-28T07:03:00Z">
              <w:r w:rsidDel="00A96D54">
                <w:delInstrText>HYPERLINK "./docs/C4-242032.zip"</w:delInstrText>
              </w:r>
            </w:del>
            <w:ins w:id="1636" w:author="Hiroshi ISHIKAWA (NTT DOCOMO)" w:date="2024-05-28T12:33:00Z" w16du:dateUtc="2024-05-28T07:03:00Z"/>
            <w:r>
              <w:fldChar w:fldCharType="separate"/>
            </w:r>
            <w:r w:rsidR="00BC0D2A">
              <w:rPr>
                <w:rStyle w:val="af2"/>
                <w:rFonts w:ascii="Arial" w:hAnsi="Arial" w:cs="Arial"/>
                <w:sz w:val="20"/>
                <w:szCs w:val="20"/>
                <w:lang w:val="en-US"/>
              </w:rPr>
              <w:t>2032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8357BE6" w14:textId="39F32644" w:rsidR="00BC0D2A" w:rsidRPr="00557ABD" w:rsidRDefault="00BC0D2A" w:rsidP="002826B5">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FFFF00"/>
          </w:tcPr>
          <w:p w14:paraId="16DF1BD2" w14:textId="400FDAA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3B050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B8CC5F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0FFE08E" w14:textId="77777777" w:rsidTr="00AB5BEA">
        <w:trPr>
          <w:trHeight w:val="20"/>
        </w:trPr>
        <w:tc>
          <w:tcPr>
            <w:tcW w:w="1073" w:type="dxa"/>
            <w:tcBorders>
              <w:bottom w:val="single" w:sz="4" w:space="0" w:color="auto"/>
            </w:tcBorders>
            <w:shd w:val="clear" w:color="auto" w:fill="auto"/>
          </w:tcPr>
          <w:p w14:paraId="2F8D160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8AD3F2" w14:textId="457B85FC" w:rsidR="00BC0D2A" w:rsidRPr="00557ABD" w:rsidRDefault="00000000" w:rsidP="002826B5">
            <w:pPr>
              <w:rPr>
                <w:rFonts w:ascii="Arial" w:hAnsi="Arial" w:cs="Arial"/>
                <w:sz w:val="20"/>
                <w:szCs w:val="20"/>
                <w:lang w:val="en-US"/>
              </w:rPr>
            </w:pPr>
            <w:r>
              <w:fldChar w:fldCharType="begin"/>
            </w:r>
            <w:ins w:id="1637" w:author="Hiroshi ISHIKAWA (NTT DOCOMO)" w:date="2024-05-28T12:33:00Z" w16du:dateUtc="2024-05-28T07:03:00Z">
              <w:r w:rsidR="00A96D54">
                <w:instrText>HYPERLINK "C:\\3GPP meetings\\TSGCT4_123_Hyderabad\\docs\\C4-242033.zip"</w:instrText>
              </w:r>
            </w:ins>
            <w:del w:id="1638" w:author="Hiroshi ISHIKAWA (NTT DOCOMO)" w:date="2024-05-28T12:33:00Z" w16du:dateUtc="2024-05-28T07:03:00Z">
              <w:r w:rsidDel="00A96D54">
                <w:delInstrText>HYPERLINK "./docs/C4-242033.zip"</w:delInstrText>
              </w:r>
            </w:del>
            <w:ins w:id="1639" w:author="Hiroshi ISHIKAWA (NTT DOCOMO)" w:date="2024-05-28T12:33:00Z" w16du:dateUtc="2024-05-28T07:03:00Z"/>
            <w:r>
              <w:fldChar w:fldCharType="separate"/>
            </w:r>
            <w:r w:rsidR="00BC0D2A">
              <w:rPr>
                <w:rStyle w:val="af2"/>
                <w:rFonts w:ascii="Arial" w:hAnsi="Arial" w:cs="Arial"/>
                <w:sz w:val="20"/>
                <w:szCs w:val="20"/>
                <w:lang w:val="en-US"/>
              </w:rPr>
              <w:t>2033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FF1DA7C" w14:textId="72BF68AE" w:rsidR="00BC0D2A" w:rsidRPr="00557ABD" w:rsidRDefault="00BC0D2A" w:rsidP="002826B5">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FFFF00"/>
          </w:tcPr>
          <w:p w14:paraId="6C578C5A" w14:textId="341FD4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5B059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1C9C9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751447" w14:textId="77777777" w:rsidTr="00AB5BEA">
        <w:trPr>
          <w:trHeight w:val="20"/>
        </w:trPr>
        <w:tc>
          <w:tcPr>
            <w:tcW w:w="1073" w:type="dxa"/>
            <w:tcBorders>
              <w:bottom w:val="single" w:sz="4" w:space="0" w:color="auto"/>
            </w:tcBorders>
            <w:shd w:val="clear" w:color="auto" w:fill="auto"/>
          </w:tcPr>
          <w:p w14:paraId="061B46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4A7B85B" w14:textId="0C2CD14B" w:rsidR="00BC0D2A" w:rsidRPr="00557ABD" w:rsidRDefault="00000000" w:rsidP="002826B5">
            <w:pPr>
              <w:rPr>
                <w:rFonts w:ascii="Arial" w:hAnsi="Arial" w:cs="Arial"/>
                <w:sz w:val="20"/>
                <w:szCs w:val="20"/>
                <w:lang w:val="en-US"/>
              </w:rPr>
            </w:pPr>
            <w:r>
              <w:fldChar w:fldCharType="begin"/>
            </w:r>
            <w:ins w:id="1640" w:author="Hiroshi ISHIKAWA (NTT DOCOMO)" w:date="2024-05-28T12:33:00Z" w16du:dateUtc="2024-05-28T07:03:00Z">
              <w:r w:rsidR="00A96D54">
                <w:instrText>HYPERLINK "C:\\3GPP meetings\\TSGCT4_123_Hyderabad\\docs\\C4-242034.zip"</w:instrText>
              </w:r>
            </w:ins>
            <w:del w:id="1641" w:author="Hiroshi ISHIKAWA (NTT DOCOMO)" w:date="2024-05-28T12:33:00Z" w16du:dateUtc="2024-05-28T07:03:00Z">
              <w:r w:rsidDel="00A96D54">
                <w:delInstrText>HYPERLINK "./docs/C4-242034.zip"</w:delInstrText>
              </w:r>
            </w:del>
            <w:ins w:id="1642" w:author="Hiroshi ISHIKAWA (NTT DOCOMO)" w:date="2024-05-28T12:33:00Z" w16du:dateUtc="2024-05-28T07:03:00Z"/>
            <w:r>
              <w:fldChar w:fldCharType="separate"/>
            </w:r>
            <w:r w:rsidR="00BC0D2A">
              <w:rPr>
                <w:rStyle w:val="af2"/>
                <w:rFonts w:ascii="Arial" w:hAnsi="Arial" w:cs="Arial"/>
                <w:sz w:val="20"/>
                <w:szCs w:val="20"/>
                <w:lang w:val="en-US"/>
              </w:rPr>
              <w:t>2034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158574C" w14:textId="688437A6" w:rsidR="00BC0D2A" w:rsidRPr="00557ABD" w:rsidRDefault="00BC0D2A" w:rsidP="002826B5">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FFFF00"/>
          </w:tcPr>
          <w:p w14:paraId="0519C918" w14:textId="3357BBE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9443FF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CA521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122CF31" w14:textId="77777777" w:rsidTr="00AB5BEA">
        <w:trPr>
          <w:trHeight w:val="20"/>
        </w:trPr>
        <w:tc>
          <w:tcPr>
            <w:tcW w:w="1073" w:type="dxa"/>
            <w:tcBorders>
              <w:bottom w:val="single" w:sz="4" w:space="0" w:color="auto"/>
            </w:tcBorders>
            <w:shd w:val="clear" w:color="auto" w:fill="auto"/>
          </w:tcPr>
          <w:p w14:paraId="5126031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2C68FD7" w14:textId="4F0A4C49" w:rsidR="00BC0D2A" w:rsidRPr="00557ABD" w:rsidRDefault="00000000" w:rsidP="002826B5">
            <w:pPr>
              <w:rPr>
                <w:rFonts w:ascii="Arial" w:hAnsi="Arial" w:cs="Arial"/>
                <w:sz w:val="20"/>
                <w:szCs w:val="20"/>
                <w:lang w:val="en-US"/>
              </w:rPr>
            </w:pPr>
            <w:r>
              <w:fldChar w:fldCharType="begin"/>
            </w:r>
            <w:ins w:id="1643" w:author="Hiroshi ISHIKAWA (NTT DOCOMO)" w:date="2024-05-28T12:33:00Z" w16du:dateUtc="2024-05-28T07:03:00Z">
              <w:r w:rsidR="00A96D54">
                <w:instrText>HYPERLINK "C:\\3GPP meetings\\TSGCT4_123_Hyderabad\\docs\\C4-242035.zip"</w:instrText>
              </w:r>
            </w:ins>
            <w:del w:id="1644" w:author="Hiroshi ISHIKAWA (NTT DOCOMO)" w:date="2024-05-28T12:33:00Z" w16du:dateUtc="2024-05-28T07:03:00Z">
              <w:r w:rsidDel="00A96D54">
                <w:delInstrText>HYPERLINK "./docs/C4-242035.zip"</w:delInstrText>
              </w:r>
            </w:del>
            <w:ins w:id="1645" w:author="Hiroshi ISHIKAWA (NTT DOCOMO)" w:date="2024-05-28T12:33:00Z" w16du:dateUtc="2024-05-28T07:03:00Z"/>
            <w:r>
              <w:fldChar w:fldCharType="separate"/>
            </w:r>
            <w:r w:rsidR="00BC0D2A">
              <w:rPr>
                <w:rStyle w:val="af2"/>
                <w:rFonts w:ascii="Arial" w:hAnsi="Arial" w:cs="Arial"/>
                <w:sz w:val="20"/>
                <w:szCs w:val="20"/>
                <w:lang w:val="en-US"/>
              </w:rPr>
              <w:t>2035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6890F49" w14:textId="3622B932" w:rsidR="00BC0D2A" w:rsidRPr="00557ABD" w:rsidRDefault="00BC0D2A" w:rsidP="002826B5">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FFFF00"/>
          </w:tcPr>
          <w:p w14:paraId="631C37BD" w14:textId="6D277AB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C932D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E127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132551" w14:textId="77777777" w:rsidTr="00AB5BEA">
        <w:trPr>
          <w:trHeight w:val="20"/>
        </w:trPr>
        <w:tc>
          <w:tcPr>
            <w:tcW w:w="1073" w:type="dxa"/>
            <w:tcBorders>
              <w:bottom w:val="single" w:sz="4" w:space="0" w:color="auto"/>
            </w:tcBorders>
            <w:shd w:val="clear" w:color="auto" w:fill="auto"/>
          </w:tcPr>
          <w:p w14:paraId="506027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3C566EC" w14:textId="74C43065"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170A347E" w14:textId="15D8280A" w:rsidR="00BC0D2A" w:rsidRPr="00557ABD" w:rsidRDefault="00000000" w:rsidP="002826B5">
            <w:pPr>
              <w:rPr>
                <w:rFonts w:ascii="Arial" w:hAnsi="Arial" w:cs="Arial"/>
                <w:sz w:val="20"/>
                <w:szCs w:val="20"/>
                <w:lang w:val="en-US"/>
              </w:rPr>
            </w:pPr>
            <w:r>
              <w:fldChar w:fldCharType="begin"/>
            </w:r>
            <w:ins w:id="1646" w:author="Hiroshi ISHIKAWA (NTT DOCOMO)" w:date="2024-05-28T12:33:00Z" w16du:dateUtc="2024-05-28T07:03:00Z">
              <w:r w:rsidR="00A96D54">
                <w:instrText>HYPERLINK "C:\\3GPP meetings\\TSGCT4_123_Hyderabad\\docs\\C4-242036.zip"</w:instrText>
              </w:r>
            </w:ins>
            <w:del w:id="1647" w:author="Hiroshi ISHIKAWA (NTT DOCOMO)" w:date="2024-05-28T12:33:00Z" w16du:dateUtc="2024-05-28T07:03:00Z">
              <w:r w:rsidDel="00A96D54">
                <w:delInstrText>HYPERLINK "./docs/C4-242036.zip"</w:delInstrText>
              </w:r>
            </w:del>
            <w:ins w:id="1648" w:author="Hiroshi ISHIKAWA (NTT DOCOMO)" w:date="2024-05-28T12:33:00Z" w16du:dateUtc="2024-05-28T07:03:00Z"/>
            <w:r>
              <w:fldChar w:fldCharType="separate"/>
            </w:r>
            <w:r w:rsidR="00BC0D2A">
              <w:rPr>
                <w:rStyle w:val="af2"/>
                <w:rFonts w:ascii="Arial" w:hAnsi="Arial" w:cs="Arial"/>
                <w:sz w:val="20"/>
                <w:szCs w:val="20"/>
                <w:lang w:val="en-US"/>
              </w:rPr>
              <w:t>2036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D8C878F" w14:textId="6A6DF43C" w:rsidR="00BC0D2A" w:rsidRPr="00557ABD" w:rsidRDefault="00BC0D2A" w:rsidP="002826B5">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FFFF00"/>
          </w:tcPr>
          <w:p w14:paraId="13396539" w14:textId="173F90E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1BED015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AE6F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3CA55A7" w14:textId="77777777" w:rsidTr="00AB5BEA">
        <w:trPr>
          <w:trHeight w:val="20"/>
        </w:trPr>
        <w:tc>
          <w:tcPr>
            <w:tcW w:w="1073" w:type="dxa"/>
            <w:tcBorders>
              <w:bottom w:val="single" w:sz="4" w:space="0" w:color="auto"/>
            </w:tcBorders>
            <w:shd w:val="clear" w:color="auto" w:fill="auto"/>
          </w:tcPr>
          <w:p w14:paraId="1C8882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F03974" w14:textId="25819BB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D8EFDC" w14:textId="1C11723A" w:rsidR="00BC0D2A" w:rsidRPr="00557ABD" w:rsidRDefault="00000000" w:rsidP="002826B5">
            <w:pPr>
              <w:rPr>
                <w:rFonts w:ascii="Arial" w:hAnsi="Arial" w:cs="Arial"/>
                <w:sz w:val="20"/>
                <w:szCs w:val="20"/>
                <w:lang w:val="en-US"/>
              </w:rPr>
            </w:pPr>
            <w:r>
              <w:fldChar w:fldCharType="begin"/>
            </w:r>
            <w:ins w:id="1649" w:author="Hiroshi ISHIKAWA (NTT DOCOMO)" w:date="2024-05-28T12:33:00Z" w16du:dateUtc="2024-05-28T07:03:00Z">
              <w:r w:rsidR="00A96D54">
                <w:instrText>HYPERLINK "C:\\3GPP meetings\\TSGCT4_123_Hyderabad\\docs\\C4-242039.zip"</w:instrText>
              </w:r>
            </w:ins>
            <w:del w:id="1650" w:author="Hiroshi ISHIKAWA (NTT DOCOMO)" w:date="2024-05-28T12:33:00Z" w16du:dateUtc="2024-05-28T07:03:00Z">
              <w:r w:rsidDel="00A96D54">
                <w:delInstrText>HYPERLINK "./docs/C4-242039.zip"</w:delInstrText>
              </w:r>
            </w:del>
            <w:ins w:id="1651" w:author="Hiroshi ISHIKAWA (NTT DOCOMO)" w:date="2024-05-28T12:33:00Z" w16du:dateUtc="2024-05-28T07:03:00Z"/>
            <w:r>
              <w:fldChar w:fldCharType="separate"/>
            </w:r>
            <w:r w:rsidR="00BC0D2A">
              <w:rPr>
                <w:rStyle w:val="af2"/>
                <w:rFonts w:ascii="Arial" w:hAnsi="Arial" w:cs="Arial"/>
                <w:sz w:val="20"/>
                <w:szCs w:val="20"/>
                <w:lang w:val="en-US"/>
              </w:rPr>
              <w:t>2039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27680CB" w14:textId="68FA955A" w:rsidR="00BC0D2A" w:rsidRPr="00557ABD" w:rsidRDefault="00BC0D2A" w:rsidP="002826B5">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FFFF00"/>
          </w:tcPr>
          <w:p w14:paraId="7737DC96" w14:textId="70407AAE"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516557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476EBD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88D4F6" w14:textId="77777777" w:rsidTr="00B42AF7">
        <w:trPr>
          <w:trHeight w:val="20"/>
        </w:trPr>
        <w:tc>
          <w:tcPr>
            <w:tcW w:w="1073" w:type="dxa"/>
            <w:tcBorders>
              <w:bottom w:val="single" w:sz="4" w:space="0" w:color="auto"/>
            </w:tcBorders>
            <w:shd w:val="clear" w:color="auto" w:fill="auto"/>
          </w:tcPr>
          <w:p w14:paraId="6BB4CCA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BE8BB" w14:textId="78405DA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3BBFB1D" w14:textId="721148E0" w:rsidR="00BC0D2A" w:rsidRPr="00557ABD" w:rsidRDefault="00000000" w:rsidP="002826B5">
            <w:pPr>
              <w:rPr>
                <w:rFonts w:ascii="Arial" w:hAnsi="Arial" w:cs="Arial"/>
                <w:sz w:val="20"/>
                <w:szCs w:val="20"/>
                <w:lang w:val="en-US"/>
              </w:rPr>
            </w:pPr>
            <w:r>
              <w:fldChar w:fldCharType="begin"/>
            </w:r>
            <w:ins w:id="1652" w:author="Hiroshi ISHIKAWA (NTT DOCOMO)" w:date="2024-05-28T12:33:00Z" w16du:dateUtc="2024-05-28T07:03:00Z">
              <w:r w:rsidR="00A96D54">
                <w:instrText>HYPERLINK "C:\\3GPP meetings\\TSGCT4_123_Hyderabad\\docs\\C4-242044.zip"</w:instrText>
              </w:r>
            </w:ins>
            <w:del w:id="1653" w:author="Hiroshi ISHIKAWA (NTT DOCOMO)" w:date="2024-05-28T12:33:00Z" w16du:dateUtc="2024-05-28T07:03:00Z">
              <w:r w:rsidDel="00A96D54">
                <w:delInstrText>HYPERLINK "./docs/C4-242044.zip"</w:delInstrText>
              </w:r>
            </w:del>
            <w:ins w:id="1654" w:author="Hiroshi ISHIKAWA (NTT DOCOMO)" w:date="2024-05-28T12:33:00Z" w16du:dateUtc="2024-05-28T07:03:00Z"/>
            <w:r>
              <w:fldChar w:fldCharType="separate"/>
            </w:r>
            <w:r w:rsidR="00BC0D2A">
              <w:rPr>
                <w:rStyle w:val="af2"/>
                <w:rFonts w:ascii="Arial" w:hAnsi="Arial" w:cs="Arial"/>
                <w:sz w:val="20"/>
                <w:szCs w:val="20"/>
                <w:lang w:val="en-US"/>
              </w:rPr>
              <w:t>2044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D9D75AD" w14:textId="27C7CBD9" w:rsidR="00BC0D2A" w:rsidRPr="00557ABD" w:rsidRDefault="00BC0D2A" w:rsidP="002826B5">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FFFF00"/>
          </w:tcPr>
          <w:p w14:paraId="4CB86E80" w14:textId="36E41B59"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A73F9B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DA5024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43FE4D" w14:textId="77777777" w:rsidTr="00B42AF7">
        <w:trPr>
          <w:trHeight w:val="20"/>
        </w:trPr>
        <w:tc>
          <w:tcPr>
            <w:tcW w:w="1073" w:type="dxa"/>
            <w:tcBorders>
              <w:bottom w:val="single" w:sz="4" w:space="0" w:color="auto"/>
            </w:tcBorders>
            <w:shd w:val="clear" w:color="auto" w:fill="auto"/>
          </w:tcPr>
          <w:p w14:paraId="5D5D78D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F27B24" w14:textId="05E20C4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26B1183" w14:textId="4EEACB8E" w:rsidR="00BC0D2A" w:rsidRPr="00557ABD" w:rsidRDefault="00000000" w:rsidP="002826B5">
            <w:pPr>
              <w:rPr>
                <w:rFonts w:ascii="Arial" w:hAnsi="Arial" w:cs="Arial"/>
                <w:sz w:val="20"/>
                <w:szCs w:val="20"/>
                <w:lang w:val="en-US"/>
              </w:rPr>
            </w:pPr>
            <w:r>
              <w:fldChar w:fldCharType="begin"/>
            </w:r>
            <w:ins w:id="1655" w:author="Hiroshi ISHIKAWA (NTT DOCOMO)" w:date="2024-05-28T12:33:00Z" w16du:dateUtc="2024-05-28T07:03:00Z">
              <w:r w:rsidR="00A96D54">
                <w:instrText>HYPERLINK "C:\\3GPP meetings\\TSGCT4_123_Hyderabad\\docs\\C4-242069.zip"</w:instrText>
              </w:r>
            </w:ins>
            <w:del w:id="1656" w:author="Hiroshi ISHIKAWA (NTT DOCOMO)" w:date="2024-05-28T12:33:00Z" w16du:dateUtc="2024-05-28T07:03:00Z">
              <w:r w:rsidDel="00A96D54">
                <w:delInstrText>HYPERLINK "./docs/C4-242069.zip"</w:delInstrText>
              </w:r>
            </w:del>
            <w:ins w:id="1657" w:author="Hiroshi ISHIKAWA (NTT DOCOMO)" w:date="2024-05-28T12:33:00Z" w16du:dateUtc="2024-05-28T07:03:00Z"/>
            <w:r>
              <w:fldChar w:fldCharType="separate"/>
            </w:r>
            <w:r w:rsidR="00BC0D2A">
              <w:rPr>
                <w:rStyle w:val="af2"/>
                <w:rFonts w:ascii="Arial" w:hAnsi="Arial" w:cs="Arial"/>
                <w:sz w:val="20"/>
                <w:szCs w:val="20"/>
                <w:lang w:val="en-US"/>
              </w:rPr>
              <w:t>2069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08B849E" w14:textId="7F3A6482" w:rsidR="00BC0D2A" w:rsidRPr="00557ABD" w:rsidRDefault="00BC0D2A" w:rsidP="002826B5">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FFFF00"/>
          </w:tcPr>
          <w:p w14:paraId="036B5374" w14:textId="7E2EBDAB"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476D498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9A157F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A484F7" w14:textId="77777777" w:rsidTr="00B42AF7">
        <w:trPr>
          <w:trHeight w:val="20"/>
        </w:trPr>
        <w:tc>
          <w:tcPr>
            <w:tcW w:w="1073" w:type="dxa"/>
            <w:tcBorders>
              <w:bottom w:val="single" w:sz="4" w:space="0" w:color="auto"/>
            </w:tcBorders>
            <w:shd w:val="clear" w:color="auto" w:fill="auto"/>
          </w:tcPr>
          <w:p w14:paraId="777603B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73F66B78" w:rsidR="00BC0D2A" w:rsidRPr="00557ABD" w:rsidRDefault="00000000" w:rsidP="002826B5">
            <w:pPr>
              <w:rPr>
                <w:rFonts w:ascii="Arial" w:hAnsi="Arial" w:cs="Arial"/>
                <w:sz w:val="20"/>
                <w:szCs w:val="20"/>
                <w:lang w:val="en-US"/>
              </w:rPr>
            </w:pPr>
            <w:r>
              <w:fldChar w:fldCharType="begin"/>
            </w:r>
            <w:ins w:id="1658" w:author="Hiroshi ISHIKAWA (NTT DOCOMO)" w:date="2024-05-28T12:33:00Z" w16du:dateUtc="2024-05-28T07:03:00Z">
              <w:r w:rsidR="00A96D54">
                <w:instrText>HYPERLINK "C:\\3GPP meetings\\TSGCT4_123_Hyderabad\\docs\\C4-242070.zip"</w:instrText>
              </w:r>
            </w:ins>
            <w:del w:id="1659" w:author="Hiroshi ISHIKAWA (NTT DOCOMO)" w:date="2024-05-28T12:33:00Z" w16du:dateUtc="2024-05-28T07:03:00Z">
              <w:r w:rsidDel="00A96D54">
                <w:delInstrText>HYPERLINK "./docs/C4-242070.zip"</w:delInstrText>
              </w:r>
            </w:del>
            <w:ins w:id="1660" w:author="Hiroshi ISHIKAWA (NTT DOCOMO)" w:date="2024-05-28T12:33:00Z" w16du:dateUtc="2024-05-28T07:03:00Z"/>
            <w:r>
              <w:fldChar w:fldCharType="separate"/>
            </w:r>
            <w:r w:rsidR="00BC0D2A">
              <w:rPr>
                <w:rStyle w:val="af2"/>
                <w:rFonts w:ascii="Arial" w:hAnsi="Arial" w:cs="Arial"/>
                <w:sz w:val="20"/>
                <w:szCs w:val="20"/>
                <w:lang w:val="en-US"/>
              </w:rPr>
              <w:t>2070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372BC07" w14:textId="6FD78D46" w:rsidR="00BC0D2A" w:rsidRPr="00557ABD" w:rsidRDefault="00BC0D2A" w:rsidP="002826B5">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DC6832" w14:textId="77777777" w:rsidTr="00291121">
        <w:trPr>
          <w:trHeight w:val="20"/>
        </w:trPr>
        <w:tc>
          <w:tcPr>
            <w:tcW w:w="1073" w:type="dxa"/>
            <w:tcBorders>
              <w:bottom w:val="single" w:sz="4" w:space="0" w:color="auto"/>
            </w:tcBorders>
            <w:shd w:val="clear" w:color="auto" w:fill="auto"/>
          </w:tcPr>
          <w:p w14:paraId="2E2401C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357ADC75" w:rsidR="00BC0D2A" w:rsidRPr="00557ABD" w:rsidRDefault="00000000" w:rsidP="002826B5">
            <w:pPr>
              <w:rPr>
                <w:rFonts w:ascii="Arial" w:hAnsi="Arial" w:cs="Arial"/>
                <w:sz w:val="20"/>
                <w:szCs w:val="20"/>
                <w:lang w:val="en-US"/>
              </w:rPr>
            </w:pPr>
            <w:r>
              <w:fldChar w:fldCharType="begin"/>
            </w:r>
            <w:ins w:id="1661" w:author="Hiroshi ISHIKAWA (NTT DOCOMO)" w:date="2024-05-28T12:33:00Z" w16du:dateUtc="2024-05-28T07:03:00Z">
              <w:r w:rsidR="00A96D54">
                <w:instrText>HYPERLINK "C:\\3GPP meetings\\TSGCT4_123_Hyderabad\\docs\\C4-242071.zip"</w:instrText>
              </w:r>
            </w:ins>
            <w:del w:id="1662" w:author="Hiroshi ISHIKAWA (NTT DOCOMO)" w:date="2024-05-28T12:33:00Z" w16du:dateUtc="2024-05-28T07:03:00Z">
              <w:r w:rsidDel="00A96D54">
                <w:delInstrText>HYPERLINK "./docs/C4-242071.zip"</w:delInstrText>
              </w:r>
            </w:del>
            <w:ins w:id="1663" w:author="Hiroshi ISHIKAWA (NTT DOCOMO)" w:date="2024-05-28T12:33:00Z" w16du:dateUtc="2024-05-28T07:03:00Z"/>
            <w:r>
              <w:fldChar w:fldCharType="separate"/>
            </w:r>
            <w:r w:rsidR="00BC0D2A">
              <w:rPr>
                <w:rStyle w:val="af2"/>
                <w:rFonts w:ascii="Arial" w:hAnsi="Arial" w:cs="Arial"/>
                <w:sz w:val="20"/>
                <w:szCs w:val="20"/>
                <w:lang w:val="en-US"/>
              </w:rPr>
              <w:t>2071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072A1EC" w14:textId="0C3139B8" w:rsidR="00BC0D2A" w:rsidRPr="00557ABD" w:rsidRDefault="00BC0D2A" w:rsidP="002826B5">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6763B6E0" w:rsidR="00BC0D2A" w:rsidRPr="00557ABD" w:rsidRDefault="00000000" w:rsidP="002826B5">
            <w:pPr>
              <w:rPr>
                <w:rFonts w:ascii="Arial" w:hAnsi="Arial" w:cs="Arial"/>
                <w:sz w:val="20"/>
                <w:szCs w:val="20"/>
                <w:lang w:val="en-US"/>
              </w:rPr>
            </w:pPr>
            <w:r>
              <w:fldChar w:fldCharType="begin"/>
            </w:r>
            <w:ins w:id="1664" w:author="Hiroshi ISHIKAWA (NTT DOCOMO)" w:date="2024-05-28T12:33:00Z" w16du:dateUtc="2024-05-28T07:03:00Z">
              <w:r w:rsidR="00A96D54">
                <w:instrText>HYPERLINK "C:\\3GPP meetings\\TSGCT4_123_Hyderabad\\docs\\C4-242073.zip"</w:instrText>
              </w:r>
            </w:ins>
            <w:del w:id="1665" w:author="Hiroshi ISHIKAWA (NTT DOCOMO)" w:date="2024-05-28T12:33:00Z" w16du:dateUtc="2024-05-28T07:03:00Z">
              <w:r w:rsidDel="00A96D54">
                <w:delInstrText>HYPERLINK "./docs/C4-242073.zip"</w:delInstrText>
              </w:r>
            </w:del>
            <w:ins w:id="1666" w:author="Hiroshi ISHIKAWA (NTT DOCOMO)" w:date="2024-05-28T12:33:00Z" w16du:dateUtc="2024-05-28T07:03:00Z"/>
            <w:r>
              <w:fldChar w:fldCharType="separate"/>
            </w:r>
            <w:r w:rsidR="00BC0D2A">
              <w:rPr>
                <w:rStyle w:val="af2"/>
                <w:rFonts w:ascii="Arial" w:hAnsi="Arial" w:cs="Arial"/>
                <w:sz w:val="20"/>
                <w:szCs w:val="20"/>
                <w:lang w:val="en-US"/>
              </w:rPr>
              <w:t>2073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D3B5DC2" w14:textId="038BE648" w:rsidR="00BC0D2A" w:rsidRPr="00557ABD" w:rsidRDefault="00BC0D2A" w:rsidP="002826B5">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BC0D2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615A84" w:rsidRPr="00AA0B59"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588A7010" w14:textId="77777777" w:rsidTr="00291121">
        <w:trPr>
          <w:trHeight w:val="20"/>
        </w:trPr>
        <w:tc>
          <w:tcPr>
            <w:tcW w:w="1073" w:type="dxa"/>
            <w:tcBorders>
              <w:bottom w:val="single" w:sz="4" w:space="0" w:color="auto"/>
            </w:tcBorders>
            <w:shd w:val="clear" w:color="auto" w:fill="auto"/>
          </w:tcPr>
          <w:p w14:paraId="790B24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14714B0A" w:rsidR="00BC0D2A" w:rsidRPr="00557ABD" w:rsidRDefault="00000000" w:rsidP="002826B5">
            <w:pPr>
              <w:rPr>
                <w:rFonts w:ascii="Arial" w:hAnsi="Arial" w:cs="Arial"/>
                <w:sz w:val="20"/>
                <w:szCs w:val="20"/>
                <w:lang w:val="en-US"/>
              </w:rPr>
            </w:pPr>
            <w:r>
              <w:fldChar w:fldCharType="begin"/>
            </w:r>
            <w:ins w:id="1667" w:author="Hiroshi ISHIKAWA (NTT DOCOMO)" w:date="2024-05-28T12:33:00Z" w16du:dateUtc="2024-05-28T07:03:00Z">
              <w:r w:rsidR="00A96D54">
                <w:instrText>HYPERLINK "C:\\3GPP meetings\\TSGCT4_123_Hyderabad\\docs\\C4-242075.zip"</w:instrText>
              </w:r>
            </w:ins>
            <w:del w:id="1668" w:author="Hiroshi ISHIKAWA (NTT DOCOMO)" w:date="2024-05-28T12:33:00Z" w16du:dateUtc="2024-05-28T07:03:00Z">
              <w:r w:rsidDel="00A96D54">
                <w:delInstrText>HYPERLINK "./docs/C4-242075.zip"</w:delInstrText>
              </w:r>
            </w:del>
            <w:ins w:id="1669" w:author="Hiroshi ISHIKAWA (NTT DOCOMO)" w:date="2024-05-28T12:33:00Z" w16du:dateUtc="2024-05-28T07:03:00Z"/>
            <w:r>
              <w:fldChar w:fldCharType="separate"/>
            </w:r>
            <w:r w:rsidR="00BC0D2A">
              <w:rPr>
                <w:rStyle w:val="af2"/>
                <w:rFonts w:ascii="Arial" w:hAnsi="Arial" w:cs="Arial"/>
                <w:sz w:val="20"/>
                <w:szCs w:val="20"/>
                <w:lang w:val="en-US"/>
              </w:rPr>
              <w:t>2075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6A04FD5F" w14:textId="7D4061C4" w:rsidR="00BC0D2A" w:rsidRPr="00557ABD" w:rsidRDefault="00BC0D2A" w:rsidP="002826B5">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auto"/>
          </w:tcPr>
          <w:p w14:paraId="5C790232" w14:textId="29F39DE8"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615A84"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7CCF1B90" w14:textId="77777777" w:rsidTr="00FE3934">
        <w:trPr>
          <w:trHeight w:val="20"/>
        </w:trPr>
        <w:tc>
          <w:tcPr>
            <w:tcW w:w="1073" w:type="dxa"/>
            <w:tcBorders>
              <w:bottom w:val="single" w:sz="4" w:space="0" w:color="auto"/>
            </w:tcBorders>
            <w:shd w:val="clear" w:color="auto" w:fill="auto"/>
          </w:tcPr>
          <w:p w14:paraId="0B4C99D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4B6B93B" w14:textId="3B4BDB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0ECC408" w14:textId="6AB5A23D" w:rsidR="00BC0D2A" w:rsidRPr="00557ABD" w:rsidRDefault="00000000" w:rsidP="002826B5">
            <w:pPr>
              <w:rPr>
                <w:rFonts w:ascii="Arial" w:hAnsi="Arial" w:cs="Arial"/>
                <w:sz w:val="20"/>
                <w:szCs w:val="20"/>
                <w:lang w:val="en-US"/>
              </w:rPr>
            </w:pPr>
            <w:r>
              <w:fldChar w:fldCharType="begin"/>
            </w:r>
            <w:ins w:id="1670" w:author="Hiroshi ISHIKAWA (NTT DOCOMO)" w:date="2024-05-28T12:33:00Z" w16du:dateUtc="2024-05-28T07:03:00Z">
              <w:r w:rsidR="00A96D54">
                <w:instrText>HYPERLINK "C:\\3GPP meetings\\TSGCT4_123_Hyderabad\\docs\\C4-242078.zip"</w:instrText>
              </w:r>
            </w:ins>
            <w:del w:id="1671" w:author="Hiroshi ISHIKAWA (NTT DOCOMO)" w:date="2024-05-28T12:33:00Z" w16du:dateUtc="2024-05-28T07:03:00Z">
              <w:r w:rsidDel="00A96D54">
                <w:delInstrText>HYPERLINK "./docs/C4-242078.zip"</w:delInstrText>
              </w:r>
            </w:del>
            <w:ins w:id="1672" w:author="Hiroshi ISHIKAWA (NTT DOCOMO)" w:date="2024-05-28T12:33:00Z" w16du:dateUtc="2024-05-28T07:03:00Z"/>
            <w:r>
              <w:fldChar w:fldCharType="separate"/>
            </w:r>
            <w:r w:rsidR="00BC0D2A">
              <w:rPr>
                <w:rStyle w:val="af2"/>
                <w:rFonts w:ascii="Arial" w:hAnsi="Arial" w:cs="Arial"/>
                <w:sz w:val="20"/>
                <w:szCs w:val="20"/>
                <w:lang w:val="en-US"/>
              </w:rPr>
              <w:t>2078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6293834" w14:textId="2272F94B" w:rsidR="00BC0D2A" w:rsidRPr="00557ABD" w:rsidRDefault="00BC0D2A" w:rsidP="002826B5">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FFFF00"/>
          </w:tcPr>
          <w:p w14:paraId="065DFFCE" w14:textId="2FD26CD7"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5F2B3E4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84BB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BC0D2A" w:rsidRDefault="000D7A10"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43DA821C" w:rsidR="00BC0D2A" w:rsidRPr="00557ABD" w:rsidRDefault="00000000" w:rsidP="002826B5">
            <w:pPr>
              <w:rPr>
                <w:rFonts w:ascii="Arial" w:hAnsi="Arial" w:cs="Arial"/>
                <w:sz w:val="20"/>
                <w:szCs w:val="20"/>
                <w:lang w:val="en-US"/>
              </w:rPr>
            </w:pPr>
            <w:r>
              <w:fldChar w:fldCharType="begin"/>
            </w:r>
            <w:ins w:id="1673" w:author="Hiroshi ISHIKAWA (NTT DOCOMO)" w:date="2024-05-28T12:33:00Z" w16du:dateUtc="2024-05-28T07:03:00Z">
              <w:r w:rsidR="00A96D54">
                <w:instrText>HYPERLINK "C:\\3GPP meetings\\TSGCT4_123_Hyderabad\\docs\\C4-242083.zip"</w:instrText>
              </w:r>
            </w:ins>
            <w:del w:id="1674" w:author="Hiroshi ISHIKAWA (NTT DOCOMO)" w:date="2024-05-28T12:33:00Z" w16du:dateUtc="2024-05-28T07:03:00Z">
              <w:r w:rsidDel="00A96D54">
                <w:delInstrText>HYPERLINK "./docs/C4-242083.zip"</w:delInstrText>
              </w:r>
            </w:del>
            <w:ins w:id="1675" w:author="Hiroshi ISHIKAWA (NTT DOCOMO)" w:date="2024-05-28T12:33:00Z" w16du:dateUtc="2024-05-28T07:03:00Z"/>
            <w:r>
              <w:fldChar w:fldCharType="separate"/>
            </w:r>
            <w:r w:rsidR="00BC0D2A">
              <w:rPr>
                <w:rStyle w:val="af2"/>
                <w:rFonts w:ascii="Arial" w:hAnsi="Arial" w:cs="Arial"/>
                <w:sz w:val="20"/>
                <w:szCs w:val="20"/>
                <w:lang w:val="en-US"/>
              </w:rPr>
              <w:t>2083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D27C0B8" w14:textId="639D4D08" w:rsidR="00BC0D2A" w:rsidRPr="00557ABD" w:rsidRDefault="00BC0D2A" w:rsidP="002826B5">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7C1C16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53CCEA1" w14:textId="2F243A7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BC0D2A" w:rsidRPr="00557ABD" w:rsidRDefault="00BC0D2A" w:rsidP="002826B5">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BC0D2A" w:rsidRPr="00557ABD" w:rsidRDefault="00BC0D2A" w:rsidP="002826B5">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BC0D2A" w:rsidRPr="00557ABD" w:rsidRDefault="00BC0D2A" w:rsidP="002826B5">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D7A10" w:rsidRPr="00F028F6" w14:paraId="3C0D18F2" w14:textId="77777777" w:rsidTr="00FE3934">
        <w:trPr>
          <w:trHeight w:val="20"/>
        </w:trPr>
        <w:tc>
          <w:tcPr>
            <w:tcW w:w="1073" w:type="dxa"/>
            <w:tcBorders>
              <w:bottom w:val="single" w:sz="4" w:space="0" w:color="auto"/>
            </w:tcBorders>
            <w:shd w:val="clear" w:color="auto" w:fill="auto"/>
          </w:tcPr>
          <w:p w14:paraId="07090780" w14:textId="77777777" w:rsidR="000D7A10" w:rsidRDefault="000D7A10" w:rsidP="00F958E7">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0D7A10" w:rsidRDefault="000D7A1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2C26D9C1" w:rsidR="000D7A10" w:rsidRPr="00557ABD" w:rsidRDefault="00000000" w:rsidP="00F958E7">
            <w:pPr>
              <w:rPr>
                <w:rFonts w:ascii="Arial" w:hAnsi="Arial" w:cs="Arial"/>
                <w:sz w:val="20"/>
                <w:szCs w:val="20"/>
                <w:lang w:val="en-US"/>
              </w:rPr>
            </w:pPr>
            <w:r>
              <w:fldChar w:fldCharType="begin"/>
            </w:r>
            <w:ins w:id="1676" w:author="Hiroshi ISHIKAWA (NTT DOCOMO)" w:date="2024-05-28T12:33:00Z" w16du:dateUtc="2024-05-28T07:03:00Z">
              <w:r w:rsidR="00A96D54">
                <w:instrText>HYPERLINK "C:\\3GPP meetings\\TSGCT4_123_Hyderabad\\docs\\C4-242243.zip"</w:instrText>
              </w:r>
            </w:ins>
            <w:del w:id="1677" w:author="Hiroshi ISHIKAWA (NTT DOCOMO)" w:date="2024-05-28T12:33:00Z" w16du:dateUtc="2024-05-28T07:03:00Z">
              <w:r w:rsidDel="00A96D54">
                <w:delInstrText>HYPERLINK "./docs/C4-242243.zip"</w:delInstrText>
              </w:r>
            </w:del>
            <w:ins w:id="1678" w:author="Hiroshi ISHIKAWA (NTT DOCOMO)" w:date="2024-05-28T12:33:00Z" w16du:dateUtc="2024-05-28T07:03:00Z"/>
            <w:r>
              <w:fldChar w:fldCharType="separate"/>
            </w:r>
            <w:r w:rsidR="000D7A10">
              <w:rPr>
                <w:rStyle w:val="af2"/>
                <w:rFonts w:ascii="Arial" w:hAnsi="Arial" w:cs="Arial"/>
                <w:sz w:val="20"/>
                <w:szCs w:val="20"/>
                <w:lang w:val="en-US"/>
              </w:rPr>
              <w:t>2243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03479B0"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77777777" w:rsidR="000D7A10" w:rsidRPr="00557ABD" w:rsidRDefault="000D7A10" w:rsidP="00F958E7">
            <w:pPr>
              <w:rPr>
                <w:rFonts w:ascii="Arial" w:hAnsi="Arial" w:cs="Arial"/>
                <w:sz w:val="20"/>
                <w:szCs w:val="20"/>
                <w:lang w:val="en-US"/>
              </w:rPr>
            </w:pPr>
          </w:p>
        </w:tc>
        <w:tc>
          <w:tcPr>
            <w:tcW w:w="6368" w:type="dxa"/>
            <w:tcBorders>
              <w:bottom w:val="single" w:sz="4" w:space="0" w:color="auto"/>
            </w:tcBorders>
            <w:shd w:val="clear" w:color="auto" w:fill="FFFF00"/>
          </w:tcPr>
          <w:p w14:paraId="7B3EA800"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73F08" w:rsidRDefault="00473F08" w:rsidP="00F958E7">
            <w:pPr>
              <w:rPr>
                <w:rFonts w:ascii="Arial" w:eastAsiaTheme="minorEastAsia" w:hAnsi="Arial" w:cs="Arial"/>
                <w:sz w:val="20"/>
                <w:szCs w:val="20"/>
                <w:lang w:eastAsia="zh-CN"/>
              </w:rPr>
            </w:pPr>
          </w:p>
          <w:p w14:paraId="2DC00F06" w14:textId="39EFA54C" w:rsidR="00473F08" w:rsidRDefault="00473F08"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2257</w:t>
            </w:r>
          </w:p>
        </w:tc>
      </w:tr>
      <w:tr w:rsidR="00CB32CA" w:rsidRPr="00F028F6" w14:paraId="29B56F08" w14:textId="77777777" w:rsidTr="00F958E7">
        <w:trPr>
          <w:trHeight w:val="20"/>
        </w:trPr>
        <w:tc>
          <w:tcPr>
            <w:tcW w:w="1073" w:type="dxa"/>
            <w:tcBorders>
              <w:bottom w:val="single" w:sz="4" w:space="0" w:color="auto"/>
            </w:tcBorders>
            <w:shd w:val="clear" w:color="auto" w:fill="auto"/>
          </w:tcPr>
          <w:p w14:paraId="5F9ADFB3"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6417377" w14:textId="7E4F824A" w:rsidR="00CB32CA" w:rsidRPr="00557ABD" w:rsidRDefault="00000000" w:rsidP="00F958E7">
            <w:pPr>
              <w:rPr>
                <w:rFonts w:ascii="Arial" w:hAnsi="Arial" w:cs="Arial"/>
                <w:sz w:val="20"/>
                <w:szCs w:val="20"/>
                <w:lang w:val="en-US"/>
              </w:rPr>
            </w:pPr>
            <w:r>
              <w:fldChar w:fldCharType="begin"/>
            </w:r>
            <w:ins w:id="1679" w:author="Hiroshi ISHIKAWA (NTT DOCOMO)" w:date="2024-05-28T12:33:00Z" w16du:dateUtc="2024-05-28T07:03:00Z">
              <w:r w:rsidR="00A96D54">
                <w:instrText>HYPERLINK "C:\\3GPP meetings\\TSGCT4_123_Hyderabad\\docs\\C4-242256.zip"</w:instrText>
              </w:r>
            </w:ins>
            <w:del w:id="1680" w:author="Hiroshi ISHIKAWA (NTT DOCOMO)" w:date="2024-05-28T12:33:00Z" w16du:dateUtc="2024-05-28T07:03:00Z">
              <w:r w:rsidDel="00A96D54">
                <w:delInstrText>HYPERLINK "./docs/C4-242256.zip"</w:delInstrText>
              </w:r>
            </w:del>
            <w:ins w:id="1681" w:author="Hiroshi ISHIKAWA (NTT DOCOMO)" w:date="2024-05-28T12:33:00Z" w16du:dateUtc="2024-05-28T07:03:00Z"/>
            <w:r>
              <w:fldChar w:fldCharType="separate"/>
            </w:r>
            <w:r w:rsidR="00CB32CA">
              <w:rPr>
                <w:rStyle w:val="af2"/>
                <w:rFonts w:ascii="Arial" w:hAnsi="Arial" w:cs="Arial"/>
                <w:sz w:val="20"/>
                <w:szCs w:val="20"/>
                <w:lang w:val="en-US"/>
              </w:rPr>
              <w:t>2256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7F76FB4"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FFFF00"/>
          </w:tcPr>
          <w:p w14:paraId="2A850D35"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D58624D"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52BFF8B7" w14:textId="77777777" w:rsidR="00CB32CA" w:rsidRDefault="00CB32CA" w:rsidP="00F958E7">
            <w:pPr>
              <w:rPr>
                <w:rFonts w:ascii="Arial" w:eastAsiaTheme="minorEastAsia" w:hAnsi="Arial" w:cs="Arial"/>
                <w:sz w:val="20"/>
                <w:szCs w:val="20"/>
                <w:lang w:eastAsia="zh-CN"/>
              </w:rPr>
            </w:pPr>
          </w:p>
        </w:tc>
      </w:tr>
      <w:tr w:rsidR="00CB32CA" w:rsidRPr="00F028F6" w14:paraId="052B30E3" w14:textId="77777777" w:rsidTr="00F958E7">
        <w:trPr>
          <w:trHeight w:val="20"/>
        </w:trPr>
        <w:tc>
          <w:tcPr>
            <w:tcW w:w="1073" w:type="dxa"/>
            <w:tcBorders>
              <w:bottom w:val="single" w:sz="4" w:space="0" w:color="auto"/>
            </w:tcBorders>
            <w:shd w:val="clear" w:color="auto" w:fill="auto"/>
          </w:tcPr>
          <w:p w14:paraId="3071449F"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457F0C5A" w:rsidR="00CB32CA" w:rsidRPr="00557ABD" w:rsidRDefault="00000000" w:rsidP="00F958E7">
            <w:pPr>
              <w:rPr>
                <w:rFonts w:ascii="Arial" w:hAnsi="Arial" w:cs="Arial"/>
                <w:sz w:val="20"/>
                <w:szCs w:val="20"/>
                <w:lang w:val="en-US"/>
              </w:rPr>
            </w:pPr>
            <w:r>
              <w:fldChar w:fldCharType="begin"/>
            </w:r>
            <w:ins w:id="1682" w:author="Hiroshi ISHIKAWA (NTT DOCOMO)" w:date="2024-05-28T12:33:00Z" w16du:dateUtc="2024-05-28T07:03:00Z">
              <w:r w:rsidR="00A96D54">
                <w:instrText>HYPERLINK "C:\\3GPP meetings\\TSGCT4_123_Hyderabad\\docs\\C4-242257.zip"</w:instrText>
              </w:r>
            </w:ins>
            <w:del w:id="1683" w:author="Hiroshi ISHIKAWA (NTT DOCOMO)" w:date="2024-05-28T12:33:00Z" w16du:dateUtc="2024-05-28T07:03:00Z">
              <w:r w:rsidDel="00A96D54">
                <w:delInstrText>HYPERLINK "./docs/C4-242257.zip"</w:delInstrText>
              </w:r>
            </w:del>
            <w:ins w:id="1684" w:author="Hiroshi ISHIKAWA (NTT DOCOMO)" w:date="2024-05-28T12:33:00Z" w16du:dateUtc="2024-05-28T07:03:00Z"/>
            <w:r>
              <w:fldChar w:fldCharType="separate"/>
            </w:r>
            <w:r w:rsidR="00CB32CA">
              <w:rPr>
                <w:rStyle w:val="af2"/>
                <w:rFonts w:ascii="Arial" w:hAnsi="Arial" w:cs="Arial"/>
                <w:sz w:val="20"/>
                <w:szCs w:val="20"/>
                <w:lang w:val="en-US"/>
              </w:rPr>
              <w:t>2257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FB4E8EF"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6B93D9FB"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221E72EA"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6D5711" w14:textId="77777777" w:rsidTr="00B42AF7">
        <w:trPr>
          <w:trHeight w:val="20"/>
        </w:trPr>
        <w:tc>
          <w:tcPr>
            <w:tcW w:w="1073" w:type="dxa"/>
            <w:tcBorders>
              <w:bottom w:val="single" w:sz="4" w:space="0" w:color="auto"/>
            </w:tcBorders>
            <w:shd w:val="clear" w:color="auto" w:fill="auto"/>
          </w:tcPr>
          <w:p w14:paraId="406AEBE1" w14:textId="77777777" w:rsidR="00BC0D2A" w:rsidRPr="00CB32C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E35E1BB" w14:textId="2A757B72" w:rsidR="00BC0D2A" w:rsidRPr="00557ABD" w:rsidRDefault="00000000" w:rsidP="002826B5">
            <w:pPr>
              <w:rPr>
                <w:rFonts w:ascii="Arial" w:hAnsi="Arial" w:cs="Arial"/>
                <w:sz w:val="20"/>
                <w:szCs w:val="20"/>
                <w:lang w:val="en-US"/>
              </w:rPr>
            </w:pPr>
            <w:r>
              <w:fldChar w:fldCharType="begin"/>
            </w:r>
            <w:ins w:id="1685" w:author="Hiroshi ISHIKAWA (NTT DOCOMO)" w:date="2024-05-28T12:33:00Z" w16du:dateUtc="2024-05-28T07:03:00Z">
              <w:r w:rsidR="00A96D54">
                <w:instrText>HYPERLINK "C:\\3GPP meetings\\TSGCT4_123_Hyderabad\\docs\\C4-242113.zip"</w:instrText>
              </w:r>
            </w:ins>
            <w:del w:id="1686" w:author="Hiroshi ISHIKAWA (NTT DOCOMO)" w:date="2024-05-28T12:33:00Z" w16du:dateUtc="2024-05-28T07:03:00Z">
              <w:r w:rsidDel="00A96D54">
                <w:delInstrText>HYPERLINK "./docs/C4-242113.zip"</w:delInstrText>
              </w:r>
            </w:del>
            <w:ins w:id="1687" w:author="Hiroshi ISHIKAWA (NTT DOCOMO)" w:date="2024-05-28T12:33:00Z" w16du:dateUtc="2024-05-28T07:03:00Z"/>
            <w:r>
              <w:fldChar w:fldCharType="separate"/>
            </w:r>
            <w:r w:rsidR="00BC0D2A">
              <w:rPr>
                <w:rStyle w:val="af2"/>
                <w:rFonts w:ascii="Arial" w:hAnsi="Arial" w:cs="Arial"/>
                <w:sz w:val="20"/>
                <w:szCs w:val="20"/>
                <w:lang w:val="en-US"/>
              </w:rPr>
              <w:t>2113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4218D7D" w14:textId="38D3F805" w:rsidR="00BC0D2A" w:rsidRPr="00557ABD" w:rsidRDefault="00BC0D2A" w:rsidP="002826B5">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
          <w:p w14:paraId="063DC3FD" w14:textId="36DEA12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A9470A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AC1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444D8FC" w14:textId="77777777" w:rsidTr="00B42AF7">
        <w:trPr>
          <w:trHeight w:val="20"/>
        </w:trPr>
        <w:tc>
          <w:tcPr>
            <w:tcW w:w="1073" w:type="dxa"/>
            <w:tcBorders>
              <w:bottom w:val="single" w:sz="4" w:space="0" w:color="auto"/>
            </w:tcBorders>
            <w:shd w:val="clear" w:color="auto" w:fill="auto"/>
          </w:tcPr>
          <w:p w14:paraId="2ADAFA6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2DC5BA08" w14:textId="7128027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57E929C" w14:textId="1B6DE95C" w:rsidR="00BC0D2A" w:rsidRPr="00557ABD" w:rsidRDefault="00000000" w:rsidP="002826B5">
            <w:pPr>
              <w:rPr>
                <w:rFonts w:ascii="Arial" w:hAnsi="Arial" w:cs="Arial"/>
                <w:sz w:val="20"/>
                <w:szCs w:val="20"/>
                <w:lang w:val="en-US"/>
              </w:rPr>
            </w:pPr>
            <w:r>
              <w:fldChar w:fldCharType="begin"/>
            </w:r>
            <w:ins w:id="1688" w:author="Hiroshi ISHIKAWA (NTT DOCOMO)" w:date="2024-05-28T12:33:00Z" w16du:dateUtc="2024-05-28T07:03:00Z">
              <w:r w:rsidR="00A96D54">
                <w:instrText>HYPERLINK "C:\\3GPP meetings\\TSGCT4_123_Hyderabad\\docs\\C4-242114.zip"</w:instrText>
              </w:r>
            </w:ins>
            <w:del w:id="1689" w:author="Hiroshi ISHIKAWA (NTT DOCOMO)" w:date="2024-05-28T12:33:00Z" w16du:dateUtc="2024-05-28T07:03:00Z">
              <w:r w:rsidDel="00A96D54">
                <w:delInstrText>HYPERLINK "./docs/C4-242114.zip"</w:delInstrText>
              </w:r>
            </w:del>
            <w:ins w:id="1690" w:author="Hiroshi ISHIKAWA (NTT DOCOMO)" w:date="2024-05-28T12:33:00Z" w16du:dateUtc="2024-05-28T07:03:00Z"/>
            <w:r>
              <w:fldChar w:fldCharType="separate"/>
            </w:r>
            <w:r w:rsidR="00BC0D2A">
              <w:rPr>
                <w:rStyle w:val="af2"/>
                <w:rFonts w:ascii="Arial" w:hAnsi="Arial" w:cs="Arial"/>
                <w:sz w:val="20"/>
                <w:szCs w:val="20"/>
                <w:lang w:val="en-US"/>
              </w:rPr>
              <w:t>2114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3CB2C03" w14:textId="26E4B688" w:rsidR="00BC0D2A" w:rsidRPr="00557ABD" w:rsidRDefault="00BC0D2A" w:rsidP="002826B5">
            <w:pPr>
              <w:rPr>
                <w:rFonts w:ascii="Arial" w:hAnsi="Arial" w:cs="Arial"/>
                <w:sz w:val="20"/>
                <w:szCs w:val="20"/>
                <w:lang w:val="en-US"/>
              </w:rPr>
            </w:pPr>
            <w:r>
              <w:rPr>
                <w:rFonts w:ascii="Arial" w:hAnsi="Arial" w:cs="Arial"/>
                <w:sz w:val="20"/>
                <w:szCs w:val="20"/>
                <w:lang w:val="en-US"/>
              </w:rPr>
              <w:t>CR 29.274 2109 Rel-18 QoS change upon Inter-PLMN mobililty</w:t>
            </w:r>
          </w:p>
        </w:tc>
        <w:tc>
          <w:tcPr>
            <w:tcW w:w="1984" w:type="dxa"/>
            <w:tcBorders>
              <w:bottom w:val="single" w:sz="4" w:space="0" w:color="auto"/>
            </w:tcBorders>
            <w:shd w:val="clear" w:color="auto" w:fill="FFFF00"/>
          </w:tcPr>
          <w:p w14:paraId="1464318E" w14:textId="2F3B577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2CDCC7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6B834F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2A77DC" w14:textId="53D4AC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48B0243" w14:textId="77777777" w:rsidTr="00B42AF7">
        <w:trPr>
          <w:trHeight w:val="20"/>
        </w:trPr>
        <w:tc>
          <w:tcPr>
            <w:tcW w:w="1073" w:type="dxa"/>
            <w:tcBorders>
              <w:bottom w:val="single" w:sz="4" w:space="0" w:color="auto"/>
            </w:tcBorders>
            <w:shd w:val="clear" w:color="auto" w:fill="auto"/>
          </w:tcPr>
          <w:p w14:paraId="5F10BE8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376150DF" w:rsidR="00BC0D2A" w:rsidRPr="00557ABD" w:rsidRDefault="00000000" w:rsidP="002826B5">
            <w:pPr>
              <w:rPr>
                <w:rFonts w:ascii="Arial" w:hAnsi="Arial" w:cs="Arial"/>
                <w:sz w:val="20"/>
                <w:szCs w:val="20"/>
                <w:lang w:val="en-US"/>
              </w:rPr>
            </w:pPr>
            <w:r>
              <w:fldChar w:fldCharType="begin"/>
            </w:r>
            <w:ins w:id="1691" w:author="Hiroshi ISHIKAWA (NTT DOCOMO)" w:date="2024-05-28T12:33:00Z" w16du:dateUtc="2024-05-28T07:03:00Z">
              <w:r w:rsidR="00A96D54">
                <w:instrText>HYPERLINK "C:\\3GPP meetings\\TSGCT4_123_Hyderabad\\docs\\C4-242115.zip"</w:instrText>
              </w:r>
            </w:ins>
            <w:del w:id="1692" w:author="Hiroshi ISHIKAWA (NTT DOCOMO)" w:date="2024-05-28T12:33:00Z" w16du:dateUtc="2024-05-28T07:03:00Z">
              <w:r w:rsidDel="00A96D54">
                <w:delInstrText>HYPERLINK "./docs/C4-242115.zip"</w:delInstrText>
              </w:r>
            </w:del>
            <w:ins w:id="1693" w:author="Hiroshi ISHIKAWA (NTT DOCOMO)" w:date="2024-05-28T12:33:00Z" w16du:dateUtc="2024-05-28T07:03:00Z"/>
            <w:r>
              <w:fldChar w:fldCharType="separate"/>
            </w:r>
            <w:r w:rsidR="00BC0D2A">
              <w:rPr>
                <w:rStyle w:val="af2"/>
                <w:rFonts w:ascii="Arial" w:hAnsi="Arial" w:cs="Arial"/>
                <w:sz w:val="20"/>
                <w:szCs w:val="20"/>
                <w:lang w:val="en-US"/>
              </w:rPr>
              <w:t>2115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A8CD2DE" w14:textId="390EAE8C" w:rsidR="00BC0D2A" w:rsidRPr="00557ABD" w:rsidRDefault="00BC0D2A" w:rsidP="002826B5">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9ACB3BE" w14:textId="77777777" w:rsidTr="00B42AF7">
        <w:trPr>
          <w:trHeight w:val="20"/>
        </w:trPr>
        <w:tc>
          <w:tcPr>
            <w:tcW w:w="1073" w:type="dxa"/>
            <w:tcBorders>
              <w:bottom w:val="single" w:sz="4" w:space="0" w:color="auto"/>
            </w:tcBorders>
            <w:shd w:val="clear" w:color="auto" w:fill="auto"/>
          </w:tcPr>
          <w:p w14:paraId="5923094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3B2A0E6E" w:rsidR="00BC0D2A" w:rsidRPr="00557ABD" w:rsidRDefault="00000000" w:rsidP="002826B5">
            <w:pPr>
              <w:rPr>
                <w:rFonts w:ascii="Arial" w:hAnsi="Arial" w:cs="Arial"/>
                <w:sz w:val="20"/>
                <w:szCs w:val="20"/>
                <w:lang w:val="en-US"/>
              </w:rPr>
            </w:pPr>
            <w:r>
              <w:fldChar w:fldCharType="begin"/>
            </w:r>
            <w:ins w:id="1694" w:author="Hiroshi ISHIKAWA (NTT DOCOMO)" w:date="2024-05-28T12:33:00Z" w16du:dateUtc="2024-05-28T07:03:00Z">
              <w:r w:rsidR="00A96D54">
                <w:instrText>HYPERLINK "C:\\3GPP meetings\\TSGCT4_123_Hyderabad\\docs\\C4-242155.zip"</w:instrText>
              </w:r>
            </w:ins>
            <w:del w:id="1695" w:author="Hiroshi ISHIKAWA (NTT DOCOMO)" w:date="2024-05-28T12:33:00Z" w16du:dateUtc="2024-05-28T07:03:00Z">
              <w:r w:rsidDel="00A96D54">
                <w:delInstrText>HYPERLINK "./docs/C4-242155.zip"</w:delInstrText>
              </w:r>
            </w:del>
            <w:ins w:id="1696" w:author="Hiroshi ISHIKAWA (NTT DOCOMO)" w:date="2024-05-28T12:33:00Z" w16du:dateUtc="2024-05-28T07:03:00Z"/>
            <w:r>
              <w:fldChar w:fldCharType="separate"/>
            </w:r>
            <w:r w:rsidR="00BC0D2A">
              <w:rPr>
                <w:rStyle w:val="af2"/>
                <w:rFonts w:ascii="Arial" w:hAnsi="Arial" w:cs="Arial"/>
                <w:sz w:val="20"/>
                <w:szCs w:val="20"/>
                <w:lang w:val="en-US"/>
              </w:rPr>
              <w:t>2155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9CF45EA" w14:textId="70B4C99C" w:rsidR="00BC0D2A" w:rsidRPr="00557ABD" w:rsidRDefault="00BC0D2A" w:rsidP="002826B5">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043F82B" w14:textId="77777777" w:rsidTr="00B42AF7">
        <w:trPr>
          <w:trHeight w:val="20"/>
        </w:trPr>
        <w:tc>
          <w:tcPr>
            <w:tcW w:w="1073" w:type="dxa"/>
            <w:tcBorders>
              <w:bottom w:val="single" w:sz="4" w:space="0" w:color="auto"/>
            </w:tcBorders>
            <w:shd w:val="clear" w:color="auto" w:fill="auto"/>
          </w:tcPr>
          <w:p w14:paraId="2DAF787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555DBE49" w:rsidR="00BC0D2A" w:rsidRPr="00557ABD" w:rsidRDefault="00000000" w:rsidP="002826B5">
            <w:pPr>
              <w:rPr>
                <w:rFonts w:ascii="Arial" w:hAnsi="Arial" w:cs="Arial"/>
                <w:sz w:val="20"/>
                <w:szCs w:val="20"/>
                <w:lang w:val="en-US"/>
              </w:rPr>
            </w:pPr>
            <w:r>
              <w:fldChar w:fldCharType="begin"/>
            </w:r>
            <w:ins w:id="1697" w:author="Hiroshi ISHIKAWA (NTT DOCOMO)" w:date="2024-05-28T12:33:00Z" w16du:dateUtc="2024-05-28T07:03:00Z">
              <w:r w:rsidR="00A96D54">
                <w:instrText>HYPERLINK "C:\\3GPP meetings\\TSGCT4_123_Hyderabad\\docs\\C4-242156.zip"</w:instrText>
              </w:r>
            </w:ins>
            <w:del w:id="1698" w:author="Hiroshi ISHIKAWA (NTT DOCOMO)" w:date="2024-05-28T12:33:00Z" w16du:dateUtc="2024-05-28T07:03:00Z">
              <w:r w:rsidDel="00A96D54">
                <w:delInstrText>HYPERLINK "./docs/C4-242156.zip"</w:delInstrText>
              </w:r>
            </w:del>
            <w:ins w:id="1699" w:author="Hiroshi ISHIKAWA (NTT DOCOMO)" w:date="2024-05-28T12:33:00Z" w16du:dateUtc="2024-05-28T07:03:00Z"/>
            <w:r>
              <w:fldChar w:fldCharType="separate"/>
            </w:r>
            <w:r w:rsidR="00BC0D2A">
              <w:rPr>
                <w:rStyle w:val="af2"/>
                <w:rFonts w:ascii="Arial" w:hAnsi="Arial" w:cs="Arial"/>
                <w:sz w:val="20"/>
                <w:szCs w:val="20"/>
                <w:lang w:val="en-US"/>
              </w:rPr>
              <w:t>2156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C6E2478" w14:textId="1AA70CCF" w:rsidR="00BC0D2A" w:rsidRPr="00557ABD" w:rsidRDefault="00BC0D2A" w:rsidP="002826B5">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C7D1D6" w14:textId="77777777" w:rsidTr="00B42AF7">
        <w:trPr>
          <w:trHeight w:val="20"/>
        </w:trPr>
        <w:tc>
          <w:tcPr>
            <w:tcW w:w="1073" w:type="dxa"/>
            <w:tcBorders>
              <w:bottom w:val="single" w:sz="4" w:space="0" w:color="auto"/>
            </w:tcBorders>
            <w:shd w:val="clear" w:color="auto" w:fill="auto"/>
          </w:tcPr>
          <w:p w14:paraId="22AA35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1DFB34C4" w:rsidR="00BC0D2A" w:rsidRPr="00557ABD" w:rsidRDefault="00000000" w:rsidP="002826B5">
            <w:pPr>
              <w:rPr>
                <w:rFonts w:ascii="Arial" w:hAnsi="Arial" w:cs="Arial"/>
                <w:sz w:val="20"/>
                <w:szCs w:val="20"/>
                <w:lang w:val="en-US"/>
              </w:rPr>
            </w:pPr>
            <w:r>
              <w:fldChar w:fldCharType="begin"/>
            </w:r>
            <w:ins w:id="1700" w:author="Hiroshi ISHIKAWA (NTT DOCOMO)" w:date="2024-05-28T12:33:00Z" w16du:dateUtc="2024-05-28T07:03:00Z">
              <w:r w:rsidR="00A96D54">
                <w:instrText>HYPERLINK "C:\\3GPP meetings\\TSGCT4_123_Hyderabad\\docs\\C4-242157.zip"</w:instrText>
              </w:r>
            </w:ins>
            <w:del w:id="1701" w:author="Hiroshi ISHIKAWA (NTT DOCOMO)" w:date="2024-05-28T12:33:00Z" w16du:dateUtc="2024-05-28T07:03:00Z">
              <w:r w:rsidDel="00A96D54">
                <w:delInstrText>HYPERLINK "./docs/C4-242157.zip"</w:delInstrText>
              </w:r>
            </w:del>
            <w:ins w:id="1702" w:author="Hiroshi ISHIKAWA (NTT DOCOMO)" w:date="2024-05-28T12:33:00Z" w16du:dateUtc="2024-05-28T07:03:00Z"/>
            <w:r>
              <w:fldChar w:fldCharType="separate"/>
            </w:r>
            <w:r w:rsidR="00BC0D2A">
              <w:rPr>
                <w:rStyle w:val="af2"/>
                <w:rFonts w:ascii="Arial" w:hAnsi="Arial" w:cs="Arial"/>
                <w:sz w:val="20"/>
                <w:szCs w:val="20"/>
                <w:lang w:val="en-US"/>
              </w:rPr>
              <w:t>2157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2FF1F6F" w14:textId="3C5BD6C3" w:rsidR="00BC0D2A" w:rsidRPr="00557ABD" w:rsidRDefault="00BC0D2A" w:rsidP="002826B5">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C78874" w14:textId="77777777" w:rsidTr="00B42AF7">
        <w:trPr>
          <w:trHeight w:val="20"/>
        </w:trPr>
        <w:tc>
          <w:tcPr>
            <w:tcW w:w="1073" w:type="dxa"/>
            <w:tcBorders>
              <w:bottom w:val="single" w:sz="4" w:space="0" w:color="auto"/>
            </w:tcBorders>
            <w:shd w:val="clear" w:color="auto" w:fill="auto"/>
          </w:tcPr>
          <w:p w14:paraId="399FD80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F4BC6E5" w14:textId="19E2674F" w:rsidR="00BC0D2A" w:rsidRPr="00557ABD" w:rsidRDefault="00000000" w:rsidP="002826B5">
            <w:pPr>
              <w:rPr>
                <w:rFonts w:ascii="Arial" w:hAnsi="Arial" w:cs="Arial"/>
                <w:sz w:val="20"/>
                <w:szCs w:val="20"/>
                <w:lang w:val="en-US"/>
              </w:rPr>
            </w:pPr>
            <w:r>
              <w:fldChar w:fldCharType="begin"/>
            </w:r>
            <w:ins w:id="1703" w:author="Hiroshi ISHIKAWA (NTT DOCOMO)" w:date="2024-05-28T12:33:00Z" w16du:dateUtc="2024-05-28T07:03:00Z">
              <w:r w:rsidR="00A96D54">
                <w:instrText>HYPERLINK "C:\\3GPP meetings\\TSGCT4_123_Hyderabad\\docs\\C4-242158.zip"</w:instrText>
              </w:r>
            </w:ins>
            <w:del w:id="1704" w:author="Hiroshi ISHIKAWA (NTT DOCOMO)" w:date="2024-05-28T12:33:00Z" w16du:dateUtc="2024-05-28T07:03:00Z">
              <w:r w:rsidDel="00A96D54">
                <w:delInstrText>HYPERLINK "./docs/C4-242158.zip"</w:delInstrText>
              </w:r>
            </w:del>
            <w:ins w:id="1705" w:author="Hiroshi ISHIKAWA (NTT DOCOMO)" w:date="2024-05-28T12:33:00Z" w16du:dateUtc="2024-05-28T07:03:00Z"/>
            <w:r>
              <w:fldChar w:fldCharType="separate"/>
            </w:r>
            <w:r w:rsidR="00BC0D2A">
              <w:rPr>
                <w:rStyle w:val="af2"/>
                <w:rFonts w:ascii="Arial" w:hAnsi="Arial" w:cs="Arial"/>
                <w:sz w:val="20"/>
                <w:szCs w:val="20"/>
                <w:lang w:val="en-US"/>
              </w:rPr>
              <w:t>2158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91A14FC" w14:textId="2B0A4578" w:rsidR="00BC0D2A" w:rsidRPr="00557ABD" w:rsidRDefault="00BC0D2A" w:rsidP="002826B5">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
          <w:p w14:paraId="68A3E08F" w14:textId="4417D99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1EAC60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080B1B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CFB85F" w14:textId="77777777" w:rsidTr="00B42AF7">
        <w:trPr>
          <w:trHeight w:val="20"/>
        </w:trPr>
        <w:tc>
          <w:tcPr>
            <w:tcW w:w="1073" w:type="dxa"/>
            <w:tcBorders>
              <w:bottom w:val="single" w:sz="4" w:space="0" w:color="auto"/>
            </w:tcBorders>
            <w:shd w:val="clear" w:color="auto" w:fill="auto"/>
          </w:tcPr>
          <w:p w14:paraId="698F21C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5C6DCE3B" w:rsidR="00BC0D2A" w:rsidRPr="00557ABD" w:rsidRDefault="00000000" w:rsidP="002826B5">
            <w:pPr>
              <w:rPr>
                <w:rFonts w:ascii="Arial" w:hAnsi="Arial" w:cs="Arial"/>
                <w:sz w:val="20"/>
                <w:szCs w:val="20"/>
                <w:lang w:val="en-US"/>
              </w:rPr>
            </w:pPr>
            <w:r>
              <w:fldChar w:fldCharType="begin"/>
            </w:r>
            <w:ins w:id="1706" w:author="Hiroshi ISHIKAWA (NTT DOCOMO)" w:date="2024-05-28T12:33:00Z" w16du:dateUtc="2024-05-28T07:03:00Z">
              <w:r w:rsidR="00A96D54">
                <w:instrText>HYPERLINK "C:\\3GPP meetings\\TSGCT4_123_Hyderabad\\docs\\C4-242159.zip"</w:instrText>
              </w:r>
            </w:ins>
            <w:del w:id="1707" w:author="Hiroshi ISHIKAWA (NTT DOCOMO)" w:date="2024-05-28T12:33:00Z" w16du:dateUtc="2024-05-28T07:03:00Z">
              <w:r w:rsidDel="00A96D54">
                <w:delInstrText>HYPERLINK "./docs/C4-242159.zip"</w:delInstrText>
              </w:r>
            </w:del>
            <w:ins w:id="1708" w:author="Hiroshi ISHIKAWA (NTT DOCOMO)" w:date="2024-05-28T12:33:00Z" w16du:dateUtc="2024-05-28T07:03:00Z"/>
            <w:r>
              <w:fldChar w:fldCharType="separate"/>
            </w:r>
            <w:r w:rsidR="00BC0D2A">
              <w:rPr>
                <w:rStyle w:val="af2"/>
                <w:rFonts w:ascii="Arial" w:hAnsi="Arial" w:cs="Arial"/>
                <w:sz w:val="20"/>
                <w:szCs w:val="20"/>
                <w:lang w:val="en-US"/>
              </w:rPr>
              <w:t>2159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2A6ADD8" w14:textId="7B2F95E2" w:rsidR="00BC0D2A" w:rsidRPr="00557ABD" w:rsidRDefault="00BC0D2A" w:rsidP="002826B5">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892B25" w14:textId="77777777" w:rsidTr="00B42AF7">
        <w:trPr>
          <w:trHeight w:val="20"/>
        </w:trPr>
        <w:tc>
          <w:tcPr>
            <w:tcW w:w="1073" w:type="dxa"/>
            <w:tcBorders>
              <w:bottom w:val="single" w:sz="4" w:space="0" w:color="auto"/>
            </w:tcBorders>
            <w:shd w:val="clear" w:color="auto" w:fill="auto"/>
          </w:tcPr>
          <w:p w14:paraId="58BD7E5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1B645A30" w:rsidR="00BC0D2A" w:rsidRPr="00557ABD" w:rsidRDefault="00000000" w:rsidP="002826B5">
            <w:pPr>
              <w:rPr>
                <w:rFonts w:ascii="Arial" w:hAnsi="Arial" w:cs="Arial"/>
                <w:sz w:val="20"/>
                <w:szCs w:val="20"/>
                <w:lang w:val="en-US"/>
              </w:rPr>
            </w:pPr>
            <w:r>
              <w:fldChar w:fldCharType="begin"/>
            </w:r>
            <w:ins w:id="1709" w:author="Hiroshi ISHIKAWA (NTT DOCOMO)" w:date="2024-05-28T12:33:00Z" w16du:dateUtc="2024-05-28T07:03:00Z">
              <w:r w:rsidR="00A96D54">
                <w:instrText>HYPERLINK "C:\\3GPP meetings\\TSGCT4_123_Hyderabad\\docs\\C4-242160.zip"</w:instrText>
              </w:r>
            </w:ins>
            <w:del w:id="1710" w:author="Hiroshi ISHIKAWA (NTT DOCOMO)" w:date="2024-05-28T12:33:00Z" w16du:dateUtc="2024-05-28T07:03:00Z">
              <w:r w:rsidDel="00A96D54">
                <w:delInstrText>HYPERLINK "./docs/C4-242160.zip"</w:delInstrText>
              </w:r>
            </w:del>
            <w:ins w:id="1711" w:author="Hiroshi ISHIKAWA (NTT DOCOMO)" w:date="2024-05-28T12:33:00Z" w16du:dateUtc="2024-05-28T07:03:00Z"/>
            <w:r>
              <w:fldChar w:fldCharType="separate"/>
            </w:r>
            <w:r w:rsidR="00BC0D2A">
              <w:rPr>
                <w:rStyle w:val="af2"/>
                <w:rFonts w:ascii="Arial" w:hAnsi="Arial" w:cs="Arial"/>
                <w:sz w:val="20"/>
                <w:szCs w:val="20"/>
                <w:lang w:val="en-US"/>
              </w:rPr>
              <w:t>2160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D86C576" w14:textId="76643944" w:rsidR="00BC0D2A" w:rsidRPr="00557ABD" w:rsidRDefault="00BC0D2A" w:rsidP="002826B5">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7A16D2C" w14:textId="77777777" w:rsidTr="00FE3934">
        <w:trPr>
          <w:trHeight w:val="20"/>
        </w:trPr>
        <w:tc>
          <w:tcPr>
            <w:tcW w:w="1073" w:type="dxa"/>
            <w:tcBorders>
              <w:bottom w:val="single" w:sz="4" w:space="0" w:color="auto"/>
            </w:tcBorders>
            <w:shd w:val="clear" w:color="auto" w:fill="auto"/>
          </w:tcPr>
          <w:p w14:paraId="527489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6391DD3C" w:rsidR="00BC0D2A" w:rsidRPr="00557ABD" w:rsidRDefault="00000000" w:rsidP="002826B5">
            <w:pPr>
              <w:rPr>
                <w:rFonts w:ascii="Arial" w:hAnsi="Arial" w:cs="Arial"/>
                <w:sz w:val="20"/>
                <w:szCs w:val="20"/>
                <w:lang w:val="en-US"/>
              </w:rPr>
            </w:pPr>
            <w:r>
              <w:fldChar w:fldCharType="begin"/>
            </w:r>
            <w:ins w:id="1712" w:author="Hiroshi ISHIKAWA (NTT DOCOMO)" w:date="2024-05-28T12:33:00Z" w16du:dateUtc="2024-05-28T07:03:00Z">
              <w:r w:rsidR="00A96D54">
                <w:instrText>HYPERLINK "C:\\3GPP meetings\\TSGCT4_123_Hyderabad\\docs\\C4-242161.zip"</w:instrText>
              </w:r>
            </w:ins>
            <w:del w:id="1713" w:author="Hiroshi ISHIKAWA (NTT DOCOMO)" w:date="2024-05-28T12:33:00Z" w16du:dateUtc="2024-05-28T07:03:00Z">
              <w:r w:rsidDel="00A96D54">
                <w:delInstrText>HYPERLINK "./docs/C4-242161.zip"</w:delInstrText>
              </w:r>
            </w:del>
            <w:ins w:id="1714" w:author="Hiroshi ISHIKAWA (NTT DOCOMO)" w:date="2024-05-28T12:33:00Z" w16du:dateUtc="2024-05-28T07:03:00Z"/>
            <w:r>
              <w:fldChar w:fldCharType="separate"/>
            </w:r>
            <w:r w:rsidR="00BC0D2A">
              <w:rPr>
                <w:rStyle w:val="af2"/>
                <w:rFonts w:ascii="Arial" w:hAnsi="Arial" w:cs="Arial"/>
                <w:sz w:val="20"/>
                <w:szCs w:val="20"/>
                <w:lang w:val="en-US"/>
              </w:rPr>
              <w:t>2161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88362A9" w14:textId="34145CFD" w:rsidR="00BC0D2A" w:rsidRPr="00557ABD" w:rsidRDefault="00BC0D2A" w:rsidP="002826B5">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FB12E26" w14:textId="77777777" w:rsidTr="00FE3934">
        <w:trPr>
          <w:trHeight w:val="20"/>
        </w:trPr>
        <w:tc>
          <w:tcPr>
            <w:tcW w:w="1073" w:type="dxa"/>
            <w:tcBorders>
              <w:bottom w:val="single" w:sz="4" w:space="0" w:color="auto"/>
            </w:tcBorders>
            <w:shd w:val="clear" w:color="auto" w:fill="auto"/>
          </w:tcPr>
          <w:p w14:paraId="20EAD59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03BEDC02" w:rsidR="00BC0D2A" w:rsidRPr="00557ABD" w:rsidRDefault="00000000" w:rsidP="002826B5">
            <w:pPr>
              <w:rPr>
                <w:rFonts w:ascii="Arial" w:hAnsi="Arial" w:cs="Arial"/>
                <w:sz w:val="20"/>
                <w:szCs w:val="20"/>
                <w:lang w:val="en-US"/>
              </w:rPr>
            </w:pPr>
            <w:r>
              <w:fldChar w:fldCharType="begin"/>
            </w:r>
            <w:ins w:id="1715" w:author="Hiroshi ISHIKAWA (NTT DOCOMO)" w:date="2024-05-28T12:33:00Z" w16du:dateUtc="2024-05-28T07:03:00Z">
              <w:r w:rsidR="00A96D54">
                <w:instrText>HYPERLINK "C:\\3GPP meetings\\TSGCT4_123_Hyderabad\\docs\\C4-242162.zip"</w:instrText>
              </w:r>
            </w:ins>
            <w:del w:id="1716" w:author="Hiroshi ISHIKAWA (NTT DOCOMO)" w:date="2024-05-28T12:33:00Z" w16du:dateUtc="2024-05-28T07:03:00Z">
              <w:r w:rsidDel="00A96D54">
                <w:delInstrText>HYPERLINK "./docs/C4-242162.zip"</w:delInstrText>
              </w:r>
            </w:del>
            <w:ins w:id="1717" w:author="Hiroshi ISHIKAWA (NTT DOCOMO)" w:date="2024-05-28T12:33:00Z" w16du:dateUtc="2024-05-28T07:03:00Z"/>
            <w:r>
              <w:fldChar w:fldCharType="separate"/>
            </w:r>
            <w:r w:rsidR="00BC0D2A">
              <w:rPr>
                <w:rStyle w:val="af2"/>
                <w:rFonts w:ascii="Arial" w:hAnsi="Arial" w:cs="Arial"/>
                <w:sz w:val="20"/>
                <w:szCs w:val="20"/>
                <w:lang w:val="en-US"/>
              </w:rPr>
              <w:t>2162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0D98328" w14:textId="78573D6A" w:rsidR="00BC0D2A" w:rsidRPr="00557ABD" w:rsidRDefault="00BC0D2A" w:rsidP="002826B5">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BC0D2A" w:rsidRPr="00FE3934" w:rsidRDefault="00E67D07"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A9EA873" w14:textId="77777777" w:rsidTr="00B42AF7">
        <w:trPr>
          <w:trHeight w:val="20"/>
        </w:trPr>
        <w:tc>
          <w:tcPr>
            <w:tcW w:w="1073" w:type="dxa"/>
            <w:tcBorders>
              <w:bottom w:val="single" w:sz="4" w:space="0" w:color="auto"/>
            </w:tcBorders>
            <w:shd w:val="clear" w:color="auto" w:fill="auto"/>
          </w:tcPr>
          <w:p w14:paraId="030BE3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9DBDDFD" w14:textId="7B3FD547" w:rsidR="00BC0D2A" w:rsidRPr="00557ABD" w:rsidRDefault="00000000" w:rsidP="002826B5">
            <w:pPr>
              <w:rPr>
                <w:rFonts w:ascii="Arial" w:hAnsi="Arial" w:cs="Arial"/>
                <w:sz w:val="20"/>
                <w:szCs w:val="20"/>
                <w:lang w:val="en-US"/>
              </w:rPr>
            </w:pPr>
            <w:r>
              <w:fldChar w:fldCharType="begin"/>
            </w:r>
            <w:ins w:id="1718" w:author="Hiroshi ISHIKAWA (NTT DOCOMO)" w:date="2024-05-28T12:33:00Z" w16du:dateUtc="2024-05-28T07:03:00Z">
              <w:r w:rsidR="00A96D54">
                <w:instrText>HYPERLINK "C:\\3GPP meetings\\TSGCT4_123_Hyderabad\\docs\\C4-242163.zip"</w:instrText>
              </w:r>
            </w:ins>
            <w:del w:id="1719" w:author="Hiroshi ISHIKAWA (NTT DOCOMO)" w:date="2024-05-28T12:33:00Z" w16du:dateUtc="2024-05-28T07:03:00Z">
              <w:r w:rsidDel="00A96D54">
                <w:delInstrText>HYPERLINK "./docs/C4-242163.zip"</w:delInstrText>
              </w:r>
            </w:del>
            <w:ins w:id="1720" w:author="Hiroshi ISHIKAWA (NTT DOCOMO)" w:date="2024-05-28T12:33:00Z" w16du:dateUtc="2024-05-28T07:03:00Z"/>
            <w:r>
              <w:fldChar w:fldCharType="separate"/>
            </w:r>
            <w:r w:rsidR="00BC0D2A">
              <w:rPr>
                <w:rStyle w:val="af2"/>
                <w:rFonts w:ascii="Arial" w:hAnsi="Arial" w:cs="Arial"/>
                <w:sz w:val="20"/>
                <w:szCs w:val="20"/>
                <w:lang w:val="en-US"/>
              </w:rPr>
              <w:t>2163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2DFEA6E" w14:textId="5AB08041" w:rsidR="00BC0D2A" w:rsidRPr="00557ABD" w:rsidRDefault="00BC0D2A" w:rsidP="002826B5">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
          <w:p w14:paraId="13316EA8" w14:textId="40351A6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A6EDDB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21ABCB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3B9758" w14:textId="77777777" w:rsidTr="00B42AF7">
        <w:trPr>
          <w:trHeight w:val="20"/>
        </w:trPr>
        <w:tc>
          <w:tcPr>
            <w:tcW w:w="1073" w:type="dxa"/>
            <w:tcBorders>
              <w:bottom w:val="single" w:sz="4" w:space="0" w:color="auto"/>
            </w:tcBorders>
            <w:shd w:val="clear" w:color="auto" w:fill="auto"/>
          </w:tcPr>
          <w:p w14:paraId="7049A5B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4668EE1" w14:textId="2CE198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D843942" w14:textId="5DB1AAF3" w:rsidR="00BC0D2A" w:rsidRPr="00557ABD" w:rsidRDefault="00000000" w:rsidP="002826B5">
            <w:pPr>
              <w:rPr>
                <w:rFonts w:ascii="Arial" w:hAnsi="Arial" w:cs="Arial"/>
                <w:sz w:val="20"/>
                <w:szCs w:val="20"/>
                <w:lang w:val="en-US"/>
              </w:rPr>
            </w:pPr>
            <w:r>
              <w:fldChar w:fldCharType="begin"/>
            </w:r>
            <w:ins w:id="1721" w:author="Hiroshi ISHIKAWA (NTT DOCOMO)" w:date="2024-05-28T12:33:00Z" w16du:dateUtc="2024-05-28T07:03:00Z">
              <w:r w:rsidR="00A96D54">
                <w:instrText>HYPERLINK "C:\\3GPP meetings\\TSGCT4_123_Hyderabad\\docs\\C4-242164.zip"</w:instrText>
              </w:r>
            </w:ins>
            <w:del w:id="1722" w:author="Hiroshi ISHIKAWA (NTT DOCOMO)" w:date="2024-05-28T12:33:00Z" w16du:dateUtc="2024-05-28T07:03:00Z">
              <w:r w:rsidDel="00A96D54">
                <w:delInstrText>HYPERLINK "./docs/C4-242164.zip"</w:delInstrText>
              </w:r>
            </w:del>
            <w:ins w:id="1723" w:author="Hiroshi ISHIKAWA (NTT DOCOMO)" w:date="2024-05-28T12:33:00Z" w16du:dateUtc="2024-05-28T07:03:00Z"/>
            <w:r>
              <w:fldChar w:fldCharType="separate"/>
            </w:r>
            <w:r w:rsidR="00BC0D2A">
              <w:rPr>
                <w:rStyle w:val="af2"/>
                <w:rFonts w:ascii="Arial" w:hAnsi="Arial" w:cs="Arial"/>
                <w:sz w:val="20"/>
                <w:szCs w:val="20"/>
                <w:lang w:val="en-US"/>
              </w:rPr>
              <w:t>2164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4958BEA" w14:textId="2F3E0837" w:rsidR="00BC0D2A" w:rsidRPr="00557ABD" w:rsidRDefault="00BC0D2A" w:rsidP="002826B5">
            <w:pPr>
              <w:rPr>
                <w:rFonts w:ascii="Arial" w:hAnsi="Arial" w:cs="Arial"/>
                <w:sz w:val="20"/>
                <w:szCs w:val="20"/>
                <w:lang w:val="en-US"/>
              </w:rPr>
            </w:pPr>
            <w:r>
              <w:rPr>
                <w:rFonts w:ascii="Arial" w:hAnsi="Arial" w:cs="Arial"/>
                <w:sz w:val="20"/>
                <w:szCs w:val="20"/>
                <w:lang w:val="en-US"/>
              </w:rPr>
              <w:t>CR 29.573 0196 Rel-18 Description of N32Purpose, ProblemDetailsMsgForwarding and AdditionInfoMsgForwarding</w:t>
            </w:r>
          </w:p>
        </w:tc>
        <w:tc>
          <w:tcPr>
            <w:tcW w:w="1984" w:type="dxa"/>
            <w:tcBorders>
              <w:bottom w:val="single" w:sz="4" w:space="0" w:color="auto"/>
            </w:tcBorders>
            <w:shd w:val="clear" w:color="auto" w:fill="FFFF00"/>
          </w:tcPr>
          <w:p w14:paraId="0825826D" w14:textId="79CDE11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209511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958DB9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3C171E"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D13FD8" w14:textId="77777777" w:rsidTr="00B42AF7">
        <w:trPr>
          <w:trHeight w:val="20"/>
        </w:trPr>
        <w:tc>
          <w:tcPr>
            <w:tcW w:w="1073" w:type="dxa"/>
            <w:tcBorders>
              <w:bottom w:val="single" w:sz="4" w:space="0" w:color="auto"/>
            </w:tcBorders>
            <w:shd w:val="clear" w:color="auto" w:fill="auto"/>
          </w:tcPr>
          <w:p w14:paraId="52B451DA" w14:textId="77777777" w:rsidR="00BC0D2A" w:rsidRDefault="00BC0D2A" w:rsidP="002826B5">
            <w:pPr>
              <w:rPr>
                <w:rFonts w:ascii="Arial" w:eastAsia="Batang" w:hAnsi="Arial" w:cs="Arial"/>
                <w:b/>
                <w:lang w:eastAsia="ko-KR"/>
              </w:rPr>
            </w:pPr>
            <w:bookmarkStart w:id="1724" w:name="_Hlk167189783"/>
          </w:p>
        </w:tc>
        <w:tc>
          <w:tcPr>
            <w:tcW w:w="2550" w:type="dxa"/>
            <w:tcBorders>
              <w:bottom w:val="single" w:sz="4" w:space="0" w:color="auto"/>
            </w:tcBorders>
            <w:shd w:val="clear" w:color="auto" w:fill="FFFFFF"/>
          </w:tcPr>
          <w:p w14:paraId="6AB50836" w14:textId="6596356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3E08EEA9" w14:textId="666A9253" w:rsidR="00BC0D2A" w:rsidRPr="00557ABD" w:rsidRDefault="00000000" w:rsidP="002826B5">
            <w:pPr>
              <w:rPr>
                <w:rFonts w:ascii="Arial" w:hAnsi="Arial" w:cs="Arial"/>
                <w:sz w:val="20"/>
                <w:szCs w:val="20"/>
                <w:lang w:val="en-US"/>
              </w:rPr>
            </w:pPr>
            <w:r>
              <w:fldChar w:fldCharType="begin"/>
            </w:r>
            <w:ins w:id="1725" w:author="Hiroshi ISHIKAWA (NTT DOCOMO)" w:date="2024-05-28T12:33:00Z" w16du:dateUtc="2024-05-28T07:03:00Z">
              <w:r w:rsidR="00A96D54">
                <w:instrText>HYPERLINK "C:\\3GPP meetings\\TSGCT4_123_Hyderabad\\docs\\C4-242188.zip"</w:instrText>
              </w:r>
            </w:ins>
            <w:del w:id="1726" w:author="Hiroshi ISHIKAWA (NTT DOCOMO)" w:date="2024-05-28T12:33:00Z" w16du:dateUtc="2024-05-28T07:03:00Z">
              <w:r w:rsidDel="00A96D54">
                <w:delInstrText>HYPERLINK "./docs/C4-242188.zip"</w:delInstrText>
              </w:r>
            </w:del>
            <w:ins w:id="1727" w:author="Hiroshi ISHIKAWA (NTT DOCOMO)" w:date="2024-05-28T12:33:00Z" w16du:dateUtc="2024-05-28T07:03:00Z"/>
            <w:r>
              <w:fldChar w:fldCharType="separate"/>
            </w:r>
            <w:r w:rsidR="00BC0D2A">
              <w:rPr>
                <w:rStyle w:val="af2"/>
                <w:rFonts w:ascii="Arial" w:hAnsi="Arial" w:cs="Arial"/>
                <w:sz w:val="20"/>
                <w:szCs w:val="20"/>
                <w:lang w:val="en-US"/>
              </w:rPr>
              <w:t>2188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7B8AA93" w14:textId="5C0A44AD" w:rsidR="00BC0D2A" w:rsidRPr="00557ABD" w:rsidRDefault="00BC0D2A" w:rsidP="002826B5">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FFFF00"/>
          </w:tcPr>
          <w:p w14:paraId="0274B9CD" w14:textId="10F9760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3088C4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D8C2B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942565" w:rsidRDefault="00942565" w:rsidP="002826B5">
            <w:pPr>
              <w:rPr>
                <w:rFonts w:ascii="Arial" w:eastAsiaTheme="minorEastAsia" w:hAnsi="Arial" w:cs="Arial"/>
                <w:sz w:val="20"/>
                <w:szCs w:val="20"/>
                <w:lang w:eastAsia="zh-CN"/>
              </w:rPr>
            </w:pPr>
          </w:p>
          <w:p w14:paraId="09F9FFA6" w14:textId="1529006F" w:rsidR="00942565" w:rsidRDefault="00942565" w:rsidP="002826B5">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2228, 2263, 2283</w:t>
            </w:r>
          </w:p>
        </w:tc>
      </w:tr>
      <w:tr w:rsidR="00942565" w:rsidRPr="00F028F6" w14:paraId="0A9118FD" w14:textId="77777777" w:rsidTr="00F958E7">
        <w:trPr>
          <w:trHeight w:val="20"/>
        </w:trPr>
        <w:tc>
          <w:tcPr>
            <w:tcW w:w="1073" w:type="dxa"/>
            <w:tcBorders>
              <w:bottom w:val="single" w:sz="4" w:space="0" w:color="auto"/>
            </w:tcBorders>
            <w:shd w:val="clear" w:color="auto" w:fill="auto"/>
          </w:tcPr>
          <w:p w14:paraId="562C2519" w14:textId="77777777" w:rsidR="00942565" w:rsidRDefault="00942565" w:rsidP="00F958E7">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942565" w:rsidRDefault="00942565"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18B42204" w:rsidR="00942565" w:rsidRPr="00557ABD" w:rsidRDefault="00000000" w:rsidP="00F958E7">
            <w:pPr>
              <w:rPr>
                <w:rFonts w:ascii="Arial" w:hAnsi="Arial" w:cs="Arial"/>
                <w:sz w:val="20"/>
                <w:szCs w:val="20"/>
                <w:lang w:val="en-US"/>
              </w:rPr>
            </w:pPr>
            <w:r>
              <w:fldChar w:fldCharType="begin"/>
            </w:r>
            <w:ins w:id="1728" w:author="Hiroshi ISHIKAWA (NTT DOCOMO)" w:date="2024-05-28T12:33:00Z" w16du:dateUtc="2024-05-28T07:03:00Z">
              <w:r w:rsidR="00A96D54">
                <w:instrText>HYPERLINK "C:\\3GPP meetings\\TSGCT4_123_Hyderabad\\docs\\C4-242228.zip"</w:instrText>
              </w:r>
            </w:ins>
            <w:del w:id="1729" w:author="Hiroshi ISHIKAWA (NTT DOCOMO)" w:date="2024-05-28T12:33:00Z" w16du:dateUtc="2024-05-28T07:03:00Z">
              <w:r w:rsidDel="00A96D54">
                <w:delInstrText>HYPERLINK "./docs/C4-242228.zip"</w:delInstrText>
              </w:r>
            </w:del>
            <w:ins w:id="1730" w:author="Hiroshi ISHIKAWA (NTT DOCOMO)" w:date="2024-05-28T12:33:00Z" w16du:dateUtc="2024-05-28T07:03:00Z"/>
            <w:r>
              <w:fldChar w:fldCharType="separate"/>
            </w:r>
            <w:r w:rsidR="00942565">
              <w:rPr>
                <w:rStyle w:val="af2"/>
                <w:rFonts w:ascii="Arial" w:hAnsi="Arial" w:cs="Arial"/>
                <w:sz w:val="20"/>
                <w:szCs w:val="20"/>
                <w:lang w:val="en-US"/>
              </w:rPr>
              <w:t>2228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C24945C"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77777777" w:rsidR="00942565" w:rsidRPr="00557ABD" w:rsidRDefault="00942565" w:rsidP="00F958E7">
            <w:pPr>
              <w:rPr>
                <w:rFonts w:ascii="Arial" w:hAnsi="Arial" w:cs="Arial"/>
                <w:sz w:val="20"/>
                <w:szCs w:val="20"/>
                <w:lang w:val="en-US"/>
              </w:rPr>
            </w:pPr>
          </w:p>
        </w:tc>
        <w:tc>
          <w:tcPr>
            <w:tcW w:w="6368" w:type="dxa"/>
            <w:tcBorders>
              <w:bottom w:val="single" w:sz="4" w:space="0" w:color="auto"/>
            </w:tcBorders>
            <w:shd w:val="clear" w:color="auto" w:fill="FFFF00"/>
          </w:tcPr>
          <w:p w14:paraId="0166AFD3"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73F529"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2DE8AC87" w14:textId="77777777" w:rsidTr="00C1377D">
        <w:trPr>
          <w:trHeight w:val="20"/>
        </w:trPr>
        <w:tc>
          <w:tcPr>
            <w:tcW w:w="1073" w:type="dxa"/>
            <w:tcBorders>
              <w:bottom w:val="single" w:sz="4" w:space="0" w:color="auto"/>
            </w:tcBorders>
            <w:shd w:val="clear" w:color="auto" w:fill="auto"/>
          </w:tcPr>
          <w:p w14:paraId="23D3EDE7"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F414A4" w:rsidRDefault="00F414A4"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D14E653" w14:textId="0C84112C" w:rsidR="00F414A4" w:rsidRPr="00557ABD" w:rsidRDefault="00000000" w:rsidP="00F958E7">
            <w:pPr>
              <w:rPr>
                <w:rFonts w:ascii="Arial" w:hAnsi="Arial" w:cs="Arial"/>
                <w:sz w:val="20"/>
                <w:szCs w:val="20"/>
                <w:lang w:val="en-US"/>
              </w:rPr>
            </w:pPr>
            <w:r>
              <w:fldChar w:fldCharType="begin"/>
            </w:r>
            <w:ins w:id="1731" w:author="Hiroshi ISHIKAWA (NTT DOCOMO)" w:date="2024-05-28T12:33:00Z" w16du:dateUtc="2024-05-28T07:03:00Z">
              <w:r w:rsidR="00A96D54">
                <w:instrText>HYPERLINK "C:\\3GPP meetings\\TSGCT4_123_Hyderabad\\docs\\C4-242263.zip"</w:instrText>
              </w:r>
            </w:ins>
            <w:del w:id="1732" w:author="Hiroshi ISHIKAWA (NTT DOCOMO)" w:date="2024-05-28T12:33:00Z" w16du:dateUtc="2024-05-28T07:03:00Z">
              <w:r w:rsidDel="00A96D54">
                <w:delInstrText>HYPERLINK "./docs/C4-242263.zip"</w:delInstrText>
              </w:r>
            </w:del>
            <w:ins w:id="1733" w:author="Hiroshi ISHIKAWA (NTT DOCOMO)" w:date="2024-05-28T12:33:00Z" w16du:dateUtc="2024-05-28T07:03:00Z"/>
            <w:r>
              <w:fldChar w:fldCharType="separate"/>
            </w:r>
            <w:r w:rsidR="00F414A4">
              <w:rPr>
                <w:rStyle w:val="af2"/>
                <w:rFonts w:ascii="Arial" w:hAnsi="Arial" w:cs="Arial"/>
                <w:sz w:val="20"/>
                <w:szCs w:val="20"/>
                <w:lang w:val="en-US"/>
              </w:rPr>
              <w:t>2263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5D4F19E"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FFFF00"/>
          </w:tcPr>
          <w:p w14:paraId="654610CA"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FFFF00"/>
          </w:tcPr>
          <w:p w14:paraId="4BFEFFC8" w14:textId="77777777" w:rsidR="00F414A4" w:rsidRPr="00557ABD" w:rsidRDefault="00F414A4" w:rsidP="00F958E7">
            <w:pPr>
              <w:rPr>
                <w:rFonts w:ascii="Arial" w:hAnsi="Arial" w:cs="Arial"/>
                <w:sz w:val="20"/>
                <w:szCs w:val="20"/>
                <w:lang w:val="en-US"/>
              </w:rPr>
            </w:pPr>
          </w:p>
        </w:tc>
        <w:tc>
          <w:tcPr>
            <w:tcW w:w="6368" w:type="dxa"/>
            <w:tcBorders>
              <w:bottom w:val="single" w:sz="4" w:space="0" w:color="auto"/>
            </w:tcBorders>
            <w:shd w:val="clear" w:color="auto" w:fill="FFFF00"/>
          </w:tcPr>
          <w:p w14:paraId="10A772CD"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2EBDF78"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326EC09E" w14:textId="77777777" w:rsidTr="00C1377D">
        <w:trPr>
          <w:trHeight w:val="20"/>
        </w:trPr>
        <w:tc>
          <w:tcPr>
            <w:tcW w:w="1073" w:type="dxa"/>
            <w:tcBorders>
              <w:bottom w:val="single" w:sz="4" w:space="0" w:color="auto"/>
            </w:tcBorders>
            <w:shd w:val="clear" w:color="auto" w:fill="auto"/>
          </w:tcPr>
          <w:p w14:paraId="3CD6C603"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F414A4" w:rsidRDefault="002551C2" w:rsidP="00F958E7">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41750EB" w14:textId="50841C66" w:rsidR="00F414A4" w:rsidRPr="00557ABD" w:rsidRDefault="00000000" w:rsidP="00F958E7">
            <w:pPr>
              <w:rPr>
                <w:rFonts w:ascii="Arial" w:hAnsi="Arial" w:cs="Arial"/>
                <w:sz w:val="20"/>
                <w:szCs w:val="20"/>
                <w:lang w:val="en-US"/>
              </w:rPr>
            </w:pPr>
            <w:r>
              <w:fldChar w:fldCharType="begin"/>
            </w:r>
            <w:ins w:id="1734" w:author="Hiroshi ISHIKAWA (NTT DOCOMO)" w:date="2024-05-28T12:33:00Z" w16du:dateUtc="2024-05-28T07:03:00Z">
              <w:r w:rsidR="00A96D54">
                <w:instrText>HYPERLINK "C:\\3GPP meetings\\TSGCT4_123_Hyderabad\\docs\\C4-242283.zip"</w:instrText>
              </w:r>
            </w:ins>
            <w:del w:id="1735" w:author="Hiroshi ISHIKAWA (NTT DOCOMO)" w:date="2024-05-28T12:33:00Z" w16du:dateUtc="2024-05-28T07:03:00Z">
              <w:r w:rsidDel="00A96D54">
                <w:delInstrText>HYPERLINK "./docs/C4-242283.zip"</w:delInstrText>
              </w:r>
            </w:del>
            <w:ins w:id="1736" w:author="Hiroshi ISHIKAWA (NTT DOCOMO)" w:date="2024-05-28T12:33:00Z" w16du:dateUtc="2024-05-28T07:03:00Z"/>
            <w:r>
              <w:fldChar w:fldCharType="separate"/>
            </w:r>
            <w:r w:rsidR="00F414A4">
              <w:rPr>
                <w:rStyle w:val="af2"/>
                <w:rFonts w:ascii="Arial" w:hAnsi="Arial" w:cs="Arial"/>
                <w:sz w:val="20"/>
                <w:szCs w:val="20"/>
                <w:lang w:val="en-US"/>
              </w:rPr>
              <w:t>2283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D884327"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00"/>
          </w:tcPr>
          <w:p w14:paraId="2F850BB5"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FFFF00"/>
          </w:tcPr>
          <w:p w14:paraId="1E1EDEBF" w14:textId="25E5F7F2" w:rsidR="00F414A4" w:rsidRPr="00F958E7" w:rsidRDefault="00F414A4"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2153FD83" w14:textId="692776E5" w:rsidR="00F414A4" w:rsidRPr="00FE3934" w:rsidRDefault="00F414A4" w:rsidP="00F958E7">
            <w:pPr>
              <w:rPr>
                <w:rFonts w:ascii="Arial" w:eastAsiaTheme="minorEastAsia" w:hAnsi="Arial" w:cs="Arial"/>
                <w:sz w:val="20"/>
                <w:szCs w:val="20"/>
                <w:lang w:eastAsia="zh-CN"/>
              </w:rPr>
            </w:pPr>
            <w:r>
              <w:rPr>
                <w:rFonts w:ascii="Arial" w:hAnsi="Arial" w:cs="Arial"/>
                <w:sz w:val="20"/>
                <w:szCs w:val="20"/>
              </w:rPr>
              <w:t xml:space="preserve">WI </w:t>
            </w:r>
            <w:r w:rsidR="002551C2" w:rsidRPr="00FE3934">
              <w:rPr>
                <w:rFonts w:ascii="Arial" w:eastAsiaTheme="minorEastAsia" w:hAnsi="Arial" w:cs="Arial"/>
                <w:color w:val="FF0000"/>
                <w:sz w:val="20"/>
                <w:szCs w:val="20"/>
                <w:lang w:eastAsia="zh-CN"/>
              </w:rPr>
              <w:t>TEI18</w:t>
            </w:r>
          </w:p>
          <w:p w14:paraId="2E313FF1" w14:textId="77777777" w:rsidR="00F414A4" w:rsidRPr="00F028F6" w:rsidRDefault="00F414A4" w:rsidP="00F958E7">
            <w:pPr>
              <w:rPr>
                <w:rFonts w:ascii="Arial" w:hAnsi="Arial" w:cs="Arial"/>
                <w:sz w:val="20"/>
                <w:szCs w:val="20"/>
              </w:rPr>
            </w:pPr>
            <w:r>
              <w:rPr>
                <w:rFonts w:ascii="Arial" w:hAnsi="Arial" w:cs="Arial"/>
                <w:sz w:val="20"/>
                <w:szCs w:val="20"/>
              </w:rPr>
              <w:t>CAT F</w:t>
            </w:r>
          </w:p>
        </w:tc>
      </w:tr>
      <w:tr w:rsidR="00957A92" w:rsidRPr="00F028F6" w:rsidDel="00C17657" w14:paraId="68BEE4F2" w14:textId="77777777" w:rsidTr="00F958E7">
        <w:trPr>
          <w:trHeight w:val="20"/>
        </w:trPr>
        <w:tc>
          <w:tcPr>
            <w:tcW w:w="1073" w:type="dxa"/>
            <w:tcBorders>
              <w:bottom w:val="single" w:sz="4" w:space="0" w:color="auto"/>
            </w:tcBorders>
            <w:shd w:val="clear" w:color="auto" w:fill="auto"/>
          </w:tcPr>
          <w:p w14:paraId="6015C495" w14:textId="77777777" w:rsidR="00957A92" w:rsidDel="00C17657" w:rsidRDefault="00957A92" w:rsidP="00F958E7">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957A92" w:rsidDel="00C17657" w:rsidRDefault="00957A92" w:rsidP="00F958E7">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06C99B55" w:rsidR="00957A92" w:rsidRPr="00557ABD" w:rsidDel="00C17657" w:rsidRDefault="00000000" w:rsidP="00F958E7">
            <w:pPr>
              <w:rPr>
                <w:rFonts w:ascii="Arial" w:hAnsi="Arial" w:cs="Arial"/>
                <w:sz w:val="20"/>
                <w:szCs w:val="20"/>
                <w:lang w:val="en-US"/>
              </w:rPr>
            </w:pPr>
            <w:r>
              <w:fldChar w:fldCharType="begin"/>
            </w:r>
            <w:ins w:id="1737" w:author="Hiroshi ISHIKAWA (NTT DOCOMO)" w:date="2024-05-28T12:33:00Z" w16du:dateUtc="2024-05-28T07:03:00Z">
              <w:r w:rsidR="00A96D54">
                <w:instrText>HYPERLINK "C:\\3GPP meetings\\TSGCT4_123_Hyderabad\\docs\\C4-242264.zip"</w:instrText>
              </w:r>
            </w:ins>
            <w:del w:id="1738" w:author="Hiroshi ISHIKAWA (NTT DOCOMO)" w:date="2024-05-28T12:33:00Z" w16du:dateUtc="2024-05-28T07:03:00Z">
              <w:r w:rsidDel="00A96D54">
                <w:delInstrText>HYPERLINK "./docs/C4-242264.zip"</w:delInstrText>
              </w:r>
            </w:del>
            <w:ins w:id="1739" w:author="Hiroshi ISHIKAWA (NTT DOCOMO)" w:date="2024-05-28T12:33:00Z" w16du:dateUtc="2024-05-28T07:03:00Z"/>
            <w:r>
              <w:fldChar w:fldCharType="separate"/>
            </w:r>
            <w:r w:rsidR="00957A92" w:rsidDel="00C17657">
              <w:rPr>
                <w:rStyle w:val="af2"/>
                <w:rFonts w:ascii="Arial" w:hAnsi="Arial" w:cs="Arial"/>
                <w:sz w:val="20"/>
                <w:szCs w:val="20"/>
                <w:lang w:val="en-US"/>
              </w:rPr>
              <w:t>2264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8D5A0D3"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957A92" w:rsidRPr="00557ABD" w:rsidDel="00C17657" w:rsidRDefault="00957A92" w:rsidP="00F958E7">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957A92" w:rsidDel="00C17657" w:rsidRDefault="00957A92" w:rsidP="00F958E7">
            <w:pPr>
              <w:rPr>
                <w:rFonts w:ascii="Arial" w:hAnsi="Arial" w:cs="Arial"/>
                <w:sz w:val="20"/>
                <w:szCs w:val="20"/>
              </w:rPr>
            </w:pPr>
            <w:r w:rsidDel="00C17657">
              <w:rPr>
                <w:rFonts w:ascii="Arial" w:hAnsi="Arial" w:cs="Arial"/>
                <w:sz w:val="20"/>
                <w:szCs w:val="20"/>
              </w:rPr>
              <w:t>C4-241016</w:t>
            </w:r>
          </w:p>
          <w:p w14:paraId="249C10E7" w14:textId="77777777" w:rsidR="00957A92" w:rsidDel="00C17657" w:rsidRDefault="00957A92" w:rsidP="00F958E7">
            <w:pPr>
              <w:rPr>
                <w:rFonts w:ascii="Arial" w:hAnsi="Arial" w:cs="Arial"/>
                <w:sz w:val="20"/>
                <w:szCs w:val="20"/>
              </w:rPr>
            </w:pPr>
            <w:r w:rsidDel="00C17657">
              <w:rPr>
                <w:rFonts w:ascii="Arial" w:hAnsi="Arial" w:cs="Arial"/>
                <w:sz w:val="20"/>
                <w:szCs w:val="20"/>
              </w:rPr>
              <w:t>To: GSMA 5GMRR</w:t>
            </w:r>
          </w:p>
          <w:p w14:paraId="12412897" w14:textId="77777777" w:rsidR="00957A92" w:rsidRPr="00F028F6" w:rsidDel="00C17657" w:rsidRDefault="00957A92" w:rsidP="00F958E7">
            <w:pPr>
              <w:rPr>
                <w:rFonts w:ascii="Arial" w:hAnsi="Arial" w:cs="Arial"/>
                <w:sz w:val="20"/>
                <w:szCs w:val="20"/>
              </w:rPr>
            </w:pPr>
            <w:r w:rsidDel="00C17657">
              <w:rPr>
                <w:rFonts w:ascii="Arial" w:hAnsi="Arial" w:cs="Arial"/>
                <w:sz w:val="20"/>
                <w:szCs w:val="20"/>
              </w:rPr>
              <w:t>CC: SA3</w:t>
            </w:r>
          </w:p>
        </w:tc>
      </w:tr>
      <w:bookmarkEnd w:id="1724"/>
      <w:tr w:rsidR="00BC0D2A" w:rsidRPr="00F028F6" w14:paraId="133D94E3" w14:textId="77777777" w:rsidTr="00B42AF7">
        <w:trPr>
          <w:trHeight w:val="20"/>
        </w:trPr>
        <w:tc>
          <w:tcPr>
            <w:tcW w:w="1073" w:type="dxa"/>
            <w:tcBorders>
              <w:bottom w:val="single" w:sz="4" w:space="0" w:color="auto"/>
            </w:tcBorders>
            <w:shd w:val="clear" w:color="auto" w:fill="auto"/>
          </w:tcPr>
          <w:p w14:paraId="1A4B6E69" w14:textId="77777777" w:rsidR="00BC0D2A" w:rsidRPr="00957A92"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7CE40CB4" w:rsidR="00BC0D2A" w:rsidRPr="00557ABD" w:rsidRDefault="00000000" w:rsidP="002826B5">
            <w:pPr>
              <w:rPr>
                <w:rFonts w:ascii="Arial" w:hAnsi="Arial" w:cs="Arial"/>
                <w:sz w:val="20"/>
                <w:szCs w:val="20"/>
                <w:lang w:val="en-US"/>
              </w:rPr>
            </w:pPr>
            <w:r>
              <w:fldChar w:fldCharType="begin"/>
            </w:r>
            <w:ins w:id="1740" w:author="Hiroshi ISHIKAWA (NTT DOCOMO)" w:date="2024-05-28T12:33:00Z" w16du:dateUtc="2024-05-28T07:03:00Z">
              <w:r w:rsidR="00A96D54">
                <w:instrText>HYPERLINK "C:\\3GPP meetings\\TSGCT4_123_Hyderabad\\docs\\C4-242201.zip"</w:instrText>
              </w:r>
            </w:ins>
            <w:del w:id="1741" w:author="Hiroshi ISHIKAWA (NTT DOCOMO)" w:date="2024-05-28T12:33:00Z" w16du:dateUtc="2024-05-28T07:03:00Z">
              <w:r w:rsidDel="00A96D54">
                <w:delInstrText>HYPERLINK "./docs/C4-242201.zip"</w:delInstrText>
              </w:r>
            </w:del>
            <w:ins w:id="1742" w:author="Hiroshi ISHIKAWA (NTT DOCOMO)" w:date="2024-05-28T12:33:00Z" w16du:dateUtc="2024-05-28T07:03:00Z"/>
            <w:r>
              <w:fldChar w:fldCharType="separate"/>
            </w:r>
            <w:r w:rsidR="00BC0D2A">
              <w:rPr>
                <w:rStyle w:val="af2"/>
                <w:rFonts w:ascii="Arial" w:hAnsi="Arial" w:cs="Arial"/>
                <w:sz w:val="20"/>
                <w:szCs w:val="20"/>
                <w:lang w:val="en-US"/>
              </w:rPr>
              <w:t>2201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3255DB7" w14:textId="69A86A6F" w:rsidR="00BC0D2A" w:rsidRPr="00557ABD" w:rsidRDefault="00BC0D2A" w:rsidP="002826B5">
            <w:pPr>
              <w:rPr>
                <w:rFonts w:ascii="Arial" w:hAnsi="Arial" w:cs="Arial"/>
                <w:sz w:val="20"/>
                <w:szCs w:val="20"/>
                <w:lang w:val="en-US"/>
              </w:rPr>
            </w:pPr>
            <w:r>
              <w:rPr>
                <w:rFonts w:ascii="Arial" w:hAnsi="Arial" w:cs="Arial"/>
                <w:sz w:val="20"/>
                <w:szCs w:val="20"/>
                <w:lang w:val="en-US"/>
              </w:rPr>
              <w:t>CR 29.503 1250 Rel-18 Style Corrections of Nudm_SDM API</w:t>
            </w:r>
          </w:p>
        </w:tc>
        <w:tc>
          <w:tcPr>
            <w:tcW w:w="1984" w:type="dxa"/>
            <w:tcBorders>
              <w:bottom w:val="single" w:sz="4" w:space="0" w:color="auto"/>
            </w:tcBorders>
            <w:shd w:val="clear" w:color="auto" w:fill="FFFF00"/>
          </w:tcPr>
          <w:p w14:paraId="1B88DEC5" w14:textId="7D08135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C352015" w14:textId="77777777" w:rsidTr="00B42AF7">
        <w:trPr>
          <w:trHeight w:val="20"/>
        </w:trPr>
        <w:tc>
          <w:tcPr>
            <w:tcW w:w="1073" w:type="dxa"/>
            <w:tcBorders>
              <w:bottom w:val="single" w:sz="4" w:space="0" w:color="auto"/>
            </w:tcBorders>
            <w:shd w:val="clear" w:color="auto" w:fill="auto"/>
          </w:tcPr>
          <w:p w14:paraId="604A72BB"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7EFE9DF9" w:rsidR="00BC0D2A" w:rsidRPr="00557ABD" w:rsidRDefault="00000000" w:rsidP="002826B5">
            <w:pPr>
              <w:rPr>
                <w:rFonts w:ascii="Arial" w:hAnsi="Arial" w:cs="Arial"/>
                <w:sz w:val="20"/>
                <w:szCs w:val="20"/>
                <w:lang w:val="en-US"/>
              </w:rPr>
            </w:pPr>
            <w:r>
              <w:fldChar w:fldCharType="begin"/>
            </w:r>
            <w:ins w:id="1743" w:author="Hiroshi ISHIKAWA (NTT DOCOMO)" w:date="2024-05-28T12:33:00Z" w16du:dateUtc="2024-05-28T07:03:00Z">
              <w:r w:rsidR="00A96D54">
                <w:instrText>HYPERLINK "C:\\3GPP meetings\\TSGCT4_123_Hyderabad\\docs\\C4-242213.zip"</w:instrText>
              </w:r>
            </w:ins>
            <w:del w:id="1744" w:author="Hiroshi ISHIKAWA (NTT DOCOMO)" w:date="2024-05-28T12:33:00Z" w16du:dateUtc="2024-05-28T07:03:00Z">
              <w:r w:rsidDel="00A96D54">
                <w:delInstrText>HYPERLINK "./docs/C4-242213.zip"</w:delInstrText>
              </w:r>
            </w:del>
            <w:ins w:id="1745" w:author="Hiroshi ISHIKAWA (NTT DOCOMO)" w:date="2024-05-28T12:33:00Z" w16du:dateUtc="2024-05-28T07:03:00Z"/>
            <w:r>
              <w:fldChar w:fldCharType="separate"/>
            </w:r>
            <w:r w:rsidR="00BC0D2A">
              <w:rPr>
                <w:rStyle w:val="af2"/>
                <w:rFonts w:ascii="Arial" w:hAnsi="Arial" w:cs="Arial"/>
                <w:sz w:val="20"/>
                <w:szCs w:val="20"/>
                <w:lang w:val="en-US"/>
              </w:rPr>
              <w:t>2213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792698D" w14:textId="7A027F98" w:rsidR="00BC0D2A" w:rsidRPr="00557ABD" w:rsidRDefault="00BC0D2A" w:rsidP="002826B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6548683" w14:textId="77777777" w:rsidTr="00B42AF7">
        <w:trPr>
          <w:trHeight w:val="20"/>
        </w:trPr>
        <w:tc>
          <w:tcPr>
            <w:tcW w:w="1073" w:type="dxa"/>
            <w:tcBorders>
              <w:bottom w:val="single" w:sz="4" w:space="0" w:color="auto"/>
            </w:tcBorders>
            <w:shd w:val="clear" w:color="auto" w:fill="auto"/>
          </w:tcPr>
          <w:p w14:paraId="54EA9C9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7B3328B9" w:rsidR="00BC0D2A" w:rsidRPr="00557ABD" w:rsidRDefault="00000000" w:rsidP="002826B5">
            <w:pPr>
              <w:rPr>
                <w:rFonts w:ascii="Arial" w:hAnsi="Arial" w:cs="Arial"/>
                <w:sz w:val="20"/>
                <w:szCs w:val="20"/>
                <w:lang w:val="en-US"/>
              </w:rPr>
            </w:pPr>
            <w:r>
              <w:fldChar w:fldCharType="begin"/>
            </w:r>
            <w:ins w:id="1746" w:author="Hiroshi ISHIKAWA (NTT DOCOMO)" w:date="2024-05-28T12:33:00Z" w16du:dateUtc="2024-05-28T07:03:00Z">
              <w:r w:rsidR="00A96D54">
                <w:instrText>HYPERLINK "C:\\3GPP meetings\\TSGCT4_123_Hyderabad\\docs\\C4-242214.zip"</w:instrText>
              </w:r>
            </w:ins>
            <w:del w:id="1747" w:author="Hiroshi ISHIKAWA (NTT DOCOMO)" w:date="2024-05-28T12:33:00Z" w16du:dateUtc="2024-05-28T07:03:00Z">
              <w:r w:rsidDel="00A96D54">
                <w:delInstrText>HYPERLINK "./docs/C4-242214.zip"</w:delInstrText>
              </w:r>
            </w:del>
            <w:ins w:id="1748" w:author="Hiroshi ISHIKAWA (NTT DOCOMO)" w:date="2024-05-28T12:33:00Z" w16du:dateUtc="2024-05-28T07:03:00Z"/>
            <w:r>
              <w:fldChar w:fldCharType="separate"/>
            </w:r>
            <w:r w:rsidR="00BC0D2A">
              <w:rPr>
                <w:rStyle w:val="af2"/>
                <w:rFonts w:ascii="Arial" w:hAnsi="Arial" w:cs="Arial"/>
                <w:sz w:val="20"/>
                <w:szCs w:val="20"/>
                <w:lang w:val="en-US"/>
              </w:rPr>
              <w:t>2214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2754443" w14:textId="1B86970C" w:rsidR="00BC0D2A" w:rsidRPr="00557ABD" w:rsidRDefault="00BC0D2A" w:rsidP="002826B5">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0EAD6EC" w14:textId="77777777" w:rsidTr="00B42AF7">
        <w:trPr>
          <w:trHeight w:val="20"/>
        </w:trPr>
        <w:tc>
          <w:tcPr>
            <w:tcW w:w="1073" w:type="dxa"/>
            <w:tcBorders>
              <w:bottom w:val="single" w:sz="4" w:space="0" w:color="auto"/>
            </w:tcBorders>
            <w:shd w:val="clear" w:color="auto" w:fill="auto"/>
          </w:tcPr>
          <w:p w14:paraId="2F0C5F5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7BAC2A23" w:rsidR="00BC0D2A" w:rsidRPr="00557ABD" w:rsidRDefault="00000000" w:rsidP="002826B5">
            <w:pPr>
              <w:rPr>
                <w:rFonts w:ascii="Arial" w:hAnsi="Arial" w:cs="Arial"/>
                <w:sz w:val="20"/>
                <w:szCs w:val="20"/>
                <w:lang w:val="en-US"/>
              </w:rPr>
            </w:pPr>
            <w:r>
              <w:fldChar w:fldCharType="begin"/>
            </w:r>
            <w:ins w:id="1749" w:author="Hiroshi ISHIKAWA (NTT DOCOMO)" w:date="2024-05-28T12:33:00Z" w16du:dateUtc="2024-05-28T07:03:00Z">
              <w:r w:rsidR="00A96D54">
                <w:instrText>HYPERLINK "C:\\3GPP meetings\\TSGCT4_123_Hyderabad\\docs\\C4-242215.zip"</w:instrText>
              </w:r>
            </w:ins>
            <w:del w:id="1750" w:author="Hiroshi ISHIKAWA (NTT DOCOMO)" w:date="2024-05-28T12:33:00Z" w16du:dateUtc="2024-05-28T07:03:00Z">
              <w:r w:rsidDel="00A96D54">
                <w:delInstrText>HYPERLINK "./docs/C4-242215.zip"</w:delInstrText>
              </w:r>
            </w:del>
            <w:ins w:id="1751" w:author="Hiroshi ISHIKAWA (NTT DOCOMO)" w:date="2024-05-28T12:33:00Z" w16du:dateUtc="2024-05-28T07:03:00Z"/>
            <w:r>
              <w:fldChar w:fldCharType="separate"/>
            </w:r>
            <w:r w:rsidR="00BC0D2A">
              <w:rPr>
                <w:rStyle w:val="af2"/>
                <w:rFonts w:ascii="Arial" w:hAnsi="Arial" w:cs="Arial"/>
                <w:sz w:val="20"/>
                <w:szCs w:val="20"/>
                <w:lang w:val="en-US"/>
              </w:rPr>
              <w:t>2215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1EDF895" w14:textId="706B5C8C" w:rsidR="00BC0D2A" w:rsidRPr="00557ABD" w:rsidRDefault="00BC0D2A" w:rsidP="002826B5">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400BEF" w14:textId="77777777" w:rsidTr="00B42AF7">
        <w:trPr>
          <w:trHeight w:val="20"/>
        </w:trPr>
        <w:tc>
          <w:tcPr>
            <w:tcW w:w="1073" w:type="dxa"/>
            <w:tcBorders>
              <w:bottom w:val="single" w:sz="4" w:space="0" w:color="auto"/>
            </w:tcBorders>
            <w:shd w:val="clear" w:color="auto" w:fill="auto"/>
          </w:tcPr>
          <w:p w14:paraId="19138A9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F21022B" w:rsidR="00BC0D2A" w:rsidRPr="00557ABD" w:rsidRDefault="00000000" w:rsidP="002826B5">
            <w:pPr>
              <w:rPr>
                <w:rFonts w:ascii="Arial" w:hAnsi="Arial" w:cs="Arial"/>
                <w:sz w:val="20"/>
                <w:szCs w:val="20"/>
                <w:lang w:val="en-US"/>
              </w:rPr>
            </w:pPr>
            <w:r>
              <w:fldChar w:fldCharType="begin"/>
            </w:r>
            <w:ins w:id="1752" w:author="Hiroshi ISHIKAWA (NTT DOCOMO)" w:date="2024-05-28T12:33:00Z" w16du:dateUtc="2024-05-28T07:03:00Z">
              <w:r w:rsidR="00A96D54">
                <w:instrText>HYPERLINK "C:\\3GPP meetings\\TSGCT4_123_Hyderabad\\docs\\C4-242216.zip"</w:instrText>
              </w:r>
            </w:ins>
            <w:del w:id="1753" w:author="Hiroshi ISHIKAWA (NTT DOCOMO)" w:date="2024-05-28T12:33:00Z" w16du:dateUtc="2024-05-28T07:03:00Z">
              <w:r w:rsidDel="00A96D54">
                <w:delInstrText>HYPERLINK "./docs/C4-242216.zip"</w:delInstrText>
              </w:r>
            </w:del>
            <w:ins w:id="1754" w:author="Hiroshi ISHIKAWA (NTT DOCOMO)" w:date="2024-05-28T12:33:00Z" w16du:dateUtc="2024-05-28T07:03:00Z"/>
            <w:r>
              <w:fldChar w:fldCharType="separate"/>
            </w:r>
            <w:r w:rsidR="00BC0D2A">
              <w:rPr>
                <w:rStyle w:val="af2"/>
                <w:rFonts w:ascii="Arial" w:hAnsi="Arial" w:cs="Arial"/>
                <w:sz w:val="20"/>
                <w:szCs w:val="20"/>
                <w:lang w:val="en-US"/>
              </w:rPr>
              <w:t>2216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AED152E" w14:textId="7E82D8E4" w:rsidR="00BC0D2A" w:rsidRPr="00557ABD" w:rsidRDefault="00BC0D2A" w:rsidP="002826B5">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2A80C4" w14:textId="77777777" w:rsidTr="00B42AF7">
        <w:trPr>
          <w:trHeight w:val="20"/>
        </w:trPr>
        <w:tc>
          <w:tcPr>
            <w:tcW w:w="1073" w:type="dxa"/>
            <w:tcBorders>
              <w:bottom w:val="single" w:sz="4" w:space="0" w:color="auto"/>
            </w:tcBorders>
            <w:shd w:val="clear" w:color="auto" w:fill="auto"/>
          </w:tcPr>
          <w:p w14:paraId="07FC2F6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0B384B7" w14:textId="32D5067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31F75BD0" w14:textId="1F8344BF" w:rsidR="00BC0D2A" w:rsidRPr="00557ABD" w:rsidRDefault="00000000" w:rsidP="002826B5">
            <w:pPr>
              <w:rPr>
                <w:rFonts w:ascii="Arial" w:hAnsi="Arial" w:cs="Arial"/>
                <w:sz w:val="20"/>
                <w:szCs w:val="20"/>
                <w:lang w:val="en-US"/>
              </w:rPr>
            </w:pPr>
            <w:r>
              <w:fldChar w:fldCharType="begin"/>
            </w:r>
            <w:ins w:id="1755" w:author="Hiroshi ISHIKAWA (NTT DOCOMO)" w:date="2024-05-28T12:33:00Z" w16du:dateUtc="2024-05-28T07:03:00Z">
              <w:r w:rsidR="00A96D54">
                <w:instrText>HYPERLINK "C:\\3GPP meetings\\TSGCT4_123_Hyderabad\\docs\\C4-242217.zip"</w:instrText>
              </w:r>
            </w:ins>
            <w:del w:id="1756" w:author="Hiroshi ISHIKAWA (NTT DOCOMO)" w:date="2024-05-28T12:33:00Z" w16du:dateUtc="2024-05-28T07:03:00Z">
              <w:r w:rsidDel="00A96D54">
                <w:delInstrText>HYPERLINK "./docs/C4-242217.zip"</w:delInstrText>
              </w:r>
            </w:del>
            <w:ins w:id="1757" w:author="Hiroshi ISHIKAWA (NTT DOCOMO)" w:date="2024-05-28T12:33:00Z" w16du:dateUtc="2024-05-28T07:03:00Z"/>
            <w:r>
              <w:fldChar w:fldCharType="separate"/>
            </w:r>
            <w:r w:rsidR="00BC0D2A">
              <w:rPr>
                <w:rStyle w:val="af2"/>
                <w:rFonts w:ascii="Arial" w:hAnsi="Arial" w:cs="Arial"/>
                <w:sz w:val="20"/>
                <w:szCs w:val="20"/>
                <w:lang w:val="en-US"/>
              </w:rPr>
              <w:t>2217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98A13CD" w14:textId="798E37BC" w:rsidR="00BC0D2A" w:rsidRPr="00557ABD" w:rsidRDefault="00BC0D2A" w:rsidP="002826B5">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
          <w:p w14:paraId="41268620" w14:textId="5FFD216E"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DF44DC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E004EF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9712644" w14:textId="77777777" w:rsidTr="00B42AF7">
        <w:trPr>
          <w:trHeight w:val="20"/>
        </w:trPr>
        <w:tc>
          <w:tcPr>
            <w:tcW w:w="1073" w:type="dxa"/>
            <w:tcBorders>
              <w:bottom w:val="single" w:sz="4" w:space="0" w:color="auto"/>
            </w:tcBorders>
            <w:shd w:val="clear" w:color="auto" w:fill="auto"/>
          </w:tcPr>
          <w:p w14:paraId="41A0FC8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1EB12DE1" w:rsidR="00BC0D2A" w:rsidRPr="00557ABD" w:rsidRDefault="00000000" w:rsidP="002826B5">
            <w:pPr>
              <w:rPr>
                <w:rFonts w:ascii="Arial" w:hAnsi="Arial" w:cs="Arial"/>
                <w:sz w:val="20"/>
                <w:szCs w:val="20"/>
                <w:lang w:val="en-US"/>
              </w:rPr>
            </w:pPr>
            <w:r>
              <w:fldChar w:fldCharType="begin"/>
            </w:r>
            <w:ins w:id="1758" w:author="Hiroshi ISHIKAWA (NTT DOCOMO)" w:date="2024-05-28T12:33:00Z" w16du:dateUtc="2024-05-28T07:03:00Z">
              <w:r w:rsidR="00A96D54">
                <w:instrText>HYPERLINK "C:\\3GPP meetings\\TSGCT4_123_Hyderabad\\docs\\C4-242218.zip"</w:instrText>
              </w:r>
            </w:ins>
            <w:del w:id="1759" w:author="Hiroshi ISHIKAWA (NTT DOCOMO)" w:date="2024-05-28T12:33:00Z" w16du:dateUtc="2024-05-28T07:03:00Z">
              <w:r w:rsidDel="00A96D54">
                <w:delInstrText>HYPERLINK "./docs/C4-242218.zip"</w:delInstrText>
              </w:r>
            </w:del>
            <w:ins w:id="1760" w:author="Hiroshi ISHIKAWA (NTT DOCOMO)" w:date="2024-05-28T12:33:00Z" w16du:dateUtc="2024-05-28T07:03:00Z"/>
            <w:r>
              <w:fldChar w:fldCharType="separate"/>
            </w:r>
            <w:r w:rsidR="00BC0D2A">
              <w:rPr>
                <w:rStyle w:val="af2"/>
                <w:rFonts w:ascii="Arial" w:hAnsi="Arial" w:cs="Arial"/>
                <w:sz w:val="20"/>
                <w:szCs w:val="20"/>
                <w:lang w:val="en-US"/>
              </w:rPr>
              <w:t>2218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AB4EBA6" w14:textId="378E4473" w:rsidR="00BC0D2A" w:rsidRPr="00557ABD" w:rsidRDefault="00BC0D2A" w:rsidP="002826B5">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258C434" w14:textId="77777777" w:rsidTr="00B42AF7">
        <w:trPr>
          <w:trHeight w:val="20"/>
        </w:trPr>
        <w:tc>
          <w:tcPr>
            <w:tcW w:w="1073" w:type="dxa"/>
            <w:tcBorders>
              <w:bottom w:val="single" w:sz="4" w:space="0" w:color="auto"/>
            </w:tcBorders>
            <w:shd w:val="clear" w:color="auto" w:fill="auto"/>
          </w:tcPr>
          <w:p w14:paraId="165F1F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28B3F34A" w:rsidR="00BC0D2A" w:rsidRPr="00557ABD" w:rsidRDefault="00000000" w:rsidP="002826B5">
            <w:pPr>
              <w:rPr>
                <w:rFonts w:ascii="Arial" w:hAnsi="Arial" w:cs="Arial"/>
                <w:sz w:val="20"/>
                <w:szCs w:val="20"/>
                <w:lang w:val="en-US"/>
              </w:rPr>
            </w:pPr>
            <w:r>
              <w:fldChar w:fldCharType="begin"/>
            </w:r>
            <w:ins w:id="1761" w:author="Hiroshi ISHIKAWA (NTT DOCOMO)" w:date="2024-05-28T12:33:00Z" w16du:dateUtc="2024-05-28T07:03:00Z">
              <w:r w:rsidR="00A96D54">
                <w:instrText>HYPERLINK "C:\\3GPP meetings\\TSGCT4_123_Hyderabad\\docs\\C4-242219.zip"</w:instrText>
              </w:r>
            </w:ins>
            <w:del w:id="1762" w:author="Hiroshi ISHIKAWA (NTT DOCOMO)" w:date="2024-05-28T12:33:00Z" w16du:dateUtc="2024-05-28T07:03:00Z">
              <w:r w:rsidDel="00A96D54">
                <w:delInstrText>HYPERLINK "./docs/C4-242219.zip"</w:delInstrText>
              </w:r>
            </w:del>
            <w:ins w:id="1763" w:author="Hiroshi ISHIKAWA (NTT DOCOMO)" w:date="2024-05-28T12:33:00Z" w16du:dateUtc="2024-05-28T07:03:00Z"/>
            <w:r>
              <w:fldChar w:fldCharType="separate"/>
            </w:r>
            <w:r w:rsidR="00BC0D2A">
              <w:rPr>
                <w:rStyle w:val="af2"/>
                <w:rFonts w:ascii="Arial" w:hAnsi="Arial" w:cs="Arial"/>
                <w:sz w:val="20"/>
                <w:szCs w:val="20"/>
                <w:lang w:val="en-US"/>
              </w:rPr>
              <w:t>2219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88108C3" w14:textId="0123B00E" w:rsidR="00BC0D2A" w:rsidRPr="00557ABD" w:rsidRDefault="00BC0D2A" w:rsidP="002826B5">
            <w:pPr>
              <w:rPr>
                <w:rFonts w:ascii="Arial" w:hAnsi="Arial" w:cs="Arial"/>
                <w:sz w:val="20"/>
                <w:szCs w:val="20"/>
                <w:lang w:val="en-US"/>
              </w:rPr>
            </w:pPr>
            <w:r>
              <w:rPr>
                <w:rFonts w:ascii="Arial" w:hAnsi="Arial" w:cs="Arial"/>
                <w:sz w:val="20"/>
                <w:szCs w:val="20"/>
                <w:lang w:val="en-US"/>
              </w:rPr>
              <w:t>CR 29.541 0040 Rel-18 Style and externalDocs Corrections of Nnef API</w:t>
            </w:r>
          </w:p>
        </w:tc>
        <w:tc>
          <w:tcPr>
            <w:tcW w:w="1984" w:type="dxa"/>
            <w:tcBorders>
              <w:bottom w:val="single" w:sz="4" w:space="0" w:color="auto"/>
            </w:tcBorders>
            <w:shd w:val="clear" w:color="auto" w:fill="FFFF00"/>
          </w:tcPr>
          <w:p w14:paraId="7939D86F" w14:textId="5125B40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3A0F61D" w14:textId="77777777" w:rsidTr="00B42AF7">
        <w:trPr>
          <w:trHeight w:val="20"/>
        </w:trPr>
        <w:tc>
          <w:tcPr>
            <w:tcW w:w="1073" w:type="dxa"/>
            <w:tcBorders>
              <w:bottom w:val="single" w:sz="4" w:space="0" w:color="auto"/>
            </w:tcBorders>
            <w:shd w:val="clear" w:color="auto" w:fill="auto"/>
          </w:tcPr>
          <w:p w14:paraId="459AB39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446DBA57" w:rsidR="00BC0D2A" w:rsidRPr="00557ABD" w:rsidRDefault="00000000" w:rsidP="002826B5">
            <w:pPr>
              <w:rPr>
                <w:rFonts w:ascii="Arial" w:hAnsi="Arial" w:cs="Arial"/>
                <w:sz w:val="20"/>
                <w:szCs w:val="20"/>
                <w:lang w:val="en-US"/>
              </w:rPr>
            </w:pPr>
            <w:r>
              <w:fldChar w:fldCharType="begin"/>
            </w:r>
            <w:ins w:id="1764" w:author="Hiroshi ISHIKAWA (NTT DOCOMO)" w:date="2024-05-28T12:33:00Z" w16du:dateUtc="2024-05-28T07:03:00Z">
              <w:r w:rsidR="00A96D54">
                <w:instrText>HYPERLINK "C:\\3GPP meetings\\TSGCT4_123_Hyderabad\\docs\\C4-242220.zip"</w:instrText>
              </w:r>
            </w:ins>
            <w:del w:id="1765" w:author="Hiroshi ISHIKAWA (NTT DOCOMO)" w:date="2024-05-28T12:33:00Z" w16du:dateUtc="2024-05-28T07:03:00Z">
              <w:r w:rsidDel="00A96D54">
                <w:delInstrText>HYPERLINK "./docs/C4-242220.zip"</w:delInstrText>
              </w:r>
            </w:del>
            <w:ins w:id="1766" w:author="Hiroshi ISHIKAWA (NTT DOCOMO)" w:date="2024-05-28T12:33:00Z" w16du:dateUtc="2024-05-28T07:03:00Z"/>
            <w:r>
              <w:fldChar w:fldCharType="separate"/>
            </w:r>
            <w:r w:rsidR="00BC0D2A">
              <w:rPr>
                <w:rStyle w:val="af2"/>
                <w:rFonts w:ascii="Arial" w:hAnsi="Arial" w:cs="Arial"/>
                <w:sz w:val="20"/>
                <w:szCs w:val="20"/>
                <w:lang w:val="en-US"/>
              </w:rPr>
              <w:t>2220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DBA3E6C" w14:textId="785232B2" w:rsidR="00BC0D2A" w:rsidRPr="00557ABD" w:rsidRDefault="00BC0D2A" w:rsidP="002826B5">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1D4D5C" w14:textId="77777777" w:rsidTr="00B42AF7">
        <w:trPr>
          <w:trHeight w:val="20"/>
        </w:trPr>
        <w:tc>
          <w:tcPr>
            <w:tcW w:w="1073" w:type="dxa"/>
            <w:tcBorders>
              <w:bottom w:val="single" w:sz="4" w:space="0" w:color="auto"/>
            </w:tcBorders>
            <w:shd w:val="clear" w:color="auto" w:fill="auto"/>
          </w:tcPr>
          <w:p w14:paraId="597EDA4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172EAEDF" w:rsidR="00BC0D2A" w:rsidRPr="00557ABD" w:rsidRDefault="00000000" w:rsidP="002826B5">
            <w:pPr>
              <w:rPr>
                <w:rFonts w:ascii="Arial" w:hAnsi="Arial" w:cs="Arial"/>
                <w:sz w:val="20"/>
                <w:szCs w:val="20"/>
                <w:lang w:val="en-US"/>
              </w:rPr>
            </w:pPr>
            <w:r>
              <w:fldChar w:fldCharType="begin"/>
            </w:r>
            <w:ins w:id="1767" w:author="Hiroshi ISHIKAWA (NTT DOCOMO)" w:date="2024-05-28T12:33:00Z" w16du:dateUtc="2024-05-28T07:03:00Z">
              <w:r w:rsidR="00A96D54">
                <w:instrText>HYPERLINK "C:\\3GPP meetings\\TSGCT4_123_Hyderabad\\docs\\C4-242221.zip"</w:instrText>
              </w:r>
            </w:ins>
            <w:del w:id="1768" w:author="Hiroshi ISHIKAWA (NTT DOCOMO)" w:date="2024-05-28T12:33:00Z" w16du:dateUtc="2024-05-28T07:03:00Z">
              <w:r w:rsidDel="00A96D54">
                <w:delInstrText>HYPERLINK "./docs/C4-242221.zip"</w:delInstrText>
              </w:r>
            </w:del>
            <w:ins w:id="1769" w:author="Hiroshi ISHIKAWA (NTT DOCOMO)" w:date="2024-05-28T12:33:00Z" w16du:dateUtc="2024-05-28T07:03:00Z"/>
            <w:r>
              <w:fldChar w:fldCharType="separate"/>
            </w:r>
            <w:r w:rsidR="00BC0D2A">
              <w:rPr>
                <w:rStyle w:val="af2"/>
                <w:rFonts w:ascii="Arial" w:hAnsi="Arial" w:cs="Arial"/>
                <w:sz w:val="20"/>
                <w:szCs w:val="20"/>
                <w:lang w:val="en-US"/>
              </w:rPr>
              <w:t>2221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5C1A167" w14:textId="3FC55F8D" w:rsidR="00BC0D2A" w:rsidRPr="00557ABD" w:rsidRDefault="00BC0D2A" w:rsidP="002826B5">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E577C9" w14:textId="77777777" w:rsidTr="00B42AF7">
        <w:trPr>
          <w:trHeight w:val="20"/>
        </w:trPr>
        <w:tc>
          <w:tcPr>
            <w:tcW w:w="1073" w:type="dxa"/>
            <w:tcBorders>
              <w:bottom w:val="single" w:sz="4" w:space="0" w:color="auto"/>
            </w:tcBorders>
            <w:shd w:val="clear" w:color="auto" w:fill="auto"/>
          </w:tcPr>
          <w:p w14:paraId="3B978A3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7347B8D9" w:rsidR="00BC0D2A" w:rsidRPr="00557ABD" w:rsidRDefault="00000000" w:rsidP="002826B5">
            <w:pPr>
              <w:rPr>
                <w:rFonts w:ascii="Arial" w:hAnsi="Arial" w:cs="Arial"/>
                <w:sz w:val="20"/>
                <w:szCs w:val="20"/>
                <w:lang w:val="en-US"/>
              </w:rPr>
            </w:pPr>
            <w:r>
              <w:fldChar w:fldCharType="begin"/>
            </w:r>
            <w:ins w:id="1770" w:author="Hiroshi ISHIKAWA (NTT DOCOMO)" w:date="2024-05-28T12:33:00Z" w16du:dateUtc="2024-05-28T07:03:00Z">
              <w:r w:rsidR="00A96D54">
                <w:instrText>HYPERLINK "C:\\3GPP meetings\\TSGCT4_123_Hyderabad\\docs\\C4-242222.zip"</w:instrText>
              </w:r>
            </w:ins>
            <w:del w:id="1771" w:author="Hiroshi ISHIKAWA (NTT DOCOMO)" w:date="2024-05-28T12:33:00Z" w16du:dateUtc="2024-05-28T07:03:00Z">
              <w:r w:rsidDel="00A96D54">
                <w:delInstrText>HYPERLINK "./docs/C4-242222.zip"</w:delInstrText>
              </w:r>
            </w:del>
            <w:ins w:id="1772" w:author="Hiroshi ISHIKAWA (NTT DOCOMO)" w:date="2024-05-28T12:33:00Z" w16du:dateUtc="2024-05-28T07:03:00Z"/>
            <w:r>
              <w:fldChar w:fldCharType="separate"/>
            </w:r>
            <w:r w:rsidR="00BC0D2A">
              <w:rPr>
                <w:rStyle w:val="af2"/>
                <w:rFonts w:ascii="Arial" w:hAnsi="Arial" w:cs="Arial"/>
                <w:sz w:val="20"/>
                <w:szCs w:val="20"/>
                <w:lang w:val="en-US"/>
              </w:rPr>
              <w:t>2222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27632D5" w14:textId="45EFCCF9" w:rsidR="00BC0D2A" w:rsidRPr="00557ABD" w:rsidRDefault="00BC0D2A" w:rsidP="002826B5">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D2AD3C" w14:textId="77777777" w:rsidTr="00B42AF7">
        <w:trPr>
          <w:trHeight w:val="20"/>
        </w:trPr>
        <w:tc>
          <w:tcPr>
            <w:tcW w:w="1073" w:type="dxa"/>
            <w:tcBorders>
              <w:bottom w:val="single" w:sz="4" w:space="0" w:color="auto"/>
            </w:tcBorders>
            <w:shd w:val="clear" w:color="auto" w:fill="auto"/>
          </w:tcPr>
          <w:p w14:paraId="535EEC6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21934BA7" w:rsidR="00BC0D2A" w:rsidRPr="00557ABD" w:rsidRDefault="00000000" w:rsidP="002826B5">
            <w:pPr>
              <w:rPr>
                <w:rFonts w:ascii="Arial" w:hAnsi="Arial" w:cs="Arial"/>
                <w:sz w:val="20"/>
                <w:szCs w:val="20"/>
                <w:lang w:val="en-US"/>
              </w:rPr>
            </w:pPr>
            <w:r>
              <w:fldChar w:fldCharType="begin"/>
            </w:r>
            <w:ins w:id="1773" w:author="Hiroshi ISHIKAWA (NTT DOCOMO)" w:date="2024-05-28T12:33:00Z" w16du:dateUtc="2024-05-28T07:03:00Z">
              <w:r w:rsidR="00A96D54">
                <w:instrText>HYPERLINK "C:\\3GPP meetings\\TSGCT4_123_Hyderabad\\docs\\C4-242223.zip"</w:instrText>
              </w:r>
            </w:ins>
            <w:del w:id="1774" w:author="Hiroshi ISHIKAWA (NTT DOCOMO)" w:date="2024-05-28T12:33:00Z" w16du:dateUtc="2024-05-28T07:03:00Z">
              <w:r w:rsidDel="00A96D54">
                <w:delInstrText>HYPERLINK "./docs/C4-242223.zip"</w:delInstrText>
              </w:r>
            </w:del>
            <w:ins w:id="1775" w:author="Hiroshi ISHIKAWA (NTT DOCOMO)" w:date="2024-05-28T12:33:00Z" w16du:dateUtc="2024-05-28T07:03:00Z"/>
            <w:r>
              <w:fldChar w:fldCharType="separate"/>
            </w:r>
            <w:r w:rsidR="00BC0D2A">
              <w:rPr>
                <w:rStyle w:val="af2"/>
                <w:rFonts w:ascii="Arial" w:hAnsi="Arial" w:cs="Arial"/>
                <w:sz w:val="20"/>
                <w:szCs w:val="20"/>
                <w:lang w:val="en-US"/>
              </w:rPr>
              <w:t>2223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F588A9B" w14:textId="77B39CC7" w:rsidR="00BC0D2A" w:rsidRPr="00557ABD" w:rsidRDefault="00BC0D2A" w:rsidP="002826B5">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EDBC247" w14:textId="77777777" w:rsidTr="00B42AF7">
        <w:trPr>
          <w:trHeight w:val="20"/>
        </w:trPr>
        <w:tc>
          <w:tcPr>
            <w:tcW w:w="1073" w:type="dxa"/>
            <w:tcBorders>
              <w:bottom w:val="single" w:sz="4" w:space="0" w:color="auto"/>
            </w:tcBorders>
            <w:shd w:val="clear" w:color="auto" w:fill="auto"/>
          </w:tcPr>
          <w:p w14:paraId="1153D4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5EF9EBDD" w:rsidR="00BC0D2A" w:rsidRPr="00557ABD" w:rsidRDefault="00000000" w:rsidP="002826B5">
            <w:pPr>
              <w:rPr>
                <w:rFonts w:ascii="Arial" w:hAnsi="Arial" w:cs="Arial"/>
                <w:sz w:val="20"/>
                <w:szCs w:val="20"/>
                <w:lang w:val="en-US"/>
              </w:rPr>
            </w:pPr>
            <w:r>
              <w:fldChar w:fldCharType="begin"/>
            </w:r>
            <w:ins w:id="1776" w:author="Hiroshi ISHIKAWA (NTT DOCOMO)" w:date="2024-05-28T12:33:00Z" w16du:dateUtc="2024-05-28T07:03:00Z">
              <w:r w:rsidR="00A96D54">
                <w:instrText>HYPERLINK "C:\\3GPP meetings\\TSGCT4_123_Hyderabad\\docs\\C4-242224.zip"</w:instrText>
              </w:r>
            </w:ins>
            <w:del w:id="1777" w:author="Hiroshi ISHIKAWA (NTT DOCOMO)" w:date="2024-05-28T12:33:00Z" w16du:dateUtc="2024-05-28T07:03:00Z">
              <w:r w:rsidDel="00A96D54">
                <w:delInstrText>HYPERLINK "./docs/C4-242224.zip"</w:delInstrText>
              </w:r>
            </w:del>
            <w:ins w:id="1778" w:author="Hiroshi ISHIKAWA (NTT DOCOMO)" w:date="2024-05-28T12:33:00Z" w16du:dateUtc="2024-05-28T07:03:00Z"/>
            <w:r>
              <w:fldChar w:fldCharType="separate"/>
            </w:r>
            <w:r w:rsidR="00BC0D2A">
              <w:rPr>
                <w:rStyle w:val="af2"/>
                <w:rFonts w:ascii="Arial" w:hAnsi="Arial" w:cs="Arial"/>
                <w:sz w:val="20"/>
                <w:szCs w:val="20"/>
                <w:lang w:val="en-US"/>
              </w:rPr>
              <w:t>2224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47DCE43" w14:textId="65687A60" w:rsidR="00BC0D2A" w:rsidRPr="00557ABD" w:rsidRDefault="00BC0D2A" w:rsidP="002826B5">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73E82C5" w14:textId="77777777" w:rsidTr="00B42AF7">
        <w:trPr>
          <w:trHeight w:val="20"/>
        </w:trPr>
        <w:tc>
          <w:tcPr>
            <w:tcW w:w="1073" w:type="dxa"/>
            <w:tcBorders>
              <w:bottom w:val="single" w:sz="4" w:space="0" w:color="auto"/>
            </w:tcBorders>
            <w:shd w:val="clear" w:color="auto" w:fill="auto"/>
          </w:tcPr>
          <w:p w14:paraId="1D5A15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7FB084CF" w:rsidR="00BC0D2A" w:rsidRPr="00557ABD" w:rsidRDefault="00000000" w:rsidP="002826B5">
            <w:pPr>
              <w:rPr>
                <w:rFonts w:ascii="Arial" w:hAnsi="Arial" w:cs="Arial"/>
                <w:sz w:val="20"/>
                <w:szCs w:val="20"/>
                <w:lang w:val="en-US"/>
              </w:rPr>
            </w:pPr>
            <w:r>
              <w:fldChar w:fldCharType="begin"/>
            </w:r>
            <w:ins w:id="1779" w:author="Hiroshi ISHIKAWA (NTT DOCOMO)" w:date="2024-05-28T12:33:00Z" w16du:dateUtc="2024-05-28T07:03:00Z">
              <w:r w:rsidR="00A96D54">
                <w:instrText>HYPERLINK "C:\\3GPP meetings\\TSGCT4_123_Hyderabad\\docs\\C4-242225.zip"</w:instrText>
              </w:r>
            </w:ins>
            <w:del w:id="1780" w:author="Hiroshi ISHIKAWA (NTT DOCOMO)" w:date="2024-05-28T12:33:00Z" w16du:dateUtc="2024-05-28T07:03:00Z">
              <w:r w:rsidDel="00A96D54">
                <w:delInstrText>HYPERLINK "./docs/C4-242225.zip"</w:delInstrText>
              </w:r>
            </w:del>
            <w:ins w:id="1781" w:author="Hiroshi ISHIKAWA (NTT DOCOMO)" w:date="2024-05-28T12:33:00Z" w16du:dateUtc="2024-05-28T07:03:00Z"/>
            <w:r>
              <w:fldChar w:fldCharType="separate"/>
            </w:r>
            <w:r w:rsidR="00BC0D2A">
              <w:rPr>
                <w:rStyle w:val="af2"/>
                <w:rFonts w:ascii="Arial" w:hAnsi="Arial" w:cs="Arial"/>
                <w:sz w:val="20"/>
                <w:szCs w:val="20"/>
                <w:lang w:val="en-US"/>
              </w:rPr>
              <w:t>2225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F9AD21E" w14:textId="33422F26" w:rsidR="00BC0D2A" w:rsidRPr="00557ABD" w:rsidRDefault="00BC0D2A" w:rsidP="002826B5">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F689D6A" w14:textId="77777777" w:rsidTr="00B42AF7">
        <w:trPr>
          <w:trHeight w:val="20"/>
        </w:trPr>
        <w:tc>
          <w:tcPr>
            <w:tcW w:w="1073" w:type="dxa"/>
            <w:tcBorders>
              <w:bottom w:val="single" w:sz="4" w:space="0" w:color="auto"/>
            </w:tcBorders>
            <w:shd w:val="clear" w:color="auto" w:fill="auto"/>
          </w:tcPr>
          <w:p w14:paraId="76B13FD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2466E6E5" w:rsidR="00BC0D2A" w:rsidRPr="00557ABD" w:rsidRDefault="00000000" w:rsidP="002826B5">
            <w:pPr>
              <w:rPr>
                <w:rFonts w:ascii="Arial" w:hAnsi="Arial" w:cs="Arial"/>
                <w:sz w:val="20"/>
                <w:szCs w:val="20"/>
                <w:lang w:val="en-US"/>
              </w:rPr>
            </w:pPr>
            <w:r>
              <w:fldChar w:fldCharType="begin"/>
            </w:r>
            <w:ins w:id="1782" w:author="Hiroshi ISHIKAWA (NTT DOCOMO)" w:date="2024-05-28T12:33:00Z" w16du:dateUtc="2024-05-28T07:03:00Z">
              <w:r w:rsidR="00A96D54">
                <w:instrText>HYPERLINK "C:\\3GPP meetings\\TSGCT4_123_Hyderabad\\docs\\C4-242226.zip"</w:instrText>
              </w:r>
            </w:ins>
            <w:del w:id="1783" w:author="Hiroshi ISHIKAWA (NTT DOCOMO)" w:date="2024-05-28T12:33:00Z" w16du:dateUtc="2024-05-28T07:03:00Z">
              <w:r w:rsidDel="00A96D54">
                <w:delInstrText>HYPERLINK "./docs/C4-242226.zip"</w:delInstrText>
              </w:r>
            </w:del>
            <w:ins w:id="1784" w:author="Hiroshi ISHIKAWA (NTT DOCOMO)" w:date="2024-05-28T12:33:00Z" w16du:dateUtc="2024-05-28T07:03:00Z"/>
            <w:r>
              <w:fldChar w:fldCharType="separate"/>
            </w:r>
            <w:r w:rsidR="00BC0D2A">
              <w:rPr>
                <w:rStyle w:val="af2"/>
                <w:rFonts w:ascii="Arial" w:hAnsi="Arial" w:cs="Arial"/>
                <w:sz w:val="20"/>
                <w:szCs w:val="20"/>
                <w:lang w:val="en-US"/>
              </w:rPr>
              <w:t>2226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863D1AB" w14:textId="2AEA1948" w:rsidR="00BC0D2A" w:rsidRPr="00557ABD" w:rsidRDefault="00BC0D2A" w:rsidP="002826B5">
            <w:pPr>
              <w:rPr>
                <w:rFonts w:ascii="Arial" w:hAnsi="Arial" w:cs="Arial"/>
                <w:sz w:val="20"/>
                <w:szCs w:val="20"/>
                <w:lang w:val="en-US"/>
              </w:rPr>
            </w:pPr>
            <w:r>
              <w:rPr>
                <w:rFonts w:ascii="Arial" w:hAnsi="Arial" w:cs="Arial"/>
                <w:sz w:val="20"/>
                <w:szCs w:val="20"/>
                <w:lang w:val="en-US"/>
              </w:rPr>
              <w:t>CR 29.577 0018 Rel-18 Style Corrections of Nipsmgw and Nrouter API</w:t>
            </w:r>
          </w:p>
        </w:tc>
        <w:tc>
          <w:tcPr>
            <w:tcW w:w="1984" w:type="dxa"/>
            <w:tcBorders>
              <w:bottom w:val="single" w:sz="4" w:space="0" w:color="auto"/>
            </w:tcBorders>
            <w:shd w:val="clear" w:color="auto" w:fill="FFFF00"/>
          </w:tcPr>
          <w:p w14:paraId="486F54D4" w14:textId="71D8A11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9A53ED2" w14:textId="77777777" w:rsidTr="00B42AF7">
        <w:trPr>
          <w:trHeight w:val="20"/>
        </w:trPr>
        <w:tc>
          <w:tcPr>
            <w:tcW w:w="1073" w:type="dxa"/>
            <w:tcBorders>
              <w:bottom w:val="single" w:sz="4" w:space="0" w:color="auto"/>
            </w:tcBorders>
            <w:shd w:val="clear" w:color="auto" w:fill="auto"/>
          </w:tcPr>
          <w:p w14:paraId="4C2FD93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7C82B7E5" w:rsidR="00BC0D2A" w:rsidRPr="00557ABD" w:rsidRDefault="00000000" w:rsidP="002826B5">
            <w:pPr>
              <w:rPr>
                <w:rFonts w:ascii="Arial" w:hAnsi="Arial" w:cs="Arial"/>
                <w:sz w:val="20"/>
                <w:szCs w:val="20"/>
                <w:lang w:val="en-US"/>
              </w:rPr>
            </w:pPr>
            <w:r>
              <w:fldChar w:fldCharType="begin"/>
            </w:r>
            <w:ins w:id="1785" w:author="Hiroshi ISHIKAWA (NTT DOCOMO)" w:date="2024-05-28T12:33:00Z" w16du:dateUtc="2024-05-28T07:03:00Z">
              <w:r w:rsidR="00A96D54">
                <w:instrText>HYPERLINK "C:\\3GPP meetings\\TSGCT4_123_Hyderabad\\docs\\C4-242227.zip"</w:instrText>
              </w:r>
            </w:ins>
            <w:del w:id="1786" w:author="Hiroshi ISHIKAWA (NTT DOCOMO)" w:date="2024-05-28T12:33:00Z" w16du:dateUtc="2024-05-28T07:03:00Z">
              <w:r w:rsidDel="00A96D54">
                <w:delInstrText>HYPERLINK "./docs/C4-242227.zip"</w:delInstrText>
              </w:r>
            </w:del>
            <w:ins w:id="1787" w:author="Hiroshi ISHIKAWA (NTT DOCOMO)" w:date="2024-05-28T12:33:00Z" w16du:dateUtc="2024-05-28T07:03:00Z"/>
            <w:r>
              <w:fldChar w:fldCharType="separate"/>
            </w:r>
            <w:r w:rsidR="00BC0D2A">
              <w:rPr>
                <w:rStyle w:val="af2"/>
                <w:rFonts w:ascii="Arial" w:hAnsi="Arial" w:cs="Arial"/>
                <w:sz w:val="20"/>
                <w:szCs w:val="20"/>
                <w:lang w:val="en-US"/>
              </w:rPr>
              <w:t>2227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F6564BD" w14:textId="2436E081" w:rsidR="00BC0D2A" w:rsidRPr="00557ABD" w:rsidRDefault="00BC0D2A" w:rsidP="002826B5">
            <w:pPr>
              <w:rPr>
                <w:rFonts w:ascii="Arial" w:hAnsi="Arial" w:cs="Arial"/>
                <w:sz w:val="20"/>
                <w:szCs w:val="20"/>
                <w:lang w:val="en-US"/>
              </w:rPr>
            </w:pPr>
            <w:r>
              <w:rPr>
                <w:rFonts w:ascii="Arial" w:hAnsi="Arial" w:cs="Arial"/>
                <w:sz w:val="20"/>
                <w:szCs w:val="20"/>
                <w:lang w:val="en-US"/>
              </w:rPr>
              <w:t>CR 29.579 0019 Rel-18 Correct the description of externalDocs</w:t>
            </w:r>
          </w:p>
        </w:tc>
        <w:tc>
          <w:tcPr>
            <w:tcW w:w="1984" w:type="dxa"/>
            <w:tcBorders>
              <w:bottom w:val="single" w:sz="4" w:space="0" w:color="auto"/>
            </w:tcBorders>
            <w:shd w:val="clear" w:color="auto" w:fill="FFFF00"/>
          </w:tcPr>
          <w:p w14:paraId="6FD6A2E4" w14:textId="684F78D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E34D37" w14:textId="77777777" w:rsidTr="00B42AF7">
        <w:trPr>
          <w:trHeight w:val="20"/>
        </w:trPr>
        <w:tc>
          <w:tcPr>
            <w:tcW w:w="1073" w:type="dxa"/>
            <w:tcBorders>
              <w:bottom w:val="single" w:sz="4" w:space="0" w:color="auto"/>
            </w:tcBorders>
            <w:shd w:val="clear" w:color="auto" w:fill="auto"/>
          </w:tcPr>
          <w:p w14:paraId="4224E8E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539397D7" w:rsidR="00BC0D2A" w:rsidRPr="00557ABD" w:rsidRDefault="00000000" w:rsidP="002826B5">
            <w:pPr>
              <w:rPr>
                <w:rFonts w:ascii="Arial" w:hAnsi="Arial" w:cs="Arial"/>
                <w:sz w:val="20"/>
                <w:szCs w:val="20"/>
                <w:lang w:val="en-US"/>
              </w:rPr>
            </w:pPr>
            <w:r>
              <w:fldChar w:fldCharType="begin"/>
            </w:r>
            <w:ins w:id="1788" w:author="Hiroshi ISHIKAWA (NTT DOCOMO)" w:date="2024-05-28T12:33:00Z" w16du:dateUtc="2024-05-28T07:03:00Z">
              <w:r w:rsidR="00A96D54">
                <w:instrText>HYPERLINK "C:\\3GPP meetings\\TSGCT4_123_Hyderabad\\docs\\C4-242233.zip"</w:instrText>
              </w:r>
            </w:ins>
            <w:del w:id="1789" w:author="Hiroshi ISHIKAWA (NTT DOCOMO)" w:date="2024-05-28T12:33:00Z" w16du:dateUtc="2024-05-28T07:03:00Z">
              <w:r w:rsidDel="00A96D54">
                <w:delInstrText>HYPERLINK "./docs/C4-242233.zip"</w:delInstrText>
              </w:r>
            </w:del>
            <w:ins w:id="1790" w:author="Hiroshi ISHIKAWA (NTT DOCOMO)" w:date="2024-05-28T12:33:00Z" w16du:dateUtc="2024-05-28T07:03:00Z"/>
            <w:r>
              <w:fldChar w:fldCharType="separate"/>
            </w:r>
            <w:r w:rsidR="00BC0D2A">
              <w:rPr>
                <w:rStyle w:val="af2"/>
                <w:rFonts w:ascii="Arial" w:hAnsi="Arial" w:cs="Arial"/>
                <w:sz w:val="20"/>
                <w:szCs w:val="20"/>
                <w:lang w:val="en-US"/>
              </w:rPr>
              <w:t>2233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025A2C8" w14:textId="0F9EA4D4" w:rsidR="00BC0D2A" w:rsidRPr="00557ABD" w:rsidRDefault="00BC0D2A" w:rsidP="002826B5">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9DDA5A" w14:textId="77777777" w:rsidTr="00B42AF7">
        <w:trPr>
          <w:trHeight w:val="20"/>
        </w:trPr>
        <w:tc>
          <w:tcPr>
            <w:tcW w:w="1073" w:type="dxa"/>
            <w:tcBorders>
              <w:bottom w:val="single" w:sz="4" w:space="0" w:color="auto"/>
            </w:tcBorders>
            <w:shd w:val="clear" w:color="auto" w:fill="auto"/>
          </w:tcPr>
          <w:p w14:paraId="5A2528C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49BC907" w:rsidR="00BC0D2A" w:rsidRPr="00557ABD" w:rsidRDefault="00000000" w:rsidP="002826B5">
            <w:pPr>
              <w:rPr>
                <w:rFonts w:ascii="Arial" w:hAnsi="Arial" w:cs="Arial"/>
                <w:sz w:val="20"/>
                <w:szCs w:val="20"/>
                <w:lang w:val="en-US"/>
              </w:rPr>
            </w:pPr>
            <w:r>
              <w:fldChar w:fldCharType="begin"/>
            </w:r>
            <w:ins w:id="1791" w:author="Hiroshi ISHIKAWA (NTT DOCOMO)" w:date="2024-05-28T12:33:00Z" w16du:dateUtc="2024-05-28T07:03:00Z">
              <w:r w:rsidR="00A96D54">
                <w:instrText>HYPERLINK "C:\\3GPP meetings\\TSGCT4_123_Hyderabad\\docs\\C4-242234.zip"</w:instrText>
              </w:r>
            </w:ins>
            <w:del w:id="1792" w:author="Hiroshi ISHIKAWA (NTT DOCOMO)" w:date="2024-05-28T12:33:00Z" w16du:dateUtc="2024-05-28T07:03:00Z">
              <w:r w:rsidDel="00A96D54">
                <w:delInstrText>HYPERLINK "./docs/C4-242234.zip"</w:delInstrText>
              </w:r>
            </w:del>
            <w:ins w:id="1793" w:author="Hiroshi ISHIKAWA (NTT DOCOMO)" w:date="2024-05-28T12:33:00Z" w16du:dateUtc="2024-05-28T07:03:00Z"/>
            <w:r>
              <w:fldChar w:fldCharType="separate"/>
            </w:r>
            <w:r w:rsidR="00BC0D2A">
              <w:rPr>
                <w:rStyle w:val="af2"/>
                <w:rFonts w:ascii="Arial" w:hAnsi="Arial" w:cs="Arial"/>
                <w:sz w:val="20"/>
                <w:szCs w:val="20"/>
                <w:lang w:val="en-US"/>
              </w:rPr>
              <w:t>2234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494BFD3" w14:textId="0C5021D5" w:rsidR="00BC0D2A" w:rsidRPr="00557ABD" w:rsidRDefault="00BC0D2A" w:rsidP="002826B5">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97B49A6" w14:textId="77777777" w:rsidTr="00A03BA2">
        <w:trPr>
          <w:trHeight w:val="20"/>
        </w:trPr>
        <w:tc>
          <w:tcPr>
            <w:tcW w:w="1073" w:type="dxa"/>
            <w:tcBorders>
              <w:bottom w:val="single" w:sz="4" w:space="0" w:color="auto"/>
            </w:tcBorders>
            <w:shd w:val="clear" w:color="auto" w:fill="auto"/>
          </w:tcPr>
          <w:p w14:paraId="0E774F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ECC97B8" w:rsidR="00BC0D2A" w:rsidRPr="00557ABD" w:rsidRDefault="00000000" w:rsidP="002826B5">
            <w:pPr>
              <w:rPr>
                <w:rFonts w:ascii="Arial" w:hAnsi="Arial" w:cs="Arial"/>
                <w:sz w:val="20"/>
                <w:szCs w:val="20"/>
                <w:lang w:val="en-US"/>
              </w:rPr>
            </w:pPr>
            <w:r>
              <w:fldChar w:fldCharType="begin"/>
            </w:r>
            <w:ins w:id="1794" w:author="Hiroshi ISHIKAWA (NTT DOCOMO)" w:date="2024-05-28T12:33:00Z" w16du:dateUtc="2024-05-28T07:03:00Z">
              <w:r w:rsidR="00A96D54">
                <w:instrText>HYPERLINK "C:\\3GPP meetings\\TSGCT4_123_Hyderabad\\docs\\C4-242258.zip"</w:instrText>
              </w:r>
            </w:ins>
            <w:del w:id="1795" w:author="Hiroshi ISHIKAWA (NTT DOCOMO)" w:date="2024-05-28T12:33:00Z" w16du:dateUtc="2024-05-28T07:03:00Z">
              <w:r w:rsidDel="00A96D54">
                <w:delInstrText>HYPERLINK "./docs/C4-242258.zip"</w:delInstrText>
              </w:r>
            </w:del>
            <w:ins w:id="1796" w:author="Hiroshi ISHIKAWA (NTT DOCOMO)" w:date="2024-05-28T12:33:00Z" w16du:dateUtc="2024-05-28T07:03:00Z"/>
            <w:r>
              <w:fldChar w:fldCharType="separate"/>
            </w:r>
            <w:r w:rsidR="00BC0D2A">
              <w:rPr>
                <w:rStyle w:val="af2"/>
                <w:rFonts w:ascii="Arial" w:hAnsi="Arial" w:cs="Arial"/>
                <w:sz w:val="20"/>
                <w:szCs w:val="20"/>
                <w:lang w:val="en-US"/>
              </w:rPr>
              <w:t>2258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845C28D" w14:textId="6030D34F" w:rsidR="00BC0D2A" w:rsidRPr="00557ABD" w:rsidRDefault="00BC0D2A" w:rsidP="002826B5">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38CDE1D5" w:rsidR="00BC0D2A" w:rsidRPr="00557ABD" w:rsidRDefault="00000000" w:rsidP="002826B5">
            <w:pPr>
              <w:rPr>
                <w:rFonts w:ascii="Arial" w:hAnsi="Arial" w:cs="Arial"/>
                <w:sz w:val="20"/>
                <w:szCs w:val="20"/>
                <w:lang w:val="en-US"/>
              </w:rPr>
            </w:pPr>
            <w:r>
              <w:fldChar w:fldCharType="begin"/>
            </w:r>
            <w:ins w:id="1797" w:author="Hiroshi ISHIKAWA (NTT DOCOMO)" w:date="2024-05-28T12:33:00Z" w16du:dateUtc="2024-05-28T07:03:00Z">
              <w:r w:rsidR="00A96D54">
                <w:instrText>HYPERLINK "C:\\3GPP meetings\\TSGCT4_123_Hyderabad\\docs\\C4-242259.zip"</w:instrText>
              </w:r>
            </w:ins>
            <w:del w:id="1798" w:author="Hiroshi ISHIKAWA (NTT DOCOMO)" w:date="2024-05-28T12:33:00Z" w16du:dateUtc="2024-05-28T07:03:00Z">
              <w:r w:rsidDel="00A96D54">
                <w:delInstrText>HYPERLINK "./docs/C4-242259.zip"</w:delInstrText>
              </w:r>
            </w:del>
            <w:ins w:id="1799" w:author="Hiroshi ISHIKAWA (NTT DOCOMO)" w:date="2024-05-28T12:33:00Z" w16du:dateUtc="2024-05-28T07:03:00Z"/>
            <w:r>
              <w:fldChar w:fldCharType="separate"/>
            </w:r>
            <w:r w:rsidR="00BC0D2A">
              <w:rPr>
                <w:rStyle w:val="af2"/>
                <w:rFonts w:ascii="Arial" w:hAnsi="Arial" w:cs="Arial"/>
                <w:sz w:val="20"/>
                <w:szCs w:val="20"/>
                <w:lang w:val="en-US"/>
              </w:rPr>
              <w:t>2259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57EF372" w14:textId="693E241E" w:rsidR="00BC0D2A" w:rsidRPr="00557ABD" w:rsidRDefault="00BC0D2A" w:rsidP="002826B5">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BC0D2A" w:rsidRPr="00A03BA2" w:rsidRDefault="00A03BA2" w:rsidP="002826B5">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98A941" w14:textId="77777777" w:rsidTr="00B42AF7">
        <w:trPr>
          <w:trHeight w:val="20"/>
        </w:trPr>
        <w:tc>
          <w:tcPr>
            <w:tcW w:w="1073" w:type="dxa"/>
            <w:tcBorders>
              <w:bottom w:val="single" w:sz="4" w:space="0" w:color="auto"/>
            </w:tcBorders>
            <w:shd w:val="clear" w:color="auto" w:fill="auto"/>
          </w:tcPr>
          <w:p w14:paraId="7CE45B7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BC0D2A" w:rsidRPr="00557ABD" w:rsidRDefault="00BC0D2A" w:rsidP="002826B5">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BC0D2A" w:rsidRPr="00557ABD" w:rsidRDefault="00BC0D2A" w:rsidP="002826B5">
            <w:pPr>
              <w:rPr>
                <w:rFonts w:ascii="Arial" w:hAnsi="Arial" w:cs="Arial"/>
                <w:sz w:val="20"/>
                <w:szCs w:val="20"/>
                <w:lang w:val="en-US"/>
              </w:rPr>
            </w:pPr>
            <w:r>
              <w:rPr>
                <w:rFonts w:ascii="Arial" w:hAnsi="Arial" w:cs="Arial"/>
                <w:sz w:val="20"/>
                <w:szCs w:val="20"/>
                <w:lang w:val="en-US"/>
              </w:rPr>
              <w:t>CR 29.573 0201 Rel-18 Correct the NfServiceSetId description</w:t>
            </w:r>
          </w:p>
        </w:tc>
        <w:tc>
          <w:tcPr>
            <w:tcW w:w="1984" w:type="dxa"/>
            <w:tcBorders>
              <w:bottom w:val="single" w:sz="4" w:space="0" w:color="auto"/>
            </w:tcBorders>
            <w:shd w:val="clear" w:color="auto" w:fill="FFFFFF"/>
          </w:tcPr>
          <w:p w14:paraId="5498CAB6" w14:textId="64B444FD"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BC0D2A" w:rsidRPr="00557ABD" w:rsidRDefault="00BC0D2A" w:rsidP="002826B5">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FF63A11" w14:textId="77777777" w:rsidTr="00B42AF7">
        <w:trPr>
          <w:trHeight w:val="20"/>
        </w:trPr>
        <w:tc>
          <w:tcPr>
            <w:tcW w:w="1073" w:type="dxa"/>
            <w:tcBorders>
              <w:bottom w:val="single" w:sz="4" w:space="0" w:color="auto"/>
            </w:tcBorders>
            <w:shd w:val="clear" w:color="auto" w:fill="auto"/>
          </w:tcPr>
          <w:p w14:paraId="506FC22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09ED40D6" w:rsidR="00BC0D2A" w:rsidRPr="00557ABD" w:rsidRDefault="00000000" w:rsidP="002826B5">
            <w:pPr>
              <w:rPr>
                <w:rFonts w:ascii="Arial" w:hAnsi="Arial" w:cs="Arial"/>
                <w:sz w:val="20"/>
                <w:szCs w:val="20"/>
                <w:lang w:val="en-US"/>
              </w:rPr>
            </w:pPr>
            <w:r>
              <w:fldChar w:fldCharType="begin"/>
            </w:r>
            <w:ins w:id="1800" w:author="Hiroshi ISHIKAWA (NTT DOCOMO)" w:date="2024-05-28T12:33:00Z" w16du:dateUtc="2024-05-28T07:03:00Z">
              <w:r w:rsidR="00A96D54">
                <w:instrText>HYPERLINK "C:\\3GPP meetings\\TSGCT4_123_Hyderabad\\docs\\C4-242262.zip"</w:instrText>
              </w:r>
            </w:ins>
            <w:del w:id="1801" w:author="Hiroshi ISHIKAWA (NTT DOCOMO)" w:date="2024-05-28T12:33:00Z" w16du:dateUtc="2024-05-28T07:03:00Z">
              <w:r w:rsidDel="00A96D54">
                <w:delInstrText>HYPERLINK "./docs/C4-242262.zip"</w:delInstrText>
              </w:r>
            </w:del>
            <w:ins w:id="1802" w:author="Hiroshi ISHIKAWA (NTT DOCOMO)" w:date="2024-05-28T12:33:00Z" w16du:dateUtc="2024-05-28T07:03:00Z"/>
            <w:r>
              <w:fldChar w:fldCharType="separate"/>
            </w:r>
            <w:r w:rsidR="00BC0D2A">
              <w:rPr>
                <w:rStyle w:val="af2"/>
                <w:rFonts w:ascii="Arial" w:hAnsi="Arial" w:cs="Arial"/>
                <w:sz w:val="20"/>
                <w:szCs w:val="20"/>
                <w:lang w:val="en-US"/>
              </w:rPr>
              <w:t>2262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24E13AE" w14:textId="0F370B68" w:rsidR="00BC0D2A" w:rsidRPr="00557ABD" w:rsidRDefault="00BC0D2A" w:rsidP="002826B5">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72AC005" w14:textId="77777777" w:rsidTr="00B42AF7">
        <w:trPr>
          <w:trHeight w:val="20"/>
        </w:trPr>
        <w:tc>
          <w:tcPr>
            <w:tcW w:w="1073" w:type="dxa"/>
            <w:tcBorders>
              <w:bottom w:val="single" w:sz="4" w:space="0" w:color="auto"/>
            </w:tcBorders>
            <w:shd w:val="clear" w:color="auto" w:fill="auto"/>
          </w:tcPr>
          <w:p w14:paraId="7AC902F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3AC83527" w:rsidR="00BC0D2A" w:rsidRPr="00557ABD" w:rsidRDefault="00000000" w:rsidP="002826B5">
            <w:pPr>
              <w:rPr>
                <w:rFonts w:ascii="Arial" w:hAnsi="Arial" w:cs="Arial"/>
                <w:sz w:val="20"/>
                <w:szCs w:val="20"/>
                <w:lang w:val="en-US"/>
              </w:rPr>
            </w:pPr>
            <w:r>
              <w:fldChar w:fldCharType="begin"/>
            </w:r>
            <w:ins w:id="1803" w:author="Hiroshi ISHIKAWA (NTT DOCOMO)" w:date="2024-05-28T12:33:00Z" w16du:dateUtc="2024-05-28T07:03:00Z">
              <w:r w:rsidR="00A96D54">
                <w:instrText>HYPERLINK "C:\\3GPP meetings\\TSGCT4_123_Hyderabad\\docs\\C4-242265.zip"</w:instrText>
              </w:r>
            </w:ins>
            <w:del w:id="1804" w:author="Hiroshi ISHIKAWA (NTT DOCOMO)" w:date="2024-05-28T12:33:00Z" w16du:dateUtc="2024-05-28T07:03:00Z">
              <w:r w:rsidDel="00A96D54">
                <w:delInstrText>HYPERLINK "./docs/C4-242265.zip"</w:delInstrText>
              </w:r>
            </w:del>
            <w:ins w:id="1805" w:author="Hiroshi ISHIKAWA (NTT DOCOMO)" w:date="2024-05-28T12:33:00Z" w16du:dateUtc="2024-05-28T07:03:00Z"/>
            <w:r>
              <w:fldChar w:fldCharType="separate"/>
            </w:r>
            <w:r w:rsidR="00BC0D2A">
              <w:rPr>
                <w:rStyle w:val="af2"/>
                <w:rFonts w:ascii="Arial" w:hAnsi="Arial" w:cs="Arial"/>
                <w:sz w:val="20"/>
                <w:szCs w:val="20"/>
                <w:lang w:val="en-US"/>
              </w:rPr>
              <w:t>2265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9A0760D" w14:textId="11A2104A" w:rsidR="00BC0D2A" w:rsidRPr="00557ABD" w:rsidRDefault="00BC0D2A" w:rsidP="002826B5">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BFAA256" w14:textId="77777777" w:rsidTr="00B42AF7">
        <w:trPr>
          <w:trHeight w:val="20"/>
        </w:trPr>
        <w:tc>
          <w:tcPr>
            <w:tcW w:w="1073" w:type="dxa"/>
            <w:tcBorders>
              <w:bottom w:val="single" w:sz="4" w:space="0" w:color="auto"/>
            </w:tcBorders>
            <w:shd w:val="clear" w:color="auto" w:fill="auto"/>
          </w:tcPr>
          <w:p w14:paraId="257376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7FCE59CE" w:rsidR="00BC0D2A" w:rsidRPr="00557ABD" w:rsidRDefault="00000000" w:rsidP="002826B5">
            <w:pPr>
              <w:rPr>
                <w:rFonts w:ascii="Arial" w:hAnsi="Arial" w:cs="Arial"/>
                <w:sz w:val="20"/>
                <w:szCs w:val="20"/>
                <w:lang w:val="en-US"/>
              </w:rPr>
            </w:pPr>
            <w:r>
              <w:fldChar w:fldCharType="begin"/>
            </w:r>
            <w:ins w:id="1806" w:author="Hiroshi ISHIKAWA (NTT DOCOMO)" w:date="2024-05-28T12:33:00Z" w16du:dateUtc="2024-05-28T07:03:00Z">
              <w:r w:rsidR="00A96D54">
                <w:instrText>HYPERLINK "C:\\3GPP meetings\\TSGCT4_123_Hyderabad\\docs\\C4-242270.zip"</w:instrText>
              </w:r>
            </w:ins>
            <w:del w:id="1807" w:author="Hiroshi ISHIKAWA (NTT DOCOMO)" w:date="2024-05-28T12:33:00Z" w16du:dateUtc="2024-05-28T07:03:00Z">
              <w:r w:rsidDel="00A96D54">
                <w:delInstrText>HYPERLINK "./docs/C4-242270.zip"</w:delInstrText>
              </w:r>
            </w:del>
            <w:ins w:id="1808" w:author="Hiroshi ISHIKAWA (NTT DOCOMO)" w:date="2024-05-28T12:33:00Z" w16du:dateUtc="2024-05-28T07:03:00Z"/>
            <w:r>
              <w:fldChar w:fldCharType="separate"/>
            </w:r>
            <w:r w:rsidR="00BC0D2A">
              <w:rPr>
                <w:rStyle w:val="af2"/>
                <w:rFonts w:ascii="Arial" w:hAnsi="Arial" w:cs="Arial"/>
                <w:sz w:val="20"/>
                <w:szCs w:val="20"/>
                <w:lang w:val="en-US"/>
              </w:rPr>
              <w:t>2270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9C772DE" w14:textId="7602E521" w:rsidR="00BC0D2A" w:rsidRPr="00557ABD" w:rsidRDefault="00BC0D2A" w:rsidP="002826B5">
            <w:pPr>
              <w:rPr>
                <w:rFonts w:ascii="Arial" w:hAnsi="Arial" w:cs="Arial"/>
                <w:sz w:val="20"/>
                <w:szCs w:val="20"/>
                <w:lang w:val="en-US"/>
              </w:rPr>
            </w:pPr>
            <w:r>
              <w:rPr>
                <w:rFonts w:ascii="Arial" w:hAnsi="Arial" w:cs="Arial"/>
                <w:sz w:val="20"/>
                <w:szCs w:val="20"/>
                <w:lang w:val="en-US"/>
              </w:rPr>
              <w:t>CR 29.571 0563 Rel-18 Correct the NfServiceSetId description</w:t>
            </w:r>
          </w:p>
        </w:tc>
        <w:tc>
          <w:tcPr>
            <w:tcW w:w="1984" w:type="dxa"/>
            <w:tcBorders>
              <w:bottom w:val="single" w:sz="4" w:space="0" w:color="auto"/>
            </w:tcBorders>
            <w:shd w:val="clear" w:color="auto" w:fill="FFFF00"/>
          </w:tcPr>
          <w:p w14:paraId="038E95E7" w14:textId="681D07D7"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769FA"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E769FA" w:rsidRPr="00557ABD" w:rsidRDefault="00E769FA" w:rsidP="002826B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769FA" w:rsidRPr="00FF6317" w:rsidRDefault="008E3361" w:rsidP="002826B5">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769FA" w:rsidRPr="00557ABD" w:rsidRDefault="00E769FA"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769FA" w:rsidRPr="00557ABD" w:rsidRDefault="00E769FA"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769FA" w:rsidRPr="00557ABD" w:rsidRDefault="00E769FA"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769FA" w:rsidRPr="00557ABD" w:rsidRDefault="00E769FA"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769FA" w:rsidRPr="00DB1971" w:rsidRDefault="00DB1971" w:rsidP="002826B5">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w:t>
            </w:r>
            <w:r w:rsidR="00963021">
              <w:rPr>
                <w:rFonts w:ascii="Arial" w:eastAsiaTheme="minorEastAsia" w:hAnsi="Arial" w:cs="Arial"/>
                <w:sz w:val="20"/>
                <w:szCs w:val="20"/>
                <w:lang w:eastAsia="zh-CN"/>
              </w:rPr>
              <w:t>, TEI18</w:t>
            </w:r>
          </w:p>
        </w:tc>
      </w:tr>
      <w:tr w:rsidR="006E17BA" w:rsidRPr="00CB5996" w14:paraId="29C8230F" w14:textId="77777777" w:rsidTr="00FE3934">
        <w:trPr>
          <w:trHeight w:val="20"/>
        </w:trPr>
        <w:tc>
          <w:tcPr>
            <w:tcW w:w="1073" w:type="dxa"/>
            <w:tcBorders>
              <w:bottom w:val="single" w:sz="4" w:space="0" w:color="auto"/>
            </w:tcBorders>
            <w:shd w:val="clear" w:color="auto" w:fill="auto"/>
          </w:tcPr>
          <w:p w14:paraId="64464B5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BC0D2A" w:rsidRPr="00FE3934" w:rsidRDefault="00BC0D2A" w:rsidP="006E17BA">
            <w:pPr>
              <w:rPr>
                <w:rFonts w:ascii="Arial" w:hAnsi="Arial" w:cs="Arial"/>
                <w:sz w:val="20"/>
                <w:szCs w:val="20"/>
              </w:rPr>
            </w:pPr>
            <w:r w:rsidRPr="00FE3934">
              <w:rPr>
                <w:rFonts w:ascii="Arial" w:hAnsi="Arial" w:cs="Arial"/>
                <w:sz w:val="20"/>
                <w:szCs w:val="20"/>
              </w:rPr>
              <w:t>WI Roaming5G</w:t>
            </w:r>
          </w:p>
          <w:p w14:paraId="402D6D55" w14:textId="4DF0C5CB" w:rsidR="006E17BA" w:rsidRPr="00F028F6" w:rsidRDefault="00BC0D2A" w:rsidP="006E17BA">
            <w:pPr>
              <w:rPr>
                <w:lang w:val="en-US"/>
              </w:rPr>
            </w:pPr>
            <w:r w:rsidRPr="00FE3934">
              <w:rPr>
                <w:rFonts w:ascii="Arial" w:hAnsi="Arial" w:cs="Arial"/>
                <w:sz w:val="20"/>
                <w:szCs w:val="20"/>
              </w:rPr>
              <w:t>CAT F</w:t>
            </w:r>
          </w:p>
        </w:tc>
      </w:tr>
      <w:tr w:rsidR="00353640" w:rsidRPr="00F028F6" w14:paraId="7E32FB60" w14:textId="77777777" w:rsidTr="00FE3934">
        <w:trPr>
          <w:trHeight w:val="20"/>
        </w:trPr>
        <w:tc>
          <w:tcPr>
            <w:tcW w:w="1073" w:type="dxa"/>
            <w:tcBorders>
              <w:bottom w:val="single" w:sz="4" w:space="0" w:color="auto"/>
            </w:tcBorders>
            <w:shd w:val="clear" w:color="auto" w:fill="auto"/>
          </w:tcPr>
          <w:p w14:paraId="476B5FBF" w14:textId="77777777" w:rsidR="00353640" w:rsidRDefault="00353640" w:rsidP="00F958E7">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353640" w:rsidRDefault="0035364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0C3B168A" w:rsidR="00353640" w:rsidRPr="00557ABD" w:rsidRDefault="00000000" w:rsidP="00F958E7">
            <w:pPr>
              <w:rPr>
                <w:rFonts w:ascii="Arial" w:hAnsi="Arial" w:cs="Arial"/>
                <w:sz w:val="20"/>
                <w:szCs w:val="20"/>
                <w:lang w:val="en-US"/>
              </w:rPr>
            </w:pPr>
            <w:r>
              <w:fldChar w:fldCharType="begin"/>
            </w:r>
            <w:ins w:id="1809" w:author="Hiroshi ISHIKAWA (NTT DOCOMO)" w:date="2024-05-28T12:33:00Z" w16du:dateUtc="2024-05-28T07:03:00Z">
              <w:r w:rsidR="00A96D54">
                <w:instrText>HYPERLINK "C:\\3GPP meetings\\TSGCT4_123_Hyderabad\\docs\\C4-242162.zip"</w:instrText>
              </w:r>
            </w:ins>
            <w:del w:id="1810" w:author="Hiroshi ISHIKAWA (NTT DOCOMO)" w:date="2024-05-28T12:33:00Z" w16du:dateUtc="2024-05-28T07:03:00Z">
              <w:r w:rsidDel="00A96D54">
                <w:delInstrText>HYPERLINK "./docs/C4-242162.zip"</w:delInstrText>
              </w:r>
            </w:del>
            <w:ins w:id="1811" w:author="Hiroshi ISHIKAWA (NTT DOCOMO)" w:date="2024-05-28T12:33:00Z" w16du:dateUtc="2024-05-28T07:03:00Z"/>
            <w:r>
              <w:fldChar w:fldCharType="separate"/>
            </w:r>
            <w:r w:rsidR="00353640">
              <w:rPr>
                <w:rStyle w:val="af2"/>
                <w:rFonts w:ascii="Arial" w:hAnsi="Arial" w:cs="Arial"/>
                <w:sz w:val="20"/>
                <w:szCs w:val="20"/>
                <w:lang w:val="en-US"/>
              </w:rPr>
              <w:t>2162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AA79F30"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353640" w:rsidRPr="00557ABD" w:rsidRDefault="00353640" w:rsidP="00F958E7">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CD3F5BE" w14:textId="77777777" w:rsidTr="00FE3934">
        <w:trPr>
          <w:trHeight w:val="20"/>
        </w:trPr>
        <w:tc>
          <w:tcPr>
            <w:tcW w:w="1073" w:type="dxa"/>
            <w:tcBorders>
              <w:bottom w:val="single" w:sz="4" w:space="0" w:color="auto"/>
            </w:tcBorders>
            <w:shd w:val="clear" w:color="auto" w:fill="auto"/>
          </w:tcPr>
          <w:p w14:paraId="6E7FD585"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BC0D2A" w:rsidRDefault="00B42AF7" w:rsidP="00720D70">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5314B2F4" w:rsidR="00BC0D2A" w:rsidRPr="00557ABD" w:rsidRDefault="00000000" w:rsidP="00720D70">
            <w:pPr>
              <w:rPr>
                <w:rFonts w:ascii="Arial" w:hAnsi="Arial" w:cs="Arial"/>
                <w:sz w:val="20"/>
                <w:szCs w:val="20"/>
                <w:lang w:val="en-US"/>
              </w:rPr>
            </w:pPr>
            <w:r>
              <w:fldChar w:fldCharType="begin"/>
            </w:r>
            <w:ins w:id="1812" w:author="Hiroshi ISHIKAWA (NTT DOCOMO)" w:date="2024-05-28T12:33:00Z" w16du:dateUtc="2024-05-28T07:03:00Z">
              <w:r w:rsidR="00A96D54">
                <w:instrText>HYPERLINK "C:\\3GPP meetings\\TSGCT4_123_Hyderabad\\docs\\C4-242254.zip"</w:instrText>
              </w:r>
            </w:ins>
            <w:del w:id="1813" w:author="Hiroshi ISHIKAWA (NTT DOCOMO)" w:date="2024-05-28T12:33:00Z" w16du:dateUtc="2024-05-28T07:03:00Z">
              <w:r w:rsidDel="00A96D54">
                <w:delInstrText>HYPERLINK "./docs/C4-242254.zip"</w:delInstrText>
              </w:r>
            </w:del>
            <w:ins w:id="1814" w:author="Hiroshi ISHIKAWA (NTT DOCOMO)" w:date="2024-05-28T12:33:00Z" w16du:dateUtc="2024-05-28T07:03:00Z"/>
            <w:r>
              <w:fldChar w:fldCharType="separate"/>
            </w:r>
            <w:r w:rsidR="00BC0D2A">
              <w:rPr>
                <w:rStyle w:val="af2"/>
                <w:rFonts w:ascii="Arial" w:hAnsi="Arial" w:cs="Arial"/>
                <w:sz w:val="20"/>
                <w:szCs w:val="20"/>
                <w:lang w:val="en-US"/>
              </w:rPr>
              <w:t>2254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5363279" w14:textId="59F01A3F" w:rsidR="00BC0D2A" w:rsidRPr="00557ABD" w:rsidRDefault="00BC0D2A" w:rsidP="00720D70">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BC0D2A" w:rsidRPr="00557ABD" w:rsidRDefault="00BC0D2A" w:rsidP="00720D7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BC0D2A" w:rsidRPr="00557ABD" w:rsidRDefault="00BC0D2A" w:rsidP="00720D70">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BC0D2A" w:rsidRDefault="00BC0D2A" w:rsidP="00720D70">
            <w:pPr>
              <w:rPr>
                <w:rFonts w:ascii="Arial" w:hAnsi="Arial" w:cs="Arial"/>
                <w:sz w:val="20"/>
                <w:szCs w:val="20"/>
              </w:rPr>
            </w:pPr>
            <w:r>
              <w:rPr>
                <w:rFonts w:ascii="Arial" w:hAnsi="Arial" w:cs="Arial"/>
                <w:sz w:val="20"/>
                <w:szCs w:val="20"/>
              </w:rPr>
              <w:t>WI Roaming5G, TEI18</w:t>
            </w:r>
          </w:p>
          <w:p w14:paraId="19870B94" w14:textId="5DD371DE" w:rsidR="00BC0D2A" w:rsidRPr="00F028F6" w:rsidRDefault="00BC0D2A" w:rsidP="00720D70">
            <w:pPr>
              <w:rPr>
                <w:rFonts w:ascii="Arial" w:hAnsi="Arial" w:cs="Arial"/>
                <w:sz w:val="20"/>
                <w:szCs w:val="20"/>
              </w:rPr>
            </w:pPr>
            <w:r>
              <w:rPr>
                <w:rFonts w:ascii="Arial" w:hAnsi="Arial" w:cs="Arial"/>
                <w:sz w:val="20"/>
                <w:szCs w:val="20"/>
              </w:rPr>
              <w:t>CAT F</w:t>
            </w:r>
          </w:p>
        </w:tc>
      </w:tr>
      <w:tr w:rsidR="00BC0D2A"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BC0D2A" w:rsidDel="00C17657"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BC0D2A" w:rsidDel="00C17657"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200E29DF" w:rsidR="00BC0D2A" w:rsidRPr="00557ABD" w:rsidDel="00C17657" w:rsidRDefault="00000000" w:rsidP="00720D70">
            <w:pPr>
              <w:rPr>
                <w:rFonts w:ascii="Arial" w:hAnsi="Arial" w:cs="Arial"/>
                <w:sz w:val="20"/>
                <w:szCs w:val="20"/>
                <w:lang w:val="en-US"/>
              </w:rPr>
            </w:pPr>
            <w:r>
              <w:fldChar w:fldCharType="begin"/>
            </w:r>
            <w:ins w:id="1815" w:author="Hiroshi ISHIKAWA (NTT DOCOMO)" w:date="2024-05-28T12:33:00Z" w16du:dateUtc="2024-05-28T07:03:00Z">
              <w:r w:rsidR="00A96D54">
                <w:instrText>HYPERLINK "C:\\3GPP meetings\\TSGCT4_123_Hyderabad\\docs\\C4-242264.zip"</w:instrText>
              </w:r>
            </w:ins>
            <w:del w:id="1816" w:author="Hiroshi ISHIKAWA (NTT DOCOMO)" w:date="2024-05-28T12:33:00Z" w16du:dateUtc="2024-05-28T07:03:00Z">
              <w:r w:rsidDel="00A96D54">
                <w:delInstrText>HYPERLINK "./docs/C4-242264.zip"</w:delInstrText>
              </w:r>
            </w:del>
            <w:ins w:id="1817" w:author="Hiroshi ISHIKAWA (NTT DOCOMO)" w:date="2024-05-28T12:33:00Z" w16du:dateUtc="2024-05-28T07:03:00Z"/>
            <w:r>
              <w:fldChar w:fldCharType="separate"/>
            </w:r>
            <w:r w:rsidR="00BC0D2A" w:rsidDel="00C17657">
              <w:rPr>
                <w:rStyle w:val="af2"/>
                <w:rFonts w:ascii="Arial" w:hAnsi="Arial" w:cs="Arial"/>
                <w:sz w:val="20"/>
                <w:szCs w:val="20"/>
                <w:lang w:val="en-US"/>
              </w:rPr>
              <w:t>2264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7A7DA846" w14:textId="3A684C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BC0D2A" w:rsidRPr="00FE3934" w:rsidDel="00C17657" w:rsidRDefault="00957A92" w:rsidP="00720D7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BC0D2A" w:rsidDel="00C17657" w:rsidRDefault="00BC0D2A" w:rsidP="00720D70">
            <w:pPr>
              <w:rPr>
                <w:rFonts w:ascii="Arial" w:hAnsi="Arial" w:cs="Arial"/>
                <w:sz w:val="20"/>
                <w:szCs w:val="20"/>
              </w:rPr>
            </w:pPr>
            <w:r w:rsidDel="00C17657">
              <w:rPr>
                <w:rFonts w:ascii="Arial" w:hAnsi="Arial" w:cs="Arial"/>
                <w:sz w:val="20"/>
                <w:szCs w:val="20"/>
              </w:rPr>
              <w:t>C4-241016</w:t>
            </w:r>
          </w:p>
          <w:p w14:paraId="170C6B3D" w14:textId="4E3624A1" w:rsidR="00BC0D2A" w:rsidDel="00C17657" w:rsidRDefault="00BC0D2A" w:rsidP="00720D70">
            <w:pPr>
              <w:rPr>
                <w:rFonts w:ascii="Arial" w:hAnsi="Arial" w:cs="Arial"/>
                <w:sz w:val="20"/>
                <w:szCs w:val="20"/>
              </w:rPr>
            </w:pPr>
            <w:r w:rsidDel="00C17657">
              <w:rPr>
                <w:rFonts w:ascii="Arial" w:hAnsi="Arial" w:cs="Arial"/>
                <w:sz w:val="20"/>
                <w:szCs w:val="20"/>
              </w:rPr>
              <w:t>To: GSMA 5GMRR</w:t>
            </w:r>
          </w:p>
          <w:p w14:paraId="2744112A" w14:textId="350A780A" w:rsidR="00BC0D2A" w:rsidRPr="00F028F6" w:rsidDel="00C17657" w:rsidRDefault="00BC0D2A" w:rsidP="00720D70">
            <w:pPr>
              <w:rPr>
                <w:rFonts w:ascii="Arial" w:hAnsi="Arial" w:cs="Arial"/>
                <w:sz w:val="20"/>
                <w:szCs w:val="20"/>
              </w:rPr>
            </w:pPr>
            <w:r w:rsidDel="00C17657">
              <w:rPr>
                <w:rFonts w:ascii="Arial" w:hAnsi="Arial" w:cs="Arial"/>
                <w:sz w:val="20"/>
                <w:szCs w:val="20"/>
              </w:rPr>
              <w:t>CC: SA3</w:t>
            </w:r>
          </w:p>
        </w:tc>
      </w:tr>
      <w:tr w:rsidR="00BC0D2A"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BC0D2A"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7720FC07" w:rsidR="00BC0D2A" w:rsidRPr="00557ABD" w:rsidRDefault="00000000" w:rsidP="00720D70">
            <w:pPr>
              <w:rPr>
                <w:rFonts w:ascii="Arial" w:hAnsi="Arial" w:cs="Arial"/>
                <w:sz w:val="20"/>
                <w:szCs w:val="20"/>
                <w:lang w:val="en-US"/>
              </w:rPr>
            </w:pPr>
            <w:r>
              <w:fldChar w:fldCharType="begin"/>
            </w:r>
            <w:ins w:id="1818" w:author="Hiroshi ISHIKAWA (NTT DOCOMO)" w:date="2024-05-28T12:33:00Z" w16du:dateUtc="2024-05-28T07:03:00Z">
              <w:r w:rsidR="00A96D54">
                <w:instrText>HYPERLINK "C:\\3GPP meetings\\TSGCT4_123_Hyderabad\\docs\\C4-242283.zip"</w:instrText>
              </w:r>
            </w:ins>
            <w:del w:id="1819" w:author="Hiroshi ISHIKAWA (NTT DOCOMO)" w:date="2024-05-28T12:33:00Z" w16du:dateUtc="2024-05-28T07:03:00Z">
              <w:r w:rsidDel="00A96D54">
                <w:delInstrText>HYPERLINK "./docs/C4-242283.zip"</w:delInstrText>
              </w:r>
            </w:del>
            <w:ins w:id="1820" w:author="Hiroshi ISHIKAWA (NTT DOCOMO)" w:date="2024-05-28T12:33:00Z" w16du:dateUtc="2024-05-28T07:03:00Z"/>
            <w:r>
              <w:fldChar w:fldCharType="separate"/>
            </w:r>
            <w:r w:rsidR="00BC0D2A">
              <w:rPr>
                <w:rStyle w:val="af2"/>
                <w:rFonts w:ascii="Arial" w:hAnsi="Arial" w:cs="Arial"/>
                <w:sz w:val="20"/>
                <w:szCs w:val="20"/>
                <w:lang w:val="en-US"/>
              </w:rPr>
              <w:t>2283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09C942F3" w14:textId="033ABCB1" w:rsidR="00BC0D2A" w:rsidRPr="00557ABD" w:rsidRDefault="00BC0D2A" w:rsidP="00720D70">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BC0D2A" w:rsidRPr="00557ABD" w:rsidRDefault="00BC0D2A" w:rsidP="00720D70">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BC0D2A" w:rsidRPr="00FE3934" w:rsidRDefault="00F414A4"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BC0D2A" w:rsidRDefault="00BC0D2A" w:rsidP="00720D70">
            <w:pPr>
              <w:rPr>
                <w:rFonts w:ascii="Arial" w:hAnsi="Arial" w:cs="Arial"/>
                <w:sz w:val="20"/>
                <w:szCs w:val="20"/>
              </w:rPr>
            </w:pPr>
            <w:r>
              <w:rPr>
                <w:rFonts w:ascii="Arial" w:hAnsi="Arial" w:cs="Arial"/>
                <w:sz w:val="20"/>
                <w:szCs w:val="20"/>
              </w:rPr>
              <w:t>WI Roaming5G</w:t>
            </w:r>
          </w:p>
          <w:p w14:paraId="2EAFA837" w14:textId="5FBF22CB" w:rsidR="00BC0D2A" w:rsidRPr="00F028F6" w:rsidRDefault="00BC0D2A" w:rsidP="00720D70">
            <w:pPr>
              <w:rPr>
                <w:rFonts w:ascii="Arial" w:hAnsi="Arial" w:cs="Arial"/>
                <w:sz w:val="20"/>
                <w:szCs w:val="20"/>
              </w:rPr>
            </w:pPr>
            <w:r>
              <w:rPr>
                <w:rFonts w:ascii="Arial" w:hAnsi="Arial" w:cs="Arial"/>
                <w:sz w:val="20"/>
                <w:szCs w:val="20"/>
              </w:rPr>
              <w:t>CAT F</w:t>
            </w:r>
          </w:p>
        </w:tc>
      </w:tr>
      <w:tr w:rsidR="00002C8A"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002C8A" w:rsidRPr="00002C8A" w:rsidRDefault="00002C8A" w:rsidP="00720D70">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002C8A" w:rsidRPr="00002C8A" w:rsidRDefault="00002C8A" w:rsidP="00720D70">
            <w:pPr>
              <w:ind w:firstLine="24"/>
              <w:rPr>
                <w:rFonts w:ascii="Arial" w:eastAsiaTheme="minorEastAsia" w:hAnsi="Arial" w:cs="Arial"/>
                <w:b/>
                <w:lang w:val="en-US" w:eastAsia="zh-CN"/>
              </w:rPr>
            </w:pPr>
            <w:r>
              <w:rPr>
                <w:rFonts w:ascii="Arial" w:eastAsiaTheme="minorEastAsia" w:hAnsi="Arial" w:cs="Arial" w:hint="eastAsia"/>
                <w:b/>
                <w:lang w:val="en-US" w:eastAsia="zh-CN"/>
              </w:rPr>
              <w:t>AoB</w:t>
            </w:r>
            <w:r w:rsidR="00093D7E">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002C8A" w:rsidRPr="00557ABD" w:rsidRDefault="00002C8A" w:rsidP="00720D7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002C8A" w:rsidRPr="00557ABD" w:rsidRDefault="00002C8A" w:rsidP="00720D7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002C8A" w:rsidRPr="00557ABD" w:rsidRDefault="00002C8A" w:rsidP="00720D7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002C8A" w:rsidRPr="00557ABD" w:rsidRDefault="00002C8A" w:rsidP="00720D7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002C8A" w:rsidRPr="00F028F6" w:rsidRDefault="00002C8A" w:rsidP="00720D70">
            <w:pPr>
              <w:rPr>
                <w:rFonts w:ascii="Arial" w:hAnsi="Arial" w:cs="Arial"/>
                <w:sz w:val="20"/>
                <w:szCs w:val="20"/>
              </w:rPr>
            </w:pPr>
          </w:p>
        </w:tc>
      </w:tr>
      <w:tr w:rsidR="00002C8A"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002C8A" w:rsidRDefault="00002C8A" w:rsidP="00720D70">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002C8A" w:rsidRPr="004264B5" w:rsidRDefault="00B42AF7" w:rsidP="00720D70">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E2E3A83" w:rsidR="00002C8A" w:rsidRPr="00557ABD" w:rsidRDefault="00000000" w:rsidP="00720D70">
            <w:pPr>
              <w:rPr>
                <w:rFonts w:ascii="Arial" w:hAnsi="Arial" w:cs="Arial"/>
                <w:sz w:val="20"/>
                <w:szCs w:val="20"/>
                <w:lang w:val="en-US"/>
              </w:rPr>
            </w:pPr>
            <w:r>
              <w:fldChar w:fldCharType="begin"/>
            </w:r>
            <w:ins w:id="1821" w:author="Hiroshi ISHIKAWA (NTT DOCOMO)" w:date="2024-05-28T12:33:00Z" w16du:dateUtc="2024-05-28T07:03:00Z">
              <w:r w:rsidR="00A96D54">
                <w:instrText>HYPERLINK "C:\\3GPP meetings\\TSGCT4_123_Hyderabad\\docs\\C4-242229.zip"</w:instrText>
              </w:r>
            </w:ins>
            <w:del w:id="1822" w:author="Hiroshi ISHIKAWA (NTT DOCOMO)" w:date="2024-05-28T12:33:00Z" w16du:dateUtc="2024-05-28T07:03:00Z">
              <w:r w:rsidDel="00A96D54">
                <w:delInstrText>HYPERLINK "./docs/C4-242229.zip"</w:delInstrText>
              </w:r>
            </w:del>
            <w:ins w:id="1823" w:author="Hiroshi ISHIKAWA (NTT DOCOMO)" w:date="2024-05-28T12:33:00Z" w16du:dateUtc="2024-05-28T07:03:00Z"/>
            <w:r>
              <w:fldChar w:fldCharType="separate"/>
            </w:r>
            <w:r w:rsidR="00BC0D2A">
              <w:rPr>
                <w:rStyle w:val="af2"/>
                <w:rFonts w:ascii="Arial" w:hAnsi="Arial" w:cs="Arial"/>
                <w:sz w:val="20"/>
                <w:szCs w:val="20"/>
                <w:lang w:val="en-US"/>
              </w:rPr>
              <w:t>2229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2F90359F" w14:textId="278B342A" w:rsidR="00002C8A" w:rsidRPr="00557ABD" w:rsidRDefault="00BC0D2A" w:rsidP="00720D70">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002C8A" w:rsidRPr="00557ABD" w:rsidRDefault="00BC0D2A" w:rsidP="00720D7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002C8A" w:rsidRPr="001365A0" w:rsidRDefault="001365A0"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BC0D2A" w:rsidRDefault="00BC0D2A" w:rsidP="00720D70">
            <w:pPr>
              <w:rPr>
                <w:rFonts w:ascii="Arial" w:hAnsi="Arial" w:cs="Arial"/>
                <w:sz w:val="20"/>
                <w:szCs w:val="20"/>
              </w:rPr>
            </w:pPr>
            <w:r>
              <w:rPr>
                <w:rFonts w:ascii="Arial" w:hAnsi="Arial" w:cs="Arial"/>
                <w:sz w:val="20"/>
                <w:szCs w:val="20"/>
              </w:rPr>
              <w:t>WI Ranging_SL, AIMLsys</w:t>
            </w:r>
          </w:p>
          <w:p w14:paraId="0C15B53D" w14:textId="4A56B85A" w:rsidR="00002C8A" w:rsidRPr="00F028F6" w:rsidRDefault="00BC0D2A" w:rsidP="00720D70">
            <w:pPr>
              <w:rPr>
                <w:rFonts w:ascii="Arial" w:hAnsi="Arial" w:cs="Arial"/>
                <w:sz w:val="20"/>
                <w:szCs w:val="20"/>
              </w:rPr>
            </w:pPr>
            <w:r>
              <w:rPr>
                <w:rFonts w:ascii="Arial" w:hAnsi="Arial" w:cs="Arial"/>
                <w:sz w:val="20"/>
                <w:szCs w:val="20"/>
              </w:rPr>
              <w:t>CAT F</w:t>
            </w:r>
          </w:p>
        </w:tc>
      </w:tr>
      <w:tr w:rsidR="006D31EF"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6D31EF" w:rsidRPr="00557ABD" w:rsidRDefault="006D31EF" w:rsidP="00A818E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6D31EF" w:rsidRPr="00FF6317" w:rsidRDefault="00B63366" w:rsidP="00A818E5">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6D31EF" w:rsidRPr="00557ABD" w:rsidRDefault="006D31EF"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6D31EF" w:rsidRPr="00557ABD" w:rsidRDefault="006D31EF"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6D31EF" w:rsidRPr="00557ABD" w:rsidRDefault="006D31EF"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6D31EF" w:rsidRPr="00557ABD" w:rsidRDefault="006D31EF"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6D31EF" w:rsidRPr="00F028F6" w:rsidRDefault="006D31EF" w:rsidP="00A818E5">
            <w:pPr>
              <w:rPr>
                <w:rFonts w:ascii="Arial" w:hAnsi="Arial" w:cs="Arial"/>
                <w:sz w:val="20"/>
                <w:szCs w:val="20"/>
              </w:rPr>
            </w:pPr>
          </w:p>
        </w:tc>
      </w:tr>
      <w:tr w:rsidR="00E82CEC"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E82CEC" w:rsidRPr="005E6C60" w:rsidRDefault="00E82CEC"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82CEC" w:rsidRPr="005E6C60" w:rsidRDefault="00E82CEC"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E82CEC" w:rsidRPr="005E6C60" w:rsidRDefault="00E82CEC"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E82CEC" w:rsidRPr="005E6C60" w:rsidRDefault="00E82CEC" w:rsidP="00D70A5F">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E82CEC" w:rsidRPr="00F028F6" w:rsidRDefault="00E82CEC"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CB6D48"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CB6D48" w:rsidRPr="00E82CEC" w:rsidRDefault="00CB6D48" w:rsidP="009C3EE8">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CB6D48" w:rsidRPr="005E6C60" w:rsidRDefault="00CB6D48" w:rsidP="009C3EE8">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CB6D48" w:rsidRPr="005E6C60" w:rsidRDefault="00CB6D48" w:rsidP="009C3EE8">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CB6D48" w:rsidRPr="005E6C60" w:rsidRDefault="00CB6D48" w:rsidP="009C3EE8">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CB6D48" w:rsidRPr="00F028F6" w:rsidRDefault="00CB6D48" w:rsidP="009C3EE8">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16B6A"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616B6A" w:rsidRPr="005E6C60" w:rsidRDefault="00616B6A" w:rsidP="004870E3">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616B6A" w:rsidRPr="005E6C60" w:rsidRDefault="00616B6A" w:rsidP="004870E3">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616B6A" w:rsidRPr="005E6C60" w:rsidRDefault="00616B6A" w:rsidP="004870E3">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616B6A" w:rsidRPr="005E6C60" w:rsidRDefault="00616B6A" w:rsidP="004870E3">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616B6A" w:rsidRPr="005E6C60" w:rsidRDefault="00616B6A" w:rsidP="004870E3">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616B6A" w:rsidRPr="005E6C60" w:rsidRDefault="00616B6A" w:rsidP="004870E3">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616B6A" w:rsidRPr="00F028F6" w:rsidRDefault="00616B6A" w:rsidP="004870E3">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6E17BA" w:rsidRPr="00616B6A"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6E17BA" w:rsidRPr="005E6C60" w:rsidRDefault="006E17BA" w:rsidP="006E17BA">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6E17BA" w:rsidRPr="005E6C60" w:rsidRDefault="006E17BA" w:rsidP="00201AD1">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sidR="00201AD1">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6E17BA" w:rsidRPr="005E6C60" w:rsidRDefault="006E17BA" w:rsidP="006E17BA">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6E17BA" w:rsidRPr="005E6C60" w:rsidRDefault="006E17BA" w:rsidP="006E17BA">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6E17BA" w:rsidRDefault="006E17BA" w:rsidP="006E17BA">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6E17BA" w:rsidRPr="005E6C60" w:rsidRDefault="006E17BA" w:rsidP="006E17BA">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6E17BA" w:rsidRPr="00F318C1" w:rsidRDefault="006E17BA" w:rsidP="006E17BA">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6E17BA" w:rsidRPr="005E6C60" w:rsidRDefault="006E17BA" w:rsidP="006E17BA">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237F9"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0237F9" w:rsidRPr="005E6C60" w:rsidRDefault="000237F9"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0237F9" w:rsidRPr="005E6C60" w:rsidRDefault="000237F9"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0237F9" w:rsidRPr="005E6C60" w:rsidRDefault="000237F9"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0237F9" w:rsidRPr="00F318C1" w:rsidRDefault="000237F9" w:rsidP="00D70A5F">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0237F9" w:rsidRPr="005E6C60" w:rsidRDefault="000237F9" w:rsidP="00D70A5F">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0237F9" w:rsidRDefault="000237F9" w:rsidP="00D70A5F">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0237F9" w:rsidRPr="00F028F6" w:rsidRDefault="000237F9"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6E17BA" w:rsidRPr="000237F9"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6E17BA" w:rsidRPr="005E6C60" w:rsidRDefault="00B726E5" w:rsidP="006E17BA">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AE34C4" w:rsidRPr="005E6C60" w:rsidRDefault="00AE34C4" w:rsidP="00AE34C4">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AE34C4" w:rsidRPr="00F028F6" w:rsidRDefault="00AE34C4" w:rsidP="00AE34C4">
            <w:pPr>
              <w:rPr>
                <w:rFonts w:ascii="Arial" w:hAnsi="Arial" w:cs="Arial"/>
                <w:sz w:val="20"/>
                <w:szCs w:val="20"/>
                <w:lang w:val="en-US"/>
              </w:rPr>
            </w:pPr>
          </w:p>
        </w:tc>
      </w:tr>
      <w:tr w:rsidR="00AE34C4"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AE34C4" w:rsidRPr="005E6C60" w:rsidRDefault="00AE34C4" w:rsidP="00AE34C4">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AE34C4" w:rsidRPr="00F028F6" w:rsidRDefault="00AE34C4" w:rsidP="00AE34C4">
            <w:pPr>
              <w:rPr>
                <w:rFonts w:ascii="Arial" w:hAnsi="Arial" w:cs="Arial"/>
                <w:sz w:val="20"/>
                <w:szCs w:val="20"/>
              </w:rPr>
            </w:pPr>
          </w:p>
        </w:tc>
      </w:tr>
      <w:tr w:rsidR="00AE34C4"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AE34C4" w:rsidRPr="00F028F6" w:rsidRDefault="00AE34C4" w:rsidP="00AE34C4">
            <w:pPr>
              <w:rPr>
                <w:rFonts w:ascii="Arial" w:hAnsi="Arial" w:cs="Arial"/>
                <w:sz w:val="20"/>
                <w:szCs w:val="20"/>
              </w:rPr>
            </w:pPr>
          </w:p>
        </w:tc>
      </w:tr>
      <w:tr w:rsidR="00AE34C4" w:rsidRPr="00E97BC7" w14:paraId="111AC640" w14:textId="77777777" w:rsidTr="00FE3934">
        <w:trPr>
          <w:trHeight w:val="20"/>
        </w:trPr>
        <w:tc>
          <w:tcPr>
            <w:tcW w:w="1073" w:type="dxa"/>
            <w:tcBorders>
              <w:bottom w:val="single" w:sz="4" w:space="0" w:color="auto"/>
            </w:tcBorders>
            <w:shd w:val="clear" w:color="auto" w:fill="F4B083"/>
          </w:tcPr>
          <w:p w14:paraId="0B0DC61A"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SBIProtoc17</w:t>
            </w:r>
          </w:p>
        </w:tc>
      </w:tr>
      <w:tr w:rsidR="000B3F1A" w:rsidRPr="00E97BC7" w14:paraId="1D5DC237" w14:textId="77777777" w:rsidTr="00FE3934">
        <w:trPr>
          <w:trHeight w:val="20"/>
        </w:trPr>
        <w:tc>
          <w:tcPr>
            <w:tcW w:w="1073" w:type="dxa"/>
            <w:tcBorders>
              <w:bottom w:val="single" w:sz="4" w:space="0" w:color="auto"/>
            </w:tcBorders>
            <w:shd w:val="clear" w:color="auto" w:fill="auto"/>
          </w:tcPr>
          <w:p w14:paraId="06E1F461"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0B3F1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1A1161AB" w:rsidR="000B3F1A" w:rsidRPr="005E6C60" w:rsidRDefault="00000000" w:rsidP="00AE34C4">
            <w:pPr>
              <w:rPr>
                <w:rFonts w:ascii="Arial" w:hAnsi="Arial" w:cs="Arial"/>
                <w:sz w:val="20"/>
                <w:szCs w:val="20"/>
              </w:rPr>
            </w:pPr>
            <w:r>
              <w:fldChar w:fldCharType="begin"/>
            </w:r>
            <w:ins w:id="1824" w:author="Hiroshi ISHIKAWA (NTT DOCOMO)" w:date="2024-05-28T12:33:00Z" w16du:dateUtc="2024-05-28T07:03:00Z">
              <w:r w:rsidR="00A96D54">
                <w:instrText>HYPERLINK "C:\\3GPP meetings\\TSGCT4_123_Hyderabad\\docs\\C4-242129.zip"</w:instrText>
              </w:r>
            </w:ins>
            <w:del w:id="1825" w:author="Hiroshi ISHIKAWA (NTT DOCOMO)" w:date="2024-05-28T12:33:00Z" w16du:dateUtc="2024-05-28T07:03:00Z">
              <w:r w:rsidDel="00A96D54">
                <w:delInstrText>HYPERLINK "./docs/C4-242129.zip"</w:delInstrText>
              </w:r>
            </w:del>
            <w:ins w:id="1826" w:author="Hiroshi ISHIKAWA (NTT DOCOMO)" w:date="2024-05-28T12:33:00Z" w16du:dateUtc="2024-05-28T07:03:00Z"/>
            <w:r>
              <w:fldChar w:fldCharType="separate"/>
            </w:r>
            <w:r w:rsidR="00BC0D2A">
              <w:rPr>
                <w:rStyle w:val="af2"/>
                <w:rFonts w:ascii="Arial" w:hAnsi="Arial" w:cs="Arial"/>
                <w:sz w:val="20"/>
                <w:szCs w:val="20"/>
              </w:rPr>
              <w:t>2129</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11859E81" w14:textId="6CC62C59" w:rsidR="000B3F1A" w:rsidRPr="005E6C60" w:rsidRDefault="00BC0D2A" w:rsidP="00AE34C4">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0B3F1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BC0D2A" w:rsidRDefault="00BC0D2A" w:rsidP="00AE34C4">
            <w:pPr>
              <w:rPr>
                <w:rFonts w:ascii="Arial" w:hAnsi="Arial" w:cs="Arial"/>
                <w:sz w:val="20"/>
                <w:szCs w:val="20"/>
              </w:rPr>
            </w:pPr>
            <w:r>
              <w:rPr>
                <w:rFonts w:ascii="Arial" w:hAnsi="Arial" w:cs="Arial"/>
                <w:sz w:val="20"/>
                <w:szCs w:val="20"/>
              </w:rPr>
              <w:t>WI SBIProtoc17</w:t>
            </w:r>
          </w:p>
          <w:p w14:paraId="562D27D4" w14:textId="74FCCB72" w:rsidR="000B3F1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ABC5A27" w14:textId="77777777" w:rsidTr="00FE3934">
        <w:trPr>
          <w:trHeight w:val="20"/>
        </w:trPr>
        <w:tc>
          <w:tcPr>
            <w:tcW w:w="1073" w:type="dxa"/>
            <w:tcBorders>
              <w:bottom w:val="single" w:sz="4" w:space="0" w:color="auto"/>
            </w:tcBorders>
            <w:shd w:val="clear" w:color="auto" w:fill="auto"/>
          </w:tcPr>
          <w:p w14:paraId="7F47F9C2"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BC0D2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6AD855FC" w:rsidR="00BC0D2A" w:rsidRPr="005E6C60" w:rsidRDefault="00000000" w:rsidP="00AE34C4">
            <w:pPr>
              <w:rPr>
                <w:rFonts w:ascii="Arial" w:hAnsi="Arial" w:cs="Arial"/>
                <w:sz w:val="20"/>
                <w:szCs w:val="20"/>
              </w:rPr>
            </w:pPr>
            <w:r>
              <w:fldChar w:fldCharType="begin"/>
            </w:r>
            <w:ins w:id="1827" w:author="Hiroshi ISHIKAWA (NTT DOCOMO)" w:date="2024-05-28T12:33:00Z" w16du:dateUtc="2024-05-28T07:03:00Z">
              <w:r w:rsidR="00A96D54">
                <w:instrText>HYPERLINK "C:\\3GPP meetings\\TSGCT4_123_Hyderabad\\docs\\C4-242130.zip"</w:instrText>
              </w:r>
            </w:ins>
            <w:del w:id="1828" w:author="Hiroshi ISHIKAWA (NTT DOCOMO)" w:date="2024-05-28T12:33:00Z" w16du:dateUtc="2024-05-28T07:03:00Z">
              <w:r w:rsidDel="00A96D54">
                <w:delInstrText>HYPERLINK "./docs/C4-242130.zip"</w:delInstrText>
              </w:r>
            </w:del>
            <w:ins w:id="1829" w:author="Hiroshi ISHIKAWA (NTT DOCOMO)" w:date="2024-05-28T12:33:00Z" w16du:dateUtc="2024-05-28T07:03:00Z"/>
            <w:r>
              <w:fldChar w:fldCharType="separate"/>
            </w:r>
            <w:r w:rsidR="00BC0D2A">
              <w:rPr>
                <w:rStyle w:val="af2"/>
                <w:rFonts w:ascii="Arial" w:hAnsi="Arial" w:cs="Arial"/>
                <w:sz w:val="20"/>
                <w:szCs w:val="20"/>
              </w:rPr>
              <w:t>2130</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1F2AEA64" w14:textId="3BE2D804" w:rsidR="00BC0D2A" w:rsidRPr="005E6C60" w:rsidRDefault="00BC0D2A" w:rsidP="00AE34C4">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BC0D2A" w:rsidRDefault="00BC0D2A" w:rsidP="00AE34C4">
            <w:pPr>
              <w:rPr>
                <w:rFonts w:ascii="Arial" w:hAnsi="Arial" w:cs="Arial"/>
                <w:sz w:val="20"/>
                <w:szCs w:val="20"/>
              </w:rPr>
            </w:pPr>
            <w:r>
              <w:rPr>
                <w:rFonts w:ascii="Arial" w:hAnsi="Arial" w:cs="Arial"/>
                <w:sz w:val="20"/>
                <w:szCs w:val="20"/>
              </w:rPr>
              <w:t>WI SBIProtoc17</w:t>
            </w:r>
          </w:p>
          <w:p w14:paraId="795270BF" w14:textId="10C253C6"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07FAF46C" w14:textId="77777777" w:rsidTr="00B42AF7">
        <w:trPr>
          <w:trHeight w:val="20"/>
        </w:trPr>
        <w:tc>
          <w:tcPr>
            <w:tcW w:w="1073" w:type="dxa"/>
            <w:tcBorders>
              <w:bottom w:val="single" w:sz="4" w:space="0" w:color="auto"/>
            </w:tcBorders>
            <w:shd w:val="clear" w:color="auto" w:fill="auto"/>
          </w:tcPr>
          <w:p w14:paraId="5C7954BE"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231088CC" w:rsidR="00BC0D2A" w:rsidRPr="005E6C60" w:rsidRDefault="00000000" w:rsidP="00AE34C4">
            <w:pPr>
              <w:rPr>
                <w:rFonts w:ascii="Arial" w:hAnsi="Arial" w:cs="Arial"/>
                <w:sz w:val="20"/>
                <w:szCs w:val="20"/>
              </w:rPr>
            </w:pPr>
            <w:r>
              <w:fldChar w:fldCharType="begin"/>
            </w:r>
            <w:ins w:id="1830" w:author="Hiroshi ISHIKAWA (NTT DOCOMO)" w:date="2024-05-28T12:33:00Z" w16du:dateUtc="2024-05-28T07:03:00Z">
              <w:r w:rsidR="00A96D54">
                <w:instrText>HYPERLINK "C:\\3GPP meetings\\TSGCT4_123_Hyderabad\\docs\\C4-242132.zip"</w:instrText>
              </w:r>
            </w:ins>
            <w:del w:id="1831" w:author="Hiroshi ISHIKAWA (NTT DOCOMO)" w:date="2024-05-28T12:33:00Z" w16du:dateUtc="2024-05-28T07:03:00Z">
              <w:r w:rsidDel="00A96D54">
                <w:delInstrText>HYPERLINK "./docs/C4-242132.zip"</w:delInstrText>
              </w:r>
            </w:del>
            <w:ins w:id="1832" w:author="Hiroshi ISHIKAWA (NTT DOCOMO)" w:date="2024-05-28T12:33:00Z" w16du:dateUtc="2024-05-28T07:03:00Z"/>
            <w:r>
              <w:fldChar w:fldCharType="separate"/>
            </w:r>
            <w:r w:rsidR="00BC0D2A">
              <w:rPr>
                <w:rStyle w:val="af2"/>
                <w:rFonts w:ascii="Arial" w:hAnsi="Arial" w:cs="Arial"/>
                <w:sz w:val="20"/>
                <w:szCs w:val="20"/>
              </w:rPr>
              <w:t>2132</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075EB054" w14:textId="5476C4C1" w:rsidR="00BC0D2A" w:rsidRPr="005E6C60" w:rsidRDefault="00BC0D2A" w:rsidP="00AE34C4">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BC0D2A" w:rsidRDefault="00BC0D2A" w:rsidP="00AE34C4">
            <w:pPr>
              <w:rPr>
                <w:rFonts w:ascii="Arial" w:hAnsi="Arial" w:cs="Arial"/>
                <w:sz w:val="20"/>
                <w:szCs w:val="20"/>
              </w:rPr>
            </w:pPr>
            <w:r>
              <w:rPr>
                <w:rFonts w:ascii="Arial" w:hAnsi="Arial" w:cs="Arial"/>
                <w:sz w:val="20"/>
                <w:szCs w:val="20"/>
              </w:rPr>
              <w:t>WI SBIProtoc17</w:t>
            </w:r>
          </w:p>
          <w:p w14:paraId="371050DD" w14:textId="303F6AC0"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14E585E4" w14:textId="77777777" w:rsidTr="00B42AF7">
        <w:trPr>
          <w:trHeight w:val="20"/>
        </w:trPr>
        <w:tc>
          <w:tcPr>
            <w:tcW w:w="1073" w:type="dxa"/>
            <w:tcBorders>
              <w:bottom w:val="single" w:sz="4" w:space="0" w:color="auto"/>
            </w:tcBorders>
            <w:shd w:val="clear" w:color="auto" w:fill="auto"/>
          </w:tcPr>
          <w:p w14:paraId="47D2F5DC"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72B56214" w:rsidR="00BC0D2A" w:rsidRPr="005E6C60" w:rsidRDefault="00000000" w:rsidP="00AE34C4">
            <w:pPr>
              <w:rPr>
                <w:rFonts w:ascii="Arial" w:hAnsi="Arial" w:cs="Arial"/>
                <w:sz w:val="20"/>
                <w:szCs w:val="20"/>
              </w:rPr>
            </w:pPr>
            <w:r>
              <w:fldChar w:fldCharType="begin"/>
            </w:r>
            <w:ins w:id="1833" w:author="Hiroshi ISHIKAWA (NTT DOCOMO)" w:date="2024-05-28T12:33:00Z" w16du:dateUtc="2024-05-28T07:03:00Z">
              <w:r w:rsidR="00A96D54">
                <w:instrText>HYPERLINK "C:\\3GPP meetings\\TSGCT4_123_Hyderabad\\docs\\C4-242133.zip"</w:instrText>
              </w:r>
            </w:ins>
            <w:del w:id="1834" w:author="Hiroshi ISHIKAWA (NTT DOCOMO)" w:date="2024-05-28T12:33:00Z" w16du:dateUtc="2024-05-28T07:03:00Z">
              <w:r w:rsidDel="00A96D54">
                <w:delInstrText>HYPERLINK "./docs/C4-242133.zip"</w:delInstrText>
              </w:r>
            </w:del>
            <w:ins w:id="1835" w:author="Hiroshi ISHIKAWA (NTT DOCOMO)" w:date="2024-05-28T12:33:00Z" w16du:dateUtc="2024-05-28T07:03:00Z"/>
            <w:r>
              <w:fldChar w:fldCharType="separate"/>
            </w:r>
            <w:r w:rsidR="00BC0D2A">
              <w:rPr>
                <w:rStyle w:val="af2"/>
                <w:rFonts w:ascii="Arial" w:hAnsi="Arial" w:cs="Arial"/>
                <w:sz w:val="20"/>
                <w:szCs w:val="20"/>
              </w:rPr>
              <w:t>2133</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521CB5A8" w14:textId="060F39CC" w:rsidR="00BC0D2A" w:rsidRPr="005E6C60" w:rsidRDefault="00BC0D2A" w:rsidP="00AE34C4">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BC0D2A" w:rsidRDefault="00BC0D2A" w:rsidP="00AE34C4">
            <w:pPr>
              <w:rPr>
                <w:rFonts w:ascii="Arial" w:hAnsi="Arial" w:cs="Arial"/>
                <w:sz w:val="20"/>
                <w:szCs w:val="20"/>
              </w:rPr>
            </w:pPr>
            <w:r>
              <w:rPr>
                <w:rFonts w:ascii="Arial" w:hAnsi="Arial" w:cs="Arial"/>
                <w:sz w:val="20"/>
                <w:szCs w:val="20"/>
              </w:rPr>
              <w:t>WI SBIProtoc17</w:t>
            </w:r>
          </w:p>
          <w:p w14:paraId="273AC6B3" w14:textId="02B75CD5"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AE34C4" w:rsidRPr="005E6C60" w:rsidRDefault="00AE34C4" w:rsidP="00AE34C4">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AE34C4" w:rsidRPr="00F028F6" w:rsidRDefault="00AE34C4" w:rsidP="00AE34C4">
            <w:pPr>
              <w:rPr>
                <w:rFonts w:ascii="Arial" w:hAnsi="Arial" w:cs="Arial"/>
                <w:sz w:val="20"/>
                <w:szCs w:val="20"/>
              </w:rPr>
            </w:pPr>
            <w:r w:rsidRPr="00F028F6">
              <w:rPr>
                <w:rFonts w:ascii="Arial" w:hAnsi="Arial" w:cs="Arial"/>
                <w:sz w:val="20"/>
                <w:szCs w:val="20"/>
              </w:rPr>
              <w:t>BEPoP</w:t>
            </w:r>
          </w:p>
        </w:tc>
      </w:tr>
      <w:tr w:rsidR="00AE34C4"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AE34C4" w:rsidRPr="004F7967" w:rsidRDefault="00AE34C4" w:rsidP="00AE34C4">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AE34C4" w:rsidRPr="004F7967" w:rsidRDefault="00AE34C4" w:rsidP="00AE34C4">
            <w:pPr>
              <w:ind w:firstLine="24"/>
              <w:rPr>
                <w:rFonts w:ascii="Arial" w:hAnsi="Arial" w:cs="Arial"/>
              </w:rPr>
            </w:pPr>
          </w:p>
        </w:tc>
        <w:tc>
          <w:tcPr>
            <w:tcW w:w="1192" w:type="dxa"/>
            <w:tcBorders>
              <w:bottom w:val="single" w:sz="4" w:space="0" w:color="auto"/>
            </w:tcBorders>
            <w:shd w:val="clear" w:color="auto" w:fill="auto"/>
          </w:tcPr>
          <w:p w14:paraId="52054EC8" w14:textId="77777777" w:rsidR="00AE34C4" w:rsidRPr="004F7967"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30AC2EA4" w14:textId="77777777" w:rsidR="00AE34C4" w:rsidRPr="004F7967"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58861734" w14:textId="77777777" w:rsidR="00AE34C4" w:rsidRPr="004F7967"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3506A0" w14:textId="77777777" w:rsidR="00AE34C4" w:rsidRPr="004F7967"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2C4BEEB5" w14:textId="77777777" w:rsidR="00AE34C4" w:rsidRPr="00F028F6" w:rsidRDefault="00AE34C4" w:rsidP="00AE34C4">
            <w:pPr>
              <w:rPr>
                <w:rFonts w:ascii="Arial" w:hAnsi="Arial" w:cs="Arial"/>
                <w:sz w:val="20"/>
                <w:szCs w:val="20"/>
              </w:rPr>
            </w:pPr>
          </w:p>
        </w:tc>
      </w:tr>
      <w:tr w:rsidR="00AE34C4"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SMS_SBI</w:t>
            </w:r>
          </w:p>
        </w:tc>
      </w:tr>
      <w:tr w:rsidR="00AE34C4"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AE34C4" w:rsidRPr="00F028F6" w:rsidRDefault="00AE34C4" w:rsidP="00AE34C4">
            <w:pPr>
              <w:rPr>
                <w:rFonts w:ascii="Arial" w:hAnsi="Arial" w:cs="Arial"/>
                <w:sz w:val="20"/>
                <w:szCs w:val="20"/>
                <w:lang w:val="en-US"/>
              </w:rPr>
            </w:pPr>
          </w:p>
        </w:tc>
      </w:tr>
      <w:tr w:rsidR="00AE34C4"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AE34C4" w:rsidRPr="00F028F6" w:rsidRDefault="00AE34C4" w:rsidP="00AE34C4">
            <w:pPr>
              <w:rPr>
                <w:rFonts w:ascii="Arial" w:hAnsi="Arial" w:cs="Arial"/>
                <w:sz w:val="20"/>
                <w:szCs w:val="20"/>
              </w:rPr>
            </w:pPr>
            <w:r w:rsidRPr="00F028F6">
              <w:rPr>
                <w:rFonts w:ascii="Arial" w:hAnsi="Arial" w:cs="Arial"/>
                <w:sz w:val="20"/>
                <w:szCs w:val="20"/>
              </w:rPr>
              <w:t>GBA_5G</w:t>
            </w:r>
          </w:p>
        </w:tc>
      </w:tr>
      <w:tr w:rsidR="00AE34C4"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2063B0C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816117"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AE34C4" w:rsidRPr="00F028F6" w:rsidRDefault="00AE34C4" w:rsidP="00AE34C4">
            <w:pPr>
              <w:rPr>
                <w:rFonts w:ascii="Arial" w:hAnsi="Arial" w:cs="Arial"/>
                <w:sz w:val="20"/>
                <w:szCs w:val="20"/>
                <w:lang w:val="en-US"/>
              </w:rPr>
            </w:pPr>
          </w:p>
        </w:tc>
      </w:tr>
      <w:tr w:rsidR="00AE34C4" w:rsidRPr="00E97BC7" w14:paraId="0B5982B0" w14:textId="77777777" w:rsidTr="00B42AF7">
        <w:trPr>
          <w:trHeight w:val="20"/>
        </w:trPr>
        <w:tc>
          <w:tcPr>
            <w:tcW w:w="1073" w:type="dxa"/>
            <w:tcBorders>
              <w:bottom w:val="single" w:sz="4" w:space="0" w:color="auto"/>
            </w:tcBorders>
            <w:shd w:val="clear" w:color="auto" w:fill="F4B083"/>
          </w:tcPr>
          <w:p w14:paraId="0FAB7C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AE34C4" w:rsidRPr="00F028F6" w:rsidRDefault="00AE34C4" w:rsidP="00AE34C4">
            <w:pPr>
              <w:rPr>
                <w:rFonts w:ascii="Arial" w:hAnsi="Arial" w:cs="Arial"/>
                <w:sz w:val="20"/>
                <w:szCs w:val="20"/>
              </w:rPr>
            </w:pPr>
            <w:r w:rsidRPr="00F028F6">
              <w:rPr>
                <w:rFonts w:ascii="Arial" w:hAnsi="Arial" w:cs="Arial"/>
                <w:sz w:val="20"/>
                <w:szCs w:val="20"/>
              </w:rPr>
              <w:t>eNS_Ph2</w:t>
            </w:r>
          </w:p>
        </w:tc>
      </w:tr>
      <w:tr w:rsidR="000B3F1A" w:rsidRPr="00847DBF" w14:paraId="70A5C319" w14:textId="77777777" w:rsidTr="00B42AF7">
        <w:trPr>
          <w:trHeight w:val="20"/>
        </w:trPr>
        <w:tc>
          <w:tcPr>
            <w:tcW w:w="1073" w:type="dxa"/>
            <w:tcBorders>
              <w:bottom w:val="single" w:sz="4" w:space="0" w:color="auto"/>
            </w:tcBorders>
            <w:shd w:val="clear" w:color="auto" w:fill="auto"/>
          </w:tcPr>
          <w:p w14:paraId="245D4172" w14:textId="77777777" w:rsidR="000B3F1A" w:rsidRDefault="000B3F1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0B3F1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43F4E4A2" w:rsidR="000B3F1A" w:rsidRPr="005E6C60" w:rsidRDefault="00000000" w:rsidP="00AE34C4">
            <w:pPr>
              <w:rPr>
                <w:rFonts w:ascii="Arial" w:hAnsi="Arial" w:cs="Arial"/>
                <w:sz w:val="20"/>
                <w:szCs w:val="20"/>
                <w:lang w:val="en-US"/>
              </w:rPr>
            </w:pPr>
            <w:r>
              <w:fldChar w:fldCharType="begin"/>
            </w:r>
            <w:ins w:id="1836" w:author="Hiroshi ISHIKAWA (NTT DOCOMO)" w:date="2024-05-28T12:33:00Z" w16du:dateUtc="2024-05-28T07:03:00Z">
              <w:r w:rsidR="00A96D54">
                <w:instrText>HYPERLINK "C:\\3GPP meetings\\TSGCT4_123_Hyderabad\\docs\\C4-242085.zip"</w:instrText>
              </w:r>
            </w:ins>
            <w:del w:id="1837" w:author="Hiroshi ISHIKAWA (NTT DOCOMO)" w:date="2024-05-28T12:33:00Z" w16du:dateUtc="2024-05-28T07:03:00Z">
              <w:r w:rsidDel="00A96D54">
                <w:delInstrText>HYPERLINK "./docs/C4-242085.zip"</w:delInstrText>
              </w:r>
            </w:del>
            <w:ins w:id="1838" w:author="Hiroshi ISHIKAWA (NTT DOCOMO)" w:date="2024-05-28T12:33:00Z" w16du:dateUtc="2024-05-28T07:03:00Z"/>
            <w:r>
              <w:fldChar w:fldCharType="separate"/>
            </w:r>
            <w:r w:rsidR="00BC0D2A">
              <w:rPr>
                <w:rStyle w:val="af2"/>
                <w:rFonts w:ascii="Arial" w:hAnsi="Arial" w:cs="Arial"/>
                <w:sz w:val="20"/>
                <w:szCs w:val="20"/>
                <w:lang w:val="en-US"/>
              </w:rPr>
              <w:t>2085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8976445" w14:textId="2080D52C" w:rsidR="000B3F1A" w:rsidRPr="005E6C60" w:rsidRDefault="00BC0D2A" w:rsidP="00AE34C4">
            <w:pPr>
              <w:rPr>
                <w:rFonts w:ascii="Arial" w:hAnsi="Arial" w:cs="Arial"/>
                <w:sz w:val="20"/>
                <w:szCs w:val="20"/>
                <w:lang w:val="en-US"/>
              </w:rPr>
            </w:pPr>
            <w:r>
              <w:rPr>
                <w:rFonts w:ascii="Arial" w:hAnsi="Arial" w:cs="Arial"/>
                <w:sz w:val="20"/>
                <w:szCs w:val="20"/>
                <w:lang w:val="en-US"/>
              </w:rPr>
              <w:t>CR 29.510 1002 Rel-17 Add a reference of NsacSai</w:t>
            </w:r>
          </w:p>
        </w:tc>
        <w:tc>
          <w:tcPr>
            <w:tcW w:w="1984" w:type="dxa"/>
            <w:tcBorders>
              <w:bottom w:val="single" w:sz="4" w:space="0" w:color="auto"/>
            </w:tcBorders>
            <w:shd w:val="clear" w:color="auto" w:fill="FFFF00"/>
          </w:tcPr>
          <w:p w14:paraId="32EE66EF" w14:textId="097ECD22" w:rsidR="000B3F1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48521297" w14:textId="77777777" w:rsidR="000B3F1A" w:rsidRDefault="00BC0D2A" w:rsidP="00AE34C4">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853212" w:rsidRDefault="00853212" w:rsidP="00AE34C4">
            <w:pPr>
              <w:rPr>
                <w:rFonts w:ascii="Arial" w:eastAsiaTheme="minorEastAsia" w:hAnsi="Arial" w:cs="Arial"/>
                <w:sz w:val="20"/>
                <w:szCs w:val="20"/>
                <w:lang w:val="en-US" w:eastAsia="zh-CN"/>
              </w:rPr>
            </w:pPr>
          </w:p>
          <w:p w14:paraId="4E4CBAC4" w14:textId="7F33ECD1" w:rsidR="00853212" w:rsidRPr="00FE3934" w:rsidRDefault="00853212" w:rsidP="00AE34C4">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BC0D2A" w:rsidRPr="00847DBF" w14:paraId="4E45043F" w14:textId="77777777" w:rsidTr="00B42AF7">
        <w:trPr>
          <w:trHeight w:val="20"/>
        </w:trPr>
        <w:tc>
          <w:tcPr>
            <w:tcW w:w="1073" w:type="dxa"/>
            <w:tcBorders>
              <w:bottom w:val="single" w:sz="4" w:space="0" w:color="auto"/>
            </w:tcBorders>
            <w:shd w:val="clear" w:color="auto" w:fill="auto"/>
          </w:tcPr>
          <w:p w14:paraId="4796C586" w14:textId="77777777" w:rsidR="00BC0D2A" w:rsidRDefault="00BC0D2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1A09A400" w:rsidR="00BC0D2A" w:rsidRPr="005E6C60" w:rsidRDefault="00000000" w:rsidP="00AE34C4">
            <w:pPr>
              <w:rPr>
                <w:rFonts w:ascii="Arial" w:hAnsi="Arial" w:cs="Arial"/>
                <w:sz w:val="20"/>
                <w:szCs w:val="20"/>
                <w:lang w:val="en-US"/>
              </w:rPr>
            </w:pPr>
            <w:r>
              <w:fldChar w:fldCharType="begin"/>
            </w:r>
            <w:ins w:id="1839" w:author="Hiroshi ISHIKAWA (NTT DOCOMO)" w:date="2024-05-28T12:33:00Z" w16du:dateUtc="2024-05-28T07:03:00Z">
              <w:r w:rsidR="00A96D54">
                <w:instrText>HYPERLINK "C:\\3GPP meetings\\TSGCT4_123_Hyderabad\\docs\\C4-242086.zip"</w:instrText>
              </w:r>
            </w:ins>
            <w:del w:id="1840" w:author="Hiroshi ISHIKAWA (NTT DOCOMO)" w:date="2024-05-28T12:33:00Z" w16du:dateUtc="2024-05-28T07:03:00Z">
              <w:r w:rsidDel="00A96D54">
                <w:delInstrText>HYPERLINK "./docs/C4-242086.zip"</w:delInstrText>
              </w:r>
            </w:del>
            <w:ins w:id="1841" w:author="Hiroshi ISHIKAWA (NTT DOCOMO)" w:date="2024-05-28T12:33:00Z" w16du:dateUtc="2024-05-28T07:03:00Z"/>
            <w:r>
              <w:fldChar w:fldCharType="separate"/>
            </w:r>
            <w:r w:rsidR="00BC0D2A">
              <w:rPr>
                <w:rStyle w:val="af2"/>
                <w:rFonts w:ascii="Arial" w:hAnsi="Arial" w:cs="Arial"/>
                <w:sz w:val="20"/>
                <w:szCs w:val="20"/>
                <w:lang w:val="en-US"/>
              </w:rPr>
              <w:t>2086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E06E593" w14:textId="28419623" w:rsidR="00BC0D2A" w:rsidRPr="005E6C60" w:rsidRDefault="00BC0D2A" w:rsidP="00AE34C4">
            <w:pPr>
              <w:rPr>
                <w:rFonts w:ascii="Arial" w:hAnsi="Arial" w:cs="Arial"/>
                <w:sz w:val="20"/>
                <w:szCs w:val="20"/>
                <w:lang w:val="en-US"/>
              </w:rPr>
            </w:pPr>
            <w:r>
              <w:rPr>
                <w:rFonts w:ascii="Arial" w:hAnsi="Arial" w:cs="Arial"/>
                <w:sz w:val="20"/>
                <w:szCs w:val="20"/>
                <w:lang w:val="en-US"/>
              </w:rPr>
              <w:t>CR 29.510 1003 Rel-18 Add a reference of NsacSai</w:t>
            </w:r>
          </w:p>
        </w:tc>
        <w:tc>
          <w:tcPr>
            <w:tcW w:w="1984" w:type="dxa"/>
            <w:tcBorders>
              <w:bottom w:val="single" w:sz="4" w:space="0" w:color="auto"/>
            </w:tcBorders>
            <w:shd w:val="clear" w:color="auto" w:fill="FFFF00"/>
          </w:tcPr>
          <w:p w14:paraId="09A1E7E9" w14:textId="772982EB" w:rsidR="00BC0D2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7E66F153" w14:textId="068C0741" w:rsidR="00BC0D2A" w:rsidRPr="00F028F6" w:rsidRDefault="00BC0D2A" w:rsidP="00AE34C4">
            <w:pPr>
              <w:rPr>
                <w:rFonts w:ascii="Arial" w:hAnsi="Arial" w:cs="Arial"/>
                <w:sz w:val="20"/>
                <w:szCs w:val="20"/>
                <w:lang w:val="en-US"/>
              </w:rPr>
            </w:pPr>
            <w:r>
              <w:rPr>
                <w:rFonts w:ascii="Arial" w:hAnsi="Arial" w:cs="Arial"/>
                <w:sz w:val="20"/>
                <w:szCs w:val="20"/>
                <w:lang w:val="en-US"/>
              </w:rPr>
              <w:t>CAT A</w:t>
            </w:r>
          </w:p>
        </w:tc>
      </w:tr>
      <w:tr w:rsidR="00AE34C4"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AE34C4" w:rsidRPr="00847DBF" w:rsidRDefault="00AE34C4" w:rsidP="00AE34C4">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 eEDGE</w:t>
            </w:r>
          </w:p>
        </w:tc>
        <w:tc>
          <w:tcPr>
            <w:tcW w:w="1192" w:type="dxa"/>
            <w:tcBorders>
              <w:bottom w:val="single" w:sz="4" w:space="0" w:color="auto"/>
            </w:tcBorders>
            <w:shd w:val="clear" w:color="auto" w:fill="F4B083"/>
          </w:tcPr>
          <w:p w14:paraId="44D455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eEDGE_5GC</w:t>
            </w:r>
          </w:p>
        </w:tc>
      </w:tr>
      <w:tr w:rsidR="00AE34C4"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AE34C4" w:rsidRPr="00847DBF"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AE34C4" w:rsidRPr="00847DBF"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AE34C4" w:rsidRPr="00F028F6" w:rsidRDefault="00AE34C4" w:rsidP="00AE34C4">
            <w:pPr>
              <w:rPr>
                <w:rFonts w:ascii="Arial" w:hAnsi="Arial" w:cs="Arial"/>
                <w:sz w:val="20"/>
                <w:szCs w:val="20"/>
                <w:lang w:val="en-US"/>
              </w:rPr>
            </w:pPr>
          </w:p>
        </w:tc>
      </w:tr>
      <w:tr w:rsidR="00AE34C4"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AE34C4" w:rsidRPr="00F028F6" w:rsidRDefault="00AE34C4" w:rsidP="00AE34C4">
            <w:pPr>
              <w:rPr>
                <w:rFonts w:ascii="Arial" w:hAnsi="Arial" w:cs="Arial"/>
                <w:sz w:val="20"/>
                <w:szCs w:val="20"/>
              </w:rPr>
            </w:pPr>
            <w:r w:rsidRPr="00F028F6">
              <w:rPr>
                <w:rFonts w:ascii="Arial" w:hAnsi="Arial" w:cs="Arial"/>
                <w:sz w:val="20"/>
                <w:szCs w:val="20"/>
              </w:rPr>
              <w:t>TEI17_SPSFAS</w:t>
            </w:r>
          </w:p>
        </w:tc>
      </w:tr>
      <w:tr w:rsidR="00AE34C4"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AE34C4" w:rsidRPr="00F028F6" w:rsidRDefault="00AE34C4" w:rsidP="00AE34C4">
            <w:pPr>
              <w:rPr>
                <w:rFonts w:ascii="Arial" w:hAnsi="Arial" w:cs="Arial"/>
                <w:sz w:val="20"/>
                <w:szCs w:val="20"/>
                <w:lang w:val="en-US"/>
              </w:rPr>
            </w:pPr>
          </w:p>
        </w:tc>
      </w:tr>
      <w:tr w:rsidR="00AE34C4"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AE34C4" w:rsidRPr="00F028F6" w:rsidRDefault="00AE34C4" w:rsidP="00AE34C4">
            <w:pPr>
              <w:rPr>
                <w:rFonts w:ascii="Arial" w:hAnsi="Arial" w:cs="Arial"/>
                <w:sz w:val="20"/>
                <w:szCs w:val="20"/>
              </w:rPr>
            </w:pPr>
            <w:r w:rsidRPr="00F028F6">
              <w:rPr>
                <w:rFonts w:ascii="Arial" w:hAnsi="Arial" w:cs="Arial"/>
                <w:sz w:val="20"/>
                <w:szCs w:val="20"/>
              </w:rPr>
              <w:t>EoIPR</w:t>
            </w:r>
          </w:p>
        </w:tc>
      </w:tr>
      <w:tr w:rsidR="00AE34C4"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AE34C4" w:rsidRPr="00F028F6" w:rsidRDefault="00AE34C4" w:rsidP="00AE34C4">
            <w:pPr>
              <w:rPr>
                <w:rFonts w:ascii="Arial" w:hAnsi="Arial" w:cs="Arial"/>
                <w:sz w:val="20"/>
                <w:szCs w:val="20"/>
                <w:lang w:val="en-US"/>
              </w:rPr>
            </w:pPr>
          </w:p>
        </w:tc>
      </w:tr>
      <w:tr w:rsidR="00AE34C4" w:rsidRPr="00E97BC7" w14:paraId="5AC0A889" w14:textId="77777777" w:rsidTr="00B42AF7">
        <w:trPr>
          <w:trHeight w:val="20"/>
        </w:trPr>
        <w:tc>
          <w:tcPr>
            <w:tcW w:w="1073" w:type="dxa"/>
            <w:tcBorders>
              <w:bottom w:val="single" w:sz="4" w:space="0" w:color="auto"/>
            </w:tcBorders>
            <w:shd w:val="clear" w:color="auto" w:fill="F4B083"/>
          </w:tcPr>
          <w:p w14:paraId="2630239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AE34C4" w:rsidRPr="00F028F6" w:rsidRDefault="00AE34C4" w:rsidP="00AE34C4">
            <w:pPr>
              <w:rPr>
                <w:rFonts w:ascii="Arial" w:hAnsi="Arial" w:cs="Arial"/>
                <w:sz w:val="20"/>
                <w:szCs w:val="20"/>
              </w:rPr>
            </w:pPr>
            <w:r w:rsidRPr="00F028F6">
              <w:rPr>
                <w:rFonts w:ascii="Arial" w:hAnsi="Arial" w:cs="Arial"/>
                <w:sz w:val="20"/>
                <w:szCs w:val="20"/>
              </w:rPr>
              <w:t>RPCPSET</w:t>
            </w:r>
          </w:p>
        </w:tc>
      </w:tr>
      <w:tr w:rsidR="003A23DC" w:rsidRPr="00E97BC7" w14:paraId="135BE9FC" w14:textId="77777777" w:rsidTr="00B42AF7">
        <w:trPr>
          <w:trHeight w:val="20"/>
        </w:trPr>
        <w:tc>
          <w:tcPr>
            <w:tcW w:w="1073" w:type="dxa"/>
            <w:tcBorders>
              <w:bottom w:val="single" w:sz="4" w:space="0" w:color="auto"/>
            </w:tcBorders>
            <w:shd w:val="clear" w:color="auto" w:fill="auto"/>
          </w:tcPr>
          <w:p w14:paraId="27A3ADA8" w14:textId="77777777" w:rsidR="003A23DC" w:rsidRDefault="003A23DC" w:rsidP="00AE34C4">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3A23DC"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0BDF4543" w:rsidR="003A23DC" w:rsidRPr="005E6C60" w:rsidRDefault="00000000" w:rsidP="00AE34C4">
            <w:pPr>
              <w:rPr>
                <w:rFonts w:ascii="Arial" w:hAnsi="Arial" w:cs="Arial"/>
                <w:sz w:val="20"/>
                <w:szCs w:val="20"/>
                <w:lang w:val="en-US"/>
              </w:rPr>
            </w:pPr>
            <w:r>
              <w:fldChar w:fldCharType="begin"/>
            </w:r>
            <w:ins w:id="1842" w:author="Hiroshi ISHIKAWA (NTT DOCOMO)" w:date="2024-05-28T12:33:00Z" w16du:dateUtc="2024-05-28T07:03:00Z">
              <w:r w:rsidR="00A96D54">
                <w:instrText>HYPERLINK "C:\\3GPP meetings\\TSGCT4_123_Hyderabad\\docs\\C4-242119.zip"</w:instrText>
              </w:r>
            </w:ins>
            <w:del w:id="1843" w:author="Hiroshi ISHIKAWA (NTT DOCOMO)" w:date="2024-05-28T12:33:00Z" w16du:dateUtc="2024-05-28T07:03:00Z">
              <w:r w:rsidDel="00A96D54">
                <w:delInstrText>HYPERLINK "./docs/C4-242119.zip"</w:delInstrText>
              </w:r>
            </w:del>
            <w:ins w:id="1844" w:author="Hiroshi ISHIKAWA (NTT DOCOMO)" w:date="2024-05-28T12:33:00Z" w16du:dateUtc="2024-05-28T07:03:00Z"/>
            <w:r>
              <w:fldChar w:fldCharType="separate"/>
            </w:r>
            <w:r w:rsidR="00BC0D2A">
              <w:rPr>
                <w:rStyle w:val="af2"/>
                <w:rFonts w:ascii="Arial" w:hAnsi="Arial" w:cs="Arial"/>
                <w:sz w:val="20"/>
                <w:szCs w:val="20"/>
                <w:lang w:val="en-US"/>
              </w:rPr>
              <w:t>2119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F4D6241" w14:textId="567948E2" w:rsidR="003A23DC" w:rsidRPr="005E6C60" w:rsidRDefault="00BC0D2A" w:rsidP="00AE34C4">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3A23DC"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3A23DC" w:rsidRPr="005E6C60" w:rsidRDefault="003A23DC" w:rsidP="00AE34C4">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BC0D2A" w:rsidRDefault="00BC0D2A" w:rsidP="00AE34C4">
            <w:pPr>
              <w:rPr>
                <w:rFonts w:ascii="Arial" w:hAnsi="Arial" w:cs="Arial"/>
                <w:sz w:val="20"/>
                <w:szCs w:val="20"/>
              </w:rPr>
            </w:pPr>
            <w:r>
              <w:rPr>
                <w:rFonts w:ascii="Arial" w:hAnsi="Arial" w:cs="Arial"/>
                <w:sz w:val="20"/>
                <w:szCs w:val="20"/>
              </w:rPr>
              <w:t>WI RPCPSET</w:t>
            </w:r>
          </w:p>
          <w:p w14:paraId="1D139586" w14:textId="2586B1F7" w:rsidR="003A23DC"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4AEA26E2" w14:textId="77777777" w:rsidTr="00B42AF7">
        <w:trPr>
          <w:trHeight w:val="20"/>
        </w:trPr>
        <w:tc>
          <w:tcPr>
            <w:tcW w:w="1073" w:type="dxa"/>
            <w:tcBorders>
              <w:bottom w:val="single" w:sz="4" w:space="0" w:color="auto"/>
            </w:tcBorders>
            <w:shd w:val="clear" w:color="auto" w:fill="auto"/>
          </w:tcPr>
          <w:p w14:paraId="26E6A2E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5E4B90D5" w:rsidR="00BC0D2A" w:rsidRPr="005E6C60" w:rsidRDefault="00000000" w:rsidP="00AE34C4">
            <w:pPr>
              <w:rPr>
                <w:rFonts w:ascii="Arial" w:hAnsi="Arial" w:cs="Arial"/>
                <w:sz w:val="20"/>
                <w:szCs w:val="20"/>
                <w:lang w:val="en-US"/>
              </w:rPr>
            </w:pPr>
            <w:r>
              <w:fldChar w:fldCharType="begin"/>
            </w:r>
            <w:ins w:id="1845" w:author="Hiroshi ISHIKAWA (NTT DOCOMO)" w:date="2024-05-28T12:33:00Z" w16du:dateUtc="2024-05-28T07:03:00Z">
              <w:r w:rsidR="00A96D54">
                <w:instrText>HYPERLINK "C:\\3GPP meetings\\TSGCT4_123_Hyderabad\\docs\\C4-242120.zip"</w:instrText>
              </w:r>
            </w:ins>
            <w:del w:id="1846" w:author="Hiroshi ISHIKAWA (NTT DOCOMO)" w:date="2024-05-28T12:33:00Z" w16du:dateUtc="2024-05-28T07:03:00Z">
              <w:r w:rsidDel="00A96D54">
                <w:delInstrText>HYPERLINK "./docs/C4-242120.zip"</w:delInstrText>
              </w:r>
            </w:del>
            <w:ins w:id="1847" w:author="Hiroshi ISHIKAWA (NTT DOCOMO)" w:date="2024-05-28T12:33:00Z" w16du:dateUtc="2024-05-28T07:03:00Z"/>
            <w:r>
              <w:fldChar w:fldCharType="separate"/>
            </w:r>
            <w:r w:rsidR="00BC0D2A">
              <w:rPr>
                <w:rStyle w:val="af2"/>
                <w:rFonts w:ascii="Arial" w:hAnsi="Arial" w:cs="Arial"/>
                <w:sz w:val="20"/>
                <w:szCs w:val="20"/>
                <w:lang w:val="en-US"/>
              </w:rPr>
              <w:t>2120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621E1F6" w14:textId="74F9D78E" w:rsidR="00BC0D2A" w:rsidRPr="005E6C60" w:rsidRDefault="00BC0D2A" w:rsidP="00AE34C4">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BC0D2A" w:rsidRDefault="00BC0D2A" w:rsidP="00AE34C4">
            <w:pPr>
              <w:rPr>
                <w:rFonts w:ascii="Arial" w:hAnsi="Arial" w:cs="Arial"/>
                <w:sz w:val="20"/>
                <w:szCs w:val="20"/>
              </w:rPr>
            </w:pPr>
            <w:r>
              <w:rPr>
                <w:rFonts w:ascii="Arial" w:hAnsi="Arial" w:cs="Arial"/>
                <w:sz w:val="20"/>
                <w:szCs w:val="20"/>
              </w:rPr>
              <w:t>WI RPCPSET</w:t>
            </w:r>
          </w:p>
          <w:p w14:paraId="4ECDDED3" w14:textId="4E0073D9"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6D1A9AE" w14:textId="77777777" w:rsidTr="00B42AF7">
        <w:trPr>
          <w:trHeight w:val="20"/>
        </w:trPr>
        <w:tc>
          <w:tcPr>
            <w:tcW w:w="1073" w:type="dxa"/>
            <w:tcBorders>
              <w:bottom w:val="single" w:sz="4" w:space="0" w:color="auto"/>
            </w:tcBorders>
            <w:shd w:val="clear" w:color="auto" w:fill="auto"/>
          </w:tcPr>
          <w:p w14:paraId="0F92491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7F656F3D" w:rsidR="00BC0D2A" w:rsidRPr="005E6C60" w:rsidRDefault="00000000" w:rsidP="00AE34C4">
            <w:pPr>
              <w:rPr>
                <w:rFonts w:ascii="Arial" w:hAnsi="Arial" w:cs="Arial"/>
                <w:sz w:val="20"/>
                <w:szCs w:val="20"/>
                <w:lang w:val="en-US"/>
              </w:rPr>
            </w:pPr>
            <w:r>
              <w:fldChar w:fldCharType="begin"/>
            </w:r>
            <w:ins w:id="1848" w:author="Hiroshi ISHIKAWA (NTT DOCOMO)" w:date="2024-05-28T12:33:00Z" w16du:dateUtc="2024-05-28T07:03:00Z">
              <w:r w:rsidR="00A96D54">
                <w:instrText>HYPERLINK "C:\\3GPP meetings\\TSGCT4_123_Hyderabad\\docs\\C4-242121.zip"</w:instrText>
              </w:r>
            </w:ins>
            <w:del w:id="1849" w:author="Hiroshi ISHIKAWA (NTT DOCOMO)" w:date="2024-05-28T12:33:00Z" w16du:dateUtc="2024-05-28T07:03:00Z">
              <w:r w:rsidDel="00A96D54">
                <w:delInstrText>HYPERLINK "./docs/C4-242121.zip"</w:delInstrText>
              </w:r>
            </w:del>
            <w:ins w:id="1850" w:author="Hiroshi ISHIKAWA (NTT DOCOMO)" w:date="2024-05-28T12:33:00Z" w16du:dateUtc="2024-05-28T07:03:00Z"/>
            <w:r>
              <w:fldChar w:fldCharType="separate"/>
            </w:r>
            <w:r w:rsidR="00BC0D2A">
              <w:rPr>
                <w:rStyle w:val="af2"/>
                <w:rFonts w:ascii="Arial" w:hAnsi="Arial" w:cs="Arial"/>
                <w:sz w:val="20"/>
                <w:szCs w:val="20"/>
                <w:lang w:val="en-US"/>
              </w:rPr>
              <w:t>2121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62A9EA86" w14:textId="4E0AE8A1" w:rsidR="00BC0D2A" w:rsidRPr="005E6C60" w:rsidRDefault="00BC0D2A" w:rsidP="00AE34C4">
            <w:pPr>
              <w:rPr>
                <w:rFonts w:ascii="Arial" w:hAnsi="Arial" w:cs="Arial"/>
                <w:sz w:val="20"/>
                <w:szCs w:val="20"/>
                <w:lang w:val="en-US"/>
              </w:rPr>
            </w:pPr>
            <w:r>
              <w:rPr>
                <w:rFonts w:ascii="Arial" w:hAnsi="Arial" w:cs="Arial"/>
                <w:sz w:val="20"/>
                <w:szCs w:val="20"/>
                <w:lang w:val="en-US"/>
              </w:rPr>
              <w:t xml:space="preserve">CR 29.274 2110 Rel-17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bottom w:val="single" w:sz="4" w:space="0" w:color="auto"/>
            </w:tcBorders>
            <w:shd w:val="clear" w:color="auto" w:fill="FFFF00"/>
          </w:tcPr>
          <w:p w14:paraId="2B96FDA2" w14:textId="138B5A28" w:rsidR="00BC0D2A" w:rsidRPr="005E6C60" w:rsidRDefault="00BC0D2A" w:rsidP="00AE34C4">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bottom w:val="single" w:sz="4" w:space="0" w:color="auto"/>
            </w:tcBorders>
            <w:shd w:val="clear" w:color="auto" w:fill="FFFF00"/>
          </w:tcPr>
          <w:p w14:paraId="5A8CF95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BC0D2A" w:rsidRDefault="00BC0D2A" w:rsidP="00AE34C4">
            <w:pPr>
              <w:rPr>
                <w:rFonts w:ascii="Arial" w:hAnsi="Arial" w:cs="Arial"/>
                <w:sz w:val="20"/>
                <w:szCs w:val="20"/>
              </w:rPr>
            </w:pPr>
            <w:r>
              <w:rPr>
                <w:rFonts w:ascii="Arial" w:hAnsi="Arial" w:cs="Arial"/>
                <w:sz w:val="20"/>
                <w:szCs w:val="20"/>
              </w:rPr>
              <w:t>WI RPCPSET</w:t>
            </w:r>
          </w:p>
          <w:p w14:paraId="6D46F92A" w14:te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298FEE11" w14:textId="77777777" w:rsidTr="00B42AF7">
        <w:trPr>
          <w:trHeight w:val="20"/>
        </w:trPr>
        <w:tc>
          <w:tcPr>
            <w:tcW w:w="1073" w:type="dxa"/>
            <w:tcBorders>
              <w:bottom w:val="single" w:sz="4" w:space="0" w:color="auto"/>
            </w:tcBorders>
            <w:shd w:val="clear" w:color="auto" w:fill="auto"/>
          </w:tcPr>
          <w:p w14:paraId="53E2A821"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6E41B925" w:rsidR="00BC0D2A" w:rsidRPr="005E6C60" w:rsidRDefault="00000000" w:rsidP="00AE34C4">
            <w:pPr>
              <w:rPr>
                <w:rFonts w:ascii="Arial" w:hAnsi="Arial" w:cs="Arial"/>
                <w:sz w:val="20"/>
                <w:szCs w:val="20"/>
                <w:lang w:val="en-US"/>
              </w:rPr>
            </w:pPr>
            <w:r>
              <w:fldChar w:fldCharType="begin"/>
            </w:r>
            <w:ins w:id="1851" w:author="Hiroshi ISHIKAWA (NTT DOCOMO)" w:date="2024-05-28T12:33:00Z" w16du:dateUtc="2024-05-28T07:03:00Z">
              <w:r w:rsidR="00A96D54">
                <w:instrText>HYPERLINK "C:\\3GPP meetings\\TSGCT4_123_Hyderabad\\docs\\C4-242122.zip"</w:instrText>
              </w:r>
            </w:ins>
            <w:del w:id="1852" w:author="Hiroshi ISHIKAWA (NTT DOCOMO)" w:date="2024-05-28T12:33:00Z" w16du:dateUtc="2024-05-28T07:03:00Z">
              <w:r w:rsidDel="00A96D54">
                <w:delInstrText>HYPERLINK "./docs/C4-242122.zip"</w:delInstrText>
              </w:r>
            </w:del>
            <w:ins w:id="1853" w:author="Hiroshi ISHIKAWA (NTT DOCOMO)" w:date="2024-05-28T12:33:00Z" w16du:dateUtc="2024-05-28T07:03:00Z"/>
            <w:r>
              <w:fldChar w:fldCharType="separate"/>
            </w:r>
            <w:r w:rsidR="00BC0D2A">
              <w:rPr>
                <w:rStyle w:val="af2"/>
                <w:rFonts w:ascii="Arial" w:hAnsi="Arial" w:cs="Arial"/>
                <w:sz w:val="20"/>
                <w:szCs w:val="20"/>
                <w:lang w:val="en-US"/>
              </w:rPr>
              <w:t>2122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E87E954" w14:textId="2B1D69B1" w:rsidR="00BC0D2A" w:rsidRPr="005E6C60" w:rsidRDefault="00BC0D2A" w:rsidP="00AE34C4">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FFFF00"/>
          </w:tcPr>
          <w:p w14:paraId="0F0EF1C4" w14:textId="226C84C4"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4B5DB329"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BC0D2A" w:rsidRDefault="00BC0D2A" w:rsidP="00AE34C4">
            <w:pPr>
              <w:rPr>
                <w:rFonts w:ascii="Arial" w:hAnsi="Arial" w:cs="Arial"/>
                <w:sz w:val="20"/>
                <w:szCs w:val="20"/>
              </w:rPr>
            </w:pPr>
            <w:r>
              <w:rPr>
                <w:rFonts w:ascii="Arial" w:hAnsi="Arial" w:cs="Arial"/>
                <w:sz w:val="20"/>
                <w:szCs w:val="20"/>
              </w:rPr>
              <w:t>WI RPCPSET</w:t>
            </w:r>
          </w:p>
          <w:p w14:paraId="64AF0642" w14:textId="267E644B"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AE34C4" w:rsidRPr="00F028F6" w:rsidRDefault="00AE34C4" w:rsidP="00AE34C4">
            <w:pPr>
              <w:rPr>
                <w:rFonts w:ascii="Arial" w:hAnsi="Arial" w:cs="Arial"/>
                <w:sz w:val="20"/>
                <w:szCs w:val="20"/>
              </w:rPr>
            </w:pPr>
            <w:r w:rsidRPr="00F028F6">
              <w:rPr>
                <w:rFonts w:ascii="Arial" w:hAnsi="Arial" w:cs="Arial"/>
                <w:sz w:val="20"/>
                <w:szCs w:val="20"/>
              </w:rPr>
              <w:t>SPOCUP</w:t>
            </w:r>
          </w:p>
        </w:tc>
      </w:tr>
      <w:tr w:rsidR="00AE34C4"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AE34C4" w:rsidRPr="00F028F6" w:rsidRDefault="00AE34C4" w:rsidP="00AE34C4">
            <w:pPr>
              <w:rPr>
                <w:rFonts w:ascii="Arial" w:hAnsi="Arial" w:cs="Arial"/>
                <w:sz w:val="20"/>
                <w:szCs w:val="20"/>
              </w:rPr>
            </w:pPr>
          </w:p>
        </w:tc>
      </w:tr>
      <w:tr w:rsidR="00AE34C4" w:rsidRPr="00E97BC7" w14:paraId="0942CDE6" w14:textId="77777777" w:rsidTr="00B42AF7">
        <w:trPr>
          <w:trHeight w:val="20"/>
        </w:trPr>
        <w:tc>
          <w:tcPr>
            <w:tcW w:w="1073" w:type="dxa"/>
            <w:tcBorders>
              <w:bottom w:val="single" w:sz="4" w:space="0" w:color="auto"/>
            </w:tcBorders>
            <w:shd w:val="clear" w:color="auto" w:fill="F4B083"/>
          </w:tcPr>
          <w:p w14:paraId="51DF678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to the 5GC LoCation Services-Phase 2</w:t>
            </w:r>
          </w:p>
        </w:tc>
        <w:tc>
          <w:tcPr>
            <w:tcW w:w="1192" w:type="dxa"/>
            <w:tcBorders>
              <w:bottom w:val="single" w:sz="4" w:space="0" w:color="auto"/>
            </w:tcBorders>
            <w:shd w:val="clear" w:color="auto" w:fill="F4B083"/>
          </w:tcPr>
          <w:p w14:paraId="78826C5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AE34C4" w:rsidRPr="00F028F6" w:rsidRDefault="00AE34C4" w:rsidP="00AE34C4">
            <w:pPr>
              <w:rPr>
                <w:rFonts w:ascii="Arial" w:hAnsi="Arial" w:cs="Arial"/>
                <w:sz w:val="20"/>
                <w:szCs w:val="20"/>
              </w:rPr>
            </w:pPr>
            <w:r w:rsidRPr="00F028F6">
              <w:rPr>
                <w:rFonts w:ascii="Arial" w:hAnsi="Arial" w:cs="Arial"/>
                <w:sz w:val="20"/>
                <w:szCs w:val="20"/>
              </w:rPr>
              <w:t>5G_eLCS_ph2</w:t>
            </w:r>
          </w:p>
        </w:tc>
      </w:tr>
      <w:tr w:rsidR="00AE34C4" w:rsidRPr="005E4DA8" w14:paraId="0535D79B" w14:textId="77777777" w:rsidTr="00B42AF7">
        <w:trPr>
          <w:trHeight w:val="20"/>
        </w:trPr>
        <w:tc>
          <w:tcPr>
            <w:tcW w:w="1073" w:type="dxa"/>
            <w:tcBorders>
              <w:bottom w:val="single" w:sz="4" w:space="0" w:color="auto"/>
            </w:tcBorders>
            <w:shd w:val="clear" w:color="auto" w:fill="auto"/>
          </w:tcPr>
          <w:p w14:paraId="62E1AA53"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AE34C4" w:rsidRPr="005E6C60" w:rsidRDefault="00B42AF7" w:rsidP="00AE34C4">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482AFDF8" w14:textId="14C34973" w:rsidR="00AE34C4" w:rsidRDefault="00000000" w:rsidP="00AE34C4">
            <w:pPr>
              <w:rPr>
                <w:rFonts w:ascii="Arial" w:hAnsi="Arial" w:cs="Arial"/>
                <w:sz w:val="20"/>
                <w:szCs w:val="20"/>
                <w:lang w:val="en-US"/>
              </w:rPr>
            </w:pPr>
            <w:r>
              <w:fldChar w:fldCharType="begin"/>
            </w:r>
            <w:ins w:id="1854" w:author="Hiroshi ISHIKAWA (NTT DOCOMO)" w:date="2024-05-28T12:33:00Z" w16du:dateUtc="2024-05-28T07:03:00Z">
              <w:r w:rsidR="00A96D54">
                <w:instrText>HYPERLINK "C:\\3GPP meetings\\TSGCT4_123_Hyderabad\\docs\\C4-242037.zip"</w:instrText>
              </w:r>
            </w:ins>
            <w:del w:id="1855" w:author="Hiroshi ISHIKAWA (NTT DOCOMO)" w:date="2024-05-28T12:33:00Z" w16du:dateUtc="2024-05-28T07:03:00Z">
              <w:r w:rsidDel="00A96D54">
                <w:delInstrText>HYPERLINK "./docs/C4-242037.zip"</w:delInstrText>
              </w:r>
            </w:del>
            <w:ins w:id="1856" w:author="Hiroshi ISHIKAWA (NTT DOCOMO)" w:date="2024-05-28T12:33:00Z" w16du:dateUtc="2024-05-28T07:03:00Z"/>
            <w:r>
              <w:fldChar w:fldCharType="separate"/>
            </w:r>
            <w:r w:rsidR="00BC0D2A">
              <w:rPr>
                <w:rStyle w:val="af2"/>
                <w:rFonts w:ascii="Arial" w:hAnsi="Arial" w:cs="Arial"/>
                <w:sz w:val="20"/>
                <w:szCs w:val="20"/>
                <w:lang w:val="en-US"/>
              </w:rPr>
              <w:t>2037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345E00CA" w14:textId="65F16C22" w:rsidR="00AE34C4" w:rsidRDefault="00BC0D2A" w:rsidP="00AE34C4">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FFFF00"/>
          </w:tcPr>
          <w:p w14:paraId="15511C3A" w14:textId="79CE46B0" w:rsidR="00AE34C4" w:rsidRDefault="00BC0D2A" w:rsidP="00AE34C4">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3B4A48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85140AA" w14:textId="77777777" w:rsidR="00BC0D2A" w:rsidRDefault="00BC0D2A" w:rsidP="00AE34C4">
            <w:pPr>
              <w:rPr>
                <w:rFonts w:ascii="Arial" w:hAnsi="Arial" w:cs="Arial"/>
                <w:sz w:val="20"/>
                <w:szCs w:val="20"/>
                <w:lang w:val="en-US"/>
              </w:rPr>
            </w:pPr>
            <w:r>
              <w:rPr>
                <w:rFonts w:ascii="Arial" w:hAnsi="Arial" w:cs="Arial"/>
                <w:sz w:val="20"/>
                <w:szCs w:val="20"/>
                <w:lang w:val="en-US"/>
              </w:rPr>
              <w:t>WI 5G_eLCS_ph2</w:t>
            </w:r>
          </w:p>
          <w:p w14:paraId="2F1332FD" w14:textId="77777777" w:rsidR="00AE34C4" w:rsidRDefault="00BC0D2A" w:rsidP="00AE34C4">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BE629D" w:rsidRDefault="00BE629D" w:rsidP="00AE34C4">
            <w:pPr>
              <w:rPr>
                <w:rFonts w:ascii="Arial" w:eastAsiaTheme="minorEastAsia" w:hAnsi="Arial" w:cs="Arial"/>
                <w:sz w:val="20"/>
                <w:szCs w:val="20"/>
                <w:lang w:val="en-US" w:eastAsia="zh-CN"/>
              </w:rPr>
            </w:pPr>
          </w:p>
          <w:p w14:paraId="24199A01" w14:textId="712BF082" w:rsidR="00BE629D" w:rsidRPr="00BE629D" w:rsidRDefault="00BE629D" w:rsidP="00AE34C4">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AE34C4"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AE34C4" w:rsidRPr="00F028F6" w:rsidRDefault="00AE34C4" w:rsidP="00AE34C4">
            <w:pPr>
              <w:rPr>
                <w:rFonts w:ascii="Arial" w:hAnsi="Arial" w:cs="Arial"/>
                <w:sz w:val="20"/>
                <w:szCs w:val="20"/>
              </w:rPr>
            </w:pPr>
            <w:r w:rsidRPr="00F028F6">
              <w:rPr>
                <w:rFonts w:ascii="Arial" w:hAnsi="Arial" w:cs="Arial"/>
                <w:sz w:val="20"/>
                <w:szCs w:val="20"/>
              </w:rPr>
              <w:t>TEI17_N3SLICE</w:t>
            </w:r>
          </w:p>
        </w:tc>
      </w:tr>
      <w:tr w:rsidR="00AE34C4"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AE34C4" w:rsidRPr="00F028F6" w:rsidRDefault="00AE34C4" w:rsidP="00AE34C4">
            <w:pPr>
              <w:rPr>
                <w:rFonts w:ascii="Arial" w:hAnsi="Arial" w:cs="Arial"/>
                <w:sz w:val="20"/>
                <w:szCs w:val="20"/>
              </w:rPr>
            </w:pPr>
          </w:p>
        </w:tc>
      </w:tr>
      <w:tr w:rsidR="00AE34C4"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AE34C4" w:rsidRPr="0030172A" w:rsidRDefault="00AE34C4" w:rsidP="00AE34C4">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AE34C4" w:rsidRPr="00F028F6" w:rsidRDefault="00AE34C4" w:rsidP="00AE34C4">
            <w:pPr>
              <w:rPr>
                <w:rFonts w:ascii="Arial" w:hAnsi="Arial" w:cs="Arial"/>
                <w:sz w:val="20"/>
                <w:szCs w:val="20"/>
              </w:rPr>
            </w:pPr>
            <w:r w:rsidRPr="00F028F6">
              <w:rPr>
                <w:rFonts w:ascii="Arial" w:hAnsi="Arial" w:cs="Arial"/>
                <w:sz w:val="20"/>
                <w:szCs w:val="20"/>
              </w:rPr>
              <w:t>5MBS</w:t>
            </w:r>
          </w:p>
        </w:tc>
      </w:tr>
      <w:tr w:rsidR="000B3F1A"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0B3F1A" w:rsidRPr="0030172A" w:rsidRDefault="000B3F1A" w:rsidP="00AE34C4">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0B3F1A" w:rsidRPr="00644D26" w:rsidRDefault="000B3F1A" w:rsidP="00AE34C4">
            <w:pPr>
              <w:rPr>
                <w:rFonts w:ascii="Arial" w:hAnsi="Arial" w:cs="Arial"/>
                <w:sz w:val="20"/>
                <w:szCs w:val="20"/>
              </w:rPr>
            </w:pPr>
          </w:p>
        </w:tc>
      </w:tr>
      <w:tr w:rsidR="00AE34C4"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AE34C4" w:rsidRPr="008B6174" w:rsidRDefault="00AE34C4" w:rsidP="00AE34C4">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AE34C4" w:rsidRPr="00F028F6" w:rsidRDefault="00AE34C4" w:rsidP="00AE34C4">
            <w:pPr>
              <w:rPr>
                <w:rFonts w:ascii="Arial" w:hAnsi="Arial" w:cs="Arial"/>
                <w:sz w:val="20"/>
                <w:szCs w:val="20"/>
              </w:rPr>
            </w:pPr>
            <w:r w:rsidRPr="00644D26">
              <w:rPr>
                <w:rFonts w:ascii="Arial" w:hAnsi="Arial" w:cs="Arial"/>
                <w:sz w:val="20"/>
                <w:szCs w:val="20"/>
              </w:rPr>
              <w:t>ReP_UDR</w:t>
            </w:r>
          </w:p>
        </w:tc>
      </w:tr>
      <w:tr w:rsidR="00AE34C4"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AE34C4" w:rsidRPr="00F028F6" w:rsidRDefault="00AE34C4" w:rsidP="00AE34C4">
            <w:pPr>
              <w:rPr>
                <w:rFonts w:ascii="Arial" w:hAnsi="Arial" w:cs="Arial"/>
                <w:sz w:val="20"/>
                <w:szCs w:val="20"/>
                <w:lang w:val="en-US"/>
              </w:rPr>
            </w:pPr>
          </w:p>
        </w:tc>
      </w:tr>
      <w:tr w:rsidR="00AE34C4"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AE34C4" w:rsidRPr="0030172A" w:rsidRDefault="00AE34C4" w:rsidP="00AE34C4">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AE34C4" w:rsidRPr="00F028F6" w:rsidRDefault="00AE34C4" w:rsidP="00AE34C4">
            <w:pPr>
              <w:rPr>
                <w:rFonts w:ascii="Arial" w:hAnsi="Arial" w:cs="Arial"/>
                <w:sz w:val="20"/>
                <w:szCs w:val="20"/>
              </w:rPr>
            </w:pPr>
            <w:r w:rsidRPr="00F028F6">
              <w:rPr>
                <w:rFonts w:ascii="Arial" w:hAnsi="Arial" w:cs="Arial"/>
                <w:sz w:val="20"/>
                <w:szCs w:val="20"/>
              </w:rPr>
              <w:t>EGTPUR</w:t>
            </w:r>
          </w:p>
        </w:tc>
      </w:tr>
      <w:tr w:rsidR="00AE34C4"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AE34C4" w:rsidRPr="00F028F6" w:rsidRDefault="00AE34C4" w:rsidP="00AE34C4">
            <w:pPr>
              <w:rPr>
                <w:rFonts w:ascii="Arial" w:hAnsi="Arial" w:cs="Arial"/>
                <w:sz w:val="20"/>
                <w:szCs w:val="20"/>
                <w:lang w:val="en-US"/>
              </w:rPr>
            </w:pPr>
          </w:p>
        </w:tc>
      </w:tr>
      <w:tr w:rsidR="00AE34C4"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AE34C4" w:rsidRPr="008B6174" w:rsidRDefault="00AE34C4" w:rsidP="00AE34C4">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Port_AL</w:t>
            </w:r>
          </w:p>
        </w:tc>
      </w:tr>
      <w:tr w:rsidR="00AE34C4"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AE34C4" w:rsidRPr="00F028F6" w:rsidRDefault="00AE34C4" w:rsidP="00AE34C4">
            <w:pPr>
              <w:rPr>
                <w:rFonts w:ascii="Arial" w:hAnsi="Arial" w:cs="Arial"/>
                <w:sz w:val="20"/>
                <w:szCs w:val="20"/>
                <w:lang w:val="en-US"/>
              </w:rPr>
            </w:pPr>
          </w:p>
        </w:tc>
      </w:tr>
      <w:tr w:rsidR="00AE34C4"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AE34C4" w:rsidRPr="0030172A" w:rsidRDefault="00AE34C4" w:rsidP="00AE34C4">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NSWO_5G</w:t>
            </w:r>
          </w:p>
        </w:tc>
      </w:tr>
      <w:tr w:rsidR="00AE34C4"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AE34C4" w:rsidRPr="00F028F6" w:rsidRDefault="00AE34C4" w:rsidP="00AE34C4">
            <w:pPr>
              <w:rPr>
                <w:rFonts w:ascii="Arial" w:hAnsi="Arial" w:cs="Arial"/>
                <w:sz w:val="20"/>
                <w:szCs w:val="20"/>
                <w:lang w:val="en-US"/>
              </w:rPr>
            </w:pPr>
          </w:p>
        </w:tc>
      </w:tr>
      <w:tr w:rsidR="00AE34C4"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AE34C4" w:rsidRPr="00F028F6" w:rsidRDefault="00AE34C4" w:rsidP="00AE34C4">
            <w:pPr>
              <w:rPr>
                <w:rFonts w:ascii="Arial" w:hAnsi="Arial" w:cs="Arial"/>
                <w:sz w:val="20"/>
                <w:szCs w:val="20"/>
              </w:rPr>
            </w:pPr>
          </w:p>
        </w:tc>
      </w:tr>
      <w:tr w:rsidR="00AE34C4"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MPS2</w:t>
            </w:r>
          </w:p>
        </w:tc>
      </w:tr>
      <w:tr w:rsidR="00AE34C4"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AE34C4" w:rsidRPr="00F028F6" w:rsidRDefault="00AE34C4" w:rsidP="00AE34C4">
            <w:pPr>
              <w:rPr>
                <w:rFonts w:ascii="Arial" w:hAnsi="Arial" w:cs="Arial"/>
                <w:sz w:val="20"/>
                <w:szCs w:val="20"/>
              </w:rPr>
            </w:pPr>
          </w:p>
        </w:tc>
      </w:tr>
      <w:tr w:rsidR="00AE34C4"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AE34C4" w:rsidRPr="00F028F6" w:rsidRDefault="00AE34C4" w:rsidP="00AE34C4">
            <w:pPr>
              <w:rPr>
                <w:rFonts w:ascii="Arial" w:hAnsi="Arial" w:cs="Arial"/>
                <w:sz w:val="20"/>
                <w:szCs w:val="20"/>
              </w:rPr>
            </w:pPr>
            <w:r w:rsidRPr="00F028F6">
              <w:rPr>
                <w:rFonts w:ascii="Arial" w:hAnsi="Arial" w:cs="Arial"/>
                <w:sz w:val="20"/>
                <w:szCs w:val="20"/>
                <w:lang w:eastAsia="ja-JP"/>
              </w:rPr>
              <w:t>eCPSOR_CON</w:t>
            </w:r>
          </w:p>
        </w:tc>
      </w:tr>
      <w:tr w:rsidR="00AE34C4"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AE34C4" w:rsidRPr="00510C84"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AE34C4" w:rsidRPr="00510C84"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AE34C4"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AE34C4" w:rsidRPr="00510C84"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AE34C4" w:rsidRPr="00F028F6" w:rsidRDefault="00AE34C4" w:rsidP="00AE34C4">
            <w:pPr>
              <w:rPr>
                <w:rFonts w:ascii="Arial" w:hAnsi="Arial" w:cs="Arial"/>
                <w:sz w:val="20"/>
                <w:szCs w:val="20"/>
                <w:lang w:val="en-US"/>
              </w:rPr>
            </w:pPr>
          </w:p>
        </w:tc>
      </w:tr>
      <w:tr w:rsidR="00AE34C4"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AE34C4" w:rsidRPr="00F028F6" w:rsidRDefault="00AE34C4" w:rsidP="00AE34C4">
            <w:pPr>
              <w:rPr>
                <w:rFonts w:ascii="Arial" w:hAnsi="Arial" w:cs="Arial"/>
                <w:sz w:val="20"/>
                <w:szCs w:val="20"/>
              </w:rPr>
            </w:pPr>
            <w:r w:rsidRPr="00F028F6">
              <w:rPr>
                <w:rFonts w:ascii="Arial" w:hAnsi="Arial" w:cs="Arial"/>
                <w:sz w:val="20"/>
                <w:szCs w:val="20"/>
              </w:rPr>
              <w:t>AKMA-CT</w:t>
            </w:r>
          </w:p>
        </w:tc>
      </w:tr>
      <w:tr w:rsidR="00AE34C4"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AE34C4" w:rsidRPr="0041495F"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AE34C4" w:rsidRPr="0041495F"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AE34C4" w:rsidRPr="0041495F"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AE34C4" w:rsidRPr="0041495F"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AE34C4" w:rsidRPr="0041495F"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AE34C4" w:rsidRPr="0041495F"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AE34C4" w:rsidRPr="00F028F6" w:rsidRDefault="00AE34C4" w:rsidP="00AE34C4">
            <w:pPr>
              <w:rPr>
                <w:rFonts w:ascii="Arial" w:hAnsi="Arial" w:cs="Arial"/>
                <w:sz w:val="20"/>
                <w:szCs w:val="20"/>
                <w:lang w:val="en-US"/>
              </w:rPr>
            </w:pPr>
          </w:p>
        </w:tc>
      </w:tr>
      <w:tr w:rsidR="00AE34C4"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AE34C4" w:rsidRPr="00F028F6" w:rsidRDefault="00AE34C4" w:rsidP="00AE34C4">
            <w:pPr>
              <w:rPr>
                <w:rFonts w:ascii="Arial" w:hAnsi="Arial" w:cs="Arial"/>
                <w:sz w:val="20"/>
                <w:szCs w:val="20"/>
              </w:rPr>
            </w:pPr>
            <w:r w:rsidRPr="00F028F6">
              <w:rPr>
                <w:rFonts w:ascii="Arial" w:hAnsi="Arial" w:cs="Arial"/>
                <w:sz w:val="20"/>
                <w:szCs w:val="20"/>
              </w:rPr>
              <w:t>TEI17_DCAMP</w:t>
            </w:r>
          </w:p>
        </w:tc>
      </w:tr>
      <w:tr w:rsidR="00AE34C4"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AE34C4" w:rsidRPr="007B0692"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AE34C4" w:rsidRPr="007B0692"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AE34C4" w:rsidRPr="007B0692"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AE34C4" w:rsidRPr="007B0692"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AE34C4" w:rsidRPr="007B0692"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AE34C4" w:rsidRPr="007B0692"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AE34C4" w:rsidRPr="00F028F6" w:rsidRDefault="00AE34C4" w:rsidP="00AE34C4">
            <w:pPr>
              <w:rPr>
                <w:rFonts w:ascii="Arial" w:hAnsi="Arial" w:cs="Arial"/>
                <w:sz w:val="20"/>
                <w:szCs w:val="20"/>
                <w:lang w:val="en-US"/>
              </w:rPr>
            </w:pPr>
          </w:p>
        </w:tc>
      </w:tr>
      <w:tr w:rsidR="00AE34C4"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AE34C4" w:rsidRPr="00F028F6" w:rsidRDefault="00AE34C4" w:rsidP="00AE34C4">
            <w:pPr>
              <w:rPr>
                <w:rFonts w:ascii="Arial" w:hAnsi="Arial" w:cs="Arial"/>
                <w:sz w:val="20"/>
                <w:szCs w:val="20"/>
              </w:rPr>
            </w:pPr>
            <w:r w:rsidRPr="00F028F6">
              <w:rPr>
                <w:rFonts w:ascii="Arial" w:hAnsi="Arial" w:cs="Arial"/>
                <w:sz w:val="20"/>
                <w:szCs w:val="20"/>
              </w:rPr>
              <w:t>5G_ProSe</w:t>
            </w:r>
          </w:p>
        </w:tc>
      </w:tr>
      <w:tr w:rsidR="000B3F1A"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0B3F1A" w:rsidRPr="005E6C60" w:rsidRDefault="000B3F1A"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0B3F1A" w:rsidRPr="00F028F6" w:rsidRDefault="000B3F1A" w:rsidP="00AE34C4">
            <w:pPr>
              <w:rPr>
                <w:rFonts w:ascii="Arial" w:hAnsi="Arial" w:cs="Arial"/>
                <w:sz w:val="20"/>
                <w:szCs w:val="20"/>
              </w:rPr>
            </w:pPr>
          </w:p>
        </w:tc>
      </w:tr>
      <w:tr w:rsidR="00AE34C4"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AE34C4" w:rsidRPr="00F028F6" w:rsidRDefault="00AE34C4" w:rsidP="00AE34C4">
            <w:pPr>
              <w:rPr>
                <w:rFonts w:ascii="Arial" w:hAnsi="Arial" w:cs="Arial"/>
                <w:sz w:val="20"/>
                <w:szCs w:val="20"/>
              </w:rPr>
            </w:pPr>
            <w:r w:rsidRPr="00F028F6">
              <w:rPr>
                <w:rFonts w:ascii="Arial" w:hAnsi="Arial" w:cs="Arial"/>
                <w:sz w:val="20"/>
                <w:szCs w:val="20"/>
              </w:rPr>
              <w:t>TEI17_GEM</w:t>
            </w:r>
          </w:p>
        </w:tc>
      </w:tr>
      <w:tr w:rsidR="00AE34C4"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AE34C4" w:rsidRPr="00575F2A"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AE34C4" w:rsidRPr="00575F2A"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AE34C4" w:rsidRPr="00F028F6" w:rsidRDefault="00AE34C4" w:rsidP="00AE34C4">
            <w:pPr>
              <w:rPr>
                <w:rFonts w:ascii="Arial" w:hAnsi="Arial" w:cs="Arial"/>
                <w:sz w:val="20"/>
                <w:szCs w:val="20"/>
                <w:lang w:val="en-US"/>
              </w:rPr>
            </w:pPr>
          </w:p>
        </w:tc>
      </w:tr>
      <w:tr w:rsidR="00AE34C4"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AE34C4" w:rsidRPr="00F028F6" w:rsidRDefault="00AE34C4" w:rsidP="00AE34C4">
            <w:pPr>
              <w:rPr>
                <w:rFonts w:ascii="Arial" w:hAnsi="Arial" w:cs="Arial"/>
                <w:sz w:val="20"/>
                <w:szCs w:val="20"/>
              </w:rPr>
            </w:pPr>
            <w:r w:rsidRPr="00F028F6">
              <w:rPr>
                <w:rFonts w:ascii="Arial" w:hAnsi="Arial" w:cs="Arial"/>
                <w:sz w:val="20"/>
                <w:szCs w:val="20"/>
              </w:rPr>
              <w:t>5GSAT_ARCH-CT</w:t>
            </w:r>
          </w:p>
        </w:tc>
      </w:tr>
      <w:tr w:rsidR="00AE34C4"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AE34C4" w:rsidRPr="00F028F6" w:rsidRDefault="00AE34C4" w:rsidP="00AE34C4">
            <w:pPr>
              <w:rPr>
                <w:rFonts w:ascii="Arial" w:hAnsi="Arial" w:cs="Arial"/>
                <w:sz w:val="20"/>
                <w:szCs w:val="20"/>
                <w:lang w:val="en-US"/>
              </w:rPr>
            </w:pPr>
          </w:p>
        </w:tc>
      </w:tr>
      <w:tr w:rsidR="00AE34C4" w:rsidRPr="00E97BC7" w14:paraId="0EA9A6DF" w14:textId="77777777" w:rsidTr="00B42AF7">
        <w:trPr>
          <w:trHeight w:val="20"/>
        </w:trPr>
        <w:tc>
          <w:tcPr>
            <w:tcW w:w="1073" w:type="dxa"/>
            <w:tcBorders>
              <w:bottom w:val="single" w:sz="4" w:space="0" w:color="auto"/>
            </w:tcBorders>
            <w:shd w:val="clear" w:color="auto" w:fill="F4B083"/>
          </w:tcPr>
          <w:p w14:paraId="77A122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AE34C4" w:rsidRPr="00F028F6" w:rsidRDefault="00AE34C4" w:rsidP="00AE34C4">
            <w:pPr>
              <w:rPr>
                <w:rFonts w:ascii="Arial" w:hAnsi="Arial" w:cs="Arial"/>
                <w:sz w:val="20"/>
                <w:szCs w:val="20"/>
              </w:rPr>
            </w:pPr>
            <w:r w:rsidRPr="00F028F6">
              <w:rPr>
                <w:rFonts w:ascii="Arial" w:hAnsi="Arial" w:cs="Arial"/>
                <w:sz w:val="20"/>
                <w:szCs w:val="20"/>
              </w:rPr>
              <w:t>ID_UAS</w:t>
            </w:r>
          </w:p>
        </w:tc>
      </w:tr>
      <w:tr w:rsidR="00AE34C4" w:rsidRPr="005E4DA8" w14:paraId="1B8BACF4" w14:textId="77777777" w:rsidTr="00B42AF7">
        <w:trPr>
          <w:trHeight w:val="20"/>
        </w:trPr>
        <w:tc>
          <w:tcPr>
            <w:tcW w:w="1073" w:type="dxa"/>
            <w:tcBorders>
              <w:bottom w:val="single" w:sz="4" w:space="0" w:color="auto"/>
            </w:tcBorders>
            <w:shd w:val="clear" w:color="auto" w:fill="auto"/>
          </w:tcPr>
          <w:p w14:paraId="1D737961"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AE34C4"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480B8927" w:rsidR="00AE34C4" w:rsidRPr="005E6C60" w:rsidRDefault="00000000" w:rsidP="00AE34C4">
            <w:pPr>
              <w:rPr>
                <w:rStyle w:val="af2"/>
                <w:rFonts w:ascii="Arial" w:hAnsi="Arial" w:cs="Arial"/>
                <w:sz w:val="20"/>
                <w:szCs w:val="20"/>
                <w:lang w:val="en-US"/>
              </w:rPr>
            </w:pPr>
            <w:r>
              <w:fldChar w:fldCharType="begin"/>
            </w:r>
            <w:ins w:id="1857" w:author="Hiroshi ISHIKAWA (NTT DOCOMO)" w:date="2024-05-28T12:33:00Z" w16du:dateUtc="2024-05-28T07:03:00Z">
              <w:r w:rsidR="00A96D54">
                <w:instrText>HYPERLINK "C:\\3GPP meetings\\TSGCT4_123_Hyderabad\\docs\\C4-242249.zip"</w:instrText>
              </w:r>
            </w:ins>
            <w:del w:id="1858" w:author="Hiroshi ISHIKAWA (NTT DOCOMO)" w:date="2024-05-28T12:33:00Z" w16du:dateUtc="2024-05-28T07:03:00Z">
              <w:r w:rsidDel="00A96D54">
                <w:delInstrText>HYPERLINK "./docs/C4-242249.zip"</w:delInstrText>
              </w:r>
            </w:del>
            <w:ins w:id="1859" w:author="Hiroshi ISHIKAWA (NTT DOCOMO)" w:date="2024-05-28T12:33:00Z" w16du:dateUtc="2024-05-28T07:03:00Z"/>
            <w:r>
              <w:fldChar w:fldCharType="separate"/>
            </w:r>
            <w:r w:rsidR="00BC0D2A">
              <w:rPr>
                <w:rStyle w:val="af2"/>
                <w:rFonts w:ascii="Arial" w:hAnsi="Arial" w:cs="Arial"/>
                <w:sz w:val="20"/>
                <w:szCs w:val="20"/>
                <w:lang w:val="en-US"/>
              </w:rPr>
              <w:t>2249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47CE4FF" w14:textId="575AAE4F" w:rsidR="00AE34C4" w:rsidRPr="00FF6317" w:rsidRDefault="00BC0D2A" w:rsidP="00AE34C4">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AE34C4" w:rsidRPr="00FF6317"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BC0D2A" w:rsidRDefault="00BC0D2A" w:rsidP="00AE34C4">
            <w:pPr>
              <w:rPr>
                <w:rFonts w:ascii="Arial" w:hAnsi="Arial" w:cs="Arial"/>
                <w:sz w:val="20"/>
                <w:szCs w:val="20"/>
                <w:lang w:val="en-US"/>
              </w:rPr>
            </w:pPr>
            <w:r>
              <w:rPr>
                <w:rFonts w:ascii="Arial" w:hAnsi="Arial" w:cs="Arial"/>
                <w:sz w:val="20"/>
                <w:szCs w:val="20"/>
                <w:lang w:val="en-US"/>
              </w:rPr>
              <w:t>WI ID_UAS</w:t>
            </w:r>
          </w:p>
          <w:p w14:paraId="026C9B3A" w14:textId="2C25733F"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436732C7" w14:textId="77777777" w:rsidTr="00B42AF7">
        <w:trPr>
          <w:trHeight w:val="20"/>
        </w:trPr>
        <w:tc>
          <w:tcPr>
            <w:tcW w:w="1073" w:type="dxa"/>
            <w:tcBorders>
              <w:bottom w:val="single" w:sz="4" w:space="0" w:color="auto"/>
            </w:tcBorders>
            <w:shd w:val="clear" w:color="auto" w:fill="auto"/>
          </w:tcPr>
          <w:p w14:paraId="3BDC6E0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55DB7ED3" w:rsidR="00BC0D2A" w:rsidRPr="005E6C60" w:rsidRDefault="00000000" w:rsidP="00AE34C4">
            <w:pPr>
              <w:rPr>
                <w:rFonts w:ascii="Arial" w:hAnsi="Arial" w:cs="Arial"/>
                <w:sz w:val="20"/>
                <w:szCs w:val="20"/>
                <w:lang w:val="en-US"/>
              </w:rPr>
            </w:pPr>
            <w:r>
              <w:fldChar w:fldCharType="begin"/>
            </w:r>
            <w:ins w:id="1860" w:author="Hiroshi ISHIKAWA (NTT DOCOMO)" w:date="2024-05-28T12:33:00Z" w16du:dateUtc="2024-05-28T07:03:00Z">
              <w:r w:rsidR="00A96D54">
                <w:instrText>HYPERLINK "C:\\3GPP meetings\\TSGCT4_123_Hyderabad\\docs\\C4-242250.zip"</w:instrText>
              </w:r>
            </w:ins>
            <w:del w:id="1861" w:author="Hiroshi ISHIKAWA (NTT DOCOMO)" w:date="2024-05-28T12:33:00Z" w16du:dateUtc="2024-05-28T07:03:00Z">
              <w:r w:rsidDel="00A96D54">
                <w:delInstrText>HYPERLINK "./docs/C4-242250.zip"</w:delInstrText>
              </w:r>
            </w:del>
            <w:ins w:id="1862" w:author="Hiroshi ISHIKAWA (NTT DOCOMO)" w:date="2024-05-28T12:33:00Z" w16du:dateUtc="2024-05-28T07:03:00Z"/>
            <w:r>
              <w:fldChar w:fldCharType="separate"/>
            </w:r>
            <w:r w:rsidR="00BC0D2A">
              <w:rPr>
                <w:rStyle w:val="af2"/>
                <w:rFonts w:ascii="Arial" w:hAnsi="Arial" w:cs="Arial"/>
                <w:sz w:val="20"/>
                <w:szCs w:val="20"/>
                <w:lang w:val="en-US"/>
              </w:rPr>
              <w:t>2250</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1BEDADC" w14:textId="3A74D7BB"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BC0D2A" w:rsidRDefault="00BC0D2A" w:rsidP="00AE34C4">
            <w:pPr>
              <w:rPr>
                <w:rFonts w:ascii="Arial" w:hAnsi="Arial" w:cs="Arial"/>
                <w:sz w:val="20"/>
                <w:szCs w:val="20"/>
              </w:rPr>
            </w:pPr>
            <w:r>
              <w:rPr>
                <w:rFonts w:ascii="Arial" w:hAnsi="Arial" w:cs="Arial"/>
                <w:sz w:val="20"/>
                <w:szCs w:val="20"/>
              </w:rPr>
              <w:t>WI ID_UAS</w:t>
            </w:r>
          </w:p>
          <w:p w14:paraId="5FAE7910" w14:textId="056B18B2"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B2804D4" w14:textId="77777777" w:rsidTr="00B42AF7">
        <w:trPr>
          <w:trHeight w:val="20"/>
        </w:trPr>
        <w:tc>
          <w:tcPr>
            <w:tcW w:w="1073" w:type="dxa"/>
            <w:tcBorders>
              <w:bottom w:val="single" w:sz="4" w:space="0" w:color="auto"/>
            </w:tcBorders>
            <w:shd w:val="clear" w:color="auto" w:fill="auto"/>
          </w:tcPr>
          <w:p w14:paraId="42B83076"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2121E4F0" w:rsidR="00BC0D2A" w:rsidRPr="005E6C60" w:rsidRDefault="00000000" w:rsidP="00AE34C4">
            <w:pPr>
              <w:rPr>
                <w:rFonts w:ascii="Arial" w:hAnsi="Arial" w:cs="Arial"/>
                <w:sz w:val="20"/>
                <w:szCs w:val="20"/>
                <w:lang w:val="en-US"/>
              </w:rPr>
            </w:pPr>
            <w:r>
              <w:fldChar w:fldCharType="begin"/>
            </w:r>
            <w:ins w:id="1863" w:author="Hiroshi ISHIKAWA (NTT DOCOMO)" w:date="2024-05-28T12:33:00Z" w16du:dateUtc="2024-05-28T07:03:00Z">
              <w:r w:rsidR="00A96D54">
                <w:instrText>HYPERLINK "C:\\3GPP meetings\\TSGCT4_123_Hyderabad\\docs\\C4-242251.zip"</w:instrText>
              </w:r>
            </w:ins>
            <w:del w:id="1864" w:author="Hiroshi ISHIKAWA (NTT DOCOMO)" w:date="2024-05-28T12:33:00Z" w16du:dateUtc="2024-05-28T07:03:00Z">
              <w:r w:rsidDel="00A96D54">
                <w:delInstrText>HYPERLINK "./docs/C4-242251.zip"</w:delInstrText>
              </w:r>
            </w:del>
            <w:ins w:id="1865" w:author="Hiroshi ISHIKAWA (NTT DOCOMO)" w:date="2024-05-28T12:33:00Z" w16du:dateUtc="2024-05-28T07:03:00Z"/>
            <w:r>
              <w:fldChar w:fldCharType="separate"/>
            </w:r>
            <w:r w:rsidR="00BC0D2A">
              <w:rPr>
                <w:rStyle w:val="af2"/>
                <w:rFonts w:ascii="Arial" w:hAnsi="Arial" w:cs="Arial"/>
                <w:sz w:val="20"/>
                <w:szCs w:val="20"/>
                <w:lang w:val="en-US"/>
              </w:rPr>
              <w:t>2251</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108EF47" w14:textId="33F6C491"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BC0D2A" w:rsidRDefault="00BC0D2A" w:rsidP="00AE34C4">
            <w:pPr>
              <w:rPr>
                <w:rFonts w:ascii="Arial" w:hAnsi="Arial" w:cs="Arial"/>
                <w:sz w:val="20"/>
                <w:szCs w:val="20"/>
              </w:rPr>
            </w:pPr>
            <w:r>
              <w:rPr>
                <w:rFonts w:ascii="Arial" w:hAnsi="Arial" w:cs="Arial"/>
                <w:sz w:val="20"/>
                <w:szCs w:val="20"/>
              </w:rPr>
              <w:t>WI ID_UAS</w:t>
            </w:r>
          </w:p>
          <w:p w14:paraId="4A4F316D" w14:textId="4F19C07B"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60BEC86" w14:textId="77777777" w:rsidTr="00B42AF7">
        <w:trPr>
          <w:trHeight w:val="20"/>
        </w:trPr>
        <w:tc>
          <w:tcPr>
            <w:tcW w:w="1073" w:type="dxa"/>
            <w:tcBorders>
              <w:bottom w:val="single" w:sz="4" w:space="0" w:color="auto"/>
            </w:tcBorders>
            <w:shd w:val="clear" w:color="auto" w:fill="auto"/>
          </w:tcPr>
          <w:p w14:paraId="7F635239"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352F12E3" w:rsidR="00BC0D2A" w:rsidRPr="005E6C60" w:rsidRDefault="00000000" w:rsidP="00AE34C4">
            <w:pPr>
              <w:rPr>
                <w:rFonts w:ascii="Arial" w:hAnsi="Arial" w:cs="Arial"/>
                <w:sz w:val="20"/>
                <w:szCs w:val="20"/>
                <w:lang w:val="en-US"/>
              </w:rPr>
            </w:pPr>
            <w:r>
              <w:fldChar w:fldCharType="begin"/>
            </w:r>
            <w:ins w:id="1866" w:author="Hiroshi ISHIKAWA (NTT DOCOMO)" w:date="2024-05-28T12:33:00Z" w16du:dateUtc="2024-05-28T07:03:00Z">
              <w:r w:rsidR="00A96D54">
                <w:instrText>HYPERLINK "C:\\3GPP meetings\\TSGCT4_123_Hyderabad\\docs\\C4-242252.zip"</w:instrText>
              </w:r>
            </w:ins>
            <w:del w:id="1867" w:author="Hiroshi ISHIKAWA (NTT DOCOMO)" w:date="2024-05-28T12:33:00Z" w16du:dateUtc="2024-05-28T07:03:00Z">
              <w:r w:rsidDel="00A96D54">
                <w:delInstrText>HYPERLINK "./docs/C4-242252.zip"</w:delInstrText>
              </w:r>
            </w:del>
            <w:ins w:id="1868" w:author="Hiroshi ISHIKAWA (NTT DOCOMO)" w:date="2024-05-28T12:33:00Z" w16du:dateUtc="2024-05-28T07:03:00Z"/>
            <w:r>
              <w:fldChar w:fldCharType="separate"/>
            </w:r>
            <w:r w:rsidR="00BC0D2A">
              <w:rPr>
                <w:rStyle w:val="af2"/>
                <w:rFonts w:ascii="Arial" w:hAnsi="Arial" w:cs="Arial"/>
                <w:sz w:val="20"/>
                <w:szCs w:val="20"/>
                <w:lang w:val="en-US"/>
              </w:rPr>
              <w:t>2252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C500C59" w14:textId="5EE479C2"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BC0D2A" w:rsidRDefault="00BC0D2A" w:rsidP="00AE34C4">
            <w:pPr>
              <w:rPr>
                <w:rFonts w:ascii="Arial" w:hAnsi="Arial" w:cs="Arial"/>
                <w:sz w:val="20"/>
                <w:szCs w:val="20"/>
              </w:rPr>
            </w:pPr>
            <w:r>
              <w:rPr>
                <w:rFonts w:ascii="Arial" w:hAnsi="Arial" w:cs="Arial"/>
                <w:sz w:val="20"/>
                <w:szCs w:val="20"/>
              </w:rPr>
              <w:t>WI ID_UAS</w:t>
            </w:r>
          </w:p>
          <w:p w14:paraId="33F2008D" w14:textId="35310172"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AE34C4" w:rsidRPr="005E6C60" w:rsidRDefault="00AE34C4" w:rsidP="00AE34C4">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AE34C4" w:rsidRPr="00F028F6" w:rsidRDefault="00AE34C4" w:rsidP="00AE34C4">
            <w:pPr>
              <w:rPr>
                <w:rFonts w:ascii="Arial" w:hAnsi="Arial" w:cs="Arial"/>
                <w:sz w:val="20"/>
                <w:szCs w:val="20"/>
              </w:rPr>
            </w:pPr>
            <w:r w:rsidRPr="00F028F6">
              <w:rPr>
                <w:rFonts w:ascii="Arial" w:hAnsi="Arial" w:cs="Arial"/>
                <w:sz w:val="20"/>
                <w:szCs w:val="20"/>
              </w:rPr>
              <w:t>MUSIM</w:t>
            </w:r>
          </w:p>
        </w:tc>
      </w:tr>
      <w:tr w:rsidR="00AE34C4"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AE34C4" w:rsidRPr="00F028F6" w:rsidRDefault="00AE34C4" w:rsidP="00AE34C4">
            <w:pPr>
              <w:rPr>
                <w:rFonts w:ascii="Arial" w:hAnsi="Arial" w:cs="Arial"/>
                <w:sz w:val="20"/>
                <w:szCs w:val="20"/>
              </w:rPr>
            </w:pPr>
          </w:p>
        </w:tc>
      </w:tr>
      <w:tr w:rsidR="00AE34C4"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AE34C4" w:rsidRPr="00F028F6" w:rsidRDefault="00AE34C4" w:rsidP="00AE34C4">
            <w:pPr>
              <w:rPr>
                <w:rFonts w:ascii="Arial" w:hAnsi="Arial" w:cs="Arial"/>
                <w:sz w:val="20"/>
                <w:szCs w:val="20"/>
              </w:rPr>
            </w:pPr>
            <w:r w:rsidRPr="00F028F6">
              <w:rPr>
                <w:rFonts w:ascii="Arial" w:hAnsi="Arial" w:cs="Arial"/>
                <w:sz w:val="20"/>
                <w:szCs w:val="20"/>
              </w:rPr>
              <w:t>ATSSS_PH2</w:t>
            </w:r>
          </w:p>
        </w:tc>
      </w:tr>
      <w:tr w:rsidR="00AE34C4"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AE34C4" w:rsidRPr="00F028F6" w:rsidRDefault="00AE34C4" w:rsidP="00AE34C4">
            <w:pPr>
              <w:rPr>
                <w:rFonts w:ascii="Arial" w:hAnsi="Arial" w:cs="Arial"/>
                <w:sz w:val="20"/>
                <w:szCs w:val="20"/>
                <w:lang w:val="en-GB"/>
              </w:rPr>
            </w:pPr>
          </w:p>
        </w:tc>
      </w:tr>
      <w:tr w:rsidR="00AE34C4"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AE34C4" w:rsidRPr="00F028F6" w:rsidRDefault="00AE34C4" w:rsidP="00AE34C4">
            <w:pPr>
              <w:rPr>
                <w:rFonts w:ascii="Arial" w:hAnsi="Arial" w:cs="Arial"/>
                <w:sz w:val="20"/>
                <w:szCs w:val="20"/>
              </w:rPr>
            </w:pPr>
            <w:r w:rsidRPr="00F028F6">
              <w:rPr>
                <w:rFonts w:ascii="Arial" w:hAnsi="Arial" w:cs="Arial"/>
                <w:sz w:val="20"/>
                <w:szCs w:val="20"/>
              </w:rPr>
              <w:t>eNPN</w:t>
            </w:r>
          </w:p>
        </w:tc>
      </w:tr>
      <w:tr w:rsidR="00AE34C4"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AE34C4" w:rsidRPr="00F028F6" w:rsidRDefault="00AE34C4" w:rsidP="00AE34C4">
            <w:pPr>
              <w:rPr>
                <w:rFonts w:ascii="Arial" w:hAnsi="Arial" w:cs="Arial"/>
                <w:sz w:val="20"/>
                <w:szCs w:val="20"/>
              </w:rPr>
            </w:pPr>
          </w:p>
        </w:tc>
      </w:tr>
      <w:tr w:rsidR="00AE34C4"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AE34C4" w:rsidRPr="00F028F6" w:rsidRDefault="00AE34C4" w:rsidP="00AE34C4">
            <w:pPr>
              <w:rPr>
                <w:rFonts w:ascii="Arial" w:hAnsi="Arial" w:cs="Arial"/>
                <w:sz w:val="20"/>
                <w:szCs w:val="20"/>
              </w:rPr>
            </w:pPr>
            <w:r w:rsidRPr="00F028F6">
              <w:rPr>
                <w:rFonts w:ascii="Arial" w:hAnsi="Arial" w:cs="Arial"/>
                <w:sz w:val="20"/>
                <w:szCs w:val="20"/>
              </w:rPr>
              <w:t>IIoT</w:t>
            </w:r>
          </w:p>
        </w:tc>
      </w:tr>
      <w:tr w:rsidR="00AE34C4"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AE34C4" w:rsidRPr="007B0692"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AE34C4" w:rsidRPr="007B0692"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AE34C4" w:rsidRPr="007B0692"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AE34C4" w:rsidRPr="007B0692"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AE34C4" w:rsidRPr="007B0692"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AE34C4" w:rsidRPr="00F028F6" w:rsidRDefault="00AE34C4" w:rsidP="00AE34C4">
            <w:pPr>
              <w:rPr>
                <w:rFonts w:ascii="Arial" w:hAnsi="Arial" w:cs="Arial"/>
                <w:sz w:val="20"/>
                <w:szCs w:val="20"/>
                <w:lang w:val="en-US"/>
              </w:rPr>
            </w:pPr>
          </w:p>
        </w:tc>
      </w:tr>
      <w:tr w:rsidR="00AE34C4" w:rsidRPr="00E97BC7" w14:paraId="391F181D" w14:textId="77777777" w:rsidTr="00B42AF7">
        <w:trPr>
          <w:trHeight w:val="20"/>
        </w:trPr>
        <w:tc>
          <w:tcPr>
            <w:tcW w:w="1073" w:type="dxa"/>
            <w:tcBorders>
              <w:bottom w:val="single" w:sz="4" w:space="0" w:color="auto"/>
            </w:tcBorders>
            <w:shd w:val="clear" w:color="auto" w:fill="F4B083"/>
          </w:tcPr>
          <w:p w14:paraId="42742B8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AE34C4" w:rsidRPr="00F028F6" w:rsidRDefault="00AE34C4" w:rsidP="00AE34C4">
            <w:pPr>
              <w:rPr>
                <w:rFonts w:ascii="Arial" w:hAnsi="Arial" w:cs="Arial"/>
                <w:sz w:val="20"/>
                <w:szCs w:val="20"/>
              </w:rPr>
            </w:pPr>
            <w:r w:rsidRPr="00F028F6">
              <w:rPr>
                <w:rFonts w:ascii="Arial" w:hAnsi="Arial" w:cs="Arial"/>
                <w:sz w:val="20"/>
                <w:szCs w:val="20"/>
              </w:rPr>
              <w:t>eNA_PH2</w:t>
            </w:r>
          </w:p>
        </w:tc>
      </w:tr>
      <w:tr w:rsidR="00AE34C4" w:rsidRPr="005E4DA8" w14:paraId="281899A4" w14:textId="77777777" w:rsidTr="00B42AF7">
        <w:trPr>
          <w:trHeight w:val="20"/>
        </w:trPr>
        <w:tc>
          <w:tcPr>
            <w:tcW w:w="1073" w:type="dxa"/>
            <w:tcBorders>
              <w:bottom w:val="single" w:sz="4" w:space="0" w:color="auto"/>
            </w:tcBorders>
            <w:shd w:val="clear" w:color="auto" w:fill="auto"/>
          </w:tcPr>
          <w:p w14:paraId="78ECD0AC" w14:textId="77777777" w:rsidR="00AE34C4" w:rsidRPr="007B22DC"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300E42E8" w14:textId="4E24DB0C" w:rsidR="00AE34C4" w:rsidRPr="007B22DC" w:rsidRDefault="00B42AF7" w:rsidP="00AE34C4">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2E2991D4" w14:textId="0DCCD7B7" w:rsidR="00AE34C4" w:rsidRPr="007B22DC" w:rsidRDefault="00000000" w:rsidP="00AE34C4">
            <w:pPr>
              <w:rPr>
                <w:rStyle w:val="af2"/>
                <w:rFonts w:ascii="Arial" w:hAnsi="Arial" w:cs="Arial"/>
                <w:sz w:val="20"/>
                <w:szCs w:val="20"/>
                <w:lang w:val="en-US"/>
              </w:rPr>
            </w:pPr>
            <w:r>
              <w:fldChar w:fldCharType="begin"/>
            </w:r>
            <w:ins w:id="1869" w:author="Hiroshi ISHIKAWA (NTT DOCOMO)" w:date="2024-05-28T12:33:00Z" w16du:dateUtc="2024-05-28T07:03:00Z">
              <w:r w:rsidR="00A96D54">
                <w:instrText>HYPERLINK "C:\\3GPP meetings\\TSGCT4_123_Hyderabad\\docs\\C4-242165.zip"</w:instrText>
              </w:r>
            </w:ins>
            <w:del w:id="1870" w:author="Hiroshi ISHIKAWA (NTT DOCOMO)" w:date="2024-05-28T12:33:00Z" w16du:dateUtc="2024-05-28T07:03:00Z">
              <w:r w:rsidDel="00A96D54">
                <w:delInstrText>HYPERLINK "./docs/C4-242165.zip"</w:delInstrText>
              </w:r>
            </w:del>
            <w:ins w:id="1871" w:author="Hiroshi ISHIKAWA (NTT DOCOMO)" w:date="2024-05-28T12:33:00Z" w16du:dateUtc="2024-05-28T07:03:00Z"/>
            <w:r>
              <w:fldChar w:fldCharType="separate"/>
            </w:r>
            <w:r w:rsidR="00BC0D2A">
              <w:rPr>
                <w:rStyle w:val="af2"/>
                <w:rFonts w:ascii="Arial" w:hAnsi="Arial" w:cs="Arial"/>
                <w:sz w:val="20"/>
                <w:szCs w:val="20"/>
                <w:lang w:val="en-US"/>
              </w:rPr>
              <w:t>2165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BCC39CD" w14:textId="5C90A1BC"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FFFF00"/>
          </w:tcPr>
          <w:p w14:paraId="34D22166" w14:textId="33998ED3"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7C581B2B" w14:textId="77777777" w:rsidR="00AE34C4" w:rsidRPr="007B22DC"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6832E14C" w14:textId="77777777" w:rsidR="00BC0D2A" w:rsidRDefault="00BC0D2A" w:rsidP="00AE34C4">
            <w:pPr>
              <w:rPr>
                <w:rFonts w:ascii="Arial" w:hAnsi="Arial" w:cs="Arial"/>
                <w:sz w:val="20"/>
                <w:szCs w:val="20"/>
                <w:lang w:val="en-US"/>
              </w:rPr>
            </w:pPr>
            <w:r>
              <w:rPr>
                <w:rFonts w:ascii="Arial" w:hAnsi="Arial" w:cs="Arial"/>
                <w:sz w:val="20"/>
                <w:szCs w:val="20"/>
                <w:lang w:val="en-US"/>
              </w:rPr>
              <w:t>WI eNA_Ph2</w:t>
            </w:r>
          </w:p>
          <w:p w14:paraId="5B174E02" w14:textId="02FA02EB"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01B41BC4" w14:textId="77777777" w:rsidTr="00B42AF7">
        <w:trPr>
          <w:trHeight w:val="20"/>
        </w:trPr>
        <w:tc>
          <w:tcPr>
            <w:tcW w:w="1073" w:type="dxa"/>
            <w:tcBorders>
              <w:bottom w:val="single" w:sz="4" w:space="0" w:color="auto"/>
            </w:tcBorders>
            <w:shd w:val="clear" w:color="auto" w:fill="auto"/>
          </w:tcPr>
          <w:p w14:paraId="77FF872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EFE00C" w14:textId="76F43558" w:rsidR="00BC0D2A" w:rsidRPr="008B6174" w:rsidRDefault="00B42AF7" w:rsidP="00AE34C4">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FFFF00"/>
          </w:tcPr>
          <w:p w14:paraId="2D72E4EF" w14:textId="2ECAB63C" w:rsidR="00BC0D2A" w:rsidRPr="005E6C60" w:rsidRDefault="00000000" w:rsidP="00AE34C4">
            <w:pPr>
              <w:rPr>
                <w:rFonts w:ascii="Arial" w:hAnsi="Arial" w:cs="Arial"/>
                <w:sz w:val="20"/>
                <w:szCs w:val="20"/>
                <w:lang w:val="en-US"/>
              </w:rPr>
            </w:pPr>
            <w:r>
              <w:fldChar w:fldCharType="begin"/>
            </w:r>
            <w:ins w:id="1872" w:author="Hiroshi ISHIKAWA (NTT DOCOMO)" w:date="2024-05-28T12:33:00Z" w16du:dateUtc="2024-05-28T07:03:00Z">
              <w:r w:rsidR="00A96D54">
                <w:instrText>HYPERLINK "C:\\3GPP meetings\\TSGCT4_123_Hyderabad\\docs\\C4-242166.zip"</w:instrText>
              </w:r>
            </w:ins>
            <w:del w:id="1873" w:author="Hiroshi ISHIKAWA (NTT DOCOMO)" w:date="2024-05-28T12:33:00Z" w16du:dateUtc="2024-05-28T07:03:00Z">
              <w:r w:rsidDel="00A96D54">
                <w:delInstrText>HYPERLINK "./docs/C4-242166.zip"</w:delInstrText>
              </w:r>
            </w:del>
            <w:ins w:id="1874" w:author="Hiroshi ISHIKAWA (NTT DOCOMO)" w:date="2024-05-28T12:33:00Z" w16du:dateUtc="2024-05-28T07:03:00Z"/>
            <w:r>
              <w:fldChar w:fldCharType="separate"/>
            </w:r>
            <w:r w:rsidR="00BC0D2A">
              <w:rPr>
                <w:rStyle w:val="af2"/>
                <w:rFonts w:ascii="Arial" w:hAnsi="Arial" w:cs="Arial"/>
                <w:sz w:val="20"/>
                <w:szCs w:val="20"/>
                <w:lang w:val="en-US"/>
              </w:rPr>
              <w:t>2166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2BC55D9F" w14:textId="289982BC" w:rsidR="00BC0D2A" w:rsidRPr="005E6C60" w:rsidRDefault="00BC0D2A" w:rsidP="00AE34C4">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FFFF00"/>
          </w:tcPr>
          <w:p w14:paraId="4DA56A76" w14:textId="24393B58" w:rsidR="00BC0D2A" w:rsidRPr="005E6C60" w:rsidRDefault="00BC0D2A" w:rsidP="00AE34C4">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DF21891"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2A4465B" w14:textId="77777777" w:rsidR="00BC0D2A" w:rsidRDefault="00BC0D2A" w:rsidP="00AE34C4">
            <w:pPr>
              <w:rPr>
                <w:rFonts w:ascii="Arial" w:hAnsi="Arial" w:cs="Arial"/>
                <w:sz w:val="20"/>
                <w:szCs w:val="20"/>
              </w:rPr>
            </w:pPr>
            <w:r>
              <w:rPr>
                <w:rFonts w:ascii="Arial" w:hAnsi="Arial" w:cs="Arial"/>
                <w:sz w:val="20"/>
                <w:szCs w:val="20"/>
              </w:rPr>
              <w:t>WI eNA_Ph2</w:t>
            </w:r>
          </w:p>
          <w:p w14:paraId="2BA55B81" w14:textId="732BC74E"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AE34C4" w:rsidRPr="00F028F6" w:rsidRDefault="00AE34C4" w:rsidP="00AE34C4">
            <w:pPr>
              <w:rPr>
                <w:rFonts w:ascii="Arial" w:hAnsi="Arial" w:cs="Arial"/>
                <w:sz w:val="20"/>
                <w:szCs w:val="20"/>
              </w:rPr>
            </w:pPr>
            <w:r w:rsidRPr="00F028F6">
              <w:rPr>
                <w:rFonts w:ascii="Arial" w:hAnsi="Arial" w:cs="Arial"/>
                <w:sz w:val="20"/>
                <w:szCs w:val="20"/>
              </w:rPr>
              <w:t>TEI17_SE_RPS</w:t>
            </w:r>
          </w:p>
        </w:tc>
      </w:tr>
      <w:tr w:rsidR="00AE34C4"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AE34C4" w:rsidRPr="00F028F6" w:rsidRDefault="00AE34C4" w:rsidP="00AE34C4">
            <w:pPr>
              <w:rPr>
                <w:rFonts w:ascii="Arial" w:hAnsi="Arial" w:cs="Arial"/>
                <w:sz w:val="20"/>
                <w:szCs w:val="20"/>
              </w:rPr>
            </w:pPr>
          </w:p>
        </w:tc>
      </w:tr>
      <w:tr w:rsidR="00AE34C4"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AE34C4" w:rsidRPr="005A604F" w:rsidRDefault="00AE34C4" w:rsidP="00AE34C4">
            <w:pPr>
              <w:ind w:firstLine="24"/>
              <w:rPr>
                <w:rFonts w:ascii="Arial" w:eastAsia="Batang" w:hAnsi="Arial" w:cs="Arial"/>
                <w:b/>
                <w:bCs/>
                <w:lang w:val="en-US" w:eastAsia="ko-KR"/>
              </w:rPr>
            </w:pPr>
            <w:r w:rsidRPr="005A604F">
              <w:rPr>
                <w:rFonts w:ascii="Arial" w:hAnsi="Arial" w:cs="Arial"/>
                <w:b/>
                <w:color w:val="000000"/>
                <w:lang w:val="en-US" w:eastAsia="zh-CN"/>
              </w:rPr>
              <w:t>CT Aspects ofMinimisation of service Interruption</w:t>
            </w:r>
          </w:p>
        </w:tc>
        <w:tc>
          <w:tcPr>
            <w:tcW w:w="1192" w:type="dxa"/>
            <w:tcBorders>
              <w:bottom w:val="single" w:sz="4" w:space="0" w:color="auto"/>
            </w:tcBorders>
            <w:shd w:val="clear" w:color="auto" w:fill="F4B083"/>
          </w:tcPr>
          <w:p w14:paraId="17917434"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AE34C4" w:rsidRPr="00F028F6" w:rsidRDefault="00AE34C4" w:rsidP="00AE34C4">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0B3F1A"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0B3F1A" w:rsidRPr="008B6174" w:rsidRDefault="000B3F1A" w:rsidP="00AE34C4">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0B3F1A" w:rsidRPr="00F028F6" w:rsidRDefault="000B3F1A" w:rsidP="00AE34C4">
            <w:pPr>
              <w:rPr>
                <w:rFonts w:ascii="Arial" w:hAnsi="Arial" w:cs="Arial"/>
                <w:sz w:val="20"/>
                <w:szCs w:val="20"/>
                <w:lang w:val="fr-FR"/>
              </w:rPr>
            </w:pPr>
          </w:p>
        </w:tc>
      </w:tr>
      <w:tr w:rsidR="00AE34C4"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AE34C4" w:rsidRPr="005E6C60"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fr-FR"/>
              </w:rPr>
              <w:t>ARCH</w:t>
            </w:r>
            <w:r w:rsidRPr="00F028F6">
              <w:rPr>
                <w:rFonts w:ascii="Arial" w:eastAsia="SimSun" w:hAnsi="Arial" w:cs="Arial"/>
                <w:sz w:val="20"/>
                <w:szCs w:val="20"/>
                <w:lang w:val="fr-FR" w:eastAsia="zh-CN"/>
              </w:rPr>
              <w:t>_NR_REDCAP</w:t>
            </w:r>
          </w:p>
        </w:tc>
      </w:tr>
      <w:tr w:rsidR="00AE34C4"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AE34C4" w:rsidRPr="00F028F6" w:rsidRDefault="00AE34C4" w:rsidP="00AE34C4">
            <w:pPr>
              <w:rPr>
                <w:rFonts w:ascii="Arial" w:hAnsi="Arial" w:cs="Arial"/>
                <w:sz w:val="20"/>
                <w:szCs w:val="20"/>
                <w:lang w:val="en-US"/>
              </w:rPr>
            </w:pPr>
          </w:p>
        </w:tc>
      </w:tr>
      <w:tr w:rsidR="00AE34C4"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eCryptP</w:t>
            </w:r>
          </w:p>
        </w:tc>
      </w:tr>
      <w:tr w:rsidR="00AE34C4"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E34C4" w:rsidRPr="00F028F6" w:rsidRDefault="00AE34C4" w:rsidP="00AE34C4">
            <w:pPr>
              <w:rPr>
                <w:rFonts w:ascii="Arial" w:hAnsi="Arial" w:cs="Arial"/>
                <w:sz w:val="20"/>
                <w:szCs w:val="20"/>
                <w:lang w:val="en-US"/>
              </w:rPr>
            </w:pPr>
          </w:p>
        </w:tc>
      </w:tr>
      <w:tr w:rsidR="00AE34C4"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E34C4" w:rsidRPr="008B6174" w:rsidRDefault="00AE34C4" w:rsidP="00AE34C4">
            <w:pPr>
              <w:ind w:firstLine="24"/>
              <w:rPr>
                <w:rFonts w:ascii="Arial" w:hAnsi="Arial" w:cs="Arial"/>
                <w:b/>
                <w:color w:val="000000"/>
                <w:lang w:val="en-US" w:eastAsia="zh-CN"/>
              </w:rPr>
            </w:pPr>
            <w:r w:rsidRPr="008B6174">
              <w:rPr>
                <w:rFonts w:ascii="Arial" w:hAnsi="Arial" w:cs="Arial"/>
                <w:b/>
                <w:color w:val="000000"/>
                <w:lang w:val="en-US" w:eastAsia="zh-CN"/>
              </w:rPr>
              <w:t>CT aspects of NB-IoT/eMTC Non-Terrestrial Networks in EPS</w:t>
            </w:r>
          </w:p>
        </w:tc>
        <w:tc>
          <w:tcPr>
            <w:tcW w:w="1192" w:type="dxa"/>
            <w:tcBorders>
              <w:bottom w:val="single" w:sz="4" w:space="0" w:color="auto"/>
            </w:tcBorders>
            <w:shd w:val="clear" w:color="auto" w:fill="F4B083"/>
          </w:tcPr>
          <w:p w14:paraId="3F8EB0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IoT_SAT_ARCH_EPS</w:t>
            </w:r>
          </w:p>
        </w:tc>
      </w:tr>
      <w:tr w:rsidR="00AE34C4"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E34C4" w:rsidRPr="00F028F6" w:rsidRDefault="00AE34C4" w:rsidP="00AE34C4">
            <w:pPr>
              <w:rPr>
                <w:rFonts w:ascii="Arial" w:hAnsi="Arial" w:cs="Arial"/>
                <w:sz w:val="20"/>
                <w:szCs w:val="20"/>
                <w:lang w:val="en-US"/>
              </w:rPr>
            </w:pPr>
          </w:p>
        </w:tc>
      </w:tr>
      <w:tr w:rsidR="00AE34C4"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E34C4" w:rsidRPr="0081286B" w:rsidRDefault="00AE34C4" w:rsidP="00AE34C4">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E34C4" w:rsidRPr="00644D26" w:rsidRDefault="00AE34C4" w:rsidP="00AE34C4">
            <w:pPr>
              <w:rPr>
                <w:rFonts w:ascii="Arial" w:hAnsi="Arial" w:cs="Arial"/>
                <w:sz w:val="20"/>
                <w:szCs w:val="20"/>
              </w:rPr>
            </w:pPr>
            <w:r w:rsidRPr="00644D26">
              <w:rPr>
                <w:rFonts w:ascii="Arial" w:hAnsi="Arial" w:cs="Arial"/>
                <w:sz w:val="20"/>
                <w:szCs w:val="20"/>
              </w:rPr>
              <w:t>EDGEAPP</w:t>
            </w:r>
          </w:p>
        </w:tc>
      </w:tr>
      <w:tr w:rsidR="00AE34C4"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E34C4" w:rsidRPr="00644D26" w:rsidRDefault="00AE34C4" w:rsidP="00AE34C4">
            <w:pPr>
              <w:rPr>
                <w:rFonts w:ascii="Arial" w:hAnsi="Arial" w:cs="Arial"/>
                <w:sz w:val="20"/>
                <w:szCs w:val="20"/>
              </w:rPr>
            </w:pPr>
          </w:p>
        </w:tc>
      </w:tr>
      <w:tr w:rsidR="00AE34C4"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E34C4" w:rsidRPr="00644D26" w:rsidRDefault="00AE34C4" w:rsidP="00AE34C4">
            <w:pPr>
              <w:rPr>
                <w:rFonts w:ascii="Arial" w:hAnsi="Arial" w:cs="Arial"/>
                <w:sz w:val="20"/>
                <w:szCs w:val="20"/>
              </w:rPr>
            </w:pPr>
            <w:r w:rsidRPr="00644D26">
              <w:rPr>
                <w:rFonts w:ascii="Arial" w:hAnsi="Arial" w:cs="Arial"/>
                <w:sz w:val="20"/>
                <w:szCs w:val="20"/>
              </w:rPr>
              <w:t>NRslice</w:t>
            </w:r>
          </w:p>
        </w:tc>
      </w:tr>
      <w:tr w:rsidR="00AE34C4"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E34C4" w:rsidRPr="00F028F6" w:rsidRDefault="00AE34C4" w:rsidP="00AE34C4">
            <w:pPr>
              <w:rPr>
                <w:rFonts w:ascii="Arial" w:hAnsi="Arial" w:cs="Arial"/>
                <w:sz w:val="20"/>
                <w:szCs w:val="20"/>
                <w:lang w:val="en-US"/>
              </w:rPr>
            </w:pPr>
          </w:p>
        </w:tc>
      </w:tr>
      <w:tr w:rsidR="00AE34C4"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E34C4" w:rsidRPr="00F028F6" w:rsidRDefault="00AE34C4" w:rsidP="00AE34C4">
            <w:pPr>
              <w:rPr>
                <w:rFonts w:ascii="Arial" w:hAnsi="Arial" w:cs="Arial"/>
                <w:sz w:val="20"/>
                <w:szCs w:val="20"/>
              </w:rPr>
            </w:pPr>
            <w:r w:rsidRPr="00F028F6">
              <w:rPr>
                <w:rFonts w:ascii="Arial" w:hAnsi="Arial" w:cs="Arial"/>
                <w:sz w:val="20"/>
                <w:szCs w:val="20"/>
              </w:rPr>
              <w:t>TEI17, …</w:t>
            </w:r>
          </w:p>
        </w:tc>
      </w:tr>
      <w:tr w:rsidR="0080730B" w:rsidRPr="00E97BC7" w14:paraId="651FBF72" w14:textId="77777777" w:rsidTr="00B42AF7">
        <w:trPr>
          <w:trHeight w:val="20"/>
        </w:trPr>
        <w:tc>
          <w:tcPr>
            <w:tcW w:w="1073" w:type="dxa"/>
            <w:tcBorders>
              <w:bottom w:val="single" w:sz="4" w:space="0" w:color="auto"/>
            </w:tcBorders>
            <w:shd w:val="clear" w:color="auto" w:fill="F4B083"/>
          </w:tcPr>
          <w:p w14:paraId="7D5A07D9" w14:textId="12792CD6" w:rsidR="0080730B" w:rsidRPr="005E6C60" w:rsidRDefault="0080730B" w:rsidP="0080730B">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80730B" w:rsidRPr="005E6C60" w:rsidRDefault="0080730B" w:rsidP="0080730B">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80730B" w:rsidRPr="005E6C60" w:rsidRDefault="0080730B" w:rsidP="0080730B">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80730B" w:rsidRPr="005E6C60" w:rsidRDefault="0080730B" w:rsidP="0080730B">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80730B" w:rsidRPr="005E6C60" w:rsidRDefault="0080730B" w:rsidP="0080730B">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80730B" w:rsidRPr="005E6C60" w:rsidRDefault="0080730B" w:rsidP="0080730B">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80730B" w:rsidRPr="00F028F6" w:rsidRDefault="0080730B" w:rsidP="0080730B">
            <w:pPr>
              <w:rPr>
                <w:rFonts w:ascii="Arial" w:hAnsi="Arial" w:cs="Arial"/>
                <w:sz w:val="20"/>
                <w:szCs w:val="20"/>
              </w:rPr>
            </w:pPr>
            <w:r w:rsidRPr="00F028F6">
              <w:rPr>
                <w:rFonts w:ascii="Arial" w:hAnsi="Arial" w:cs="Arial"/>
                <w:sz w:val="20"/>
                <w:szCs w:val="20"/>
              </w:rPr>
              <w:t>TEI17</w:t>
            </w:r>
          </w:p>
        </w:tc>
      </w:tr>
      <w:tr w:rsidR="000B3F1A" w:rsidRPr="00E97BC7" w14:paraId="7FA661F3" w14:textId="77777777" w:rsidTr="00FE3934">
        <w:trPr>
          <w:trHeight w:val="20"/>
        </w:trPr>
        <w:tc>
          <w:tcPr>
            <w:tcW w:w="1073" w:type="dxa"/>
            <w:tcBorders>
              <w:bottom w:val="single" w:sz="4" w:space="0" w:color="auto"/>
            </w:tcBorders>
            <w:shd w:val="clear" w:color="auto" w:fill="auto"/>
          </w:tcPr>
          <w:p w14:paraId="014647B1"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0B3F1A" w:rsidRDefault="00B42AF7"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2FD09D1F" w:rsidR="000B3F1A" w:rsidRPr="00557ABD" w:rsidRDefault="00000000" w:rsidP="002826B5">
            <w:pPr>
              <w:rPr>
                <w:rFonts w:ascii="Arial" w:hAnsi="Arial" w:cs="Arial"/>
                <w:sz w:val="20"/>
                <w:szCs w:val="20"/>
                <w:lang w:val="en-US"/>
              </w:rPr>
            </w:pPr>
            <w:r>
              <w:fldChar w:fldCharType="begin"/>
            </w:r>
            <w:ins w:id="1875" w:author="Hiroshi ISHIKAWA (NTT DOCOMO)" w:date="2024-05-28T12:33:00Z" w16du:dateUtc="2024-05-28T07:03:00Z">
              <w:r w:rsidR="00A96D54">
                <w:instrText>HYPERLINK "C:\\3GPP meetings\\TSGCT4_123_Hyderabad\\docs\\C4-242072.zip"</w:instrText>
              </w:r>
            </w:ins>
            <w:del w:id="1876" w:author="Hiroshi ISHIKAWA (NTT DOCOMO)" w:date="2024-05-28T12:33:00Z" w16du:dateUtc="2024-05-28T07:03:00Z">
              <w:r w:rsidDel="00A96D54">
                <w:delInstrText>HYPERLINK "./docs/C4-242072.zip"</w:delInstrText>
              </w:r>
            </w:del>
            <w:ins w:id="1877" w:author="Hiroshi ISHIKAWA (NTT DOCOMO)" w:date="2024-05-28T12:33:00Z" w16du:dateUtc="2024-05-28T07:03:00Z"/>
            <w:r>
              <w:fldChar w:fldCharType="separate"/>
            </w:r>
            <w:r w:rsidR="00BC0D2A">
              <w:rPr>
                <w:rStyle w:val="af2"/>
                <w:rFonts w:ascii="Arial" w:hAnsi="Arial" w:cs="Arial"/>
                <w:sz w:val="20"/>
                <w:szCs w:val="20"/>
                <w:lang w:val="en-US"/>
              </w:rPr>
              <w:t>2072</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E88575B" w14:textId="474C92E6" w:rsidR="000B3F1A" w:rsidRPr="00557ABD" w:rsidRDefault="00BC0D2A" w:rsidP="002826B5">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0B3F1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0B3F1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B42AF7" w:rsidRPr="005F1489" w:rsidRDefault="00B42AF7" w:rsidP="002826B5">
            <w:pPr>
              <w:rPr>
                <w:rFonts w:ascii="Arial" w:eastAsiaTheme="minorEastAsia" w:hAnsi="Arial" w:cs="Arial"/>
                <w:sz w:val="20"/>
                <w:szCs w:val="20"/>
                <w:lang w:eastAsia="zh-CN"/>
              </w:rPr>
            </w:pPr>
          </w:p>
        </w:tc>
      </w:tr>
      <w:tr w:rsidR="00291121" w:rsidRPr="00F028F6" w14:paraId="783CF449" w14:textId="77777777" w:rsidTr="00FE3934">
        <w:trPr>
          <w:trHeight w:val="20"/>
        </w:trPr>
        <w:tc>
          <w:tcPr>
            <w:tcW w:w="1073" w:type="dxa"/>
            <w:tcBorders>
              <w:bottom w:val="single" w:sz="4" w:space="0" w:color="auto"/>
            </w:tcBorders>
            <w:shd w:val="clear" w:color="auto" w:fill="auto"/>
          </w:tcPr>
          <w:p w14:paraId="4795A7E6"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5F51F5A5" w:rsidR="00291121" w:rsidRPr="00557ABD" w:rsidRDefault="00000000" w:rsidP="00F958E7">
            <w:pPr>
              <w:rPr>
                <w:rFonts w:ascii="Arial" w:hAnsi="Arial" w:cs="Arial"/>
                <w:sz w:val="20"/>
                <w:szCs w:val="20"/>
                <w:lang w:val="en-US"/>
              </w:rPr>
            </w:pPr>
            <w:r>
              <w:fldChar w:fldCharType="begin"/>
            </w:r>
            <w:ins w:id="1878" w:author="Hiroshi ISHIKAWA (NTT DOCOMO)" w:date="2024-05-28T12:33:00Z" w16du:dateUtc="2024-05-28T07:03:00Z">
              <w:r w:rsidR="00A96D54">
                <w:instrText>HYPERLINK "C:\\3GPP meetings\\TSGCT4_123_Hyderabad\\docs\\C4-242073.zip"</w:instrText>
              </w:r>
            </w:ins>
            <w:del w:id="1879" w:author="Hiroshi ISHIKAWA (NTT DOCOMO)" w:date="2024-05-28T12:33:00Z" w16du:dateUtc="2024-05-28T07:03:00Z">
              <w:r w:rsidDel="00A96D54">
                <w:delInstrText>HYPERLINK "./docs/C4-242073.zip"</w:delInstrText>
              </w:r>
            </w:del>
            <w:ins w:id="1880" w:author="Hiroshi ISHIKAWA (NTT DOCOMO)" w:date="2024-05-28T12:33:00Z" w16du:dateUtc="2024-05-28T07:03:00Z"/>
            <w:r>
              <w:fldChar w:fldCharType="separate"/>
            </w:r>
            <w:r w:rsidR="00291121">
              <w:rPr>
                <w:rStyle w:val="af2"/>
                <w:rFonts w:ascii="Arial" w:hAnsi="Arial" w:cs="Arial"/>
                <w:sz w:val="20"/>
                <w:szCs w:val="20"/>
                <w:lang w:val="en-US"/>
              </w:rPr>
              <w:t>2073</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1A85527D"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53E3BC41"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291121" w:rsidRPr="00615A84" w:rsidRDefault="00291121" w:rsidP="00F958E7">
            <w:pPr>
              <w:rPr>
                <w:rFonts w:ascii="Arial" w:eastAsiaTheme="minorEastAsia" w:hAnsi="Arial" w:cs="Arial"/>
                <w:color w:val="0000FF"/>
                <w:sz w:val="20"/>
                <w:szCs w:val="20"/>
                <w:lang w:eastAsia="zh-CN"/>
              </w:rPr>
            </w:pPr>
          </w:p>
        </w:tc>
      </w:tr>
      <w:tr w:rsidR="00BC0D2A" w:rsidRPr="00E97BC7" w14:paraId="34428DEE" w14:textId="77777777" w:rsidTr="00FE3934">
        <w:trPr>
          <w:trHeight w:val="20"/>
        </w:trPr>
        <w:tc>
          <w:tcPr>
            <w:tcW w:w="1073" w:type="dxa"/>
            <w:tcBorders>
              <w:bottom w:val="single" w:sz="4" w:space="0" w:color="auto"/>
            </w:tcBorders>
            <w:shd w:val="clear" w:color="auto" w:fill="auto"/>
          </w:tcPr>
          <w:p w14:paraId="646AE5CA" w14:textId="77777777" w:rsidR="00BC0D2A" w:rsidRPr="00291121"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BC0D2A" w:rsidRDefault="00BB1830"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A6A4606" w:rsidR="00BC0D2A" w:rsidRPr="00557ABD" w:rsidRDefault="00000000" w:rsidP="002826B5">
            <w:pPr>
              <w:rPr>
                <w:rFonts w:ascii="Arial" w:hAnsi="Arial" w:cs="Arial"/>
                <w:sz w:val="20"/>
                <w:szCs w:val="20"/>
                <w:lang w:val="en-US"/>
              </w:rPr>
            </w:pPr>
            <w:r>
              <w:fldChar w:fldCharType="begin"/>
            </w:r>
            <w:ins w:id="1881" w:author="Hiroshi ISHIKAWA (NTT DOCOMO)" w:date="2024-05-28T12:33:00Z" w16du:dateUtc="2024-05-28T07:03:00Z">
              <w:r w:rsidR="00A96D54">
                <w:instrText>HYPERLINK "C:\\3GPP meetings\\TSGCT4_123_Hyderabad\\docs\\C4-242074.zip"</w:instrText>
              </w:r>
            </w:ins>
            <w:del w:id="1882" w:author="Hiroshi ISHIKAWA (NTT DOCOMO)" w:date="2024-05-28T12:33:00Z" w16du:dateUtc="2024-05-28T07:03:00Z">
              <w:r w:rsidDel="00A96D54">
                <w:delInstrText>HYPERLINK "./docs/C4-242074.zip"</w:delInstrText>
              </w:r>
            </w:del>
            <w:ins w:id="1883" w:author="Hiroshi ISHIKAWA (NTT DOCOMO)" w:date="2024-05-28T12:33:00Z" w16du:dateUtc="2024-05-28T07:03:00Z"/>
            <w:r>
              <w:fldChar w:fldCharType="separate"/>
            </w:r>
            <w:r w:rsidR="00BC0D2A">
              <w:rPr>
                <w:rStyle w:val="af2"/>
                <w:rFonts w:ascii="Arial" w:hAnsi="Arial" w:cs="Arial"/>
                <w:sz w:val="20"/>
                <w:szCs w:val="20"/>
                <w:lang w:val="en-US"/>
              </w:rPr>
              <w:t>2074</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04CF7135" w14:textId="0D7BDB35" w:rsidR="00BC0D2A" w:rsidRPr="00557ABD" w:rsidRDefault="00BC0D2A" w:rsidP="002826B5">
            <w:pPr>
              <w:rPr>
                <w:rFonts w:ascii="Arial" w:hAnsi="Arial" w:cs="Arial"/>
                <w:sz w:val="20"/>
                <w:szCs w:val="20"/>
                <w:lang w:val="en-US"/>
              </w:rPr>
            </w:pPr>
            <w:r>
              <w:rPr>
                <w:rFonts w:ascii="Arial" w:hAnsi="Arial" w:cs="Arial"/>
                <w:sz w:val="20"/>
                <w:szCs w:val="20"/>
                <w:lang w:val="en-US"/>
              </w:rPr>
              <w:t>CR 29.505 0504 Rel-17 Naming mismatch in the OpenAPI specification</w:t>
            </w:r>
          </w:p>
        </w:tc>
        <w:tc>
          <w:tcPr>
            <w:tcW w:w="1984" w:type="dxa"/>
            <w:tcBorders>
              <w:bottom w:val="single" w:sz="4" w:space="0" w:color="auto"/>
            </w:tcBorders>
            <w:shd w:val="clear" w:color="auto" w:fill="FFFF00"/>
          </w:tcPr>
          <w:p w14:paraId="2536C417" w14:textId="6395396C"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B42AF7" w:rsidRPr="005F1489" w:rsidRDefault="00B42AF7" w:rsidP="002826B5">
            <w:pPr>
              <w:rPr>
                <w:rFonts w:ascii="Arial" w:eastAsiaTheme="minorEastAsia" w:hAnsi="Arial" w:cs="Arial"/>
                <w:sz w:val="20"/>
                <w:szCs w:val="20"/>
                <w:lang w:eastAsia="zh-CN"/>
              </w:rPr>
            </w:pPr>
          </w:p>
        </w:tc>
      </w:tr>
      <w:tr w:rsidR="00291121" w:rsidRPr="00F028F6" w14:paraId="4ED211EB" w14:textId="77777777" w:rsidTr="00FE3934">
        <w:trPr>
          <w:trHeight w:val="20"/>
        </w:trPr>
        <w:tc>
          <w:tcPr>
            <w:tcW w:w="1073" w:type="dxa"/>
            <w:tcBorders>
              <w:bottom w:val="single" w:sz="4" w:space="0" w:color="auto"/>
            </w:tcBorders>
            <w:shd w:val="clear" w:color="auto" w:fill="auto"/>
          </w:tcPr>
          <w:p w14:paraId="5D554DCC"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0C24BBD4" w:rsidR="00291121" w:rsidRPr="00557ABD" w:rsidRDefault="00000000" w:rsidP="00F958E7">
            <w:pPr>
              <w:rPr>
                <w:rFonts w:ascii="Arial" w:hAnsi="Arial" w:cs="Arial"/>
                <w:sz w:val="20"/>
                <w:szCs w:val="20"/>
                <w:lang w:val="en-US"/>
              </w:rPr>
            </w:pPr>
            <w:r>
              <w:fldChar w:fldCharType="begin"/>
            </w:r>
            <w:ins w:id="1884" w:author="Hiroshi ISHIKAWA (NTT DOCOMO)" w:date="2024-05-28T12:33:00Z" w16du:dateUtc="2024-05-28T07:03:00Z">
              <w:r w:rsidR="00A96D54">
                <w:instrText>HYPERLINK "C:\\3GPP meetings\\TSGCT4_123_Hyderabad\\docs\\C4-242075.zip"</w:instrText>
              </w:r>
            </w:ins>
            <w:del w:id="1885" w:author="Hiroshi ISHIKAWA (NTT DOCOMO)" w:date="2024-05-28T12:33:00Z" w16du:dateUtc="2024-05-28T07:03:00Z">
              <w:r w:rsidDel="00A96D54">
                <w:delInstrText>HYPERLINK "./docs/C4-242075.zip"</w:delInstrText>
              </w:r>
            </w:del>
            <w:ins w:id="1886" w:author="Hiroshi ISHIKAWA (NTT DOCOMO)" w:date="2024-05-28T12:33:00Z" w16du:dateUtc="2024-05-28T07:03:00Z"/>
            <w:r>
              <w:fldChar w:fldCharType="separate"/>
            </w:r>
            <w:r w:rsidR="00291121">
              <w:rPr>
                <w:rStyle w:val="af2"/>
                <w:rFonts w:ascii="Arial" w:hAnsi="Arial" w:cs="Arial"/>
                <w:sz w:val="20"/>
                <w:szCs w:val="20"/>
                <w:lang w:val="en-US"/>
              </w:rPr>
              <w:t>2075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2CFAD46"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FFFF00"/>
          </w:tcPr>
          <w:p w14:paraId="343731B2"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3C8008CD"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291121" w:rsidRDefault="00291121" w:rsidP="00F958E7">
            <w:pPr>
              <w:rPr>
                <w:rFonts w:ascii="Arial" w:eastAsiaTheme="minorEastAsia" w:hAnsi="Arial" w:cs="Arial"/>
                <w:sz w:val="20"/>
                <w:szCs w:val="20"/>
                <w:lang w:eastAsia="zh-CN"/>
              </w:rPr>
            </w:pPr>
          </w:p>
        </w:tc>
      </w:tr>
      <w:tr w:rsidR="00D67B50"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D67B50" w:rsidRPr="00557ABD" w:rsidRDefault="00D67B50" w:rsidP="002826B5">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D67B50" w:rsidRPr="005F1489" w:rsidRDefault="00D67B50" w:rsidP="002826B5">
            <w:pPr>
              <w:ind w:firstLine="24"/>
              <w:rPr>
                <w:rFonts w:ascii="Arial" w:eastAsiaTheme="minorEastAsia" w:hAnsi="Arial" w:cs="Arial"/>
                <w:b/>
                <w:lang w:val="en-US" w:eastAsia="zh-CN"/>
              </w:rPr>
            </w:pPr>
            <w:r>
              <w:rPr>
                <w:rFonts w:ascii="Arial" w:eastAsiaTheme="minorEastAsia" w:hAnsi="Arial" w:cs="Arial"/>
                <w:b/>
                <w:lang w:val="en-US" w:eastAsia="zh-CN"/>
              </w:rPr>
              <w:t>AoB of Rel-17</w:t>
            </w:r>
          </w:p>
        </w:tc>
        <w:tc>
          <w:tcPr>
            <w:tcW w:w="1192" w:type="dxa"/>
            <w:tcBorders>
              <w:bottom w:val="single" w:sz="4" w:space="0" w:color="auto"/>
            </w:tcBorders>
            <w:shd w:val="clear" w:color="auto" w:fill="F4B083"/>
          </w:tcPr>
          <w:p w14:paraId="210484F8" w14:textId="77777777" w:rsidR="00D67B50" w:rsidRPr="00557ABD" w:rsidRDefault="00D67B50" w:rsidP="002826B5">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D67B50" w:rsidRPr="00557ABD" w:rsidRDefault="00D67B50" w:rsidP="002826B5">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D67B50" w:rsidRPr="00557ABD" w:rsidRDefault="00D67B50" w:rsidP="002826B5">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D67B50" w:rsidRPr="00557ABD" w:rsidRDefault="00D67B50" w:rsidP="002826B5">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D67B50" w:rsidRPr="005F1489" w:rsidRDefault="00D67B50" w:rsidP="002826B5">
            <w:pPr>
              <w:rPr>
                <w:rFonts w:ascii="Arial" w:eastAsiaTheme="minorEastAsia" w:hAnsi="Arial" w:cs="Arial"/>
                <w:sz w:val="20"/>
                <w:szCs w:val="20"/>
                <w:lang w:eastAsia="zh-CN"/>
              </w:rPr>
            </w:pPr>
          </w:p>
        </w:tc>
      </w:tr>
      <w:tr w:rsidR="00AE34C4"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E34C4" w:rsidRPr="00575F2A" w:rsidRDefault="00AE34C4" w:rsidP="00AE34C4">
            <w:pPr>
              <w:rPr>
                <w:b/>
                <w:noProof/>
                <w:lang w:val="en-US"/>
              </w:rPr>
            </w:pPr>
          </w:p>
        </w:tc>
        <w:tc>
          <w:tcPr>
            <w:tcW w:w="1192" w:type="dxa"/>
            <w:tcBorders>
              <w:bottom w:val="single" w:sz="4" w:space="0" w:color="auto"/>
            </w:tcBorders>
            <w:shd w:val="clear" w:color="auto" w:fill="auto"/>
          </w:tcPr>
          <w:p w14:paraId="678926B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E34C4" w:rsidRPr="00F028F6" w:rsidRDefault="00AE34C4" w:rsidP="00AE34C4">
            <w:pPr>
              <w:rPr>
                <w:rFonts w:ascii="Arial" w:hAnsi="Arial" w:cs="Arial"/>
                <w:sz w:val="20"/>
                <w:szCs w:val="20"/>
              </w:rPr>
            </w:pPr>
          </w:p>
        </w:tc>
      </w:tr>
      <w:tr w:rsidR="00AE34C4"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AE34C4" w:rsidRPr="00557ABD" w:rsidRDefault="00AE34C4" w:rsidP="00AE34C4">
            <w:pPr>
              <w:rPr>
                <w:rFonts w:ascii="Arial" w:eastAsia="Batang" w:hAnsi="Arial" w:cs="Arial"/>
                <w:b/>
                <w:lang w:eastAsia="ko-KR"/>
              </w:rPr>
            </w:pPr>
            <w:r>
              <w:rPr>
                <w:rFonts w:ascii="Arial" w:eastAsia="Batang" w:hAnsi="Arial" w:cs="Arial"/>
                <w:b/>
                <w:lang w:eastAsia="ko-KR"/>
              </w:rPr>
              <w:t>7.3.</w:t>
            </w:r>
            <w:r w:rsidR="00937770">
              <w:rPr>
                <w:rFonts w:ascii="Arial" w:eastAsia="Batang" w:hAnsi="Arial" w:cs="Arial"/>
                <w:b/>
                <w:lang w:eastAsia="ko-KR"/>
              </w:rPr>
              <w:t>3</w:t>
            </w:r>
          </w:p>
        </w:tc>
        <w:tc>
          <w:tcPr>
            <w:tcW w:w="2550" w:type="dxa"/>
            <w:tcBorders>
              <w:bottom w:val="single" w:sz="4" w:space="0" w:color="auto"/>
            </w:tcBorders>
            <w:shd w:val="clear" w:color="auto" w:fill="F4B083"/>
          </w:tcPr>
          <w:p w14:paraId="6BC632F4" w14:textId="2A326615" w:rsidR="00AE34C4" w:rsidRPr="00FF6317" w:rsidRDefault="000A7125" w:rsidP="00AE34C4">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E34C4" w:rsidRPr="00557ABD"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E34C4" w:rsidRPr="00557ABD"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E34C4" w:rsidRPr="00557ABD"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E34C4" w:rsidRPr="00557ABD"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E34C4" w:rsidRPr="00F028F6" w:rsidRDefault="00D67B50" w:rsidP="00AE34C4">
            <w:pPr>
              <w:rPr>
                <w:rFonts w:ascii="Arial" w:hAnsi="Arial" w:cs="Arial"/>
                <w:sz w:val="20"/>
                <w:szCs w:val="20"/>
              </w:rPr>
            </w:pPr>
            <w:r>
              <w:rPr>
                <w:rFonts w:ascii="Arial" w:eastAsiaTheme="minorEastAsia" w:hAnsi="Arial" w:cs="Arial"/>
                <w:sz w:val="20"/>
                <w:szCs w:val="20"/>
                <w:lang w:eastAsia="zh-CN"/>
              </w:rPr>
              <w:t>TEI17</w:t>
            </w:r>
          </w:p>
        </w:tc>
      </w:tr>
      <w:tr w:rsidR="00AE34C4"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AE34C4" w:rsidRPr="005E6C60" w:rsidRDefault="00AE34C4" w:rsidP="00AE34C4">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E34C4" w:rsidRPr="005E6C60" w:rsidRDefault="00AE34C4" w:rsidP="00AE34C4">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E34C4" w:rsidRPr="005E6C60" w:rsidRDefault="00AE34C4" w:rsidP="00AE34C4">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E34C4" w:rsidRDefault="00AE34C4" w:rsidP="00AE34C4">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E34C4" w:rsidRPr="005E6C60" w:rsidRDefault="00AE34C4" w:rsidP="00AE34C4">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E34C4" w:rsidRPr="00F318C1" w:rsidRDefault="00AE34C4" w:rsidP="00AE34C4">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E34C4" w:rsidRPr="005E6C60" w:rsidRDefault="00AE34C4" w:rsidP="00AE34C4">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AE34C4" w:rsidRPr="005E6C60" w:rsidRDefault="004C647A" w:rsidP="00AE34C4">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E34C4" w:rsidRPr="00DD4D8F" w:rsidRDefault="00AE34C4" w:rsidP="00AE34C4">
            <w:pPr>
              <w:rPr>
                <w:rFonts w:ascii="Arial" w:hAnsi="Arial" w:cs="Arial"/>
                <w:sz w:val="20"/>
                <w:szCs w:val="20"/>
                <w:lang w:val="en-US"/>
              </w:rPr>
            </w:pPr>
          </w:p>
        </w:tc>
      </w:tr>
      <w:tr w:rsidR="00AE34C4"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E34C4" w:rsidRPr="00F028F6" w:rsidRDefault="00AE34C4" w:rsidP="00AE34C4">
            <w:pPr>
              <w:rPr>
                <w:rFonts w:ascii="Arial" w:hAnsi="Arial" w:cs="Arial"/>
                <w:sz w:val="20"/>
                <w:szCs w:val="20"/>
              </w:rPr>
            </w:pPr>
          </w:p>
        </w:tc>
      </w:tr>
      <w:tr w:rsidR="00AE34C4"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E34C4" w:rsidRPr="00F028F6" w:rsidRDefault="00AE34C4" w:rsidP="00AE34C4">
            <w:pPr>
              <w:rPr>
                <w:rFonts w:ascii="Arial" w:hAnsi="Arial" w:cs="Arial"/>
                <w:sz w:val="20"/>
                <w:szCs w:val="20"/>
              </w:rPr>
            </w:pPr>
          </w:p>
        </w:tc>
      </w:tr>
      <w:tr w:rsidR="00AE34C4"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E34C4" w:rsidRPr="00F028F6" w:rsidRDefault="00AE34C4" w:rsidP="00AE34C4">
            <w:pPr>
              <w:rPr>
                <w:rFonts w:ascii="Arial" w:hAnsi="Arial" w:cs="Arial"/>
                <w:sz w:val="20"/>
                <w:szCs w:val="20"/>
              </w:rPr>
            </w:pPr>
            <w:r w:rsidRPr="00F028F6">
              <w:rPr>
                <w:rFonts w:ascii="Arial" w:hAnsi="Arial" w:cs="Arial"/>
                <w:sz w:val="20"/>
                <w:szCs w:val="20"/>
              </w:rPr>
              <w:t>5G_eSBA</w:t>
            </w:r>
          </w:p>
        </w:tc>
      </w:tr>
      <w:tr w:rsidR="00AE34C4"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E34C4" w:rsidRPr="00F028F6" w:rsidRDefault="00AE34C4" w:rsidP="00AE34C4">
            <w:pPr>
              <w:rPr>
                <w:rFonts w:ascii="Arial" w:hAnsi="Arial" w:cs="Arial"/>
                <w:sz w:val="20"/>
                <w:szCs w:val="20"/>
              </w:rPr>
            </w:pPr>
          </w:p>
        </w:tc>
      </w:tr>
      <w:tr w:rsidR="00AE34C4"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E34C4" w:rsidRPr="00F028F6" w:rsidRDefault="00AE34C4" w:rsidP="00AE34C4">
            <w:pPr>
              <w:rPr>
                <w:rFonts w:ascii="Arial" w:hAnsi="Arial" w:cs="Arial"/>
                <w:sz w:val="20"/>
                <w:szCs w:val="20"/>
              </w:rPr>
            </w:pPr>
            <w:r w:rsidRPr="00F028F6">
              <w:rPr>
                <w:rFonts w:ascii="Arial" w:hAnsi="Arial" w:cs="Arial"/>
                <w:sz w:val="20"/>
                <w:szCs w:val="20"/>
              </w:rPr>
              <w:t>ETSUN</w:t>
            </w:r>
          </w:p>
        </w:tc>
      </w:tr>
      <w:tr w:rsidR="00AE34C4"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E34C4" w:rsidRPr="00F028F6" w:rsidRDefault="00AE34C4" w:rsidP="00AE34C4">
            <w:pPr>
              <w:rPr>
                <w:rFonts w:ascii="Arial" w:hAnsi="Arial" w:cs="Arial"/>
                <w:sz w:val="20"/>
                <w:szCs w:val="20"/>
                <w:lang w:val="en-US"/>
              </w:rPr>
            </w:pPr>
          </w:p>
        </w:tc>
      </w:tr>
      <w:tr w:rsidR="00AE34C4"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w:t>
            </w:r>
            <w:r w:rsidRPr="005E6C60">
              <w:rPr>
                <w:rFonts w:ascii="Arial" w:hAnsi="Arial" w:cs="Arial"/>
                <w:b/>
                <w:lang w:val="en-US"/>
              </w:rPr>
              <w:lastRenderedPageBreak/>
              <w:t>5GC LoCation Services</w:t>
            </w:r>
          </w:p>
        </w:tc>
        <w:tc>
          <w:tcPr>
            <w:tcW w:w="1192" w:type="dxa"/>
            <w:tcBorders>
              <w:bottom w:val="single" w:sz="4" w:space="0" w:color="auto"/>
            </w:tcBorders>
            <w:shd w:val="clear" w:color="auto" w:fill="D99594"/>
          </w:tcPr>
          <w:p w14:paraId="5EBA4D9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E34C4" w:rsidRPr="00F028F6" w:rsidRDefault="00AE34C4" w:rsidP="00AE34C4">
            <w:pPr>
              <w:rPr>
                <w:rFonts w:ascii="Arial" w:hAnsi="Arial" w:cs="Arial"/>
                <w:sz w:val="20"/>
                <w:szCs w:val="20"/>
              </w:rPr>
            </w:pPr>
            <w:r w:rsidRPr="00F028F6">
              <w:rPr>
                <w:rFonts w:ascii="Arial" w:hAnsi="Arial" w:cs="Arial"/>
                <w:sz w:val="20"/>
                <w:szCs w:val="20"/>
              </w:rPr>
              <w:t>5G_eLCS</w:t>
            </w:r>
          </w:p>
        </w:tc>
      </w:tr>
      <w:tr w:rsidR="00AE34C4"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E34C4" w:rsidRPr="00FF6317" w:rsidRDefault="00AE34C4" w:rsidP="00AE34C4">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E34C4" w:rsidRPr="00F62459"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E34C4" w:rsidRPr="00F62459"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E34C4" w:rsidRPr="00F62459"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E34C4" w:rsidRPr="00690BD5" w:rsidRDefault="00AE34C4" w:rsidP="00AE34C4">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E34C4" w:rsidRPr="00F028F6" w:rsidRDefault="00AE34C4" w:rsidP="00AE34C4">
            <w:pPr>
              <w:rPr>
                <w:rFonts w:ascii="Arial" w:hAnsi="Arial" w:cs="Arial"/>
                <w:sz w:val="20"/>
                <w:szCs w:val="20"/>
              </w:rPr>
            </w:pPr>
          </w:p>
        </w:tc>
      </w:tr>
      <w:tr w:rsidR="00AE34C4"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E34C4" w:rsidRPr="005E6C60" w:rsidRDefault="00AE34C4" w:rsidP="00924545">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E34C4" w:rsidRPr="00F028F6" w:rsidRDefault="00AE34C4" w:rsidP="00AE34C4">
            <w:pPr>
              <w:rPr>
                <w:rFonts w:ascii="Arial" w:hAnsi="Arial" w:cs="Arial"/>
                <w:sz w:val="20"/>
                <w:szCs w:val="20"/>
              </w:rPr>
            </w:pPr>
            <w:r w:rsidRPr="00F028F6">
              <w:rPr>
                <w:rFonts w:ascii="Arial" w:hAnsi="Arial" w:cs="Arial"/>
                <w:sz w:val="20"/>
                <w:szCs w:val="20"/>
              </w:rPr>
              <w:t>E2E_DELAY</w:t>
            </w:r>
          </w:p>
        </w:tc>
      </w:tr>
      <w:tr w:rsidR="00AE34C4"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E34C4" w:rsidRPr="005E6C60" w:rsidRDefault="00AE34C4" w:rsidP="00AE34C4">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E34C4" w:rsidRPr="00F028F6" w:rsidRDefault="00AE34C4" w:rsidP="00AE34C4">
            <w:pPr>
              <w:rPr>
                <w:rFonts w:ascii="Arial" w:eastAsia="Batang" w:hAnsi="Arial" w:cs="Arial"/>
                <w:bCs/>
                <w:sz w:val="20"/>
                <w:szCs w:val="20"/>
                <w:lang w:eastAsia="ko-KR"/>
              </w:rPr>
            </w:pPr>
          </w:p>
        </w:tc>
      </w:tr>
      <w:tr w:rsidR="00AE34C4"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E34C4" w:rsidRPr="005E6C60" w:rsidRDefault="00AE34C4" w:rsidP="00924545">
            <w:pPr>
              <w:ind w:firstLine="24"/>
              <w:rPr>
                <w:rFonts w:ascii="Arial" w:eastAsia="Batang" w:hAnsi="Arial" w:cs="Arial"/>
                <w:b/>
                <w:bCs/>
                <w:color w:val="000000"/>
                <w:lang w:val="en-US" w:eastAsia="ko-KR"/>
              </w:rPr>
            </w:pPr>
            <w:bookmarkStart w:id="1887" w:name="_Toc6125385"/>
            <w:r w:rsidRPr="005E6C60">
              <w:rPr>
                <w:rFonts w:ascii="Arial" w:hAnsi="Arial" w:cs="Arial"/>
                <w:b/>
                <w:lang w:val="en-US"/>
              </w:rPr>
              <w:t>User data interworking, Coexistence and Migration</w:t>
            </w:r>
            <w:bookmarkEnd w:id="1887"/>
          </w:p>
        </w:tc>
        <w:tc>
          <w:tcPr>
            <w:tcW w:w="1192" w:type="dxa"/>
            <w:tcBorders>
              <w:bottom w:val="single" w:sz="4" w:space="0" w:color="auto"/>
            </w:tcBorders>
            <w:shd w:val="clear" w:color="auto" w:fill="D99594"/>
          </w:tcPr>
          <w:p w14:paraId="0E3B00D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E34C4" w:rsidRPr="00F028F6" w:rsidRDefault="00AE34C4" w:rsidP="00AE34C4">
            <w:pPr>
              <w:rPr>
                <w:rFonts w:ascii="Arial" w:hAnsi="Arial" w:cs="Arial"/>
                <w:sz w:val="20"/>
                <w:szCs w:val="20"/>
              </w:rPr>
            </w:pPr>
            <w:r w:rsidRPr="00F028F6">
              <w:rPr>
                <w:rFonts w:ascii="Arial" w:hAnsi="Arial" w:cs="Arial"/>
                <w:sz w:val="20"/>
                <w:szCs w:val="20"/>
              </w:rPr>
              <w:t>UDICOM</w:t>
            </w:r>
          </w:p>
        </w:tc>
      </w:tr>
      <w:tr w:rsidR="00AE34C4"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E34C4" w:rsidRPr="00575F2A"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E34C4" w:rsidRPr="00575F2A"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E34C4" w:rsidRPr="00575F2A"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E34C4" w:rsidRPr="00F028F6" w:rsidRDefault="00AE34C4" w:rsidP="00AE34C4">
            <w:pPr>
              <w:rPr>
                <w:rFonts w:ascii="Arial" w:hAnsi="Arial" w:cs="Arial"/>
                <w:sz w:val="20"/>
                <w:szCs w:val="20"/>
                <w:lang w:val="en-US"/>
              </w:rPr>
            </w:pPr>
          </w:p>
        </w:tc>
      </w:tr>
      <w:tr w:rsidR="00AE34C4"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SBIProtoc16</w:t>
            </w:r>
          </w:p>
        </w:tc>
      </w:tr>
      <w:tr w:rsidR="00AE34C4"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E34C4" w:rsidRPr="006F1554" w:rsidRDefault="00AE34C4" w:rsidP="006F1554">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913F2C" w:rsidRPr="00913F2C" w:rsidRDefault="00913F2C" w:rsidP="00AE34C4">
            <w:pPr>
              <w:rPr>
                <w:rFonts w:ascii="Arial" w:eastAsiaTheme="minorEastAsia" w:hAnsi="Arial" w:cs="Arial"/>
                <w:sz w:val="20"/>
                <w:szCs w:val="20"/>
                <w:lang w:eastAsia="zh-CN"/>
              </w:rPr>
            </w:pPr>
          </w:p>
        </w:tc>
      </w:tr>
      <w:tr w:rsidR="00AE34C4"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E34C4" w:rsidRPr="00924545" w:rsidRDefault="00AE34C4" w:rsidP="00AE34C4">
            <w:pPr>
              <w:ind w:firstLine="24"/>
              <w:rPr>
                <w:rFonts w:ascii="Arial" w:hAnsi="Arial" w:cs="Arial"/>
                <w:b/>
                <w:lang w:val="en-US"/>
              </w:rPr>
            </w:pPr>
            <w:r w:rsidRPr="00924545">
              <w:rPr>
                <w:rFonts w:ascii="Arial" w:hAnsi="Arial" w:cs="Arial"/>
                <w:b/>
                <w:lang w:val="en-US"/>
              </w:rPr>
              <w:t>CT aspects of optimisations on UE radio capability signalling</w:t>
            </w:r>
          </w:p>
        </w:tc>
        <w:tc>
          <w:tcPr>
            <w:tcW w:w="1192" w:type="dxa"/>
            <w:tcBorders>
              <w:bottom w:val="single" w:sz="4" w:space="0" w:color="auto"/>
            </w:tcBorders>
            <w:shd w:val="clear" w:color="auto" w:fill="D99594"/>
          </w:tcPr>
          <w:p w14:paraId="4C75A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E34C4" w:rsidRPr="00F028F6" w:rsidRDefault="00AE34C4" w:rsidP="00AE34C4">
            <w:pPr>
              <w:rPr>
                <w:rFonts w:ascii="Arial" w:hAnsi="Arial" w:cs="Arial"/>
                <w:sz w:val="20"/>
                <w:szCs w:val="20"/>
              </w:rPr>
            </w:pPr>
            <w:r w:rsidRPr="00913F2C">
              <w:rPr>
                <w:rFonts w:ascii="Arial" w:hAnsi="Arial" w:cs="Arial"/>
                <w:sz w:val="20"/>
                <w:szCs w:val="20"/>
              </w:rPr>
              <w:t>RACS</w:t>
            </w:r>
          </w:p>
        </w:tc>
      </w:tr>
      <w:tr w:rsidR="00AE34C4"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AE34C4" w:rsidRPr="00F028F6" w:rsidRDefault="00AE34C4" w:rsidP="00AE34C4">
            <w:pPr>
              <w:rPr>
                <w:rFonts w:ascii="Arial" w:hAnsi="Arial" w:cs="Arial"/>
                <w:sz w:val="20"/>
                <w:szCs w:val="20"/>
                <w:lang w:val="en-US"/>
              </w:rPr>
            </w:pPr>
          </w:p>
        </w:tc>
      </w:tr>
      <w:tr w:rsidR="00AE34C4"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E34C4" w:rsidRPr="00F028F6" w:rsidRDefault="00AE34C4" w:rsidP="00AE34C4">
            <w:pPr>
              <w:rPr>
                <w:rFonts w:ascii="Arial" w:hAnsi="Arial" w:cs="Arial"/>
                <w:sz w:val="20"/>
                <w:szCs w:val="20"/>
              </w:rPr>
            </w:pPr>
            <w:r w:rsidRPr="00F028F6">
              <w:rPr>
                <w:rFonts w:ascii="Arial" w:hAnsi="Arial" w:cs="Arial"/>
                <w:sz w:val="20"/>
                <w:szCs w:val="20"/>
              </w:rPr>
              <w:t>5G_SRVCC</w:t>
            </w:r>
          </w:p>
        </w:tc>
      </w:tr>
      <w:tr w:rsidR="00AE34C4"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E34C4" w:rsidRPr="00F028F6" w:rsidRDefault="00AE34C4" w:rsidP="00AE34C4">
            <w:pPr>
              <w:rPr>
                <w:rFonts w:ascii="Arial" w:hAnsi="Arial" w:cs="Arial"/>
                <w:sz w:val="20"/>
                <w:szCs w:val="20"/>
                <w:lang w:val="en-US"/>
              </w:rPr>
            </w:pPr>
          </w:p>
        </w:tc>
      </w:tr>
      <w:tr w:rsidR="00AE34C4"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E34C4" w:rsidRPr="00F028F6" w:rsidRDefault="00AE34C4" w:rsidP="00AE34C4">
            <w:pPr>
              <w:rPr>
                <w:rFonts w:ascii="Arial" w:hAnsi="Arial" w:cs="Arial"/>
                <w:sz w:val="20"/>
                <w:szCs w:val="20"/>
              </w:rPr>
            </w:pPr>
            <w:r w:rsidRPr="00F028F6">
              <w:rPr>
                <w:rFonts w:ascii="Arial" w:hAnsi="Arial" w:cs="Arial"/>
                <w:sz w:val="20"/>
                <w:szCs w:val="20"/>
              </w:rPr>
              <w:t>5G_URLLC</w:t>
            </w:r>
          </w:p>
        </w:tc>
      </w:tr>
      <w:tr w:rsidR="00AE34C4"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E34C4" w:rsidRPr="005E6C60" w:rsidRDefault="00AE34C4" w:rsidP="00AE34C4">
            <w:pPr>
              <w:rPr>
                <w:rFonts w:ascii="Arial" w:hAnsi="Arial" w:cs="Arial"/>
              </w:rPr>
            </w:pPr>
          </w:p>
        </w:tc>
        <w:tc>
          <w:tcPr>
            <w:tcW w:w="1192" w:type="dxa"/>
            <w:tcBorders>
              <w:bottom w:val="single" w:sz="4" w:space="0" w:color="auto"/>
            </w:tcBorders>
            <w:shd w:val="clear" w:color="auto" w:fill="auto"/>
          </w:tcPr>
          <w:p w14:paraId="136693D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E34C4" w:rsidRPr="00F028F6" w:rsidRDefault="00AE34C4" w:rsidP="00AE34C4">
            <w:pPr>
              <w:rPr>
                <w:rFonts w:ascii="Arial" w:hAnsi="Arial" w:cs="Arial"/>
                <w:sz w:val="20"/>
                <w:szCs w:val="20"/>
                <w:lang w:val="en-US"/>
              </w:rPr>
            </w:pPr>
          </w:p>
        </w:tc>
      </w:tr>
      <w:tr w:rsidR="00AE34C4"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E34C4" w:rsidRPr="005E6C60" w:rsidRDefault="00AE34C4" w:rsidP="00AE34C4">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eIMS5G_SBA</w:t>
            </w:r>
          </w:p>
        </w:tc>
      </w:tr>
      <w:tr w:rsidR="003A23DC"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3A23DC" w:rsidRDefault="003A23DC"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3A23DC" w:rsidRPr="005E6C60" w:rsidRDefault="003A23DC" w:rsidP="00AE34C4">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3A23DC" w:rsidRPr="005E6C60" w:rsidRDefault="003A23DC"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3A23DC" w:rsidRPr="005E6C60" w:rsidRDefault="003A23DC"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3A23DC" w:rsidRPr="005E6C60" w:rsidRDefault="003A23DC"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3A23DC" w:rsidRPr="005E6C60" w:rsidRDefault="003A23DC"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3A23DC" w:rsidRPr="00F028F6" w:rsidRDefault="003A23DC" w:rsidP="00AE34C4">
            <w:pPr>
              <w:rPr>
                <w:rFonts w:ascii="Arial" w:hAnsi="Arial" w:cs="Arial"/>
                <w:sz w:val="20"/>
                <w:szCs w:val="20"/>
                <w:lang w:val="en-US"/>
              </w:rPr>
            </w:pPr>
          </w:p>
        </w:tc>
      </w:tr>
      <w:tr w:rsidR="00AE34C4"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E34C4" w:rsidRPr="005E6C60" w:rsidRDefault="00AE34C4" w:rsidP="00AE34C4">
            <w:pPr>
              <w:ind w:firstLine="24"/>
              <w:rPr>
                <w:rFonts w:ascii="Arial" w:hAnsi="Arial" w:cs="Arial"/>
                <w:b/>
                <w:lang w:val="en-US"/>
              </w:rPr>
            </w:pPr>
            <w:r w:rsidRPr="005E6C60">
              <w:rPr>
                <w:rFonts w:ascii="Arial" w:hAnsi="Arial" w:cs="Arial"/>
                <w:b/>
                <w:lang w:val="en-US"/>
              </w:rPr>
              <w:t xml:space="preserve">Load and Overload Control of 5GC </w:t>
            </w:r>
            <w:r w:rsidRPr="005E6C60">
              <w:rPr>
                <w:rFonts w:ascii="Arial" w:hAnsi="Arial" w:cs="Arial"/>
                <w:b/>
                <w:lang w:val="en-US"/>
              </w:rPr>
              <w:lastRenderedPageBreak/>
              <w:t>Service Based Interfaces</w:t>
            </w:r>
          </w:p>
        </w:tc>
        <w:tc>
          <w:tcPr>
            <w:tcW w:w="1192" w:type="dxa"/>
            <w:tcBorders>
              <w:bottom w:val="single" w:sz="4" w:space="0" w:color="auto"/>
            </w:tcBorders>
            <w:shd w:val="clear" w:color="auto" w:fill="D99594"/>
          </w:tcPr>
          <w:p w14:paraId="2C106CD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LOLC</w:t>
            </w:r>
          </w:p>
        </w:tc>
      </w:tr>
      <w:tr w:rsidR="00AE34C4"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E34C4" w:rsidRPr="00F028F6" w:rsidRDefault="00AE34C4" w:rsidP="00AE34C4">
            <w:pPr>
              <w:rPr>
                <w:rFonts w:ascii="Arial" w:hAnsi="Arial" w:cs="Arial"/>
                <w:sz w:val="20"/>
                <w:szCs w:val="20"/>
              </w:rPr>
            </w:pPr>
          </w:p>
        </w:tc>
      </w:tr>
      <w:tr w:rsidR="00AE34C4"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E34C4" w:rsidRPr="005E6C60" w:rsidRDefault="00AE34C4" w:rsidP="00AE34C4">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5GS_OTAF</w:t>
            </w:r>
          </w:p>
        </w:tc>
      </w:tr>
      <w:tr w:rsidR="00AE34C4"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737BAC0D"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A84585F"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23F12D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8C2DC9B" w14:textId="77777777" w:rsidR="00AE34C4" w:rsidRPr="00F028F6" w:rsidRDefault="00AE34C4" w:rsidP="00AE34C4">
            <w:pPr>
              <w:rPr>
                <w:rFonts w:ascii="Arial" w:hAnsi="Arial" w:cs="Arial"/>
                <w:sz w:val="20"/>
                <w:szCs w:val="20"/>
              </w:rPr>
            </w:pPr>
          </w:p>
        </w:tc>
      </w:tr>
      <w:tr w:rsidR="00AE34C4"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E34C4" w:rsidRPr="00F028F6" w:rsidRDefault="00AE34C4" w:rsidP="00AE34C4">
            <w:pPr>
              <w:rPr>
                <w:rFonts w:ascii="Arial" w:hAnsi="Arial" w:cs="Arial"/>
                <w:sz w:val="20"/>
                <w:szCs w:val="20"/>
              </w:rPr>
            </w:pPr>
            <w:r w:rsidRPr="00F028F6">
              <w:rPr>
                <w:rFonts w:ascii="Arial" w:hAnsi="Arial" w:cs="Arial"/>
                <w:sz w:val="20"/>
                <w:szCs w:val="20"/>
              </w:rPr>
              <w:t>IABARC-CT</w:t>
            </w:r>
          </w:p>
        </w:tc>
      </w:tr>
      <w:tr w:rsidR="00AE34C4"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E34C4" w:rsidRPr="00F028F6" w:rsidRDefault="00AE34C4" w:rsidP="00AE34C4">
            <w:pPr>
              <w:rPr>
                <w:rFonts w:ascii="Arial" w:hAnsi="Arial" w:cs="Arial"/>
                <w:sz w:val="20"/>
                <w:szCs w:val="20"/>
              </w:rPr>
            </w:pPr>
          </w:p>
        </w:tc>
      </w:tr>
      <w:tr w:rsidR="00AE34C4" w:rsidRPr="000B15DD" w14:paraId="36DE259A" w14:textId="77777777" w:rsidTr="00061980">
        <w:trPr>
          <w:trHeight w:val="20"/>
        </w:trPr>
        <w:tc>
          <w:tcPr>
            <w:tcW w:w="1073" w:type="dxa"/>
            <w:tcBorders>
              <w:bottom w:val="single" w:sz="4" w:space="0" w:color="auto"/>
            </w:tcBorders>
            <w:shd w:val="clear" w:color="auto" w:fill="D99594"/>
          </w:tcPr>
          <w:p w14:paraId="16BC0EB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E34C4" w:rsidRPr="00F028F6" w:rsidRDefault="00AE34C4" w:rsidP="00AE34C4">
            <w:pPr>
              <w:rPr>
                <w:rFonts w:ascii="Arial" w:hAnsi="Arial" w:cs="Arial"/>
                <w:sz w:val="20"/>
                <w:szCs w:val="20"/>
              </w:rPr>
            </w:pPr>
            <w:r w:rsidRPr="00F028F6">
              <w:rPr>
                <w:rFonts w:ascii="Arial" w:hAnsi="Arial" w:cs="Arial"/>
                <w:sz w:val="20"/>
                <w:szCs w:val="20"/>
              </w:rPr>
              <w:t>NUDSF</w:t>
            </w:r>
          </w:p>
        </w:tc>
      </w:tr>
      <w:tr w:rsidR="00AE34C4" w:rsidRPr="00A708F5" w14:paraId="0038CB9E" w14:textId="77777777" w:rsidTr="00061980">
        <w:trPr>
          <w:trHeight w:val="20"/>
        </w:trPr>
        <w:tc>
          <w:tcPr>
            <w:tcW w:w="1073" w:type="dxa"/>
            <w:tcBorders>
              <w:bottom w:val="single" w:sz="4" w:space="0" w:color="auto"/>
            </w:tcBorders>
            <w:shd w:val="clear" w:color="auto" w:fill="auto"/>
          </w:tcPr>
          <w:p w14:paraId="03554B3B"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AE34C4" w:rsidRPr="00575F2A" w:rsidRDefault="00061980" w:rsidP="00AE34C4">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25B3AB21" w:rsidR="00AE34C4" w:rsidRPr="00575F2A" w:rsidRDefault="00000000" w:rsidP="00AE34C4">
            <w:pPr>
              <w:rPr>
                <w:rFonts w:ascii="Arial" w:hAnsi="Arial" w:cs="Arial"/>
                <w:color w:val="000000"/>
                <w:sz w:val="20"/>
                <w:szCs w:val="20"/>
                <w:lang w:val="en-US"/>
              </w:rPr>
            </w:pPr>
            <w:r>
              <w:fldChar w:fldCharType="begin"/>
            </w:r>
            <w:ins w:id="1888" w:author="Hiroshi ISHIKAWA (NTT DOCOMO)" w:date="2024-05-28T12:33:00Z" w16du:dateUtc="2024-05-28T07:03:00Z">
              <w:r w:rsidR="00A96D54">
                <w:instrText>HYPERLINK "C:\\3GPP meetings\\TSGCT4_123_Hyderabad\\docs\\C4-242126.zip"</w:instrText>
              </w:r>
            </w:ins>
            <w:del w:id="1889" w:author="Hiroshi ISHIKAWA (NTT DOCOMO)" w:date="2024-05-28T12:33:00Z" w16du:dateUtc="2024-05-28T07:03:00Z">
              <w:r w:rsidDel="00A96D54">
                <w:delInstrText>HYPERLINK "./docs/C4-242126.zip"</w:delInstrText>
              </w:r>
            </w:del>
            <w:ins w:id="1890" w:author="Hiroshi ISHIKAWA (NTT DOCOMO)" w:date="2024-05-28T12:33:00Z" w16du:dateUtc="2024-05-28T07:03:00Z"/>
            <w:r>
              <w:fldChar w:fldCharType="separate"/>
            </w:r>
            <w:r w:rsidR="00BC0D2A">
              <w:rPr>
                <w:rStyle w:val="af2"/>
                <w:rFonts w:ascii="Arial" w:hAnsi="Arial" w:cs="Arial"/>
                <w:sz w:val="20"/>
                <w:szCs w:val="20"/>
                <w:lang w:val="en-US"/>
              </w:rPr>
              <w:t>2126</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47C26FAF" w14:textId="65146A52" w:rsidR="00AE34C4" w:rsidRPr="005E6C60" w:rsidRDefault="00BC0D2A" w:rsidP="00AE34C4">
            <w:pPr>
              <w:rPr>
                <w:rFonts w:ascii="Arial" w:hAnsi="Arial" w:cs="Arial"/>
                <w:color w:val="000000"/>
                <w:sz w:val="20"/>
                <w:szCs w:val="20"/>
                <w:lang w:val="en-US"/>
              </w:rPr>
            </w:pPr>
            <w:r>
              <w:rPr>
                <w:rFonts w:ascii="Arial" w:hAnsi="Arial" w:cs="Arial"/>
                <w:color w:val="000000"/>
                <w:sz w:val="20"/>
                <w:szCs w:val="20"/>
                <w:lang w:val="en-US"/>
              </w:rPr>
              <w:t>CR 29.598 0077 Rel-16 Corrections to OpenAPI</w:t>
            </w:r>
          </w:p>
        </w:tc>
        <w:tc>
          <w:tcPr>
            <w:tcW w:w="1984" w:type="dxa"/>
            <w:tcBorders>
              <w:bottom w:val="single" w:sz="4" w:space="0" w:color="auto"/>
            </w:tcBorders>
            <w:shd w:val="clear" w:color="auto" w:fill="FFFF00"/>
          </w:tcPr>
          <w:p w14:paraId="094354A9" w14:textId="5B3FB908" w:rsidR="00AE34C4" w:rsidRPr="00575F2A" w:rsidRDefault="00BC0D2A" w:rsidP="00AE34C4">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BC0D2A" w:rsidRDefault="00BC0D2A" w:rsidP="00AE34C4">
            <w:pPr>
              <w:rPr>
                <w:rFonts w:ascii="Arial" w:hAnsi="Arial" w:cs="Arial"/>
                <w:sz w:val="20"/>
                <w:szCs w:val="20"/>
                <w:lang w:val="en-US"/>
              </w:rPr>
            </w:pPr>
            <w:r>
              <w:rPr>
                <w:rFonts w:ascii="Arial" w:hAnsi="Arial" w:cs="Arial"/>
                <w:sz w:val="20"/>
                <w:szCs w:val="20"/>
                <w:lang w:val="en-US"/>
              </w:rPr>
              <w:t>WI NUDSF</w:t>
            </w:r>
          </w:p>
          <w:p w14:paraId="42423003" w14:textId="3DB96443"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0B15DD" w14:paraId="15EB50B1" w14:textId="77777777" w:rsidTr="00061980">
        <w:trPr>
          <w:trHeight w:val="20"/>
        </w:trPr>
        <w:tc>
          <w:tcPr>
            <w:tcW w:w="1073" w:type="dxa"/>
            <w:tcBorders>
              <w:bottom w:val="single" w:sz="4" w:space="0" w:color="auto"/>
            </w:tcBorders>
            <w:shd w:val="clear" w:color="auto" w:fill="auto"/>
          </w:tcPr>
          <w:p w14:paraId="1E46F86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2AAA00A1" w:rsidR="00BC0D2A" w:rsidRPr="005E6C60" w:rsidRDefault="00000000" w:rsidP="00AE34C4">
            <w:pPr>
              <w:rPr>
                <w:rFonts w:ascii="Arial" w:hAnsi="Arial" w:cs="Arial"/>
                <w:color w:val="000000"/>
                <w:sz w:val="20"/>
                <w:szCs w:val="20"/>
              </w:rPr>
            </w:pPr>
            <w:r>
              <w:fldChar w:fldCharType="begin"/>
            </w:r>
            <w:ins w:id="1891" w:author="Hiroshi ISHIKAWA (NTT DOCOMO)" w:date="2024-05-28T12:33:00Z" w16du:dateUtc="2024-05-28T07:03:00Z">
              <w:r w:rsidR="00A96D54">
                <w:instrText>HYPERLINK "C:\\3GPP meetings\\TSGCT4_123_Hyderabad\\docs\\C4-242127.zip"</w:instrText>
              </w:r>
            </w:ins>
            <w:del w:id="1892" w:author="Hiroshi ISHIKAWA (NTT DOCOMO)" w:date="2024-05-28T12:33:00Z" w16du:dateUtc="2024-05-28T07:03:00Z">
              <w:r w:rsidDel="00A96D54">
                <w:delInstrText>HYPERLINK "./docs/C4-242127.zip"</w:delInstrText>
              </w:r>
            </w:del>
            <w:ins w:id="1893" w:author="Hiroshi ISHIKAWA (NTT DOCOMO)" w:date="2024-05-28T12:33:00Z" w16du:dateUtc="2024-05-28T07:03:00Z"/>
            <w:r>
              <w:fldChar w:fldCharType="separate"/>
            </w:r>
            <w:r w:rsidR="00BC0D2A">
              <w:rPr>
                <w:rStyle w:val="af2"/>
                <w:rFonts w:ascii="Arial" w:hAnsi="Arial" w:cs="Arial"/>
                <w:sz w:val="20"/>
                <w:szCs w:val="20"/>
              </w:rPr>
              <w:t>2127</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45A0DBE4" w14:textId="695C185A"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BC0D2A" w:rsidRDefault="00BC0D2A" w:rsidP="00AE34C4">
            <w:pPr>
              <w:rPr>
                <w:rFonts w:ascii="Arial" w:hAnsi="Arial" w:cs="Arial"/>
                <w:sz w:val="20"/>
                <w:szCs w:val="20"/>
              </w:rPr>
            </w:pPr>
            <w:r>
              <w:rPr>
                <w:rFonts w:ascii="Arial" w:hAnsi="Arial" w:cs="Arial"/>
                <w:sz w:val="20"/>
                <w:szCs w:val="20"/>
              </w:rPr>
              <w:t>WI TEI17, NUDSF</w:t>
            </w:r>
          </w:p>
          <w:p w14:paraId="1396A958" w14:textId="5C1A9CA5"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0B15DD" w14:paraId="330B678B" w14:textId="77777777" w:rsidTr="00061980">
        <w:trPr>
          <w:trHeight w:val="20"/>
        </w:trPr>
        <w:tc>
          <w:tcPr>
            <w:tcW w:w="1073" w:type="dxa"/>
            <w:tcBorders>
              <w:bottom w:val="single" w:sz="4" w:space="0" w:color="auto"/>
            </w:tcBorders>
            <w:shd w:val="clear" w:color="auto" w:fill="auto"/>
          </w:tcPr>
          <w:p w14:paraId="6E0AF0B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7BF00CA1" w:rsidR="00BC0D2A" w:rsidRPr="005E6C60" w:rsidRDefault="00000000" w:rsidP="00AE34C4">
            <w:pPr>
              <w:rPr>
                <w:rFonts w:ascii="Arial" w:hAnsi="Arial" w:cs="Arial"/>
                <w:color w:val="000000"/>
                <w:sz w:val="20"/>
                <w:szCs w:val="20"/>
              </w:rPr>
            </w:pPr>
            <w:r>
              <w:fldChar w:fldCharType="begin"/>
            </w:r>
            <w:ins w:id="1894" w:author="Hiroshi ISHIKAWA (NTT DOCOMO)" w:date="2024-05-28T12:33:00Z" w16du:dateUtc="2024-05-28T07:03:00Z">
              <w:r w:rsidR="00A96D54">
                <w:instrText>HYPERLINK "C:\\3GPP meetings\\TSGCT4_123_Hyderabad\\docs\\C4-242128.zip"</w:instrText>
              </w:r>
            </w:ins>
            <w:del w:id="1895" w:author="Hiroshi ISHIKAWA (NTT DOCOMO)" w:date="2024-05-28T12:33:00Z" w16du:dateUtc="2024-05-28T07:03:00Z">
              <w:r w:rsidDel="00A96D54">
                <w:delInstrText>HYPERLINK "./docs/C4-242128.zip"</w:delInstrText>
              </w:r>
            </w:del>
            <w:ins w:id="1896" w:author="Hiroshi ISHIKAWA (NTT DOCOMO)" w:date="2024-05-28T12:33:00Z" w16du:dateUtc="2024-05-28T07:03:00Z"/>
            <w:r>
              <w:fldChar w:fldCharType="separate"/>
            </w:r>
            <w:r w:rsidR="00BC0D2A">
              <w:rPr>
                <w:rStyle w:val="af2"/>
                <w:rFonts w:ascii="Arial" w:hAnsi="Arial" w:cs="Arial"/>
                <w:sz w:val="20"/>
                <w:szCs w:val="20"/>
              </w:rPr>
              <w:t>2128</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2F608AFE" w14:textId="4B574A60"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BC0D2A" w:rsidRDefault="00BC0D2A" w:rsidP="00AE34C4">
            <w:pPr>
              <w:rPr>
                <w:rFonts w:ascii="Arial" w:hAnsi="Arial" w:cs="Arial"/>
                <w:sz w:val="20"/>
                <w:szCs w:val="20"/>
              </w:rPr>
            </w:pPr>
            <w:r>
              <w:rPr>
                <w:rFonts w:ascii="Arial" w:hAnsi="Arial" w:cs="Arial"/>
                <w:sz w:val="20"/>
                <w:szCs w:val="20"/>
              </w:rPr>
              <w:t>WI TEI17, NUDSF</w:t>
            </w:r>
          </w:p>
          <w:p w14:paraId="1CE25CB6" w14:textId="5291D7FA"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E34C4" w:rsidRPr="00F028F6" w:rsidRDefault="00AE34C4" w:rsidP="00AE34C4">
            <w:pPr>
              <w:rPr>
                <w:rFonts w:ascii="Arial" w:hAnsi="Arial" w:cs="Arial"/>
                <w:sz w:val="20"/>
                <w:szCs w:val="20"/>
              </w:rPr>
            </w:pPr>
            <w:r w:rsidRPr="00F028F6">
              <w:rPr>
                <w:rFonts w:ascii="Arial" w:hAnsi="Arial" w:cs="Arial"/>
                <w:sz w:val="20"/>
                <w:szCs w:val="20"/>
              </w:rPr>
              <w:t>NSORAF</w:t>
            </w:r>
          </w:p>
        </w:tc>
      </w:tr>
      <w:tr w:rsidR="00AE34C4" w14:paraId="46BD4528" w14:textId="77777777" w:rsidTr="00575F2A">
        <w:trPr>
          <w:trHeight w:val="20"/>
        </w:trPr>
        <w:tc>
          <w:tcPr>
            <w:tcW w:w="1073" w:type="dxa"/>
            <w:tcBorders>
              <w:bottom w:val="single" w:sz="4" w:space="0" w:color="auto"/>
            </w:tcBorders>
            <w:shd w:val="clear" w:color="auto" w:fill="auto"/>
          </w:tcPr>
          <w:p w14:paraId="0C928FBA"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E34C4" w:rsidRPr="00F028F6" w:rsidRDefault="00AE34C4" w:rsidP="00AE34C4">
            <w:pPr>
              <w:rPr>
                <w:rFonts w:ascii="Arial" w:hAnsi="Arial" w:cs="Arial"/>
                <w:sz w:val="20"/>
                <w:szCs w:val="20"/>
              </w:rPr>
            </w:pPr>
          </w:p>
        </w:tc>
      </w:tr>
      <w:tr w:rsidR="00AE34C4"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E34C4" w:rsidRPr="00F028F6" w:rsidRDefault="00AE34C4" w:rsidP="00AE34C4">
            <w:pPr>
              <w:rPr>
                <w:rFonts w:ascii="Arial" w:hAnsi="Arial" w:cs="Arial"/>
                <w:sz w:val="20"/>
                <w:szCs w:val="20"/>
              </w:rPr>
            </w:pPr>
          </w:p>
        </w:tc>
      </w:tr>
      <w:tr w:rsidR="00AE34C4"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E34C4" w:rsidRPr="00F028F6" w:rsidRDefault="00AE34C4" w:rsidP="00AE34C4">
            <w:pPr>
              <w:rPr>
                <w:rFonts w:ascii="Arial" w:hAnsi="Arial" w:cs="Arial"/>
                <w:sz w:val="20"/>
                <w:szCs w:val="20"/>
              </w:rPr>
            </w:pPr>
            <w:r w:rsidRPr="00F028F6">
              <w:rPr>
                <w:rFonts w:ascii="Arial" w:hAnsi="Arial" w:cs="Arial"/>
                <w:sz w:val="20"/>
                <w:szCs w:val="20"/>
              </w:rPr>
              <w:t>eNA</w:t>
            </w:r>
          </w:p>
        </w:tc>
      </w:tr>
      <w:tr w:rsidR="00AE34C4"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E34C4" w:rsidRPr="00F028F6" w:rsidRDefault="00AE34C4" w:rsidP="00AE34C4">
            <w:pPr>
              <w:rPr>
                <w:rFonts w:ascii="Arial" w:hAnsi="Arial" w:cs="Arial"/>
                <w:sz w:val="20"/>
                <w:szCs w:val="20"/>
              </w:rPr>
            </w:pPr>
          </w:p>
        </w:tc>
      </w:tr>
      <w:tr w:rsidR="00AE34C4"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E34C4" w:rsidRPr="00F028F6" w:rsidRDefault="00AE34C4" w:rsidP="00AE34C4">
            <w:pPr>
              <w:rPr>
                <w:rFonts w:ascii="Arial" w:hAnsi="Arial" w:cs="Arial"/>
                <w:sz w:val="20"/>
                <w:szCs w:val="20"/>
              </w:rPr>
            </w:pPr>
            <w:r w:rsidRPr="00F028F6">
              <w:rPr>
                <w:rFonts w:ascii="Arial" w:hAnsi="Arial" w:cs="Arial"/>
                <w:sz w:val="20"/>
                <w:szCs w:val="20"/>
              </w:rPr>
              <w:t>ATSSS</w:t>
            </w:r>
          </w:p>
        </w:tc>
      </w:tr>
      <w:tr w:rsidR="00AE34C4"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E34C4" w:rsidRPr="005E6C60" w:rsidRDefault="00AE34C4" w:rsidP="00AE34C4">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E34C4" w:rsidRPr="00B50BBB" w:rsidRDefault="00AE34C4" w:rsidP="00AE34C4">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E34C4" w:rsidRPr="00F028F6" w:rsidRDefault="00AE34C4" w:rsidP="00AE34C4">
            <w:pPr>
              <w:rPr>
                <w:rFonts w:ascii="Arial" w:hAnsi="Arial" w:cs="Arial"/>
                <w:sz w:val="20"/>
                <w:szCs w:val="20"/>
              </w:rPr>
            </w:pPr>
          </w:p>
        </w:tc>
      </w:tr>
      <w:tr w:rsidR="00AE34C4"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 xml:space="preserve">CT aspects of 5GS enhanced support of </w:t>
            </w:r>
            <w:r w:rsidRPr="005E6C60">
              <w:rPr>
                <w:rFonts w:ascii="Arial" w:hAnsi="Arial" w:cs="Arial"/>
                <w:b/>
                <w:lang w:val="en-US"/>
              </w:rPr>
              <w:lastRenderedPageBreak/>
              <w:t>vertical and LAN services</w:t>
            </w:r>
          </w:p>
        </w:tc>
        <w:tc>
          <w:tcPr>
            <w:tcW w:w="1192" w:type="dxa"/>
            <w:tcBorders>
              <w:bottom w:val="single" w:sz="4" w:space="0" w:color="auto"/>
            </w:tcBorders>
            <w:shd w:val="clear" w:color="auto" w:fill="D99594"/>
          </w:tcPr>
          <w:p w14:paraId="413F25E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E34C4" w:rsidRPr="00F028F6" w:rsidRDefault="00AE34C4" w:rsidP="00AE34C4">
            <w:pPr>
              <w:rPr>
                <w:rFonts w:ascii="Arial" w:hAnsi="Arial" w:cs="Arial"/>
                <w:sz w:val="20"/>
                <w:szCs w:val="20"/>
              </w:rPr>
            </w:pPr>
            <w:r w:rsidRPr="00F028F6">
              <w:rPr>
                <w:rFonts w:ascii="Arial" w:hAnsi="Arial" w:cs="Arial"/>
                <w:sz w:val="20"/>
                <w:szCs w:val="20"/>
              </w:rPr>
              <w:t>Vertical_LAN</w:t>
            </w:r>
          </w:p>
        </w:tc>
      </w:tr>
      <w:tr w:rsidR="00AE34C4"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E34C4" w:rsidRPr="00F028F6" w:rsidRDefault="00AE34C4" w:rsidP="00AE34C4">
            <w:pPr>
              <w:rPr>
                <w:rFonts w:ascii="Arial" w:hAnsi="Arial" w:cs="Arial"/>
                <w:sz w:val="20"/>
                <w:szCs w:val="20"/>
                <w:lang w:val="en-US"/>
              </w:rPr>
            </w:pPr>
          </w:p>
        </w:tc>
      </w:tr>
      <w:tr w:rsidR="00AE34C4"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E34C4" w:rsidRPr="00F028F6" w:rsidRDefault="00AE34C4" w:rsidP="00AE34C4">
            <w:pPr>
              <w:rPr>
                <w:rFonts w:ascii="Arial" w:hAnsi="Arial" w:cs="Arial"/>
                <w:sz w:val="20"/>
                <w:szCs w:val="20"/>
              </w:rPr>
            </w:pPr>
            <w:r w:rsidRPr="00F028F6">
              <w:rPr>
                <w:rFonts w:ascii="Arial" w:hAnsi="Arial" w:cs="Arial"/>
                <w:sz w:val="20"/>
                <w:szCs w:val="20"/>
              </w:rPr>
              <w:t>5G_CIoT</w:t>
            </w:r>
          </w:p>
        </w:tc>
      </w:tr>
      <w:tr w:rsidR="00AE34C4"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E34C4" w:rsidRPr="00F028F6" w:rsidRDefault="00AE34C4" w:rsidP="00AE34C4">
            <w:pPr>
              <w:rPr>
                <w:rFonts w:ascii="Arial" w:hAnsi="Arial" w:cs="Arial"/>
                <w:sz w:val="20"/>
                <w:szCs w:val="20"/>
                <w:lang w:val="en-US"/>
              </w:rPr>
            </w:pPr>
          </w:p>
        </w:tc>
      </w:tr>
      <w:tr w:rsidR="00AE34C4"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E34C4" w:rsidRPr="00F028F6" w:rsidRDefault="00AE34C4" w:rsidP="00AE34C4">
            <w:pPr>
              <w:rPr>
                <w:rFonts w:ascii="Arial" w:hAnsi="Arial" w:cs="Arial"/>
                <w:sz w:val="20"/>
                <w:szCs w:val="20"/>
              </w:rPr>
            </w:pPr>
            <w:r w:rsidRPr="00F028F6">
              <w:rPr>
                <w:rFonts w:ascii="Arial" w:hAnsi="Arial" w:cs="Arial"/>
                <w:sz w:val="20"/>
                <w:szCs w:val="20"/>
              </w:rPr>
              <w:t>eNS</w:t>
            </w:r>
          </w:p>
        </w:tc>
      </w:tr>
      <w:tr w:rsidR="00AE34C4"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E34C4" w:rsidRPr="00F028F6" w:rsidRDefault="00AE34C4" w:rsidP="00AE34C4">
            <w:pPr>
              <w:rPr>
                <w:rFonts w:ascii="Arial" w:hAnsi="Arial" w:cs="Arial"/>
                <w:sz w:val="20"/>
                <w:szCs w:val="20"/>
              </w:rPr>
            </w:pPr>
          </w:p>
        </w:tc>
      </w:tr>
      <w:tr w:rsidR="00AE34C4"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System enhancements for Provision of Access to Restricted Local Operator Services by Unauthenticated Ues</w:t>
            </w:r>
          </w:p>
        </w:tc>
        <w:tc>
          <w:tcPr>
            <w:tcW w:w="1192" w:type="dxa"/>
            <w:tcBorders>
              <w:bottom w:val="single" w:sz="4" w:space="0" w:color="auto"/>
            </w:tcBorders>
            <w:shd w:val="clear" w:color="auto" w:fill="D99594"/>
          </w:tcPr>
          <w:p w14:paraId="6E2E5F6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E34C4" w:rsidRPr="00F028F6" w:rsidRDefault="00AE34C4" w:rsidP="00AE34C4">
            <w:pPr>
              <w:rPr>
                <w:rFonts w:ascii="Arial" w:hAnsi="Arial" w:cs="Arial"/>
                <w:sz w:val="20"/>
                <w:szCs w:val="20"/>
              </w:rPr>
            </w:pPr>
            <w:r w:rsidRPr="00F028F6">
              <w:rPr>
                <w:rFonts w:ascii="Arial" w:hAnsi="Arial" w:cs="Arial"/>
                <w:sz w:val="20"/>
                <w:szCs w:val="20"/>
              </w:rPr>
              <w:t>PARLOS</w:t>
            </w:r>
          </w:p>
        </w:tc>
      </w:tr>
      <w:tr w:rsidR="00AE34C4"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0287F89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558794C"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1E321FA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3F610D9" w14:textId="77777777" w:rsidR="00AE34C4" w:rsidRPr="00F028F6" w:rsidRDefault="00AE34C4" w:rsidP="00AE34C4">
            <w:pPr>
              <w:rPr>
                <w:rFonts w:ascii="Arial" w:hAnsi="Arial" w:cs="Arial"/>
                <w:sz w:val="20"/>
                <w:szCs w:val="20"/>
              </w:rPr>
            </w:pPr>
          </w:p>
        </w:tc>
      </w:tr>
      <w:tr w:rsidR="00AE34C4"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E34C4" w:rsidRPr="00F028F6" w:rsidRDefault="00AE34C4" w:rsidP="00AE34C4">
            <w:pPr>
              <w:rPr>
                <w:rFonts w:ascii="Arial" w:hAnsi="Arial" w:cs="Arial"/>
                <w:sz w:val="20"/>
                <w:szCs w:val="20"/>
              </w:rPr>
            </w:pPr>
            <w:r w:rsidRPr="00F028F6">
              <w:rPr>
                <w:rFonts w:ascii="Arial" w:hAnsi="Arial" w:cs="Arial"/>
                <w:sz w:val="20"/>
                <w:szCs w:val="20"/>
              </w:rPr>
              <w:t>5WWC</w:t>
            </w:r>
          </w:p>
        </w:tc>
      </w:tr>
      <w:tr w:rsidR="00AE34C4"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E34C4" w:rsidRPr="00F028F6" w:rsidRDefault="00AE34C4" w:rsidP="00AE34C4">
            <w:pPr>
              <w:rPr>
                <w:rFonts w:ascii="Arial" w:hAnsi="Arial" w:cs="Arial"/>
                <w:sz w:val="20"/>
                <w:szCs w:val="20"/>
              </w:rPr>
            </w:pPr>
          </w:p>
        </w:tc>
      </w:tr>
      <w:tr w:rsidR="00AE34C4"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E34C4" w:rsidRPr="00F028F6" w:rsidRDefault="00AE34C4" w:rsidP="00AE34C4">
            <w:pPr>
              <w:rPr>
                <w:rFonts w:ascii="Arial" w:hAnsi="Arial" w:cs="Arial"/>
                <w:sz w:val="20"/>
                <w:szCs w:val="20"/>
              </w:rPr>
            </w:pPr>
            <w:r w:rsidRPr="00F028F6">
              <w:rPr>
                <w:rFonts w:ascii="Arial" w:hAnsi="Arial" w:cs="Arial"/>
                <w:sz w:val="20"/>
                <w:szCs w:val="20"/>
              </w:rPr>
              <w:t>eV2XARC</w:t>
            </w:r>
          </w:p>
        </w:tc>
      </w:tr>
      <w:tr w:rsidR="00AE34C4"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E34C4" w:rsidRPr="005E6C60" w:rsidRDefault="00AE34C4" w:rsidP="00AE34C4">
            <w:pPr>
              <w:ind w:firstLine="24"/>
              <w:rPr>
                <w:rFonts w:ascii="Arial" w:hAnsi="Arial" w:cs="Arial"/>
                <w:b/>
              </w:rPr>
            </w:pPr>
          </w:p>
        </w:tc>
        <w:tc>
          <w:tcPr>
            <w:tcW w:w="1192" w:type="dxa"/>
            <w:tcBorders>
              <w:bottom w:val="single" w:sz="4" w:space="0" w:color="auto"/>
            </w:tcBorders>
            <w:shd w:val="clear" w:color="auto" w:fill="auto"/>
          </w:tcPr>
          <w:p w14:paraId="54C299F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899308F"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7E8AEA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480E1D4"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F6485D1" w14:textId="77777777" w:rsidR="00AE34C4" w:rsidRPr="00F028F6" w:rsidRDefault="00AE34C4" w:rsidP="00AE34C4">
            <w:pPr>
              <w:rPr>
                <w:rFonts w:ascii="Arial" w:hAnsi="Arial" w:cs="Arial"/>
                <w:sz w:val="20"/>
                <w:szCs w:val="20"/>
              </w:rPr>
            </w:pPr>
          </w:p>
        </w:tc>
      </w:tr>
      <w:tr w:rsidR="00AE34C4"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 xml:space="preserve">CT aspects of application layer </w:t>
            </w:r>
            <w:r w:rsidRPr="005E6C60">
              <w:rPr>
                <w:rFonts w:ascii="Arial" w:hAnsi="Arial" w:cs="Arial"/>
                <w:b/>
                <w:lang w:val="en-US"/>
              </w:rPr>
              <w:lastRenderedPageBreak/>
              <w:t>support for V2X services</w:t>
            </w:r>
          </w:p>
        </w:tc>
        <w:tc>
          <w:tcPr>
            <w:tcW w:w="1192" w:type="dxa"/>
            <w:tcBorders>
              <w:bottom w:val="single" w:sz="4" w:space="0" w:color="auto"/>
            </w:tcBorders>
            <w:shd w:val="clear" w:color="auto" w:fill="D99594"/>
          </w:tcPr>
          <w:p w14:paraId="063BD8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E34C4" w:rsidRPr="00F028F6" w:rsidRDefault="00AE34C4" w:rsidP="00AE34C4">
            <w:pPr>
              <w:rPr>
                <w:rFonts w:ascii="Arial" w:hAnsi="Arial" w:cs="Arial"/>
                <w:sz w:val="20"/>
                <w:szCs w:val="20"/>
              </w:rPr>
            </w:pPr>
            <w:r w:rsidRPr="00F028F6">
              <w:rPr>
                <w:rFonts w:ascii="Arial" w:hAnsi="Arial" w:cs="Arial"/>
                <w:sz w:val="20"/>
                <w:szCs w:val="20"/>
              </w:rPr>
              <w:t>V2XAPP</w:t>
            </w:r>
          </w:p>
        </w:tc>
      </w:tr>
      <w:tr w:rsidR="00AE34C4"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64DF3B33"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2EEFBD3"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053FC7DD"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AE32693" w14:textId="77777777" w:rsidR="00AE34C4" w:rsidRPr="00F028F6" w:rsidRDefault="00AE34C4" w:rsidP="00AE34C4">
            <w:pPr>
              <w:rPr>
                <w:rFonts w:ascii="Arial" w:hAnsi="Arial" w:cs="Arial"/>
                <w:sz w:val="20"/>
                <w:szCs w:val="20"/>
              </w:rPr>
            </w:pPr>
          </w:p>
        </w:tc>
      </w:tr>
      <w:tr w:rsidR="00AE34C4"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E34C4" w:rsidRPr="00F028F6" w:rsidRDefault="00AE34C4" w:rsidP="00AE34C4">
            <w:pPr>
              <w:rPr>
                <w:rFonts w:ascii="Arial" w:hAnsi="Arial" w:cs="Arial"/>
                <w:sz w:val="20"/>
                <w:szCs w:val="20"/>
              </w:rPr>
            </w:pPr>
            <w:r w:rsidRPr="00F028F6">
              <w:rPr>
                <w:rFonts w:ascii="Arial" w:hAnsi="Arial" w:cs="Arial"/>
                <w:sz w:val="20"/>
                <w:szCs w:val="20"/>
              </w:rPr>
              <w:t>eNAPIs</w:t>
            </w:r>
          </w:p>
        </w:tc>
      </w:tr>
      <w:tr w:rsidR="00AE34C4"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B6BE0C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049AB9B7"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3ED3544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4C552DD7" w14:textId="77777777" w:rsidR="00AE34C4" w:rsidRPr="00F028F6" w:rsidRDefault="00AE34C4" w:rsidP="00AE34C4">
            <w:pPr>
              <w:rPr>
                <w:rFonts w:ascii="Arial" w:hAnsi="Arial" w:cs="Arial"/>
                <w:sz w:val="20"/>
                <w:szCs w:val="20"/>
                <w:lang w:val="en-US"/>
              </w:rPr>
            </w:pPr>
          </w:p>
        </w:tc>
      </w:tr>
      <w:tr w:rsidR="00AE34C4"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E34C4" w:rsidRPr="006E7FDD" w:rsidRDefault="00AE34C4" w:rsidP="00AE34C4">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E34C4" w:rsidRPr="00F028F6" w:rsidRDefault="00AE34C4" w:rsidP="00AE34C4">
            <w:pPr>
              <w:rPr>
                <w:rFonts w:ascii="Arial" w:hAnsi="Arial" w:cs="Arial"/>
                <w:sz w:val="20"/>
                <w:szCs w:val="20"/>
              </w:rPr>
            </w:pPr>
            <w:r w:rsidRPr="00E32321">
              <w:rPr>
                <w:rFonts w:ascii="Arial" w:hAnsi="Arial" w:cs="Arial"/>
                <w:sz w:val="20"/>
                <w:szCs w:val="20"/>
              </w:rPr>
              <w:t>5GS_Ph1-CT</w:t>
            </w:r>
          </w:p>
        </w:tc>
      </w:tr>
      <w:tr w:rsidR="000B3F1A"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0B3F1A" w:rsidRPr="005E6C60" w:rsidRDefault="000B3F1A" w:rsidP="00AE34C4">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0B3F1A" w:rsidRPr="005E6C60" w:rsidRDefault="000B3F1A" w:rsidP="00AE34C4">
            <w:pPr>
              <w:rPr>
                <w:rFonts w:ascii="Arial" w:hAnsi="Arial" w:cs="Arial"/>
                <w:sz w:val="20"/>
                <w:szCs w:val="20"/>
              </w:rPr>
            </w:pPr>
          </w:p>
        </w:tc>
        <w:tc>
          <w:tcPr>
            <w:tcW w:w="4132" w:type="dxa"/>
            <w:tcBorders>
              <w:bottom w:val="single" w:sz="4" w:space="0" w:color="auto"/>
            </w:tcBorders>
            <w:shd w:val="clear" w:color="auto" w:fill="auto"/>
          </w:tcPr>
          <w:p w14:paraId="3B691B7C" w14:textId="5D433EDD" w:rsidR="000B3F1A" w:rsidRPr="005E6C60" w:rsidRDefault="000B3F1A" w:rsidP="00AE34C4">
            <w:pPr>
              <w:rPr>
                <w:rFonts w:ascii="Arial" w:hAnsi="Arial" w:cs="Arial"/>
                <w:sz w:val="20"/>
                <w:szCs w:val="20"/>
              </w:rPr>
            </w:pPr>
          </w:p>
        </w:tc>
        <w:tc>
          <w:tcPr>
            <w:tcW w:w="1984" w:type="dxa"/>
            <w:tcBorders>
              <w:bottom w:val="single" w:sz="4" w:space="0" w:color="auto"/>
            </w:tcBorders>
            <w:shd w:val="clear" w:color="auto" w:fill="auto"/>
          </w:tcPr>
          <w:p w14:paraId="4A5032A5" w14:textId="51419D7A" w:rsidR="000B3F1A" w:rsidRPr="005E6C60" w:rsidRDefault="000B3F1A" w:rsidP="00AE34C4">
            <w:pPr>
              <w:rPr>
                <w:rFonts w:ascii="Arial" w:hAnsi="Arial" w:cs="Arial"/>
                <w:sz w:val="20"/>
                <w:szCs w:val="20"/>
              </w:rPr>
            </w:pPr>
          </w:p>
        </w:tc>
        <w:tc>
          <w:tcPr>
            <w:tcW w:w="1775" w:type="dxa"/>
            <w:tcBorders>
              <w:bottom w:val="single" w:sz="4" w:space="0" w:color="auto"/>
            </w:tcBorders>
            <w:shd w:val="clear" w:color="auto" w:fill="auto"/>
          </w:tcPr>
          <w:p w14:paraId="01B3D28A"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auto"/>
          </w:tcPr>
          <w:p w14:paraId="6AA0AF81" w14:textId="51980D43" w:rsidR="000B3F1A" w:rsidRPr="00F028F6" w:rsidRDefault="000B3F1A" w:rsidP="00AE34C4">
            <w:pPr>
              <w:rPr>
                <w:rFonts w:ascii="Arial" w:hAnsi="Arial" w:cs="Arial"/>
                <w:sz w:val="20"/>
                <w:szCs w:val="20"/>
              </w:rPr>
            </w:pPr>
          </w:p>
        </w:tc>
      </w:tr>
      <w:tr w:rsidR="00AE34C4"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E34C4" w:rsidRPr="00F028F6" w:rsidRDefault="00AE34C4" w:rsidP="00AE34C4">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B43E75" w:rsidRPr="00E97BC7" w14:paraId="16813CCF" w14:textId="77777777" w:rsidTr="00061980">
        <w:trPr>
          <w:trHeight w:val="20"/>
        </w:trPr>
        <w:tc>
          <w:tcPr>
            <w:tcW w:w="1073" w:type="dxa"/>
            <w:tcBorders>
              <w:bottom w:val="single" w:sz="4" w:space="0" w:color="auto"/>
            </w:tcBorders>
            <w:shd w:val="clear" w:color="auto" w:fill="D99594"/>
          </w:tcPr>
          <w:p w14:paraId="4A48F535" w14:textId="55BCAA08" w:rsidR="00B43E75" w:rsidRPr="005E6C60" w:rsidRDefault="00B43E75" w:rsidP="00B43E7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B43E75" w:rsidRPr="005E6C60" w:rsidRDefault="00B43E75" w:rsidP="00B43E75">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B43E75" w:rsidRPr="005E6C60" w:rsidRDefault="00B43E75" w:rsidP="00B43E75">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B43E75" w:rsidRPr="005E6C60" w:rsidRDefault="00B43E75" w:rsidP="00B43E75">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B43E75" w:rsidRPr="005E6C60" w:rsidRDefault="00B43E75" w:rsidP="00B43E75">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B43E75" w:rsidRPr="005E6C60" w:rsidRDefault="00B43E75" w:rsidP="00B43E75">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B43E75" w:rsidRPr="00F028F6" w:rsidRDefault="00B43E75" w:rsidP="00B43E75">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0B3F1A" w:rsidRPr="00E97BC7" w14:paraId="6B758A07" w14:textId="77777777" w:rsidTr="00061980">
        <w:trPr>
          <w:trHeight w:val="20"/>
        </w:trPr>
        <w:tc>
          <w:tcPr>
            <w:tcW w:w="1073" w:type="dxa"/>
            <w:tcBorders>
              <w:bottom w:val="single" w:sz="4" w:space="0" w:color="auto"/>
            </w:tcBorders>
            <w:shd w:val="clear" w:color="auto" w:fill="auto"/>
          </w:tcPr>
          <w:p w14:paraId="56DFF6F9" w14:textId="77777777" w:rsidR="000B3F1A" w:rsidRPr="004264B5"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0B3F1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022B11A9" w:rsidR="000B3F1A" w:rsidRPr="004264B5" w:rsidRDefault="00000000" w:rsidP="002826B5">
            <w:pPr>
              <w:rPr>
                <w:rFonts w:ascii="Arial" w:hAnsi="Arial" w:cs="Arial"/>
                <w:sz w:val="20"/>
                <w:szCs w:val="20"/>
                <w:lang w:val="en-US"/>
              </w:rPr>
            </w:pPr>
            <w:r>
              <w:fldChar w:fldCharType="begin"/>
            </w:r>
            <w:ins w:id="1897" w:author="Hiroshi ISHIKAWA (NTT DOCOMO)" w:date="2024-05-28T12:33:00Z" w16du:dateUtc="2024-05-28T07:03:00Z">
              <w:r w:rsidR="00A96D54">
                <w:instrText>HYPERLINK "C:\\3GPP meetings\\TSGCT4_123_Hyderabad\\docs\\C4-242167.zip"</w:instrText>
              </w:r>
            </w:ins>
            <w:del w:id="1898" w:author="Hiroshi ISHIKAWA (NTT DOCOMO)" w:date="2024-05-28T12:33:00Z" w16du:dateUtc="2024-05-28T07:03:00Z">
              <w:r w:rsidDel="00A96D54">
                <w:delInstrText>HYPERLINK "./docs/C4-242167.zip"</w:delInstrText>
              </w:r>
            </w:del>
            <w:ins w:id="1899" w:author="Hiroshi ISHIKAWA (NTT DOCOMO)" w:date="2024-05-28T12:33:00Z" w16du:dateUtc="2024-05-28T07:03:00Z"/>
            <w:r>
              <w:fldChar w:fldCharType="separate"/>
            </w:r>
            <w:r w:rsidR="00BC0D2A">
              <w:rPr>
                <w:rStyle w:val="af2"/>
                <w:rFonts w:ascii="Arial" w:hAnsi="Arial" w:cs="Arial"/>
                <w:sz w:val="20"/>
                <w:szCs w:val="20"/>
                <w:lang w:val="en-US"/>
              </w:rPr>
              <w:t>2167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B2B92E5" w14:textId="75D28868" w:rsidR="000B3F1A" w:rsidRPr="004264B5" w:rsidRDefault="00BC0D2A" w:rsidP="002826B5">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0B3F1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0B3F1A" w:rsidRPr="004264B5"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BC0D2A" w:rsidRDefault="00BC0D2A" w:rsidP="002826B5">
            <w:pPr>
              <w:rPr>
                <w:rFonts w:ascii="Arial" w:hAnsi="Arial" w:cs="Arial"/>
                <w:sz w:val="20"/>
                <w:szCs w:val="20"/>
              </w:rPr>
            </w:pPr>
            <w:r>
              <w:rPr>
                <w:rFonts w:ascii="Arial" w:hAnsi="Arial" w:cs="Arial"/>
                <w:sz w:val="20"/>
                <w:szCs w:val="20"/>
              </w:rPr>
              <w:t>WI TEI16</w:t>
            </w:r>
          </w:p>
          <w:p w14:paraId="2E617295" w14:textId="68767343"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E97BC7" w14:paraId="23972068" w14:textId="77777777" w:rsidTr="00061980">
        <w:trPr>
          <w:trHeight w:val="20"/>
        </w:trPr>
        <w:tc>
          <w:tcPr>
            <w:tcW w:w="1073" w:type="dxa"/>
            <w:tcBorders>
              <w:bottom w:val="single" w:sz="4" w:space="0" w:color="auto"/>
            </w:tcBorders>
            <w:shd w:val="clear" w:color="auto" w:fill="auto"/>
          </w:tcPr>
          <w:p w14:paraId="28A54DFE"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1FA38B93" w:rsidR="00BC0D2A" w:rsidRPr="004264B5" w:rsidRDefault="00000000" w:rsidP="002826B5">
            <w:pPr>
              <w:rPr>
                <w:rFonts w:ascii="Arial" w:hAnsi="Arial" w:cs="Arial"/>
                <w:sz w:val="20"/>
                <w:szCs w:val="20"/>
                <w:lang w:val="en-US"/>
              </w:rPr>
            </w:pPr>
            <w:r>
              <w:fldChar w:fldCharType="begin"/>
            </w:r>
            <w:ins w:id="1900" w:author="Hiroshi ISHIKAWA (NTT DOCOMO)" w:date="2024-05-28T12:33:00Z" w16du:dateUtc="2024-05-28T07:03:00Z">
              <w:r w:rsidR="00A96D54">
                <w:instrText>HYPERLINK "C:\\3GPP meetings\\TSGCT4_123_Hyderabad\\docs\\C4-242168.zip"</w:instrText>
              </w:r>
            </w:ins>
            <w:del w:id="1901" w:author="Hiroshi ISHIKAWA (NTT DOCOMO)" w:date="2024-05-28T12:33:00Z" w16du:dateUtc="2024-05-28T07:03:00Z">
              <w:r w:rsidDel="00A96D54">
                <w:delInstrText>HYPERLINK "./docs/C4-242168.zip"</w:delInstrText>
              </w:r>
            </w:del>
            <w:ins w:id="1902" w:author="Hiroshi ISHIKAWA (NTT DOCOMO)" w:date="2024-05-28T12:33:00Z" w16du:dateUtc="2024-05-28T07:03:00Z"/>
            <w:r>
              <w:fldChar w:fldCharType="separate"/>
            </w:r>
            <w:r w:rsidR="00BC0D2A">
              <w:rPr>
                <w:rStyle w:val="af2"/>
                <w:rFonts w:ascii="Arial" w:hAnsi="Arial" w:cs="Arial"/>
                <w:sz w:val="20"/>
                <w:szCs w:val="20"/>
                <w:lang w:val="en-US"/>
              </w:rPr>
              <w:t>2168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7158DCB0" w14:textId="0FEDA770" w:rsidR="00BC0D2A" w:rsidRPr="004264B5" w:rsidRDefault="00BC0D2A" w:rsidP="002826B5">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BC0D2A" w:rsidRDefault="00BC0D2A" w:rsidP="002826B5">
            <w:pPr>
              <w:rPr>
                <w:rFonts w:ascii="Arial" w:hAnsi="Arial" w:cs="Arial"/>
                <w:sz w:val="20"/>
                <w:szCs w:val="20"/>
              </w:rPr>
            </w:pPr>
            <w:r>
              <w:rPr>
                <w:rFonts w:ascii="Arial" w:hAnsi="Arial" w:cs="Arial"/>
                <w:sz w:val="20"/>
                <w:szCs w:val="20"/>
              </w:rPr>
              <w:t>WI TEI16</w:t>
            </w:r>
          </w:p>
          <w:p w14:paraId="1D8C1F3D" w14:textId="31BE7E77" w:rsidR="00BC0D2A" w:rsidRPr="00F028F6" w:rsidRDefault="00BC0D2A" w:rsidP="002826B5">
            <w:pPr>
              <w:rPr>
                <w:rFonts w:ascii="Arial" w:hAnsi="Arial" w:cs="Arial"/>
                <w:sz w:val="20"/>
                <w:szCs w:val="20"/>
              </w:rPr>
            </w:pPr>
            <w:r>
              <w:rPr>
                <w:rFonts w:ascii="Arial" w:hAnsi="Arial" w:cs="Arial"/>
                <w:sz w:val="20"/>
                <w:szCs w:val="20"/>
              </w:rPr>
              <w:t>CAT A</w:t>
            </w:r>
          </w:p>
        </w:tc>
      </w:tr>
      <w:tr w:rsidR="00BC0D2A" w:rsidRPr="00E97BC7" w14:paraId="0350574F" w14:textId="77777777" w:rsidTr="00061980">
        <w:trPr>
          <w:trHeight w:val="20"/>
        </w:trPr>
        <w:tc>
          <w:tcPr>
            <w:tcW w:w="1073" w:type="dxa"/>
            <w:tcBorders>
              <w:bottom w:val="single" w:sz="4" w:space="0" w:color="auto"/>
            </w:tcBorders>
            <w:shd w:val="clear" w:color="auto" w:fill="auto"/>
          </w:tcPr>
          <w:p w14:paraId="226B5CDD"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4C98460" w:rsidR="00BC0D2A" w:rsidRPr="004264B5" w:rsidRDefault="00000000" w:rsidP="002826B5">
            <w:pPr>
              <w:rPr>
                <w:rFonts w:ascii="Arial" w:hAnsi="Arial" w:cs="Arial"/>
                <w:sz w:val="20"/>
                <w:szCs w:val="20"/>
                <w:lang w:val="en-US"/>
              </w:rPr>
            </w:pPr>
            <w:r>
              <w:fldChar w:fldCharType="begin"/>
            </w:r>
            <w:ins w:id="1903" w:author="Hiroshi ISHIKAWA (NTT DOCOMO)" w:date="2024-05-28T12:33:00Z" w16du:dateUtc="2024-05-28T07:03:00Z">
              <w:r w:rsidR="00A96D54">
                <w:instrText>HYPERLINK "C:\\3GPP meetings\\TSGCT4_123_Hyderabad\\docs\\C4-242169.zip"</w:instrText>
              </w:r>
            </w:ins>
            <w:del w:id="1904" w:author="Hiroshi ISHIKAWA (NTT DOCOMO)" w:date="2024-05-28T12:33:00Z" w16du:dateUtc="2024-05-28T07:03:00Z">
              <w:r w:rsidDel="00A96D54">
                <w:delInstrText>HYPERLINK "./docs/C4-242169.zip"</w:delInstrText>
              </w:r>
            </w:del>
            <w:ins w:id="1905" w:author="Hiroshi ISHIKAWA (NTT DOCOMO)" w:date="2024-05-28T12:33:00Z" w16du:dateUtc="2024-05-28T07:03:00Z"/>
            <w:r>
              <w:fldChar w:fldCharType="separate"/>
            </w:r>
            <w:r w:rsidR="00BC0D2A">
              <w:rPr>
                <w:rStyle w:val="af2"/>
                <w:rFonts w:ascii="Arial" w:hAnsi="Arial" w:cs="Arial"/>
                <w:sz w:val="20"/>
                <w:szCs w:val="20"/>
                <w:lang w:val="en-US"/>
              </w:rPr>
              <w:t>2169</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
          <w:p w14:paraId="5F1CA3B0" w14:textId="67C0E3F0" w:rsidR="00BC0D2A" w:rsidRPr="004264B5" w:rsidRDefault="00BC0D2A" w:rsidP="002826B5">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BC0D2A" w:rsidRDefault="00BC0D2A" w:rsidP="002826B5">
            <w:pPr>
              <w:rPr>
                <w:rFonts w:ascii="Arial" w:hAnsi="Arial" w:cs="Arial"/>
                <w:sz w:val="20"/>
                <w:szCs w:val="20"/>
              </w:rPr>
            </w:pPr>
            <w:r>
              <w:rPr>
                <w:rFonts w:ascii="Arial" w:hAnsi="Arial" w:cs="Arial"/>
                <w:sz w:val="20"/>
                <w:szCs w:val="20"/>
              </w:rPr>
              <w:t>WI TEI16</w:t>
            </w:r>
          </w:p>
          <w:p w14:paraId="491D4797" w14:textId="3557E91F" w:rsidR="00BC0D2A" w:rsidRPr="00F028F6" w:rsidRDefault="00BC0D2A" w:rsidP="002826B5">
            <w:pPr>
              <w:rPr>
                <w:rFonts w:ascii="Arial" w:hAnsi="Arial" w:cs="Arial"/>
                <w:sz w:val="20"/>
                <w:szCs w:val="20"/>
              </w:rPr>
            </w:pPr>
            <w:r>
              <w:rPr>
                <w:rFonts w:ascii="Arial" w:hAnsi="Arial" w:cs="Arial"/>
                <w:sz w:val="20"/>
                <w:szCs w:val="20"/>
              </w:rPr>
              <w:t>CAT A</w:t>
            </w:r>
          </w:p>
        </w:tc>
      </w:tr>
      <w:tr w:rsidR="00815593"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815593" w:rsidRPr="004264B5" w:rsidRDefault="00815593" w:rsidP="002826B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815593" w:rsidRPr="00815593" w:rsidRDefault="00815593" w:rsidP="002826B5">
            <w:pPr>
              <w:ind w:left="7" w:firstLine="17"/>
              <w:rPr>
                <w:rFonts w:ascii="Arial" w:eastAsiaTheme="minorEastAsia" w:hAnsi="Arial" w:cs="Arial"/>
                <w:b/>
                <w:lang w:val="en-US" w:eastAsia="zh-CN"/>
              </w:rPr>
            </w:pPr>
            <w:r>
              <w:rPr>
                <w:rFonts w:ascii="Arial" w:eastAsiaTheme="minorEastAsia" w:hAnsi="Arial" w:cs="Arial"/>
                <w:b/>
                <w:lang w:val="en-US" w:eastAsia="zh-CN"/>
              </w:rPr>
              <w:t>AoB of Rel-16 and earlier</w:t>
            </w:r>
          </w:p>
        </w:tc>
        <w:tc>
          <w:tcPr>
            <w:tcW w:w="1192" w:type="dxa"/>
            <w:tcBorders>
              <w:bottom w:val="single" w:sz="4" w:space="0" w:color="auto"/>
            </w:tcBorders>
            <w:shd w:val="clear" w:color="auto" w:fill="D99594"/>
          </w:tcPr>
          <w:p w14:paraId="77CBF882" w14:textId="77777777" w:rsidR="00815593" w:rsidRPr="004264B5" w:rsidRDefault="00815593" w:rsidP="002826B5">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815593" w:rsidRPr="004264B5" w:rsidRDefault="00815593" w:rsidP="002826B5">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815593" w:rsidRPr="004264B5" w:rsidRDefault="00815593" w:rsidP="002826B5">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815593" w:rsidRPr="004264B5" w:rsidRDefault="00815593" w:rsidP="002826B5">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815593" w:rsidRPr="00F028F6" w:rsidRDefault="00815593" w:rsidP="002826B5">
            <w:pPr>
              <w:rPr>
                <w:rFonts w:ascii="Arial" w:hAnsi="Arial" w:cs="Arial"/>
                <w:sz w:val="20"/>
                <w:szCs w:val="20"/>
              </w:rPr>
            </w:pPr>
          </w:p>
        </w:tc>
      </w:tr>
      <w:tr w:rsidR="000B3F1A"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0B3F1A" w:rsidRPr="004264B5"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0B3F1A" w:rsidRPr="004264B5" w:rsidRDefault="000B3F1A" w:rsidP="00AE34C4">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0B3F1A" w:rsidRPr="004264B5"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0B3F1A" w:rsidRPr="004264B5"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0B3F1A" w:rsidRPr="004264B5"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0B3F1A" w:rsidRPr="004264B5"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0B3F1A" w:rsidRPr="00F028F6" w:rsidRDefault="000B3F1A" w:rsidP="00AE34C4">
            <w:pPr>
              <w:rPr>
                <w:rFonts w:ascii="Arial" w:hAnsi="Arial" w:cs="Arial"/>
                <w:sz w:val="20"/>
                <w:szCs w:val="20"/>
              </w:rPr>
            </w:pPr>
          </w:p>
        </w:tc>
      </w:tr>
      <w:tr w:rsidR="00AE34C4"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E34C4" w:rsidRPr="004264B5" w:rsidRDefault="00AE34C4" w:rsidP="00AE34C4">
            <w:pPr>
              <w:rPr>
                <w:rFonts w:ascii="Arial" w:eastAsia="Batang" w:hAnsi="Arial" w:cs="Arial"/>
                <w:b/>
                <w:lang w:eastAsia="ko-KR"/>
              </w:rPr>
            </w:pPr>
            <w:r w:rsidRPr="004264B5">
              <w:rPr>
                <w:rFonts w:ascii="Arial" w:eastAsia="Batang" w:hAnsi="Arial" w:cs="Arial"/>
                <w:b/>
                <w:lang w:eastAsia="ko-KR"/>
              </w:rPr>
              <w:t>8.3.</w:t>
            </w:r>
            <w:r w:rsidR="00815593">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E34C4" w:rsidRPr="004264B5" w:rsidRDefault="00AE34C4" w:rsidP="00AE34C4">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E34C4" w:rsidRPr="004264B5"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E34C4" w:rsidRPr="004264B5"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E34C4" w:rsidRPr="004264B5"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E34C4" w:rsidRPr="004264B5"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AE34C4" w:rsidRPr="00431B22" w:rsidRDefault="00AE34C4" w:rsidP="00AE34C4">
            <w:pPr>
              <w:rPr>
                <w:rFonts w:ascii="Arial" w:eastAsiaTheme="minorEastAsia" w:hAnsi="Arial" w:cs="Arial"/>
                <w:sz w:val="20"/>
                <w:szCs w:val="20"/>
                <w:lang w:eastAsia="zh-CN"/>
              </w:rPr>
            </w:pPr>
            <w:r w:rsidRPr="00F028F6">
              <w:rPr>
                <w:rFonts w:ascii="Arial" w:hAnsi="Arial" w:cs="Arial"/>
                <w:sz w:val="20"/>
                <w:szCs w:val="20"/>
              </w:rPr>
              <w:t>TEI16</w:t>
            </w:r>
            <w:r w:rsidR="00431B22">
              <w:rPr>
                <w:rFonts w:ascii="Arial" w:eastAsiaTheme="minorEastAsia" w:hAnsi="Arial" w:cs="Arial" w:hint="eastAsia"/>
                <w:sz w:val="20"/>
                <w:szCs w:val="20"/>
                <w:lang w:eastAsia="zh-CN"/>
              </w:rPr>
              <w:t>, TEI15</w:t>
            </w:r>
          </w:p>
        </w:tc>
      </w:tr>
      <w:tr w:rsidR="00512A7D"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512A7D" w:rsidRPr="005E6C60" w:rsidRDefault="00512A7D"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E95345" w:rsidRPr="005E6C60" w:rsidRDefault="00E95345" w:rsidP="00F958E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E95345" w:rsidRDefault="00E95345" w:rsidP="00F958E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512A7D"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512A7D" w:rsidRPr="00FE3934" w:rsidRDefault="00512A7D"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29.598 0 Rel1</w:t>
            </w:r>
            <w:r w:rsidR="004F4BB4">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E95345" w:rsidRPr="005E6C60" w:rsidRDefault="00E95345" w:rsidP="00F958E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E95345" w:rsidRPr="005E6C60" w:rsidRDefault="00E95345" w:rsidP="00F958E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F96D02"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F96D02" w:rsidRPr="00E95345" w:rsidRDefault="00F96D02"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F96D02" w:rsidRPr="005E6C60" w:rsidRDefault="00F96D02"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F96D02" w:rsidRPr="005E6C60" w:rsidRDefault="00F96D02"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F96D02" w:rsidRPr="005E6C60" w:rsidRDefault="00F96D02" w:rsidP="00BF3436">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F96D02" w:rsidRPr="00F028F6" w:rsidRDefault="00F96D02"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C4C76"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0C4C76" w:rsidRPr="005E6C60" w:rsidRDefault="000C4C76"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0C4C76" w:rsidRPr="005E6C60" w:rsidRDefault="000C4C76"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0C4C76" w:rsidRPr="005E6C60" w:rsidRDefault="000C4C76"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0C4C76" w:rsidRDefault="000C4C76"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0C4C76" w:rsidRPr="00F028F6" w:rsidRDefault="000C4C76"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985B02"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985B02" w:rsidRPr="000C4C76" w:rsidRDefault="00985B02" w:rsidP="00985B02">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985B02" w:rsidRPr="00AF1EA4" w:rsidRDefault="00985B02" w:rsidP="00985B02">
            <w:pPr>
              <w:rPr>
                <w:rFonts w:ascii="Arial" w:hAnsi="Arial" w:cs="Arial"/>
                <w:lang w:val="en-US"/>
              </w:rPr>
            </w:pPr>
          </w:p>
        </w:tc>
        <w:tc>
          <w:tcPr>
            <w:tcW w:w="1192" w:type="dxa"/>
            <w:tcBorders>
              <w:bottom w:val="single" w:sz="4" w:space="0" w:color="auto"/>
            </w:tcBorders>
            <w:shd w:val="clear" w:color="auto" w:fill="auto"/>
          </w:tcPr>
          <w:p w14:paraId="67C7D514" w14:textId="77777777" w:rsidR="00985B02" w:rsidRPr="00AF1EA4"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985B02" w:rsidRPr="00AF1EA4"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985B02" w:rsidRPr="00AF1EA4"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985B02" w:rsidRPr="00AF1EA4"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985B02" w:rsidRPr="00F028F6" w:rsidRDefault="00985B02" w:rsidP="00985B02">
            <w:pPr>
              <w:rPr>
                <w:rFonts w:ascii="Arial" w:hAnsi="Arial" w:cs="Arial"/>
                <w:sz w:val="20"/>
                <w:szCs w:val="20"/>
                <w:lang w:val="en-US"/>
              </w:rPr>
            </w:pPr>
          </w:p>
        </w:tc>
      </w:tr>
      <w:tr w:rsidR="00985B02"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985B02" w:rsidRPr="00FE3934" w:rsidRDefault="00985B02" w:rsidP="00985B02">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985B02" w:rsidRPr="00F028F6" w:rsidRDefault="00985B02" w:rsidP="00985B02">
            <w:pPr>
              <w:rPr>
                <w:rFonts w:ascii="Arial" w:hAnsi="Arial" w:cs="Arial"/>
                <w:sz w:val="20"/>
                <w:szCs w:val="20"/>
                <w:lang w:val="en-US"/>
              </w:rPr>
            </w:pPr>
          </w:p>
        </w:tc>
      </w:tr>
      <w:tr w:rsidR="00985B02"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985B02" w:rsidRPr="005E6C60" w:rsidRDefault="00985B02" w:rsidP="00985B0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985B02" w:rsidRPr="005E6C60" w:rsidRDefault="00985B02" w:rsidP="00985B0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985B02" w:rsidRPr="00F028F6" w:rsidRDefault="00985B02" w:rsidP="00985B02">
            <w:pPr>
              <w:rPr>
                <w:rFonts w:ascii="Arial" w:hAnsi="Arial" w:cs="Arial"/>
                <w:sz w:val="20"/>
                <w:szCs w:val="20"/>
                <w:lang w:val="en-US"/>
              </w:rPr>
            </w:pPr>
          </w:p>
        </w:tc>
      </w:tr>
      <w:tr w:rsidR="00985B02"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985B02" w:rsidRPr="005E6C60" w:rsidRDefault="00985B02" w:rsidP="00985B0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985B02" w:rsidRPr="00F028F6" w:rsidRDefault="00985B02" w:rsidP="00985B02">
            <w:pPr>
              <w:rPr>
                <w:rFonts w:ascii="Arial" w:hAnsi="Arial" w:cs="Arial"/>
                <w:sz w:val="20"/>
                <w:szCs w:val="20"/>
              </w:rPr>
            </w:pPr>
          </w:p>
        </w:tc>
      </w:tr>
      <w:tr w:rsidR="00077B7A" w:rsidRPr="000B15DD" w14:paraId="5EF3CF87" w14:textId="77777777" w:rsidTr="00061980">
        <w:trPr>
          <w:trHeight w:val="20"/>
        </w:trPr>
        <w:tc>
          <w:tcPr>
            <w:tcW w:w="1073" w:type="dxa"/>
            <w:tcBorders>
              <w:bottom w:val="single" w:sz="4" w:space="0" w:color="auto"/>
            </w:tcBorders>
            <w:shd w:val="clear" w:color="auto" w:fill="C2D69B"/>
          </w:tcPr>
          <w:p w14:paraId="5EE99320" w14:textId="4874643A" w:rsidR="00077B7A" w:rsidRPr="00077B7A"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077B7A" w:rsidRPr="00077B7A" w:rsidRDefault="00077B7A" w:rsidP="00077B7A">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077B7A" w:rsidRPr="00F028F6" w:rsidRDefault="00077B7A" w:rsidP="00571D5B">
            <w:pPr>
              <w:rPr>
                <w:rFonts w:ascii="Arial" w:hAnsi="Arial" w:cs="Arial"/>
                <w:sz w:val="20"/>
                <w:szCs w:val="20"/>
              </w:rPr>
            </w:pPr>
          </w:p>
        </w:tc>
      </w:tr>
      <w:tr w:rsidR="00427666" w:rsidRPr="009D49EE" w14:paraId="7FD6399C" w14:textId="77777777" w:rsidTr="00061980">
        <w:trPr>
          <w:trHeight w:val="20"/>
        </w:trPr>
        <w:tc>
          <w:tcPr>
            <w:tcW w:w="1073" w:type="dxa"/>
            <w:tcBorders>
              <w:bottom w:val="single" w:sz="4" w:space="0" w:color="auto"/>
            </w:tcBorders>
            <w:shd w:val="clear" w:color="auto" w:fill="auto"/>
          </w:tcPr>
          <w:p w14:paraId="30D5ED03" w14:textId="77777777" w:rsidR="00427666" w:rsidRPr="005E6C60" w:rsidRDefault="00427666" w:rsidP="00AE4D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27666" w:rsidRDefault="00061980" w:rsidP="00AE4DA7">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493564D1" w:rsidR="00427666" w:rsidRPr="005E6C60" w:rsidRDefault="00000000" w:rsidP="00AE4DA7">
            <w:pPr>
              <w:rPr>
                <w:rFonts w:ascii="Arial" w:hAnsi="Arial" w:cs="Arial"/>
                <w:color w:val="000000"/>
                <w:sz w:val="20"/>
                <w:szCs w:val="20"/>
              </w:rPr>
            </w:pPr>
            <w:r>
              <w:fldChar w:fldCharType="begin"/>
            </w:r>
            <w:ins w:id="1906" w:author="Hiroshi ISHIKAWA (NTT DOCOMO)" w:date="2024-05-28T12:33:00Z" w16du:dateUtc="2024-05-28T07:03:00Z">
              <w:r w:rsidR="00A96D54">
                <w:instrText>HYPERLINK "C:\\3GPP meetings\\TSGCT4_123_Hyderabad\\docs\\C4-242199.zip"</w:instrText>
              </w:r>
            </w:ins>
            <w:del w:id="1907" w:author="Hiroshi ISHIKAWA (NTT DOCOMO)" w:date="2024-05-28T12:33:00Z" w16du:dateUtc="2024-05-28T07:03:00Z">
              <w:r w:rsidDel="00A96D54">
                <w:delInstrText>HYPERLINK "./docs/C4-242199.zip"</w:delInstrText>
              </w:r>
            </w:del>
            <w:ins w:id="1908" w:author="Hiroshi ISHIKAWA (NTT DOCOMO)" w:date="2024-05-28T12:33:00Z" w16du:dateUtc="2024-05-28T07:03:00Z"/>
            <w:r>
              <w:fldChar w:fldCharType="separate"/>
            </w:r>
            <w:r w:rsidR="00BC0D2A">
              <w:rPr>
                <w:rStyle w:val="af2"/>
                <w:rFonts w:ascii="Arial" w:hAnsi="Arial" w:cs="Arial"/>
                <w:sz w:val="20"/>
                <w:szCs w:val="20"/>
              </w:rPr>
              <w:t>2199</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2E1CC624" w14:textId="19C7E6F3" w:rsidR="00427666" w:rsidRPr="005E6C60" w:rsidRDefault="00BC0D2A" w:rsidP="00AE4DA7">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27666" w:rsidRPr="005E6C60" w:rsidRDefault="00BC0D2A" w:rsidP="00AE4DA7">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27666" w:rsidRPr="00932E12" w:rsidRDefault="00427666" w:rsidP="00AE4D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27666" w:rsidRPr="00F028F6" w:rsidRDefault="00427666" w:rsidP="00AE4DA7">
            <w:pPr>
              <w:rPr>
                <w:rFonts w:ascii="Arial" w:hAnsi="Arial" w:cs="Arial"/>
                <w:i/>
                <w:sz w:val="20"/>
                <w:szCs w:val="20"/>
                <w:lang w:val="en-US"/>
              </w:rPr>
            </w:pPr>
          </w:p>
        </w:tc>
      </w:tr>
      <w:tr w:rsidR="00BC0D2A" w:rsidRPr="000B15DD" w14:paraId="35BEA878" w14:textId="77777777" w:rsidTr="00FE3934">
        <w:trPr>
          <w:trHeight w:val="20"/>
        </w:trPr>
        <w:tc>
          <w:tcPr>
            <w:tcW w:w="1073" w:type="dxa"/>
            <w:tcBorders>
              <w:bottom w:val="single" w:sz="4" w:space="0" w:color="auto"/>
            </w:tcBorders>
            <w:shd w:val="clear" w:color="auto" w:fill="auto"/>
          </w:tcPr>
          <w:p w14:paraId="38BB6CEE" w14:textId="77777777" w:rsidR="00BC0D2A" w:rsidRPr="005E6C60" w:rsidRDefault="00BC0D2A"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BC0D2A" w:rsidRPr="005E6C60" w:rsidRDefault="00061980"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17A23AE5" w:rsidR="00BC0D2A" w:rsidRPr="005E6C60" w:rsidRDefault="00000000" w:rsidP="00571D5B">
            <w:pPr>
              <w:rPr>
                <w:rFonts w:ascii="Arial" w:hAnsi="Arial" w:cs="Arial"/>
                <w:color w:val="000000"/>
                <w:sz w:val="20"/>
                <w:szCs w:val="20"/>
              </w:rPr>
            </w:pPr>
            <w:r>
              <w:fldChar w:fldCharType="begin"/>
            </w:r>
            <w:ins w:id="1909" w:author="Hiroshi ISHIKAWA (NTT DOCOMO)" w:date="2024-05-28T12:33:00Z" w16du:dateUtc="2024-05-28T07:03:00Z">
              <w:r w:rsidR="00A96D54">
                <w:instrText>HYPERLINK "C:\\3GPP meetings\\TSGCT4_123_Hyderabad\\docs\\C4-242241.zip"</w:instrText>
              </w:r>
            </w:ins>
            <w:del w:id="1910" w:author="Hiroshi ISHIKAWA (NTT DOCOMO)" w:date="2024-05-28T12:33:00Z" w16du:dateUtc="2024-05-28T07:03:00Z">
              <w:r w:rsidDel="00A96D54">
                <w:delInstrText>HYPERLINK "./docs/C4-242241.zip"</w:delInstrText>
              </w:r>
            </w:del>
            <w:ins w:id="1911" w:author="Hiroshi ISHIKAWA (NTT DOCOMO)" w:date="2024-05-28T12:33:00Z" w16du:dateUtc="2024-05-28T07:03:00Z"/>
            <w:r>
              <w:fldChar w:fldCharType="separate"/>
            </w:r>
            <w:r w:rsidR="00BC0D2A">
              <w:rPr>
                <w:rStyle w:val="af2"/>
                <w:rFonts w:ascii="Arial" w:hAnsi="Arial" w:cs="Arial"/>
                <w:sz w:val="20"/>
                <w:szCs w:val="20"/>
              </w:rPr>
              <w:t>2241</w:t>
            </w:r>
            <w:r>
              <w:rPr>
                <w:rStyle w:val="af2"/>
                <w:rFonts w:ascii="Arial" w:hAnsi="Arial" w:cs="Arial"/>
                <w:sz w:val="20"/>
                <w:szCs w:val="20"/>
              </w:rPr>
              <w:fldChar w:fldCharType="end"/>
            </w:r>
          </w:p>
        </w:tc>
        <w:tc>
          <w:tcPr>
            <w:tcW w:w="4132" w:type="dxa"/>
            <w:tcBorders>
              <w:bottom w:val="single" w:sz="4" w:space="0" w:color="auto"/>
            </w:tcBorders>
            <w:shd w:val="clear" w:color="auto" w:fill="FFFF00"/>
          </w:tcPr>
          <w:p w14:paraId="0C9D4D7A" w14:textId="56AE513A" w:rsidR="00BC0D2A" w:rsidRPr="005E6C60" w:rsidRDefault="00BC0D2A" w:rsidP="00571D5B">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BC0D2A" w:rsidRPr="005E6C60" w:rsidRDefault="00BC0D2A" w:rsidP="00571D5B">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BC0D2A" w:rsidRPr="005E6C60" w:rsidRDefault="00BC0D2A" w:rsidP="00571D5B">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BC0D2A" w:rsidRDefault="00BC0D2A" w:rsidP="00571D5B">
            <w:pPr>
              <w:rPr>
                <w:rFonts w:ascii="Arial" w:hAnsi="Arial" w:cs="Arial"/>
                <w:sz w:val="20"/>
                <w:szCs w:val="20"/>
              </w:rPr>
            </w:pPr>
            <w:r>
              <w:rPr>
                <w:rFonts w:ascii="Arial" w:hAnsi="Arial" w:cs="Arial"/>
                <w:sz w:val="20"/>
                <w:szCs w:val="20"/>
              </w:rPr>
              <w:t>WI TEI19</w:t>
            </w:r>
          </w:p>
          <w:p w14:paraId="52D0F7C8" w14:textId="0DDB9175" w:rsidR="00BC0D2A" w:rsidRPr="00F028F6" w:rsidRDefault="00BC0D2A" w:rsidP="00571D5B">
            <w:pPr>
              <w:rPr>
                <w:rFonts w:ascii="Arial" w:hAnsi="Arial" w:cs="Arial"/>
                <w:sz w:val="20"/>
                <w:szCs w:val="20"/>
              </w:rPr>
            </w:pPr>
            <w:r>
              <w:rPr>
                <w:rFonts w:ascii="Arial" w:hAnsi="Arial" w:cs="Arial"/>
                <w:sz w:val="20"/>
                <w:szCs w:val="20"/>
              </w:rPr>
              <w:t>CAT B</w:t>
            </w:r>
          </w:p>
        </w:tc>
      </w:tr>
      <w:tr w:rsidR="00C1377D"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C1377D" w:rsidRPr="005E6C60" w:rsidRDefault="00C1377D"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C1377D" w:rsidRDefault="00C1377D"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2CF8E22B" w:rsidR="00C1377D" w:rsidRDefault="00000000" w:rsidP="00571D5B">
            <w:r>
              <w:fldChar w:fldCharType="begin"/>
            </w:r>
            <w:ins w:id="1912" w:author="Hiroshi ISHIKAWA (NTT DOCOMO)" w:date="2024-05-28T12:33:00Z" w16du:dateUtc="2024-05-28T07:03:00Z">
              <w:r w:rsidR="00A96D54">
                <w:instrText>HYPERLINK "C:\\3GPP meetings\\TSGCT4_123_Hyderabad\\docs\\C4-242287.zip"</w:instrText>
              </w:r>
            </w:ins>
            <w:del w:id="1913" w:author="Hiroshi ISHIKAWA (NTT DOCOMO)" w:date="2024-05-28T12:33:00Z" w16du:dateUtc="2024-05-28T07:03:00Z">
              <w:r w:rsidDel="00A96D54">
                <w:delInstrText>HYPERLINK "./docs/C4-242287.zip"</w:delInstrText>
              </w:r>
            </w:del>
            <w:ins w:id="1914" w:author="Hiroshi ISHIKAWA (NTT DOCOMO)" w:date="2024-05-28T12:33:00Z" w16du:dateUtc="2024-05-28T07:03:00Z"/>
            <w:r>
              <w:fldChar w:fldCharType="separate"/>
            </w:r>
            <w:r w:rsidR="00C1377D">
              <w:rPr>
                <w:rStyle w:val="af2"/>
              </w:rPr>
              <w:t>2287</w:t>
            </w:r>
            <w:r>
              <w:rPr>
                <w:rStyle w:val="af2"/>
              </w:rPr>
              <w:fldChar w:fldCharType="end"/>
            </w:r>
          </w:p>
        </w:tc>
        <w:tc>
          <w:tcPr>
            <w:tcW w:w="4132" w:type="dxa"/>
            <w:tcBorders>
              <w:bottom w:val="single" w:sz="4" w:space="0" w:color="auto"/>
            </w:tcBorders>
            <w:shd w:val="clear" w:color="auto" w:fill="FFFF00"/>
          </w:tcPr>
          <w:p w14:paraId="42DDF022" w14:textId="59CA4B49"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w:t>
            </w:r>
            <w:r w:rsidR="00675D87">
              <w:rPr>
                <w:rFonts w:ascii="Arial" w:eastAsiaTheme="minorEastAsia" w:hAnsi="Arial" w:cs="Arial" w:hint="eastAsia"/>
                <w:color w:val="000000"/>
                <w:sz w:val="20"/>
                <w:szCs w:val="20"/>
                <w:lang w:eastAsia="zh-CN"/>
              </w:rPr>
              <w:t xml:space="preserve">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C1377D" w:rsidRPr="005E6C60" w:rsidRDefault="00C1377D" w:rsidP="00571D5B">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C1377D" w:rsidRDefault="00C1377D" w:rsidP="00571D5B">
            <w:pPr>
              <w:rPr>
                <w:rFonts w:ascii="Arial" w:hAnsi="Arial" w:cs="Arial"/>
                <w:sz w:val="20"/>
                <w:szCs w:val="20"/>
              </w:rPr>
            </w:pPr>
          </w:p>
        </w:tc>
      </w:tr>
      <w:tr w:rsidR="00077B7A"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077B7A" w:rsidRPr="00424809"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sidR="00424809">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077B7A" w:rsidRPr="005E6C60" w:rsidRDefault="00077B7A" w:rsidP="00571D5B">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077B7A" w:rsidRPr="00F028F6" w:rsidRDefault="00077B7A" w:rsidP="00571D5B">
            <w:pPr>
              <w:rPr>
                <w:rFonts w:ascii="Arial" w:hAnsi="Arial" w:cs="Arial"/>
                <w:sz w:val="20"/>
                <w:szCs w:val="20"/>
              </w:rPr>
            </w:pPr>
          </w:p>
        </w:tc>
      </w:tr>
      <w:tr w:rsidR="00077B7A"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077B7A" w:rsidRPr="005E6C60" w:rsidRDefault="00077B7A"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077B7A" w:rsidRPr="005E6C60" w:rsidRDefault="00077B7A" w:rsidP="00985B0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077B7A" w:rsidRPr="005E6C60" w:rsidRDefault="00077B7A"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077B7A" w:rsidRPr="007B22DC" w:rsidRDefault="00077B7A"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077B7A" w:rsidRPr="005E6C60" w:rsidRDefault="00077B7A"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077B7A" w:rsidRPr="005E6C60" w:rsidRDefault="00077B7A"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077B7A" w:rsidRPr="00F028F6" w:rsidRDefault="00077B7A" w:rsidP="00985B02">
            <w:pPr>
              <w:rPr>
                <w:rFonts w:ascii="Arial" w:hAnsi="Arial" w:cs="Arial"/>
                <w:sz w:val="20"/>
                <w:szCs w:val="20"/>
                <w:lang w:val="en-US"/>
              </w:rPr>
            </w:pPr>
          </w:p>
        </w:tc>
      </w:tr>
      <w:tr w:rsidR="00985B02"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985B02" w:rsidRPr="005E6C60" w:rsidRDefault="00985B02" w:rsidP="00985B0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985B02" w:rsidRPr="00F028F6" w:rsidRDefault="00985B02" w:rsidP="00985B02">
            <w:pPr>
              <w:rPr>
                <w:rFonts w:ascii="Arial" w:hAnsi="Arial" w:cs="Arial"/>
                <w:sz w:val="20"/>
                <w:szCs w:val="20"/>
              </w:rPr>
            </w:pPr>
          </w:p>
        </w:tc>
      </w:tr>
      <w:tr w:rsidR="00985B02"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985B02" w:rsidRPr="005E6C60" w:rsidRDefault="00985B02"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985B02" w:rsidRPr="005E6C60" w:rsidRDefault="00985B02" w:rsidP="00985B0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985B02" w:rsidRPr="005E6C60" w:rsidRDefault="00985B02"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985B02" w:rsidRPr="005E6C60" w:rsidRDefault="00985B02" w:rsidP="00985B0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985B02" w:rsidRPr="005E6C60" w:rsidRDefault="00985B02"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985B02" w:rsidRPr="005E6C60" w:rsidRDefault="00985B02"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985B02" w:rsidRPr="00F028F6" w:rsidRDefault="00985B02" w:rsidP="00985B02">
            <w:pPr>
              <w:rPr>
                <w:rFonts w:ascii="Arial" w:hAnsi="Arial" w:cs="Arial"/>
                <w:sz w:val="20"/>
                <w:szCs w:val="20"/>
                <w:lang w:val="en-US"/>
              </w:rPr>
            </w:pPr>
          </w:p>
        </w:tc>
      </w:tr>
      <w:tr w:rsidR="00985B02"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985B02" w:rsidRPr="005E6C60"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985B02" w:rsidRPr="00F028F6" w:rsidRDefault="00985B02" w:rsidP="00985B02">
            <w:pPr>
              <w:rPr>
                <w:rFonts w:ascii="Arial" w:hAnsi="Arial" w:cs="Arial"/>
                <w:sz w:val="20"/>
                <w:szCs w:val="20"/>
                <w:lang w:val="en-US"/>
              </w:rPr>
            </w:pPr>
          </w:p>
        </w:tc>
      </w:tr>
      <w:tr w:rsidR="00985B02" w:rsidRPr="00AF1EA4" w14:paraId="0D00C219" w14:textId="77777777" w:rsidTr="00BC0D2A">
        <w:trPr>
          <w:trHeight w:val="20"/>
        </w:trPr>
        <w:tc>
          <w:tcPr>
            <w:tcW w:w="1073" w:type="dxa"/>
            <w:shd w:val="clear" w:color="auto" w:fill="auto"/>
          </w:tcPr>
          <w:p w14:paraId="0E444235" w14:textId="77777777" w:rsidR="00985B02" w:rsidRPr="00A4269A" w:rsidRDefault="00985B02" w:rsidP="00985B02">
            <w:pPr>
              <w:rPr>
                <w:rFonts w:ascii="Arial" w:eastAsia="Batang" w:hAnsi="Arial" w:cs="Arial"/>
                <w:b/>
                <w:color w:val="000000"/>
                <w:lang w:val="en-US" w:eastAsia="ko-KR"/>
              </w:rPr>
            </w:pPr>
          </w:p>
        </w:tc>
        <w:tc>
          <w:tcPr>
            <w:tcW w:w="2550" w:type="dxa"/>
            <w:shd w:val="clear" w:color="auto" w:fill="auto"/>
          </w:tcPr>
          <w:p w14:paraId="6BAC99C8" w14:textId="77777777" w:rsidR="00985B02" w:rsidRPr="00A4269A" w:rsidRDefault="00985B02" w:rsidP="00985B02">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985B02" w:rsidRPr="00A4269A" w:rsidRDefault="00985B02" w:rsidP="00985B02">
            <w:pPr>
              <w:rPr>
                <w:rFonts w:ascii="Arial" w:hAnsi="Arial" w:cs="Arial"/>
                <w:color w:val="000000"/>
                <w:sz w:val="20"/>
                <w:szCs w:val="20"/>
                <w:lang w:val="en-US"/>
              </w:rPr>
            </w:pPr>
          </w:p>
        </w:tc>
        <w:tc>
          <w:tcPr>
            <w:tcW w:w="6368" w:type="dxa"/>
            <w:shd w:val="clear" w:color="auto" w:fill="00FFFF"/>
          </w:tcPr>
          <w:p w14:paraId="047EBC0C" w14:textId="77777777" w:rsidR="00985B02" w:rsidRPr="00F028F6" w:rsidRDefault="00985B02" w:rsidP="00985B02">
            <w:pPr>
              <w:rPr>
                <w:rFonts w:ascii="Arial" w:hAnsi="Arial" w:cs="Arial"/>
                <w:sz w:val="20"/>
                <w:szCs w:val="20"/>
                <w:lang w:val="en-US"/>
              </w:rPr>
            </w:pPr>
          </w:p>
        </w:tc>
      </w:tr>
      <w:tr w:rsidR="00985B02" w:rsidRPr="00CB5996" w14:paraId="0EB1D686" w14:textId="77777777" w:rsidTr="00575F2A">
        <w:trPr>
          <w:trHeight w:val="20"/>
        </w:trPr>
        <w:tc>
          <w:tcPr>
            <w:tcW w:w="1073" w:type="dxa"/>
            <w:shd w:val="clear" w:color="auto" w:fill="DAEEF3"/>
          </w:tcPr>
          <w:p w14:paraId="7122F339"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985B02" w:rsidRPr="005E6C60" w:rsidRDefault="00985B02" w:rsidP="00985B0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sidR="00664850">
              <w:rPr>
                <w:rFonts w:ascii="Arial" w:eastAsia="Batang" w:hAnsi="Arial" w:cs="Arial"/>
                <w:b/>
                <w:color w:val="000000"/>
                <w:lang w:val="en-US" w:eastAsia="ko-KR"/>
              </w:rPr>
              <w:t>6</w:t>
            </w:r>
            <w:r w:rsidRPr="005E6C60">
              <w:rPr>
                <w:rFonts w:ascii="Arial" w:eastAsia="Batang" w:hAnsi="Arial" w:cs="Arial"/>
                <w:b/>
                <w:color w:val="000000"/>
                <w:lang w:val="en-US" w:eastAsia="ko-KR"/>
              </w:rPr>
              <w:t>:00</w:t>
            </w:r>
            <w:r w:rsidR="00377EFA">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985B02" w:rsidRPr="005E6C60" w:rsidRDefault="00985B02" w:rsidP="00985B02">
            <w:pPr>
              <w:rPr>
                <w:rFonts w:ascii="Arial" w:hAnsi="Arial" w:cs="Arial"/>
                <w:color w:val="000000"/>
                <w:sz w:val="20"/>
                <w:szCs w:val="20"/>
                <w:lang w:val="en-US"/>
              </w:rPr>
            </w:pPr>
          </w:p>
        </w:tc>
        <w:tc>
          <w:tcPr>
            <w:tcW w:w="4132" w:type="dxa"/>
            <w:shd w:val="clear" w:color="auto" w:fill="DAEEF3"/>
          </w:tcPr>
          <w:p w14:paraId="0896422E" w14:textId="77777777" w:rsidR="00985B02" w:rsidRPr="005E6C60" w:rsidRDefault="00985B02" w:rsidP="00985B02">
            <w:pPr>
              <w:rPr>
                <w:rFonts w:ascii="Arial" w:hAnsi="Arial" w:cs="Arial"/>
                <w:color w:val="000000"/>
                <w:sz w:val="20"/>
                <w:szCs w:val="20"/>
                <w:lang w:val="en-US"/>
              </w:rPr>
            </w:pPr>
          </w:p>
        </w:tc>
        <w:tc>
          <w:tcPr>
            <w:tcW w:w="1984" w:type="dxa"/>
            <w:shd w:val="clear" w:color="auto" w:fill="DAEEF3"/>
          </w:tcPr>
          <w:p w14:paraId="07758C45" w14:textId="77777777" w:rsidR="00985B02" w:rsidRPr="005E6C60" w:rsidRDefault="00985B02" w:rsidP="00985B02">
            <w:pPr>
              <w:rPr>
                <w:rFonts w:ascii="Arial" w:hAnsi="Arial" w:cs="Arial"/>
                <w:color w:val="000000"/>
                <w:sz w:val="20"/>
                <w:szCs w:val="20"/>
                <w:lang w:val="en-US"/>
              </w:rPr>
            </w:pPr>
          </w:p>
        </w:tc>
        <w:tc>
          <w:tcPr>
            <w:tcW w:w="1775" w:type="dxa"/>
            <w:shd w:val="clear" w:color="auto" w:fill="DAEEF3"/>
          </w:tcPr>
          <w:p w14:paraId="4392F754" w14:textId="77777777" w:rsidR="00985B02" w:rsidRPr="005E6C60" w:rsidRDefault="00985B02" w:rsidP="00985B02">
            <w:pPr>
              <w:rPr>
                <w:rFonts w:ascii="Arial" w:hAnsi="Arial" w:cs="Arial"/>
                <w:color w:val="000000"/>
                <w:sz w:val="20"/>
                <w:szCs w:val="20"/>
                <w:lang w:val="en-US"/>
              </w:rPr>
            </w:pPr>
          </w:p>
        </w:tc>
        <w:tc>
          <w:tcPr>
            <w:tcW w:w="6368" w:type="dxa"/>
            <w:shd w:val="clear" w:color="auto" w:fill="DAEEF3"/>
          </w:tcPr>
          <w:p w14:paraId="78271732" w14:textId="77777777" w:rsidR="00985B02" w:rsidRPr="00F028F6" w:rsidRDefault="00985B02" w:rsidP="00985B02">
            <w:pPr>
              <w:rPr>
                <w:rFonts w:ascii="Arial" w:hAnsi="Arial" w:cs="Arial"/>
                <w:sz w:val="20"/>
                <w:szCs w:val="20"/>
                <w:lang w:val="en-US"/>
              </w:rPr>
            </w:pPr>
          </w:p>
        </w:tc>
      </w:tr>
      <w:tr w:rsidR="00985B02"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985B02" w:rsidRPr="005E6C60" w:rsidRDefault="00985B02" w:rsidP="00985B0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985B02" w:rsidRPr="005E6C60" w:rsidRDefault="00985B02" w:rsidP="00985B0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985B02" w:rsidRPr="005E6C60" w:rsidRDefault="00985B02" w:rsidP="00985B0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985B02" w:rsidRPr="005E6C60" w:rsidRDefault="00985B02"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985B02" w:rsidRPr="005E6C60" w:rsidRDefault="00985B02" w:rsidP="00985B0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985B02" w:rsidRPr="005E6C60" w:rsidRDefault="00985B02" w:rsidP="00985B0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985B02" w:rsidRPr="00F028F6" w:rsidRDefault="00985B02" w:rsidP="00985B0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10"/>
      <w:footerReference w:type="default" r:id="rId11"/>
      <w:headerReference w:type="first" r:id="rId12"/>
      <w:footerReference w:type="first" r:id="rId13"/>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00CB6" w14:textId="77777777" w:rsidR="00E50EA1" w:rsidRDefault="00E50EA1">
      <w:r>
        <w:separator/>
      </w:r>
    </w:p>
  </w:endnote>
  <w:endnote w:type="continuationSeparator" w:id="0">
    <w:p w14:paraId="7A041877" w14:textId="77777777" w:rsidR="00E50EA1" w:rsidRDefault="00E5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74576" w14:textId="77777777" w:rsidR="00E50EA1" w:rsidRDefault="00E50EA1">
      <w:r>
        <w:separator/>
      </w:r>
    </w:p>
  </w:footnote>
  <w:footnote w:type="continuationSeparator" w:id="0">
    <w:p w14:paraId="5EF78258" w14:textId="77777777" w:rsidR="00E50EA1" w:rsidRDefault="00E5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915"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iroshi ISHIKAWA (NTT DOCOMO)">
    <w15:presenceInfo w15:providerId="None" w15:userId="Hiroshi ISHIKAWA (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43"/>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6E4"/>
    <w:rsid w:val="0002087E"/>
    <w:rsid w:val="000208FE"/>
    <w:rsid w:val="0002162F"/>
    <w:rsid w:val="00021919"/>
    <w:rsid w:val="00021CD9"/>
    <w:rsid w:val="00021D57"/>
    <w:rsid w:val="00021ED1"/>
    <w:rsid w:val="000220EE"/>
    <w:rsid w:val="000221F7"/>
    <w:rsid w:val="0002271F"/>
    <w:rsid w:val="0002299D"/>
    <w:rsid w:val="000229AE"/>
    <w:rsid w:val="00022D32"/>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3E75"/>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0E60"/>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1B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3F"/>
    <w:rsid w:val="003531CB"/>
    <w:rsid w:val="003533FF"/>
    <w:rsid w:val="00353640"/>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A5"/>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3FA"/>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7A8"/>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59A"/>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1F1"/>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15"/>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B6E"/>
    <w:rsid w:val="009A4BA4"/>
    <w:rsid w:val="009A4C4D"/>
    <w:rsid w:val="009A4CE9"/>
    <w:rsid w:val="009A4EBE"/>
    <w:rsid w:val="009A508F"/>
    <w:rsid w:val="009A52F0"/>
    <w:rsid w:val="009A53D2"/>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35D"/>
    <w:rsid w:val="00A61550"/>
    <w:rsid w:val="00A618F2"/>
    <w:rsid w:val="00A61BBA"/>
    <w:rsid w:val="00A61C0D"/>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1CB"/>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9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D54"/>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2EE"/>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D57"/>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0FB3"/>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CB"/>
    <w:rsid w:val="00B56083"/>
    <w:rsid w:val="00B56604"/>
    <w:rsid w:val="00B56A86"/>
    <w:rsid w:val="00B57112"/>
    <w:rsid w:val="00B5719A"/>
    <w:rsid w:val="00B571CA"/>
    <w:rsid w:val="00B604B0"/>
    <w:rsid w:val="00B6059E"/>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7F8"/>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ACE"/>
    <w:rsid w:val="00CD2C24"/>
    <w:rsid w:val="00CD2D1B"/>
    <w:rsid w:val="00CD2DB4"/>
    <w:rsid w:val="00CD35DF"/>
    <w:rsid w:val="00CD3677"/>
    <w:rsid w:val="00CD378D"/>
    <w:rsid w:val="00CD3B23"/>
    <w:rsid w:val="00CD3E84"/>
    <w:rsid w:val="00CD42C2"/>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4F7"/>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EA1"/>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80">
    <w:name w:val="toc 8"/>
    <w:basedOn w:val="11"/>
    <w:autoRedefine/>
    <w:semiHidden/>
    <w:pPr>
      <w:ind w:left="2268" w:hanging="2268"/>
    </w:pPr>
  </w:style>
  <w:style w:type="paragraph" w:styleId="11">
    <w:name w:val="toc 1"/>
    <w:basedOn w:val="a0"/>
    <w:autoRedefine/>
    <w:semiHidden/>
    <w:pPr>
      <w:keepLines/>
      <w:tabs>
        <w:tab w:val="right" w:leader="dot" w:pos="9356"/>
      </w:tabs>
      <w:spacing w:before="240"/>
      <w:ind w:left="567" w:right="284" w:hanging="567"/>
    </w:pPr>
  </w:style>
  <w:style w:type="paragraph" w:styleId="70">
    <w:name w:val="toc 7"/>
    <w:basedOn w:val="60"/>
    <w:autoRedefine/>
    <w:semiHidden/>
  </w:style>
  <w:style w:type="paragraph" w:styleId="60">
    <w:name w:val="toc 6"/>
    <w:basedOn w:val="50"/>
    <w:autoRedefine/>
    <w:semiHidden/>
  </w:style>
  <w:style w:type="paragraph" w:styleId="50">
    <w:name w:val="toc 5"/>
    <w:basedOn w:val="21"/>
    <w:autoRedefine/>
    <w:semiHidden/>
    <w:pPr>
      <w:ind w:left="5670" w:hanging="1701"/>
    </w:pPr>
  </w:style>
  <w:style w:type="paragraph" w:styleId="21">
    <w:name w:val="toc 2"/>
    <w:basedOn w:val="11"/>
    <w:autoRedefine/>
    <w:semiHidden/>
    <w:pPr>
      <w:spacing w:before="0"/>
      <w:ind w:left="1418" w:hanging="851"/>
    </w:pPr>
  </w:style>
  <w:style w:type="paragraph" w:styleId="40">
    <w:name w:val="toc 4"/>
    <w:basedOn w:val="21"/>
    <w:autoRedefine/>
    <w:semiHidden/>
    <w:pPr>
      <w:ind w:left="3969" w:hanging="1418"/>
    </w:pPr>
  </w:style>
  <w:style w:type="paragraph" w:styleId="31">
    <w:name w:val="toc 3"/>
    <w:basedOn w:val="21"/>
    <w:autoRedefine/>
    <w:semiHidden/>
    <w:pPr>
      <w:ind w:left="2552" w:hanging="1134"/>
    </w:pPr>
  </w:style>
  <w:style w:type="paragraph" w:styleId="22">
    <w:name w:val="index 2"/>
    <w:basedOn w:val="12"/>
    <w:autoRedefine/>
    <w:semiHidden/>
    <w:pPr>
      <w:ind w:left="284"/>
    </w:pPr>
  </w:style>
  <w:style w:type="paragraph" w:styleId="12">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90">
    <w:name w:val="toc 9"/>
    <w:basedOn w:val="1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見出し 3 (文字)"/>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字列 (文字)"/>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SimSun"/>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SimSun"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SimSun"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書式なし (文字)"/>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ＭＳ 明朝" w:hAnsi="Times New Roman"/>
      <w:sz w:val="24"/>
    </w:rPr>
  </w:style>
  <w:style w:type="paragraph" w:styleId="Web">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SimSun" w:hAnsi="Times New Roman"/>
      <w:color w:val="FF0000"/>
    </w:rPr>
  </w:style>
  <w:style w:type="character" w:customStyle="1" w:styleId="EditorsNoteChar">
    <w:name w:val="Editor's Note Char"/>
    <w:aliases w:val="EN Char"/>
    <w:link w:val="EditorsNote"/>
    <w:rsid w:val="005F7F1F"/>
    <w:rPr>
      <w:rFonts w:eastAsia="SimSun"/>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ＭＳ 明朝"/>
      <w:szCs w:val="24"/>
      <w:lang w:eastAsia="en-GB"/>
    </w:rPr>
  </w:style>
  <w:style w:type="character" w:customStyle="1" w:styleId="Doc-text2Char">
    <w:name w:val="Doc-text2 Char"/>
    <w:link w:val="Doc-text2"/>
    <w:rsid w:val="00802DD7"/>
    <w:rPr>
      <w:rFonts w:ascii="Arial" w:eastAsia="ＭＳ 明朝"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e">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SimSun"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SimSun" w:cs="Arial"/>
      <w:lang w:val="en-US" w:eastAsia="ja-JP"/>
    </w:rPr>
  </w:style>
  <w:style w:type="character" w:customStyle="1" w:styleId="msoins0">
    <w:name w:val="msoins"/>
    <w:basedOn w:val="a1"/>
    <w:rsid w:val="009A7395"/>
  </w:style>
  <w:style w:type="character" w:styleId="aff">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SimSun" w:eastAsia="SimSun" w:hAnsi="SimSun" w:cs="SimSun"/>
      <w:sz w:val="24"/>
      <w:szCs w:val="24"/>
      <w:lang w:val="en-US" w:eastAsia="zh-CN"/>
    </w:rPr>
  </w:style>
  <w:style w:type="paragraph" w:customStyle="1" w:styleId="b10">
    <w:name w:val="b1"/>
    <w:basedOn w:val="a0"/>
    <w:rsid w:val="00951D1D"/>
    <w:rPr>
      <w:rFonts w:ascii="SimSun" w:eastAsia="SimSun" w:hAnsi="SimSun" w:cs="SimSun"/>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書式付き (文字)"/>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0">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1">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3">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SimSun" w:eastAsia="SimSun" w:hAnsi="SimSun" w:cs="SimSun"/>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c"/>
    <w:uiPriority w:val="34"/>
    <w:qFormat/>
    <w:locked/>
    <w:rsid w:val="00D017A5"/>
    <w:rPr>
      <w:rFonts w:eastAsia="ＭＳ 明朝" w:cs="Calibri"/>
      <w:sz w:val="24"/>
      <w:szCs w:val="22"/>
      <w:lang w:val="de-DE" w:eastAsia="de-DE"/>
    </w:rPr>
  </w:style>
  <w:style w:type="paragraph" w:styleId="aff2">
    <w:name w:val="Title"/>
    <w:basedOn w:val="a0"/>
    <w:next w:val="a0"/>
    <w:link w:val="aff3"/>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3">
    <w:name w:val="表題 (文字)"/>
    <w:basedOn w:val="a1"/>
    <w:link w:val="aff2"/>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ＭＳ 明朝" w:hAnsi="Arial" w:cs="Arial"/>
      <w:bCs/>
      <w:szCs w:val="22"/>
      <w:lang w:val="en-GB"/>
    </w:rPr>
  </w:style>
  <w:style w:type="character" w:customStyle="1" w:styleId="Code">
    <w:name w:val="Code"/>
    <w:uiPriority w:val="1"/>
    <w:qFormat/>
    <w:rsid w:val="000F32A0"/>
    <w:rPr>
      <w:rFonts w:ascii="Arial" w:hAnsi="Arial"/>
      <w:i/>
      <w:sz w:val="18"/>
    </w:rPr>
  </w:style>
  <w:style w:type="character" w:styleId="aff4">
    <w:name w:val="Unresolved Mention"/>
    <w:basedOn w:val="a1"/>
    <w:uiPriority w:val="99"/>
    <w:semiHidden/>
    <w:unhideWhenUsed/>
    <w:rsid w:val="006106DC"/>
    <w:rPr>
      <w:color w:val="605E5C"/>
      <w:shd w:val="clear" w:color="auto" w:fill="E1DFDD"/>
    </w:rPr>
  </w:style>
  <w:style w:type="character" w:customStyle="1" w:styleId="10">
    <w:name w:val="見出し 1 (文字)"/>
    <w:basedOn w:val="a1"/>
    <w:link w:val="1"/>
    <w:rsid w:val="00690E44"/>
    <w:rPr>
      <w:rFonts w:ascii="Calibri" w:eastAsiaTheme="minorHAnsi" w:hAnsi="Calibri" w:cs="Calibri"/>
      <w:b/>
      <w:sz w:val="24"/>
      <w:szCs w:val="22"/>
      <w:lang w:val="de-DE" w:eastAsia="de-DE"/>
    </w:rPr>
  </w:style>
  <w:style w:type="character" w:customStyle="1" w:styleId="20">
    <w:name w:val="見出し 2 (文字)"/>
    <w:basedOn w:val="a1"/>
    <w:link w:val="2"/>
    <w:rsid w:val="00690E44"/>
    <w:rPr>
      <w:rFonts w:ascii="Calibri" w:eastAsiaTheme="minorHAnsi" w:hAnsi="Calibri" w:cs="Calibri"/>
      <w:b/>
      <w:szCs w:val="22"/>
      <w:lang w:val="de-DE" w:eastAsia="de-DE"/>
    </w:rPr>
  </w:style>
  <w:style w:type="character" w:customStyle="1" w:styleId="af4">
    <w:name w:val="本文 (文字)"/>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SimSun" w:hAnsiTheme="minorHAnsi" w:cs="SimSun"/>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dpr-info.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2</TotalTime>
  <Pages>56</Pages>
  <Words>16946</Words>
  <Characters>96596</Characters>
  <Application>Microsoft Office Word</Application>
  <DocSecurity>0</DocSecurity>
  <Lines>804</Lines>
  <Paragraphs>226</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CT4 DAD</vt:lpstr>
      <vt:lpstr>CT4 DAD</vt:lpstr>
      <vt:lpstr>CT4 DAD</vt:lpstr>
      <vt:lpstr>CT4 DAD</vt:lpstr>
    </vt:vector>
  </TitlesOfParts>
  <Company>Nokia Siemens Networks</Company>
  <LinksUpToDate>false</LinksUpToDate>
  <CharactersWithSpaces>113316</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Hiroshi ISHIKAWA (NTT DOCOMO)</cp:lastModifiedBy>
  <cp:revision>2</cp:revision>
  <cp:lastPrinted>2006-05-02T10:59:00Z</cp:lastPrinted>
  <dcterms:created xsi:type="dcterms:W3CDTF">2024-05-28T07:03:00Z</dcterms:created>
  <dcterms:modified xsi:type="dcterms:W3CDTF">2024-05-28T07:03:00Z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