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92E55" w14:textId="5B6629DC" w:rsidR="002B1AAD" w:rsidRPr="004A33E3" w:rsidRDefault="004A33E3" w:rsidP="00191F42">
      <w:pPr>
        <w:pStyle w:val="Heading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Heading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7CDD4871"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665880">
        <w:rPr>
          <w:rFonts w:ascii="Arial" w:hAnsi="Arial" w:cs="Arial"/>
          <w:b/>
          <w:bCs/>
          <w:noProof/>
          <w:sz w:val="24"/>
        </w:rPr>
        <w:t>30/05/2024 08:47</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subdirectory "docs" of this directory.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Change w:id="1">
          <w:tblGrid>
            <w:gridCol w:w="1073"/>
            <w:gridCol w:w="2550"/>
            <w:gridCol w:w="1192"/>
            <w:gridCol w:w="4132"/>
            <w:gridCol w:w="1984"/>
            <w:gridCol w:w="1775"/>
            <w:gridCol w:w="6368"/>
          </w:tblGrid>
        </w:tblGridChange>
      </w:tblGrid>
      <w:tr w:rsidR="00146165" w:rsidRPr="006D1F46" w14:paraId="67A54178" w14:textId="77777777" w:rsidTr="00546339">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46339">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46339">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546339">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546339">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665880" w:rsidP="006E17BA">
            <w:pPr>
              <w:rPr>
                <w:rFonts w:ascii="Arial" w:hAnsi="Arial" w:cs="Arial"/>
                <w:color w:val="000000"/>
                <w:sz w:val="20"/>
                <w:szCs w:val="20"/>
                <w:lang w:val="en-US"/>
              </w:rPr>
            </w:pPr>
            <w:hyperlink r:id="rId9" w:history="1">
              <w:r w:rsidR="00BC0D2A">
                <w:rPr>
                  <w:rStyle w:val="Hyperlink"/>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546339">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665880" w:rsidP="006E17BA">
            <w:pPr>
              <w:rPr>
                <w:rFonts w:ascii="Arial" w:hAnsi="Arial" w:cs="Arial"/>
                <w:color w:val="000000"/>
                <w:sz w:val="20"/>
                <w:szCs w:val="20"/>
              </w:rPr>
            </w:pPr>
            <w:hyperlink r:id="rId10" w:history="1">
              <w:r w:rsidR="00BC0D2A">
                <w:rPr>
                  <w:rStyle w:val="Hyperlink"/>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546339">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665880" w:rsidP="006E17BA">
            <w:pPr>
              <w:rPr>
                <w:rFonts w:ascii="Arial" w:hAnsi="Arial" w:cs="Arial"/>
                <w:color w:val="000000"/>
                <w:sz w:val="20"/>
                <w:szCs w:val="20"/>
              </w:rPr>
            </w:pPr>
            <w:hyperlink r:id="rId11" w:history="1">
              <w:r w:rsidR="00BC0D2A" w:rsidRPr="006A726E">
                <w:rPr>
                  <w:rStyle w:val="Hyperlink"/>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546339">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665880" w:rsidP="006E17BA">
            <w:pPr>
              <w:rPr>
                <w:rFonts w:ascii="Arial" w:hAnsi="Arial" w:cs="Arial"/>
                <w:color w:val="000000"/>
                <w:sz w:val="20"/>
                <w:szCs w:val="20"/>
              </w:rPr>
            </w:pPr>
            <w:hyperlink r:id="rId12" w:history="1">
              <w:r w:rsidR="00BC0D2A" w:rsidRPr="00F234EB">
                <w:rPr>
                  <w:rStyle w:val="Hyperlink"/>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546339">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665880" w:rsidP="006E17BA">
            <w:pPr>
              <w:rPr>
                <w:rFonts w:ascii="Arial" w:hAnsi="Arial" w:cs="Arial"/>
                <w:color w:val="000000"/>
                <w:sz w:val="20"/>
                <w:szCs w:val="20"/>
              </w:rPr>
            </w:pPr>
            <w:hyperlink r:id="rId13" w:history="1">
              <w:r w:rsidR="00BC0D2A" w:rsidRPr="006A726E">
                <w:rPr>
                  <w:rStyle w:val="Hyperlink"/>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546339">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665880" w:rsidP="006E17BA">
            <w:pPr>
              <w:rPr>
                <w:rFonts w:ascii="Arial" w:hAnsi="Arial" w:cs="Arial"/>
                <w:color w:val="000000"/>
                <w:sz w:val="20"/>
                <w:szCs w:val="20"/>
              </w:rPr>
            </w:pPr>
            <w:hyperlink r:id="rId14" w:history="1">
              <w:r w:rsidR="00BC0D2A" w:rsidRPr="00F234EB">
                <w:rPr>
                  <w:rStyle w:val="Hyperlink"/>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546339">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546339">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546339">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546339">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54633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546339">
        <w:trPr>
          <w:trHeight w:val="20"/>
        </w:trPr>
        <w:tc>
          <w:tcPr>
            <w:tcW w:w="1073" w:type="dxa"/>
            <w:tcBorders>
              <w:bottom w:val="single" w:sz="4" w:space="0" w:color="auto"/>
            </w:tcBorders>
            <w:shd w:val="clear" w:color="auto" w:fill="auto"/>
          </w:tcPr>
          <w:p w14:paraId="27217873"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665880" w:rsidP="00665880">
            <w:pPr>
              <w:rPr>
                <w:rFonts w:ascii="Arial" w:hAnsi="Arial" w:cs="Arial"/>
                <w:color w:val="000000"/>
                <w:sz w:val="20"/>
                <w:szCs w:val="20"/>
              </w:rPr>
            </w:pPr>
            <w:hyperlink r:id="rId15" w:history="1">
              <w:r w:rsidR="00BC0D2A">
                <w:rPr>
                  <w:rStyle w:val="Hyperlink"/>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665880">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665880">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665880">
            <w:pPr>
              <w:rPr>
                <w:rFonts w:ascii="Arial" w:eastAsiaTheme="minorEastAsia" w:hAnsi="Arial" w:cs="Arial"/>
                <w:i/>
                <w:sz w:val="20"/>
                <w:szCs w:val="20"/>
                <w:lang w:val="en-US" w:eastAsia="zh-CN"/>
              </w:rPr>
            </w:pPr>
          </w:p>
          <w:p w14:paraId="4CBD6B70" w14:textId="77777777" w:rsidR="00BC0D2A" w:rsidRDefault="00BC0D2A" w:rsidP="0066588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665880">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“Mamdoh: requirement already exists in 29.500, will provide reply LS</w:t>
            </w:r>
          </w:p>
          <w:p w14:paraId="46B4C038" w14:textId="77777777" w:rsidR="00BC0D2A" w:rsidRPr="00D259B8" w:rsidRDefault="00BC0D2A" w:rsidP="00665880">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esus: is 29.573 CR needed ?</w:t>
            </w:r>
          </w:p>
          <w:p w14:paraId="1F3EF1E6" w14:textId="77777777" w:rsidR="00BC0D2A" w:rsidRPr="00D259B8" w:rsidRDefault="00BC0D2A" w:rsidP="00665880">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665880">
            <w:pPr>
              <w:rPr>
                <w:rFonts w:ascii="Arial" w:eastAsiaTheme="minorEastAsia" w:hAnsi="Arial" w:cs="Arial"/>
                <w:i/>
                <w:sz w:val="20"/>
                <w:szCs w:val="20"/>
                <w:lang w:val="en-US" w:eastAsia="zh-CN"/>
              </w:rPr>
            </w:pPr>
          </w:p>
          <w:p w14:paraId="4AE7FCB5" w14:textId="77777777" w:rsidR="00BC0D2A" w:rsidRDefault="00BC0D2A" w:rsidP="00665880">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665880">
            <w:pPr>
              <w:rPr>
                <w:rFonts w:ascii="Arial" w:eastAsiaTheme="minorEastAsia" w:hAnsi="Arial" w:cs="Arial"/>
                <w:i/>
                <w:color w:val="0000FF"/>
                <w:sz w:val="20"/>
                <w:szCs w:val="20"/>
                <w:lang w:val="en-US" w:eastAsia="zh-CN"/>
              </w:rPr>
            </w:pPr>
          </w:p>
        </w:tc>
      </w:tr>
      <w:tr w:rsidR="00BC0D2A" w:rsidRPr="009D49EE" w14:paraId="28C9ED76" w14:textId="77777777" w:rsidTr="00546339">
        <w:trPr>
          <w:trHeight w:val="20"/>
        </w:trPr>
        <w:tc>
          <w:tcPr>
            <w:tcW w:w="1073" w:type="dxa"/>
            <w:tcBorders>
              <w:bottom w:val="single" w:sz="4" w:space="0" w:color="auto"/>
            </w:tcBorders>
            <w:shd w:val="clear" w:color="auto" w:fill="auto"/>
          </w:tcPr>
          <w:p w14:paraId="5EC6EDDC"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665880" w:rsidP="00665880">
            <w:pPr>
              <w:rPr>
                <w:rFonts w:ascii="Arial" w:hAnsi="Arial" w:cs="Arial"/>
                <w:color w:val="000000"/>
                <w:sz w:val="20"/>
                <w:szCs w:val="20"/>
              </w:rPr>
            </w:pPr>
            <w:hyperlink r:id="rId16" w:history="1">
              <w:r w:rsidR="00BC0D2A">
                <w:rPr>
                  <w:rStyle w:val="Hyperlink"/>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665880">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665880">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665880">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925923">
              <w:rPr>
                <w:rFonts w:ascii="Arial" w:hAnsi="Arial" w:cs="Arial"/>
                <w:i/>
                <w:sz w:val="20"/>
                <w:szCs w:val="20"/>
                <w:lang w:val="en-US"/>
              </w:rPr>
              <w:t>fraunhofer</w:t>
            </w:r>
          </w:p>
          <w:p w14:paraId="78841419" w14:textId="77777777" w:rsidR="00BC0D2A" w:rsidRDefault="00BC0D2A" w:rsidP="00665880">
            <w:pPr>
              <w:rPr>
                <w:rFonts w:ascii="Arial" w:eastAsiaTheme="minorEastAsia" w:hAnsi="Arial" w:cs="Arial"/>
                <w:i/>
                <w:sz w:val="20"/>
                <w:szCs w:val="20"/>
                <w:lang w:val="en-US" w:eastAsia="zh-CN"/>
              </w:rPr>
            </w:pPr>
          </w:p>
          <w:p w14:paraId="7E03F7BE" w14:textId="77777777" w:rsidR="00BC0D2A" w:rsidRPr="00925923" w:rsidRDefault="00BC0D2A" w:rsidP="00665880">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665880">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665880">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665880">
            <w:pPr>
              <w:rPr>
                <w:rFonts w:ascii="Arial" w:eastAsiaTheme="minorEastAsia" w:hAnsi="Arial" w:cs="Arial"/>
                <w:i/>
                <w:sz w:val="20"/>
                <w:szCs w:val="20"/>
                <w:lang w:eastAsia="zh-CN"/>
              </w:rPr>
            </w:pPr>
          </w:p>
          <w:p w14:paraId="7961676E" w14:textId="77777777" w:rsidR="00BC0D2A" w:rsidRPr="00925923" w:rsidRDefault="00BC0D2A" w:rsidP="00665880">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546339">
        <w:trPr>
          <w:trHeight w:val="20"/>
        </w:trPr>
        <w:tc>
          <w:tcPr>
            <w:tcW w:w="1073" w:type="dxa"/>
            <w:tcBorders>
              <w:bottom w:val="single" w:sz="4" w:space="0" w:color="auto"/>
            </w:tcBorders>
            <w:shd w:val="clear" w:color="auto" w:fill="auto"/>
          </w:tcPr>
          <w:p w14:paraId="65A79411"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665880" w:rsidP="00665880">
            <w:pPr>
              <w:rPr>
                <w:rFonts w:ascii="Arial" w:hAnsi="Arial" w:cs="Arial"/>
                <w:color w:val="000000"/>
                <w:sz w:val="20"/>
                <w:szCs w:val="20"/>
              </w:rPr>
            </w:pPr>
            <w:hyperlink r:id="rId17" w:history="1">
              <w:r w:rsidR="00BC0D2A">
                <w:rPr>
                  <w:rStyle w:val="Hyperlink"/>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665880">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665880">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665880">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665880">
            <w:pPr>
              <w:rPr>
                <w:rFonts w:ascii="Arial" w:eastAsiaTheme="minorEastAsia" w:hAnsi="Arial" w:cs="Arial"/>
                <w:i/>
                <w:sz w:val="20"/>
                <w:szCs w:val="20"/>
                <w:lang w:val="en-US" w:eastAsia="zh-CN"/>
              </w:rPr>
            </w:pPr>
          </w:p>
          <w:p w14:paraId="368FD923"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665880">
            <w:pPr>
              <w:rPr>
                <w:rFonts w:ascii="Arial" w:eastAsiaTheme="minorEastAsia" w:hAnsi="Arial" w:cs="Arial"/>
                <w:i/>
                <w:sz w:val="20"/>
                <w:szCs w:val="20"/>
                <w:lang w:val="en-US" w:eastAsia="zh-CN"/>
              </w:rPr>
            </w:pPr>
          </w:p>
          <w:p w14:paraId="11CFCDBC" w14:textId="77777777" w:rsidR="00BC0D2A" w:rsidRPr="003A7815" w:rsidRDefault="00BC0D2A" w:rsidP="00665880">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546339">
        <w:trPr>
          <w:trHeight w:val="20"/>
        </w:trPr>
        <w:tc>
          <w:tcPr>
            <w:tcW w:w="1073" w:type="dxa"/>
            <w:tcBorders>
              <w:bottom w:val="single" w:sz="4" w:space="0" w:color="auto"/>
            </w:tcBorders>
            <w:shd w:val="clear" w:color="auto" w:fill="auto"/>
          </w:tcPr>
          <w:p w14:paraId="64EEC678"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665880">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665880">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665880">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546339">
        <w:trPr>
          <w:trHeight w:val="20"/>
        </w:trPr>
        <w:tc>
          <w:tcPr>
            <w:tcW w:w="1073" w:type="dxa"/>
            <w:tcBorders>
              <w:bottom w:val="single" w:sz="4" w:space="0" w:color="auto"/>
            </w:tcBorders>
            <w:shd w:val="clear" w:color="auto" w:fill="auto"/>
          </w:tcPr>
          <w:p w14:paraId="14D9D0F9"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665880" w:rsidP="00665880">
            <w:pPr>
              <w:rPr>
                <w:rFonts w:ascii="Arial" w:hAnsi="Arial" w:cs="Arial"/>
                <w:color w:val="000000"/>
                <w:sz w:val="20"/>
                <w:szCs w:val="20"/>
              </w:rPr>
            </w:pPr>
            <w:hyperlink r:id="rId18" w:history="1">
              <w:r w:rsidR="00BC0D2A">
                <w:rPr>
                  <w:rStyle w:val="Hyperlink"/>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665880">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665880">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665880">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665880">
            <w:pPr>
              <w:rPr>
                <w:rFonts w:ascii="Arial" w:eastAsiaTheme="minorEastAsia" w:hAnsi="Arial" w:cs="Arial"/>
                <w:i/>
                <w:sz w:val="20"/>
                <w:szCs w:val="20"/>
                <w:lang w:val="en-US" w:eastAsia="zh-CN"/>
              </w:rPr>
            </w:pPr>
          </w:p>
          <w:p w14:paraId="118B279F" w14:textId="77777777" w:rsidR="00BC0D2A" w:rsidRPr="00B90ED1" w:rsidRDefault="00BC0D2A" w:rsidP="00665880">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has discussed a WID proposal for MINT support in EPS (MINT_Ph2_EPS) in the CT1 April meeting, in order to support the following stage 1 service requirement specified in Rel-19 MINT_Ph2 by SA1:</w:t>
            </w:r>
          </w:p>
          <w:p w14:paraId="227BC126" w14:textId="77777777" w:rsidR="00BC0D2A" w:rsidRPr="00B90ED1" w:rsidRDefault="00BC0D2A" w:rsidP="00665880">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665880">
            <w:pPr>
              <w:rPr>
                <w:rFonts w:ascii="Arial" w:eastAsiaTheme="minorEastAsia" w:hAnsi="Arial" w:cs="Arial"/>
                <w:i/>
                <w:sz w:val="20"/>
                <w:szCs w:val="20"/>
                <w:lang w:eastAsia="zh-CN"/>
              </w:rPr>
            </w:pPr>
          </w:p>
          <w:p w14:paraId="20C9D803" w14:textId="77777777" w:rsidR="00BC0D2A" w:rsidRPr="00B90ED1" w:rsidRDefault="00BC0D2A" w:rsidP="00665880">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665880">
            <w:pPr>
              <w:rPr>
                <w:rFonts w:ascii="Arial" w:eastAsiaTheme="minorEastAsia" w:hAnsi="Arial" w:cs="Arial"/>
                <w:i/>
                <w:sz w:val="20"/>
                <w:szCs w:val="20"/>
                <w:lang w:eastAsia="zh-CN"/>
              </w:rPr>
            </w:pPr>
          </w:p>
          <w:p w14:paraId="512ED36E" w14:textId="77777777" w:rsidR="00BC0D2A" w:rsidRDefault="00BC0D2A" w:rsidP="00665880">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665880">
            <w:pPr>
              <w:rPr>
                <w:rFonts w:ascii="Arial" w:eastAsiaTheme="minorEastAsia" w:hAnsi="Arial" w:cs="Arial"/>
                <w:i/>
                <w:sz w:val="20"/>
                <w:szCs w:val="20"/>
                <w:lang w:eastAsia="zh-CN"/>
              </w:rPr>
            </w:pPr>
          </w:p>
          <w:p w14:paraId="0CC54D18" w14:textId="77777777" w:rsidR="00BC0D2A" w:rsidRPr="00B90ED1" w:rsidRDefault="00BC0D2A" w:rsidP="00665880">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546339">
        <w:trPr>
          <w:trHeight w:val="20"/>
        </w:trPr>
        <w:tc>
          <w:tcPr>
            <w:tcW w:w="1073" w:type="dxa"/>
            <w:tcBorders>
              <w:bottom w:val="single" w:sz="4" w:space="0" w:color="auto"/>
            </w:tcBorders>
            <w:shd w:val="clear" w:color="auto" w:fill="auto"/>
          </w:tcPr>
          <w:p w14:paraId="01BC41CD"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665880" w:rsidP="00665880">
            <w:pPr>
              <w:rPr>
                <w:rFonts w:ascii="Arial" w:hAnsi="Arial" w:cs="Arial"/>
                <w:color w:val="000000"/>
                <w:sz w:val="20"/>
                <w:szCs w:val="20"/>
              </w:rPr>
            </w:pPr>
            <w:hyperlink r:id="rId19" w:history="1">
              <w:r w:rsidR="00BC0D2A">
                <w:rPr>
                  <w:rStyle w:val="Hyperlink"/>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665880">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665880">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665880">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665880">
            <w:pPr>
              <w:rPr>
                <w:rFonts w:ascii="Arial" w:eastAsiaTheme="minorEastAsia" w:hAnsi="Arial" w:cs="Arial"/>
                <w:i/>
                <w:sz w:val="20"/>
                <w:szCs w:val="20"/>
                <w:lang w:val="en-US" w:eastAsia="zh-CN"/>
              </w:rPr>
            </w:pPr>
          </w:p>
          <w:p w14:paraId="0E1B77FC" w14:textId="77777777" w:rsidR="00BC0D2A" w:rsidRPr="00BB46D8" w:rsidRDefault="00BC0D2A" w:rsidP="00665880">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665880">
            <w:pPr>
              <w:rPr>
                <w:rFonts w:ascii="Arial" w:eastAsiaTheme="minorEastAsia" w:hAnsi="Arial" w:cs="Arial"/>
                <w:i/>
                <w:sz w:val="20"/>
                <w:szCs w:val="20"/>
                <w:lang w:eastAsia="zh-CN"/>
              </w:rPr>
            </w:pPr>
          </w:p>
          <w:p w14:paraId="1C2810FC" w14:textId="77777777" w:rsidR="00BC0D2A" w:rsidRDefault="00BC0D2A" w:rsidP="00665880">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665880">
            <w:pPr>
              <w:rPr>
                <w:rFonts w:ascii="Arial" w:eastAsiaTheme="minorEastAsia" w:hAnsi="Arial" w:cs="Arial"/>
                <w:i/>
                <w:sz w:val="20"/>
                <w:szCs w:val="20"/>
                <w:lang w:eastAsia="zh-CN"/>
              </w:rPr>
            </w:pPr>
          </w:p>
          <w:p w14:paraId="1C84BDFF" w14:textId="77777777" w:rsidR="00BC0D2A" w:rsidRPr="00BB46D8" w:rsidRDefault="00BC0D2A" w:rsidP="00665880">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546339">
        <w:trPr>
          <w:trHeight w:val="20"/>
        </w:trPr>
        <w:tc>
          <w:tcPr>
            <w:tcW w:w="1073" w:type="dxa"/>
            <w:tcBorders>
              <w:bottom w:val="single" w:sz="4" w:space="0" w:color="auto"/>
            </w:tcBorders>
            <w:shd w:val="clear" w:color="auto" w:fill="auto"/>
          </w:tcPr>
          <w:p w14:paraId="74329881"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665880" w:rsidP="00665880">
            <w:pPr>
              <w:rPr>
                <w:rFonts w:ascii="Arial" w:hAnsi="Arial" w:cs="Arial"/>
                <w:color w:val="000000"/>
                <w:sz w:val="20"/>
                <w:szCs w:val="20"/>
              </w:rPr>
            </w:pPr>
            <w:hyperlink r:id="rId20" w:history="1">
              <w:r w:rsidR="00BC0D2A">
                <w:rPr>
                  <w:rStyle w:val="Hyperlink"/>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665880">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665880">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665880">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665880">
            <w:pPr>
              <w:rPr>
                <w:rFonts w:ascii="Arial" w:eastAsiaTheme="minorEastAsia" w:hAnsi="Arial" w:cs="Arial"/>
                <w:i/>
                <w:sz w:val="20"/>
                <w:szCs w:val="20"/>
                <w:lang w:val="en-US" w:eastAsia="zh-CN"/>
              </w:rPr>
            </w:pPr>
          </w:p>
          <w:p w14:paraId="6A7A1138" w14:textId="77777777" w:rsidR="00BC0D2A" w:rsidRPr="00736C43" w:rsidRDefault="00BC0D2A" w:rsidP="00665880">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665880">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Among the Nnef_UEId API and Nnef_ServiceParameter API, which one is better to implement the GPSI and Application Layer ID Mapping?</w:t>
            </w:r>
          </w:p>
          <w:p w14:paraId="01D0CB53" w14:textId="77777777" w:rsidR="00BC0D2A" w:rsidRDefault="00BC0D2A" w:rsidP="00665880">
            <w:pPr>
              <w:rPr>
                <w:rFonts w:ascii="Arial" w:eastAsiaTheme="minorEastAsia" w:hAnsi="Arial" w:cs="Arial"/>
                <w:i/>
                <w:sz w:val="20"/>
                <w:szCs w:val="20"/>
                <w:lang w:val="en-US" w:eastAsia="zh-CN"/>
              </w:rPr>
            </w:pPr>
          </w:p>
          <w:p w14:paraId="4214EFE4" w14:textId="77777777" w:rsidR="00BC0D2A" w:rsidRPr="00736C43" w:rsidRDefault="00BC0D2A" w:rsidP="00665880">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546339">
        <w:trPr>
          <w:trHeight w:val="20"/>
        </w:trPr>
        <w:tc>
          <w:tcPr>
            <w:tcW w:w="1073" w:type="dxa"/>
            <w:tcBorders>
              <w:bottom w:val="single" w:sz="4" w:space="0" w:color="auto"/>
            </w:tcBorders>
            <w:shd w:val="clear" w:color="auto" w:fill="auto"/>
          </w:tcPr>
          <w:p w14:paraId="1D59A7F0"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665880" w:rsidP="00665880">
            <w:pPr>
              <w:rPr>
                <w:rFonts w:ascii="Arial" w:hAnsi="Arial" w:cs="Arial"/>
                <w:color w:val="000000"/>
                <w:sz w:val="20"/>
                <w:szCs w:val="20"/>
              </w:rPr>
            </w:pPr>
            <w:hyperlink r:id="rId21" w:history="1">
              <w:r w:rsidR="00BC0D2A">
                <w:rPr>
                  <w:rStyle w:val="Hyperlink"/>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665880">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665880">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66588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665880">
            <w:pPr>
              <w:rPr>
                <w:rFonts w:ascii="Arial" w:eastAsiaTheme="minorEastAsia" w:hAnsi="Arial" w:cs="Arial"/>
                <w:i/>
                <w:sz w:val="20"/>
                <w:szCs w:val="20"/>
                <w:lang w:val="en-US" w:eastAsia="zh-CN"/>
              </w:rPr>
            </w:pPr>
          </w:p>
          <w:p w14:paraId="53E78528"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665880">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CT1  and CT4 to take the above agreement into account.</w:t>
            </w:r>
          </w:p>
        </w:tc>
      </w:tr>
      <w:tr w:rsidR="00BC0D2A" w:rsidRPr="009D49EE" w14:paraId="6755C528" w14:textId="77777777" w:rsidTr="00546339">
        <w:trPr>
          <w:trHeight w:val="20"/>
        </w:trPr>
        <w:tc>
          <w:tcPr>
            <w:tcW w:w="1073" w:type="dxa"/>
            <w:tcBorders>
              <w:bottom w:val="single" w:sz="4" w:space="0" w:color="auto"/>
            </w:tcBorders>
            <w:shd w:val="clear" w:color="auto" w:fill="auto"/>
          </w:tcPr>
          <w:p w14:paraId="06A4FA83"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665880" w:rsidP="00665880">
            <w:pPr>
              <w:rPr>
                <w:rFonts w:ascii="Arial" w:hAnsi="Arial" w:cs="Arial"/>
                <w:color w:val="000000"/>
                <w:sz w:val="20"/>
                <w:szCs w:val="20"/>
              </w:rPr>
            </w:pPr>
            <w:hyperlink r:id="rId22" w:history="1">
              <w:r w:rsidR="00BC0D2A">
                <w:rPr>
                  <w:rStyle w:val="Hyperlink"/>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665880">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665880">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665880">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665880">
            <w:pPr>
              <w:rPr>
                <w:rFonts w:ascii="Arial" w:eastAsiaTheme="minorEastAsia" w:hAnsi="Arial" w:cs="Arial"/>
                <w:i/>
                <w:sz w:val="20"/>
                <w:szCs w:val="20"/>
                <w:lang w:val="en-US" w:eastAsia="zh-CN"/>
              </w:rPr>
            </w:pPr>
          </w:p>
          <w:p w14:paraId="6245FA81" w14:textId="77777777" w:rsidR="00BC0D2A" w:rsidRDefault="00BC0D2A" w:rsidP="00665880">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665880">
            <w:pPr>
              <w:rPr>
                <w:rFonts w:ascii="Arial" w:eastAsiaTheme="minorEastAsia" w:hAnsi="Arial" w:cs="Arial"/>
                <w:i/>
                <w:sz w:val="20"/>
                <w:szCs w:val="20"/>
                <w:lang w:eastAsia="zh-CN"/>
              </w:rPr>
            </w:pPr>
          </w:p>
          <w:p w14:paraId="16521E01" w14:textId="77777777" w:rsidR="00BC0D2A" w:rsidRPr="00532699" w:rsidRDefault="00BC0D2A" w:rsidP="00665880">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546339">
        <w:trPr>
          <w:trHeight w:val="20"/>
        </w:trPr>
        <w:tc>
          <w:tcPr>
            <w:tcW w:w="1073" w:type="dxa"/>
            <w:tcBorders>
              <w:bottom w:val="single" w:sz="4" w:space="0" w:color="auto"/>
            </w:tcBorders>
            <w:shd w:val="clear" w:color="auto" w:fill="auto"/>
          </w:tcPr>
          <w:p w14:paraId="60798398"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665880" w:rsidP="00665880">
            <w:pPr>
              <w:rPr>
                <w:rFonts w:ascii="Arial" w:hAnsi="Arial" w:cs="Arial"/>
                <w:color w:val="000000"/>
                <w:sz w:val="20"/>
                <w:szCs w:val="20"/>
              </w:rPr>
            </w:pPr>
            <w:hyperlink r:id="rId23" w:history="1">
              <w:r w:rsidR="00BC0D2A">
                <w:rPr>
                  <w:rStyle w:val="Hyperlink"/>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665880">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665880">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665880">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665880">
            <w:pPr>
              <w:rPr>
                <w:rFonts w:ascii="Arial" w:eastAsiaTheme="minorEastAsia" w:hAnsi="Arial" w:cs="Arial"/>
                <w:i/>
                <w:sz w:val="20"/>
                <w:szCs w:val="20"/>
                <w:lang w:val="en-US" w:eastAsia="zh-CN"/>
              </w:rPr>
            </w:pPr>
          </w:p>
          <w:p w14:paraId="085D31FA" w14:textId="77777777" w:rsidR="00BC0D2A" w:rsidRPr="00864BEA" w:rsidRDefault="00BC0D2A" w:rsidP="00665880">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665880">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665880">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665880">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665880">
            <w:pPr>
              <w:rPr>
                <w:rFonts w:ascii="Arial" w:eastAsiaTheme="minorEastAsia" w:hAnsi="Arial" w:cs="Arial"/>
                <w:i/>
                <w:sz w:val="20"/>
                <w:szCs w:val="20"/>
                <w:lang w:eastAsia="zh-CN"/>
              </w:rPr>
            </w:pPr>
          </w:p>
        </w:tc>
      </w:tr>
      <w:tr w:rsidR="00EE6DB2" w:rsidRPr="009D49EE" w14:paraId="2746C6A6" w14:textId="77777777" w:rsidTr="00546339">
        <w:trPr>
          <w:trHeight w:val="20"/>
        </w:trPr>
        <w:tc>
          <w:tcPr>
            <w:tcW w:w="1073" w:type="dxa"/>
            <w:tcBorders>
              <w:bottom w:val="single" w:sz="4" w:space="0" w:color="auto"/>
            </w:tcBorders>
            <w:shd w:val="clear" w:color="auto" w:fill="auto"/>
          </w:tcPr>
          <w:p w14:paraId="0A204B9D"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665880" w:rsidP="00665880">
            <w:pPr>
              <w:rPr>
                <w:rFonts w:ascii="Arial" w:hAnsi="Arial" w:cs="Arial"/>
                <w:color w:val="000000"/>
                <w:sz w:val="20"/>
                <w:szCs w:val="20"/>
              </w:rPr>
            </w:pPr>
            <w:hyperlink r:id="rId24" w:history="1">
              <w:r w:rsidR="00BC0D2A">
                <w:rPr>
                  <w:rStyle w:val="Hyperlink"/>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66588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665880">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665880">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665880">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665880">
            <w:pPr>
              <w:rPr>
                <w:rFonts w:ascii="Arial" w:eastAsiaTheme="minorEastAsia" w:hAnsi="Arial" w:cs="Arial"/>
                <w:i/>
                <w:sz w:val="20"/>
                <w:szCs w:val="20"/>
                <w:lang w:val="en-US" w:eastAsia="zh-CN"/>
              </w:rPr>
            </w:pPr>
          </w:p>
          <w:p w14:paraId="4C07073B" w14:textId="77777777" w:rsidR="00BC0D2A" w:rsidRPr="0028639A" w:rsidRDefault="00BC0D2A" w:rsidP="00665880">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665880">
            <w:pPr>
              <w:rPr>
                <w:rFonts w:ascii="Arial" w:eastAsiaTheme="minorEastAsia" w:hAnsi="Arial" w:cs="Arial"/>
                <w:i/>
                <w:sz w:val="20"/>
                <w:szCs w:val="20"/>
                <w:lang w:eastAsia="zh-CN"/>
              </w:rPr>
            </w:pPr>
          </w:p>
          <w:p w14:paraId="44AEDDF2" w14:textId="77777777" w:rsidR="00BC0D2A" w:rsidRPr="0028639A" w:rsidRDefault="00BC0D2A" w:rsidP="00665880">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665880">
            <w:pPr>
              <w:rPr>
                <w:rFonts w:ascii="Arial" w:eastAsiaTheme="minorEastAsia" w:hAnsi="Arial" w:cs="Arial"/>
                <w:i/>
                <w:sz w:val="20"/>
                <w:szCs w:val="20"/>
                <w:lang w:eastAsia="zh-CN"/>
              </w:rPr>
            </w:pPr>
          </w:p>
          <w:p w14:paraId="31C93482" w14:textId="77777777" w:rsidR="00BC0D2A" w:rsidRPr="0028639A" w:rsidRDefault="00BC0D2A" w:rsidP="00665880">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665880">
            <w:pPr>
              <w:rPr>
                <w:rFonts w:ascii="Arial" w:eastAsiaTheme="minorEastAsia" w:hAnsi="Arial" w:cs="Arial"/>
                <w:i/>
                <w:sz w:val="20"/>
                <w:szCs w:val="20"/>
                <w:lang w:eastAsia="zh-CN"/>
              </w:rPr>
            </w:pPr>
          </w:p>
          <w:p w14:paraId="2ECA69DE" w14:textId="77777777" w:rsidR="00BC0D2A" w:rsidRPr="0028639A" w:rsidRDefault="00BC0D2A" w:rsidP="00665880">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665880">
            <w:pPr>
              <w:rPr>
                <w:rFonts w:ascii="Arial" w:eastAsiaTheme="minorEastAsia" w:hAnsi="Arial" w:cs="Arial"/>
                <w:i/>
                <w:sz w:val="20"/>
                <w:szCs w:val="20"/>
                <w:lang w:eastAsia="zh-CN"/>
              </w:rPr>
            </w:pPr>
          </w:p>
          <w:p w14:paraId="5766DCD7" w14:textId="77777777" w:rsidR="00BC0D2A" w:rsidRPr="0028639A" w:rsidRDefault="00BC0D2A" w:rsidP="00665880">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665880">
            <w:pPr>
              <w:rPr>
                <w:rFonts w:ascii="Arial" w:eastAsiaTheme="minorEastAsia" w:hAnsi="Arial" w:cs="Arial"/>
                <w:i/>
                <w:sz w:val="20"/>
                <w:szCs w:val="20"/>
                <w:lang w:eastAsia="zh-CN"/>
              </w:rPr>
            </w:pPr>
          </w:p>
          <w:p w14:paraId="5F1CC065" w14:textId="77777777" w:rsidR="00BC0D2A" w:rsidRPr="0028639A" w:rsidRDefault="00BC0D2A" w:rsidP="00665880">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665880">
            <w:pPr>
              <w:rPr>
                <w:rFonts w:ascii="Arial" w:eastAsiaTheme="minorEastAsia" w:hAnsi="Arial" w:cs="Arial"/>
                <w:i/>
                <w:sz w:val="20"/>
                <w:szCs w:val="20"/>
                <w:lang w:eastAsia="zh-CN"/>
              </w:rPr>
            </w:pPr>
          </w:p>
          <w:p w14:paraId="45DADE7D" w14:textId="77777777" w:rsidR="00BC0D2A" w:rsidRDefault="00BC0D2A" w:rsidP="00665880">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66588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709500E7" w14:textId="77777777" w:rsidR="000B6B29" w:rsidRDefault="000B6B29" w:rsidP="00665880">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546339">
        <w:trPr>
          <w:trHeight w:val="20"/>
        </w:trPr>
        <w:tc>
          <w:tcPr>
            <w:tcW w:w="1073" w:type="dxa"/>
            <w:tcBorders>
              <w:bottom w:val="single" w:sz="4" w:space="0" w:color="auto"/>
            </w:tcBorders>
            <w:shd w:val="clear" w:color="auto" w:fill="auto"/>
          </w:tcPr>
          <w:p w14:paraId="613F9B7B"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665880" w:rsidP="00665880">
            <w:pPr>
              <w:rPr>
                <w:rFonts w:ascii="Arial" w:hAnsi="Arial" w:cs="Arial"/>
                <w:color w:val="000000"/>
                <w:sz w:val="20"/>
                <w:szCs w:val="20"/>
              </w:rPr>
            </w:pPr>
            <w:hyperlink r:id="rId25" w:history="1">
              <w:r w:rsidR="00BC0D2A">
                <w:rPr>
                  <w:rStyle w:val="Hyperlink"/>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665880">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665880">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665880">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665880">
            <w:pPr>
              <w:rPr>
                <w:rFonts w:ascii="Arial" w:eastAsiaTheme="minorEastAsia" w:hAnsi="Arial" w:cs="Arial"/>
                <w:i/>
                <w:sz w:val="20"/>
                <w:szCs w:val="20"/>
                <w:lang w:val="en-US" w:eastAsia="zh-CN"/>
              </w:rPr>
            </w:pPr>
          </w:p>
          <w:p w14:paraId="17AE5B2D" w14:textId="77777777" w:rsidR="00BC0D2A" w:rsidRDefault="00BC0D2A" w:rsidP="00665880">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665880">
            <w:pPr>
              <w:jc w:val="both"/>
              <w:rPr>
                <w:rFonts w:ascii="Arial" w:hAnsi="Arial" w:cs="Arial"/>
              </w:rPr>
            </w:pPr>
          </w:p>
          <w:p w14:paraId="0C58CD56" w14:textId="77777777" w:rsidR="00BC0D2A" w:rsidRDefault="00BC0D2A" w:rsidP="00665880">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665880">
            <w:pPr>
              <w:jc w:val="both"/>
              <w:rPr>
                <w:rFonts w:ascii="Arial" w:hAnsi="Arial" w:cs="Arial"/>
              </w:rPr>
            </w:pPr>
          </w:p>
          <w:p w14:paraId="74B58CE8" w14:textId="77777777" w:rsidR="00BC0D2A" w:rsidRPr="00C90CA6" w:rsidRDefault="00BC0D2A" w:rsidP="00665880">
            <w:pPr>
              <w:pStyle w:val="B1"/>
              <w:ind w:left="1134"/>
              <w:rPr>
                <w:i/>
                <w:iCs/>
              </w:rPr>
            </w:pPr>
            <w:r w:rsidRPr="00C90CA6">
              <w:rPr>
                <w:i/>
                <w:iCs/>
              </w:rPr>
              <w:t>1.</w:t>
            </w:r>
            <w:r w:rsidRPr="00C90CA6">
              <w:rPr>
                <w:i/>
                <w:iCs/>
              </w:rPr>
              <w:tab/>
              <w:t>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665880">
            <w:pPr>
              <w:pStyle w:val="B1"/>
              <w:ind w:left="1134"/>
              <w:rPr>
                <w:i/>
                <w:iCs/>
              </w:rPr>
            </w:pPr>
          </w:p>
          <w:p w14:paraId="3280FAE6" w14:textId="77777777" w:rsidR="00BC0D2A" w:rsidRPr="00C90CA6" w:rsidRDefault="00BC0D2A" w:rsidP="00665880">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665880">
            <w:pPr>
              <w:jc w:val="both"/>
              <w:rPr>
                <w:rFonts w:ascii="Arial" w:hAnsi="Arial" w:cs="Arial"/>
              </w:rPr>
            </w:pPr>
          </w:p>
          <w:p w14:paraId="63125A70" w14:textId="77777777" w:rsidR="00BC0D2A" w:rsidRDefault="00BC0D2A" w:rsidP="00665880">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665880">
            <w:pPr>
              <w:jc w:val="both"/>
              <w:rPr>
                <w:rFonts w:ascii="Arial" w:hAnsi="Arial" w:cs="Arial"/>
              </w:rPr>
            </w:pPr>
          </w:p>
          <w:p w14:paraId="574FCAC4" w14:textId="77777777" w:rsidR="00BC0D2A" w:rsidRDefault="00BC0D2A" w:rsidP="00665880">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665880">
            <w:pPr>
              <w:jc w:val="both"/>
              <w:rPr>
                <w:rFonts w:ascii="Arial" w:hAnsi="Arial" w:cs="Arial"/>
              </w:rPr>
            </w:pPr>
          </w:p>
          <w:p w14:paraId="69E7C390" w14:textId="77777777" w:rsidR="00BC0D2A" w:rsidRDefault="00BC0D2A" w:rsidP="00665880">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665880">
            <w:pPr>
              <w:jc w:val="both"/>
              <w:rPr>
                <w:rFonts w:ascii="Arial" w:hAnsi="Arial" w:cs="Arial"/>
                <w:b/>
                <w:bCs/>
                <w:lang w:eastAsia="zh-CN"/>
              </w:rPr>
            </w:pPr>
          </w:p>
          <w:p w14:paraId="54335FAE" w14:textId="77777777" w:rsidR="00BC0D2A" w:rsidRDefault="00BC0D2A" w:rsidP="00665880">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66588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546339">
        <w:trPr>
          <w:trHeight w:val="20"/>
        </w:trPr>
        <w:tc>
          <w:tcPr>
            <w:tcW w:w="1073" w:type="dxa"/>
            <w:tcBorders>
              <w:bottom w:val="single" w:sz="4" w:space="0" w:color="auto"/>
            </w:tcBorders>
            <w:shd w:val="clear" w:color="auto" w:fill="auto"/>
          </w:tcPr>
          <w:p w14:paraId="5AD62007"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665880" w:rsidP="00665880">
            <w:pPr>
              <w:rPr>
                <w:rFonts w:ascii="Arial" w:hAnsi="Arial" w:cs="Arial"/>
                <w:color w:val="000000"/>
                <w:sz w:val="20"/>
                <w:szCs w:val="20"/>
              </w:rPr>
            </w:pPr>
            <w:hyperlink r:id="rId26" w:history="1">
              <w:r w:rsidR="00BC0D2A">
                <w:rPr>
                  <w:rStyle w:val="Hyperlink"/>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665880">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665880">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665880">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665880">
            <w:pPr>
              <w:rPr>
                <w:rFonts w:ascii="Arial" w:eastAsiaTheme="minorEastAsia" w:hAnsi="Arial" w:cs="Arial"/>
                <w:i/>
                <w:sz w:val="20"/>
                <w:szCs w:val="20"/>
                <w:lang w:val="en-US" w:eastAsia="zh-CN"/>
              </w:rPr>
            </w:pPr>
          </w:p>
          <w:p w14:paraId="37F66CFA" w14:textId="77777777" w:rsidR="00BC0D2A" w:rsidRDefault="00BC0D2A" w:rsidP="00665880">
            <w:pPr>
              <w:pStyle w:val="Heading1"/>
            </w:pPr>
            <w:r>
              <w:t>1</w:t>
            </w:r>
            <w:r>
              <w:tab/>
              <w:t>Overall description</w:t>
            </w:r>
          </w:p>
          <w:p w14:paraId="03BF89BE" w14:textId="77777777" w:rsidR="00BC0D2A" w:rsidRPr="0059143A" w:rsidRDefault="00BC0D2A" w:rsidP="00665880">
            <w:pPr>
              <w:rPr>
                <w:rStyle w:val="Emphasis"/>
                <w:i w:val="0"/>
                <w:iCs w:val="0"/>
              </w:rPr>
            </w:pPr>
            <w:r w:rsidRPr="0059143A">
              <w:rPr>
                <w:rStyle w:val="Emphasis"/>
              </w:rPr>
              <w:t xml:space="preserve">SA5 thanks </w:t>
            </w:r>
            <w:r w:rsidRPr="0059143A">
              <w:rPr>
                <w:rStyle w:val="Emphasis"/>
                <w:rFonts w:hint="eastAsia"/>
                <w:lang w:eastAsia="zh-CN"/>
              </w:rPr>
              <w:t>CT</w:t>
            </w:r>
            <w:r w:rsidRPr="0059143A">
              <w:rPr>
                <w:rStyle w:val="Emphasis"/>
              </w:rPr>
              <w:t xml:space="preserve">4 for the LS on Creation of private branches on the GitLab "5G_APIs" repository in document </w:t>
            </w:r>
            <w:r w:rsidRPr="0059143A">
              <w:rPr>
                <w:rStyle w:val="Emphasis"/>
                <w:rFonts w:hint="eastAsia"/>
                <w:lang w:eastAsia="zh-CN"/>
              </w:rPr>
              <w:t>C</w:t>
            </w:r>
            <w:r w:rsidRPr="0059143A">
              <w:rPr>
                <w:rStyle w:val="Emphasis"/>
              </w:rPr>
              <w:t>4-240636.</w:t>
            </w:r>
          </w:p>
          <w:p w14:paraId="6613E61C" w14:textId="77777777" w:rsidR="00BC0D2A" w:rsidRPr="0059143A" w:rsidRDefault="00BC0D2A" w:rsidP="00665880">
            <w:pPr>
              <w:pStyle w:val="Header"/>
              <w:ind w:left="90" w:hanging="90"/>
              <w:rPr>
                <w:rStyle w:val="Emphasis"/>
                <w:rFonts w:ascii="Times New Roman" w:hAnsi="Times New Roman"/>
                <w:b/>
                <w:i w:val="0"/>
                <w:iCs w:val="0"/>
                <w:sz w:val="20"/>
              </w:rPr>
            </w:pPr>
            <w:r w:rsidRPr="0059143A">
              <w:rPr>
                <w:rStyle w:val="Emphasis"/>
                <w:rFonts w:ascii="Times New Roman" w:hAnsi="Times New Roman"/>
                <w:sz w:val="20"/>
              </w:rPr>
              <w:t>Please find SA5’s reply below:</w:t>
            </w:r>
          </w:p>
          <w:p w14:paraId="246FA0D5" w14:textId="77777777" w:rsidR="00BC0D2A" w:rsidRPr="00E07434" w:rsidRDefault="00BC0D2A" w:rsidP="00665880">
            <w:pPr>
              <w:pStyle w:val="Header"/>
              <w:ind w:left="90" w:hanging="90"/>
              <w:rPr>
                <w:rStyle w:val="Emphasis"/>
                <w:rFonts w:ascii="Times New Roman" w:hAnsi="Times New Roman"/>
              </w:rPr>
            </w:pPr>
          </w:p>
          <w:p w14:paraId="6979CAFE" w14:textId="77777777" w:rsidR="00BC0D2A" w:rsidRDefault="00BC0D2A" w:rsidP="00665880">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Emphasis"/>
              </w:rPr>
              <w:t>"5G</w:t>
            </w:r>
            <w:r w:rsidRPr="00970C4F">
              <w:rPr>
                <w:rStyle w:val="Emphasis"/>
              </w:rPr>
              <w:t>_</w:t>
            </w:r>
            <w:r w:rsidRPr="00DD17D5">
              <w:rPr>
                <w:rStyle w:val="Emphasis"/>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Emphasis"/>
              </w:rPr>
              <w:t xml:space="preserve">"5G_APIs" </w:t>
            </w:r>
            <w:r w:rsidRPr="003D0CB4">
              <w:rPr>
                <w:rStyle w:val="Emphasis"/>
              </w:rPr>
              <w:t>repository</w:t>
            </w:r>
            <w:r>
              <w:rPr>
                <w:rStyle w:val="Emphasis"/>
              </w:rPr>
              <w:t xml:space="preserve"> </w:t>
            </w:r>
            <w:r w:rsidRPr="003D0CB4">
              <w:rPr>
                <w:rStyle w:val="Emphasis"/>
              </w:rPr>
              <w:t>from SA5</w:t>
            </w:r>
            <w:r>
              <w:rPr>
                <w:lang w:eastAsia="zh-CN"/>
              </w:rPr>
              <w:t xml:space="preserve">. SA5 code moderators will use the release draft branch only in </w:t>
            </w:r>
            <w:r w:rsidRPr="00DD17D5">
              <w:rPr>
                <w:rStyle w:val="Emphasis"/>
              </w:rPr>
              <w:t xml:space="preserve">"5G_APIs" </w:t>
            </w:r>
            <w:r w:rsidRPr="003D0CB4">
              <w:rPr>
                <w:rStyle w:val="Emphasis"/>
              </w:rPr>
              <w:t>repository</w:t>
            </w:r>
            <w:r>
              <w:rPr>
                <w:lang w:eastAsia="zh-CN"/>
              </w:rPr>
              <w:t xml:space="preserve"> without creating new branches or new private repositories. </w:t>
            </w:r>
          </w:p>
          <w:p w14:paraId="006D5449" w14:textId="77777777" w:rsidR="00BC0D2A" w:rsidRDefault="00BC0D2A" w:rsidP="00665880">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66588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665880">
            <w:pPr>
              <w:rPr>
                <w:rFonts w:ascii="Arial" w:eastAsiaTheme="minorEastAsia" w:hAnsi="Arial" w:cs="Arial"/>
                <w:i/>
                <w:sz w:val="20"/>
                <w:szCs w:val="20"/>
                <w:lang w:eastAsia="zh-CN"/>
              </w:rPr>
            </w:pPr>
          </w:p>
        </w:tc>
      </w:tr>
      <w:tr w:rsidR="00BC0D2A" w:rsidRPr="009D49EE" w14:paraId="33757051" w14:textId="77777777" w:rsidTr="00546339">
        <w:trPr>
          <w:trHeight w:val="20"/>
        </w:trPr>
        <w:tc>
          <w:tcPr>
            <w:tcW w:w="1073" w:type="dxa"/>
            <w:tcBorders>
              <w:bottom w:val="single" w:sz="4" w:space="0" w:color="auto"/>
            </w:tcBorders>
            <w:shd w:val="clear" w:color="auto" w:fill="auto"/>
          </w:tcPr>
          <w:p w14:paraId="11857CAE"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665880" w:rsidP="00665880">
            <w:pPr>
              <w:rPr>
                <w:rFonts w:ascii="Arial" w:hAnsi="Arial" w:cs="Arial"/>
                <w:color w:val="000000"/>
                <w:sz w:val="20"/>
                <w:szCs w:val="20"/>
              </w:rPr>
            </w:pPr>
            <w:hyperlink r:id="rId27" w:history="1">
              <w:r w:rsidR="00BC0D2A">
                <w:rPr>
                  <w:rStyle w:val="Hyperlink"/>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665880">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665880">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665880">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665880">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665880">
            <w:pPr>
              <w:rPr>
                <w:rFonts w:ascii="Arial" w:eastAsiaTheme="minorEastAsia" w:hAnsi="Arial" w:cs="Arial"/>
                <w:i/>
                <w:sz w:val="20"/>
                <w:szCs w:val="20"/>
                <w:lang w:val="en-US" w:eastAsia="zh-CN"/>
              </w:rPr>
            </w:pPr>
          </w:p>
          <w:p w14:paraId="15F2D0C2" w14:textId="77777777" w:rsidR="00BC0D2A" w:rsidRPr="00DC5CA9" w:rsidRDefault="00BC0D2A" w:rsidP="00665880">
            <w:pPr>
              <w:rPr>
                <w:rStyle w:val="Emphasis"/>
                <w:i w:val="0"/>
                <w:iCs w:val="0"/>
              </w:rPr>
            </w:pPr>
            <w:r w:rsidRPr="00DC5CA9">
              <w:rPr>
                <w:rStyle w:val="Emphasis"/>
              </w:rPr>
              <w:t xml:space="preserve">SA5 </w:t>
            </w:r>
            <w:r>
              <w:rPr>
                <w:rStyle w:val="Emphasis"/>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Emphasis"/>
              </w:rPr>
              <w:t xml:space="preserve"> </w:t>
            </w:r>
          </w:p>
          <w:p w14:paraId="1F3F6A43" w14:textId="77777777" w:rsidR="00BC0D2A" w:rsidRPr="00DC5CA9" w:rsidRDefault="00BC0D2A" w:rsidP="00665880">
            <w:pPr>
              <w:rPr>
                <w:rStyle w:val="Emphasis"/>
                <w:i w:val="0"/>
                <w:iCs w:val="0"/>
              </w:rPr>
            </w:pPr>
            <w:r w:rsidRPr="00DC5CA9">
              <w:rPr>
                <w:rStyle w:val="Emphasis"/>
              </w:rPr>
              <w:t>For more details, please see the agreed CR.</w:t>
            </w:r>
          </w:p>
          <w:p w14:paraId="5EDC4043" w14:textId="1820FA46" w:rsidR="00BC0D2A" w:rsidRDefault="00F5548F" w:rsidP="0066588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665880">
            <w:pPr>
              <w:rPr>
                <w:rFonts w:ascii="Arial" w:eastAsiaTheme="minorEastAsia" w:hAnsi="Arial" w:cs="Arial"/>
                <w:i/>
                <w:sz w:val="20"/>
                <w:szCs w:val="20"/>
                <w:lang w:eastAsia="zh-CN"/>
              </w:rPr>
            </w:pPr>
          </w:p>
        </w:tc>
      </w:tr>
      <w:tr w:rsidR="00BC0D2A" w:rsidRPr="009D49EE" w14:paraId="41CCDD43" w14:textId="77777777" w:rsidTr="00546339">
        <w:trPr>
          <w:trHeight w:val="20"/>
        </w:trPr>
        <w:tc>
          <w:tcPr>
            <w:tcW w:w="1073" w:type="dxa"/>
            <w:tcBorders>
              <w:bottom w:val="single" w:sz="4" w:space="0" w:color="auto"/>
            </w:tcBorders>
            <w:shd w:val="clear" w:color="auto" w:fill="auto"/>
          </w:tcPr>
          <w:p w14:paraId="3B62A3E6"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9416EF" w14:textId="77777777" w:rsidR="00BC0D2A" w:rsidRDefault="00665880" w:rsidP="00665880">
            <w:pPr>
              <w:rPr>
                <w:rFonts w:ascii="Arial" w:hAnsi="Arial" w:cs="Arial"/>
                <w:color w:val="000000"/>
                <w:sz w:val="20"/>
                <w:szCs w:val="20"/>
              </w:rPr>
            </w:pPr>
            <w:hyperlink r:id="rId28" w:history="1">
              <w:r w:rsidR="00BC0D2A">
                <w:rPr>
                  <w:rStyle w:val="Hyperlink"/>
                  <w:rFonts w:ascii="Arial" w:hAnsi="Arial" w:cs="Arial"/>
                  <w:sz w:val="20"/>
                  <w:szCs w:val="20"/>
                </w:rPr>
                <w:t>2064</w:t>
              </w:r>
            </w:hyperlink>
          </w:p>
        </w:tc>
        <w:tc>
          <w:tcPr>
            <w:tcW w:w="4132" w:type="dxa"/>
            <w:tcBorders>
              <w:bottom w:val="single" w:sz="4" w:space="0" w:color="auto"/>
            </w:tcBorders>
            <w:shd w:val="clear" w:color="auto" w:fill="auto"/>
          </w:tcPr>
          <w:p w14:paraId="79409494" w14:textId="77777777" w:rsidR="00BC0D2A" w:rsidRDefault="00BC0D2A" w:rsidP="00665880">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auto"/>
          </w:tcPr>
          <w:p w14:paraId="3D90F617" w14:textId="77777777" w:rsidR="00BC0D2A" w:rsidRDefault="00BC0D2A" w:rsidP="00665880">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auto"/>
          </w:tcPr>
          <w:p w14:paraId="7D3DA1CD" w14:textId="7510C4D6" w:rsidR="00BC0D2A" w:rsidRPr="0020389F" w:rsidRDefault="00281488" w:rsidP="0066588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40752052" w14:textId="77777777" w:rsidR="00BC0D2A" w:rsidRDefault="00BC0D2A" w:rsidP="00665880">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665880">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665880">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665880">
            <w:pPr>
              <w:rPr>
                <w:rFonts w:ascii="Arial" w:eastAsiaTheme="minorEastAsia" w:hAnsi="Arial" w:cs="Arial"/>
                <w:i/>
                <w:sz w:val="20"/>
                <w:szCs w:val="20"/>
                <w:lang w:val="en-US" w:eastAsia="zh-CN"/>
              </w:rPr>
            </w:pPr>
          </w:p>
          <w:p w14:paraId="7948E490" w14:textId="77777777" w:rsidR="00BC0D2A" w:rsidRDefault="00BC0D2A" w:rsidP="00665880">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665880">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665880">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665880">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665880">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contract, legal obligations, vital interests of the data subject, public interest, and legitimate interest</w:t>
            </w:r>
            <w:r>
              <w:rPr>
                <w:rFonts w:eastAsiaTheme="minorEastAsia"/>
              </w:rPr>
              <w:t xml:space="preserve"> [</w:t>
            </w:r>
            <w:hyperlink r:id="rId29" w:history="1">
              <w:r w:rsidRPr="00191697">
                <w:rPr>
                  <w:rStyle w:val="Hyperlink"/>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665880">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665880">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75BF05DE" w14:textId="77777777" w:rsidR="00281488" w:rsidRDefault="00281488" w:rsidP="00281488">
            <w:pPr>
              <w:rPr>
                <w:rFonts w:ascii="Arial" w:eastAsia="MS Mincho" w:hAnsi="Arial" w:cs="Arial"/>
                <w:i/>
                <w:sz w:val="20"/>
                <w:szCs w:val="20"/>
                <w:lang w:val="en-GB" w:eastAsia="ja-JP"/>
              </w:rPr>
            </w:pPr>
            <w:r>
              <w:rPr>
                <w:rFonts w:ascii="Arial" w:eastAsia="MS Mincho" w:hAnsi="Arial" w:cs="Arial" w:hint="eastAsia"/>
                <w:i/>
                <w:sz w:val="20"/>
                <w:szCs w:val="20"/>
                <w:lang w:val="en-GB" w:eastAsia="ja-JP"/>
              </w:rPr>
              <w:t>SA3 has acknowledged, and CT4 can most likely note this.</w:t>
            </w:r>
          </w:p>
          <w:p w14:paraId="2D19E3D2" w14:textId="77777777" w:rsidR="00F5548F" w:rsidRPr="00281488" w:rsidRDefault="00F5548F" w:rsidP="00665880">
            <w:pPr>
              <w:rPr>
                <w:rFonts w:ascii="Arial" w:eastAsiaTheme="minorEastAsia" w:hAnsi="Arial" w:cs="Arial"/>
                <w:i/>
                <w:sz w:val="20"/>
                <w:szCs w:val="20"/>
                <w:lang w:val="en-GB" w:eastAsia="zh-CN"/>
              </w:rPr>
            </w:pPr>
          </w:p>
          <w:p w14:paraId="6CA645B3" w14:textId="3665F7C8" w:rsidR="00F5548F" w:rsidRPr="00A33FAA" w:rsidRDefault="00F5548F" w:rsidP="00665880">
            <w:pPr>
              <w:rPr>
                <w:rFonts w:ascii="Arial" w:eastAsiaTheme="minorEastAsia" w:hAnsi="Arial" w:cs="Arial"/>
                <w:i/>
                <w:sz w:val="20"/>
                <w:szCs w:val="20"/>
                <w:lang w:val="en-GB" w:eastAsia="zh-CN"/>
              </w:rPr>
            </w:pPr>
          </w:p>
        </w:tc>
      </w:tr>
      <w:tr w:rsidR="007B56B9" w:rsidRPr="009D49EE" w14:paraId="538419FE" w14:textId="77777777" w:rsidTr="00546339">
        <w:trPr>
          <w:trHeight w:val="20"/>
        </w:trPr>
        <w:tc>
          <w:tcPr>
            <w:tcW w:w="1073" w:type="dxa"/>
            <w:tcBorders>
              <w:bottom w:val="single" w:sz="4" w:space="0" w:color="auto"/>
            </w:tcBorders>
            <w:shd w:val="clear" w:color="auto" w:fill="auto"/>
          </w:tcPr>
          <w:p w14:paraId="3C5DDDFA" w14:textId="77777777" w:rsidR="007B56B9" w:rsidRPr="005E6C60" w:rsidRDefault="007B56B9"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87F21B3" w14:textId="77777777" w:rsidR="007B56B9" w:rsidRDefault="00665880" w:rsidP="00665880">
            <w:hyperlink r:id="rId30" w:history="1">
              <w:r w:rsidR="007B56B9">
                <w:rPr>
                  <w:rStyle w:val="Hyperlink"/>
                </w:rPr>
                <w:t>2291</w:t>
              </w:r>
            </w:hyperlink>
          </w:p>
        </w:tc>
        <w:tc>
          <w:tcPr>
            <w:tcW w:w="4132" w:type="dxa"/>
            <w:tcBorders>
              <w:bottom w:val="single" w:sz="4" w:space="0" w:color="auto"/>
            </w:tcBorders>
            <w:shd w:val="clear" w:color="auto" w:fill="auto"/>
          </w:tcPr>
          <w:p w14:paraId="103C9018" w14:textId="77777777" w:rsidR="007B56B9" w:rsidRDefault="007B56B9" w:rsidP="00665880">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auto"/>
          </w:tcPr>
          <w:p w14:paraId="7E70A7CE" w14:textId="77777777" w:rsidR="007B56B9" w:rsidRDefault="007B56B9" w:rsidP="00665880">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42E287CA" w14:textId="32D45C93" w:rsidR="007B56B9" w:rsidRPr="009D4CA5" w:rsidRDefault="00281488" w:rsidP="0066588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07803743" w14:textId="77777777" w:rsidR="007B56B9" w:rsidRDefault="007B56B9" w:rsidP="00665880">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665880">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665880">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546339">
        <w:trPr>
          <w:trHeight w:val="20"/>
        </w:trPr>
        <w:tc>
          <w:tcPr>
            <w:tcW w:w="1073" w:type="dxa"/>
            <w:tcBorders>
              <w:bottom w:val="nil"/>
            </w:tcBorders>
            <w:shd w:val="clear" w:color="auto" w:fill="auto"/>
          </w:tcPr>
          <w:p w14:paraId="0DE61871" w14:textId="77777777" w:rsidR="007B56B9" w:rsidRPr="005E6C60" w:rsidRDefault="007B56B9" w:rsidP="00665880">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665880" w:rsidP="00665880">
            <w:hyperlink r:id="rId31" w:history="1">
              <w:r w:rsidR="007B56B9">
                <w:rPr>
                  <w:rStyle w:val="Hyperlink"/>
                </w:rPr>
                <w:t>2292</w:t>
              </w:r>
            </w:hyperlink>
          </w:p>
        </w:tc>
        <w:tc>
          <w:tcPr>
            <w:tcW w:w="4132" w:type="dxa"/>
            <w:tcBorders>
              <w:bottom w:val="single" w:sz="4" w:space="0" w:color="auto"/>
            </w:tcBorders>
            <w:shd w:val="clear" w:color="auto" w:fill="auto"/>
          </w:tcPr>
          <w:p w14:paraId="46A2C3B4" w14:textId="77777777" w:rsidR="007B56B9" w:rsidRDefault="007B56B9" w:rsidP="00665880">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665880">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665880">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665880">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665880">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665880">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665880">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546339">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5CBE097" w14:textId="423D25DA" w:rsidR="009478A9" w:rsidRDefault="00665880" w:rsidP="009478A9">
            <w:hyperlink r:id="rId32" w:history="1">
              <w:r w:rsidR="009478A9">
                <w:rPr>
                  <w:rStyle w:val="Hyperlink"/>
                </w:rPr>
                <w:t>2320</w:t>
              </w:r>
            </w:hyperlink>
          </w:p>
        </w:tc>
        <w:tc>
          <w:tcPr>
            <w:tcW w:w="4132" w:type="dxa"/>
            <w:tcBorders>
              <w:top w:val="single" w:sz="4" w:space="0" w:color="auto"/>
              <w:bottom w:val="single" w:sz="4" w:space="0" w:color="auto"/>
            </w:tcBorders>
            <w:shd w:val="clear" w:color="auto" w:fill="auto"/>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auto"/>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1C2625B1" w14:textId="351B72AD" w:rsidR="009478A9" w:rsidRDefault="004979AA" w:rsidP="009478A9">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3C1B6FD6" w14:textId="77777777" w:rsidR="009478A9" w:rsidRDefault="009478A9" w:rsidP="009478A9">
            <w:pPr>
              <w:rPr>
                <w:rFonts w:ascii="Arial" w:eastAsiaTheme="minorEastAsia" w:hAnsi="Arial" w:cs="Arial"/>
                <w:i/>
                <w:sz w:val="20"/>
                <w:szCs w:val="20"/>
                <w:lang w:val="en-US" w:eastAsia="zh-CN"/>
              </w:rPr>
            </w:pPr>
          </w:p>
          <w:p w14:paraId="7E80B171" w14:textId="72513ED3" w:rsidR="004979AA" w:rsidRPr="004979AA" w:rsidRDefault="004979AA" w:rsidP="009478A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Need to check the attachment again</w:t>
            </w:r>
          </w:p>
        </w:tc>
      </w:tr>
      <w:tr w:rsidR="007B56B9" w:rsidRPr="009D49EE" w14:paraId="6465873D" w14:textId="77777777" w:rsidTr="00546339">
        <w:trPr>
          <w:trHeight w:val="20"/>
        </w:trPr>
        <w:tc>
          <w:tcPr>
            <w:tcW w:w="1073" w:type="dxa"/>
            <w:tcBorders>
              <w:bottom w:val="nil"/>
            </w:tcBorders>
            <w:shd w:val="clear" w:color="auto" w:fill="auto"/>
          </w:tcPr>
          <w:p w14:paraId="5A714902" w14:textId="77777777" w:rsidR="007B56B9" w:rsidRPr="005E6C60" w:rsidRDefault="007B56B9" w:rsidP="00665880">
            <w:pPr>
              <w:rPr>
                <w:rFonts w:ascii="Arial" w:eastAsia="Batang" w:hAnsi="Arial" w:cs="Arial"/>
                <w:b/>
                <w:color w:val="000000"/>
                <w:lang w:eastAsia="ko-KR"/>
              </w:rPr>
            </w:pPr>
          </w:p>
        </w:tc>
        <w:tc>
          <w:tcPr>
            <w:tcW w:w="2550" w:type="dxa"/>
            <w:tcBorders>
              <w:bottom w:val="nil"/>
            </w:tcBorders>
            <w:shd w:val="clear" w:color="auto" w:fill="auto"/>
          </w:tcPr>
          <w:p w14:paraId="470ABE26" w14:textId="77777777" w:rsidR="007B56B9" w:rsidRDefault="007B56B9"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22D8B47" w14:textId="77777777" w:rsidR="007B56B9" w:rsidRDefault="00665880" w:rsidP="00665880">
            <w:hyperlink r:id="rId33" w:history="1">
              <w:r w:rsidR="007B56B9">
                <w:rPr>
                  <w:rStyle w:val="Hyperlink"/>
                </w:rPr>
                <w:t>2293</w:t>
              </w:r>
            </w:hyperlink>
          </w:p>
        </w:tc>
        <w:tc>
          <w:tcPr>
            <w:tcW w:w="4132" w:type="dxa"/>
            <w:tcBorders>
              <w:bottom w:val="single" w:sz="4" w:space="0" w:color="auto"/>
            </w:tcBorders>
            <w:shd w:val="clear" w:color="auto" w:fill="auto"/>
          </w:tcPr>
          <w:p w14:paraId="2844E39C" w14:textId="77777777" w:rsidR="007B56B9" w:rsidRDefault="007B56B9" w:rsidP="00665880">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75DC8FB8" w14:textId="77777777" w:rsidR="007B56B9" w:rsidRDefault="007B56B9" w:rsidP="00665880">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29827198" w14:textId="2BF6F386" w:rsidR="007B56B9" w:rsidRPr="00CE56E2" w:rsidRDefault="00AD5442" w:rsidP="0066588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C4-242463</w:t>
            </w:r>
          </w:p>
        </w:tc>
        <w:tc>
          <w:tcPr>
            <w:tcW w:w="6368" w:type="dxa"/>
            <w:tcBorders>
              <w:bottom w:val="nil"/>
            </w:tcBorders>
            <w:shd w:val="clear" w:color="auto" w:fill="auto"/>
          </w:tcPr>
          <w:p w14:paraId="0C4C8F7E" w14:textId="77777777" w:rsidR="007B56B9" w:rsidRDefault="007B56B9" w:rsidP="00665880">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665880">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665880">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665880">
            <w:pPr>
              <w:rPr>
                <w:rFonts w:ascii="Arial" w:eastAsiaTheme="minorEastAsia" w:hAnsi="Arial" w:cs="Arial"/>
                <w:i/>
                <w:sz w:val="20"/>
                <w:szCs w:val="20"/>
                <w:lang w:val="en-US" w:eastAsia="zh-CN"/>
              </w:rPr>
            </w:pPr>
          </w:p>
          <w:p w14:paraId="02828644" w14:textId="0CB9F086" w:rsidR="00EE6DB2" w:rsidRPr="00EE6DB2" w:rsidRDefault="00EE6DB2" w:rsidP="00665880">
            <w:pPr>
              <w:rPr>
                <w:rFonts w:ascii="Arial" w:eastAsiaTheme="minorEastAsia" w:hAnsi="Arial" w:cs="Arial"/>
                <w:iCs/>
                <w:sz w:val="20"/>
                <w:szCs w:val="20"/>
                <w:lang w:val="en-US" w:eastAsia="zh-CN"/>
              </w:rPr>
            </w:pPr>
            <w:r w:rsidRPr="00EE6DB2">
              <w:rPr>
                <w:rFonts w:ascii="Arial" w:eastAsia="MS Mincho" w:hAnsi="Arial" w:cs="Arial"/>
                <w:iCs/>
                <w:sz w:val="20"/>
                <w:szCs w:val="20"/>
                <w:lang w:val="en-US" w:eastAsia="ja-JP"/>
              </w:rPr>
              <w:t>R</w:t>
            </w:r>
            <w:r w:rsidRPr="00EE6DB2">
              <w:rPr>
                <w:rFonts w:ascii="Arial" w:eastAsia="MS Mincho" w:hAnsi="Arial" w:cs="Arial" w:hint="eastAsia"/>
                <w:iCs/>
                <w:sz w:val="20"/>
                <w:szCs w:val="20"/>
                <w:lang w:val="en-US" w:eastAsia="ja-JP"/>
              </w:rPr>
              <w:t>evision being asked by Kimmo due to attachment</w:t>
            </w:r>
          </w:p>
        </w:tc>
      </w:tr>
      <w:tr w:rsidR="00AD5442" w:rsidRPr="009D49EE" w14:paraId="5215B2ED" w14:textId="77777777" w:rsidTr="00546339">
        <w:trPr>
          <w:trHeight w:val="20"/>
        </w:trPr>
        <w:tc>
          <w:tcPr>
            <w:tcW w:w="1073" w:type="dxa"/>
            <w:tcBorders>
              <w:top w:val="nil"/>
              <w:bottom w:val="single" w:sz="4" w:space="0" w:color="auto"/>
            </w:tcBorders>
            <w:shd w:val="clear" w:color="auto" w:fill="auto"/>
          </w:tcPr>
          <w:p w14:paraId="0DE2AAF0" w14:textId="77777777" w:rsidR="00AD5442" w:rsidRPr="005E6C60" w:rsidRDefault="00AD5442" w:rsidP="00AD5442">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BC4738E" w14:textId="77777777" w:rsidR="00AD5442" w:rsidRDefault="00AD5442" w:rsidP="00AD5442">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4A91FB88" w14:textId="132863A0" w:rsidR="00AD5442" w:rsidRDefault="00665880" w:rsidP="00AD5442">
            <w:hyperlink r:id="rId34" w:history="1">
              <w:r w:rsidR="00AD5442">
                <w:rPr>
                  <w:rStyle w:val="Hyperlink"/>
                </w:rPr>
                <w:t>2463</w:t>
              </w:r>
            </w:hyperlink>
          </w:p>
        </w:tc>
        <w:tc>
          <w:tcPr>
            <w:tcW w:w="4132" w:type="dxa"/>
            <w:tcBorders>
              <w:top w:val="single" w:sz="4" w:space="0" w:color="auto"/>
              <w:bottom w:val="single" w:sz="4" w:space="0" w:color="auto"/>
            </w:tcBorders>
            <w:shd w:val="clear" w:color="auto" w:fill="auto"/>
          </w:tcPr>
          <w:p w14:paraId="5D6B6E4A" w14:textId="401E88D2" w:rsidR="00AD5442" w:rsidRDefault="00AD5442" w:rsidP="00AD5442">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top w:val="single" w:sz="4" w:space="0" w:color="auto"/>
              <w:bottom w:val="single" w:sz="4" w:space="0" w:color="auto"/>
            </w:tcBorders>
            <w:shd w:val="clear" w:color="auto" w:fill="auto"/>
          </w:tcPr>
          <w:p w14:paraId="7D72FD92" w14:textId="6E73C896" w:rsidR="00AD5442" w:rsidRDefault="00AD5442" w:rsidP="00AD5442">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3F76D16F" w14:textId="17F0453A" w:rsidR="00AD5442" w:rsidRDefault="00281488" w:rsidP="00AD5442">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top w:val="nil"/>
              <w:bottom w:val="single" w:sz="4" w:space="0" w:color="auto"/>
            </w:tcBorders>
            <w:shd w:val="clear" w:color="auto" w:fill="auto"/>
          </w:tcPr>
          <w:p w14:paraId="4C4D71DB" w14:textId="77777777" w:rsidR="00AD5442" w:rsidRDefault="00AD5442" w:rsidP="00AD5442">
            <w:pPr>
              <w:rPr>
                <w:rFonts w:ascii="Arial" w:hAnsi="Arial" w:cs="Arial"/>
                <w:i/>
                <w:sz w:val="20"/>
                <w:szCs w:val="20"/>
                <w:lang w:val="en-US"/>
              </w:rPr>
            </w:pPr>
          </w:p>
        </w:tc>
      </w:tr>
      <w:tr w:rsidR="007B56B9" w:rsidRPr="009D49EE" w14:paraId="7D7CBABD" w14:textId="77777777" w:rsidTr="00546339">
        <w:trPr>
          <w:trHeight w:val="20"/>
        </w:trPr>
        <w:tc>
          <w:tcPr>
            <w:tcW w:w="1073" w:type="dxa"/>
            <w:tcBorders>
              <w:bottom w:val="single" w:sz="4" w:space="0" w:color="auto"/>
            </w:tcBorders>
            <w:shd w:val="clear" w:color="auto" w:fill="auto"/>
          </w:tcPr>
          <w:p w14:paraId="26021345" w14:textId="77777777" w:rsidR="007B56B9" w:rsidRPr="005E6C60" w:rsidRDefault="007B56B9"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665880" w:rsidP="00665880">
            <w:hyperlink r:id="rId35" w:history="1">
              <w:r w:rsidR="007B56B9">
                <w:rPr>
                  <w:rStyle w:val="Hyperlink"/>
                </w:rPr>
                <w:t>2294</w:t>
              </w:r>
            </w:hyperlink>
          </w:p>
        </w:tc>
        <w:tc>
          <w:tcPr>
            <w:tcW w:w="4132" w:type="dxa"/>
            <w:tcBorders>
              <w:bottom w:val="single" w:sz="4" w:space="0" w:color="auto"/>
            </w:tcBorders>
            <w:shd w:val="clear" w:color="auto" w:fill="auto"/>
          </w:tcPr>
          <w:p w14:paraId="188750D1" w14:textId="77777777" w:rsidR="007B56B9" w:rsidRDefault="007B56B9" w:rsidP="00665880">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665880">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66588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665880">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665880">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66588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546339">
        <w:trPr>
          <w:trHeight w:val="20"/>
        </w:trPr>
        <w:tc>
          <w:tcPr>
            <w:tcW w:w="1073" w:type="dxa"/>
            <w:tcBorders>
              <w:bottom w:val="single" w:sz="4" w:space="0" w:color="auto"/>
            </w:tcBorders>
            <w:shd w:val="clear" w:color="auto" w:fill="auto"/>
          </w:tcPr>
          <w:p w14:paraId="3514D3A1" w14:textId="77777777" w:rsidR="007B56B9" w:rsidRPr="005E6C60" w:rsidRDefault="007B56B9"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665880" w:rsidP="00665880">
            <w:hyperlink r:id="rId36" w:history="1">
              <w:r w:rsidR="007B56B9">
                <w:rPr>
                  <w:rStyle w:val="Hyperlink"/>
                </w:rPr>
                <w:t>2295</w:t>
              </w:r>
            </w:hyperlink>
          </w:p>
        </w:tc>
        <w:tc>
          <w:tcPr>
            <w:tcW w:w="4132" w:type="dxa"/>
            <w:tcBorders>
              <w:bottom w:val="single" w:sz="4" w:space="0" w:color="auto"/>
            </w:tcBorders>
            <w:shd w:val="clear" w:color="auto" w:fill="auto"/>
          </w:tcPr>
          <w:p w14:paraId="283FB72C" w14:textId="77777777" w:rsidR="007B56B9" w:rsidRDefault="007B56B9" w:rsidP="00665880">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665880">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665880">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665880">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665880">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546339">
        <w:trPr>
          <w:trHeight w:val="20"/>
        </w:trPr>
        <w:tc>
          <w:tcPr>
            <w:tcW w:w="1073" w:type="dxa"/>
            <w:tcBorders>
              <w:bottom w:val="single" w:sz="4" w:space="0" w:color="auto"/>
            </w:tcBorders>
            <w:shd w:val="clear" w:color="auto" w:fill="auto"/>
          </w:tcPr>
          <w:p w14:paraId="335F2A3C" w14:textId="77777777" w:rsidR="008B7B8C" w:rsidRPr="005E6C60" w:rsidRDefault="008B7B8C"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C3D35F" w14:textId="204FF1DA" w:rsidR="008B7B8C" w:rsidRPr="008B7B8C" w:rsidRDefault="00665880" w:rsidP="00665880">
            <w:pPr>
              <w:rPr>
                <w:rFonts w:eastAsiaTheme="minorEastAsia"/>
                <w:lang w:eastAsia="zh-CN"/>
              </w:rPr>
            </w:pPr>
            <w:hyperlink r:id="rId37" w:history="1">
              <w:r w:rsidR="008B7B8C" w:rsidRPr="008B7B8C">
                <w:rPr>
                  <w:rStyle w:val="Hyperlink"/>
                  <w:rFonts w:eastAsiaTheme="minorEastAsia" w:hint="eastAsia"/>
                  <w:lang w:eastAsia="zh-CN"/>
                </w:rPr>
                <w:t>2316</w:t>
              </w:r>
            </w:hyperlink>
          </w:p>
        </w:tc>
        <w:tc>
          <w:tcPr>
            <w:tcW w:w="4132" w:type="dxa"/>
            <w:tcBorders>
              <w:bottom w:val="single" w:sz="4" w:space="0" w:color="auto"/>
            </w:tcBorders>
            <w:shd w:val="clear" w:color="auto" w:fill="auto"/>
          </w:tcPr>
          <w:p w14:paraId="7C90AC6A" w14:textId="6EA13AC6" w:rsidR="008B7B8C" w:rsidRPr="008B7B8C" w:rsidRDefault="008B7B8C" w:rsidP="00665880">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auto"/>
          </w:tcPr>
          <w:p w14:paraId="55335498" w14:textId="6B19FD82" w:rsidR="008B7B8C" w:rsidRPr="008B7B8C" w:rsidRDefault="008B7B8C" w:rsidP="0066588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D412F40" w14:textId="40AB7907" w:rsidR="008B7B8C" w:rsidRPr="00C84BC1" w:rsidRDefault="00444D21" w:rsidP="0066588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38BE7089" w14:textId="21AF53FE" w:rsidR="008B7B8C" w:rsidRPr="008B7B8C" w:rsidRDefault="008B7B8C"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665880">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66588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D076E76" w14:textId="77777777" w:rsidR="008B7B8C" w:rsidRDefault="008B7B8C"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650DA7D9" w14:textId="77777777" w:rsidR="00444D21" w:rsidRDefault="00444D21" w:rsidP="00665880">
            <w:pPr>
              <w:rPr>
                <w:rFonts w:ascii="Arial" w:eastAsiaTheme="minorEastAsia" w:hAnsi="Arial" w:cs="Arial"/>
                <w:i/>
                <w:sz w:val="20"/>
                <w:szCs w:val="20"/>
                <w:lang w:val="en-US" w:eastAsia="zh-CN"/>
              </w:rPr>
            </w:pPr>
          </w:p>
          <w:p w14:paraId="0126ADC8" w14:textId="77777777" w:rsidR="00444D21" w:rsidRDefault="00444D21"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Bruno: 23.527 update is required, propose to postpone this LS to the next meeting</w:t>
            </w:r>
          </w:p>
          <w:p w14:paraId="5F3F0320" w14:textId="657B04C9" w:rsidR="00487EA5" w:rsidRPr="00A61C0D" w:rsidRDefault="00487EA5"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Roya: on the same page with Bruno</w:t>
            </w:r>
          </w:p>
        </w:tc>
      </w:tr>
      <w:tr w:rsidR="002F4892" w:rsidRPr="009D49EE" w14:paraId="1B1DA61A" w14:textId="77777777" w:rsidTr="00546339">
        <w:trPr>
          <w:trHeight w:val="20"/>
        </w:trPr>
        <w:tc>
          <w:tcPr>
            <w:tcW w:w="1073" w:type="dxa"/>
            <w:tcBorders>
              <w:bottom w:val="single" w:sz="4" w:space="0" w:color="auto"/>
            </w:tcBorders>
            <w:shd w:val="clear" w:color="auto" w:fill="auto"/>
          </w:tcPr>
          <w:p w14:paraId="26CE2384" w14:textId="77777777" w:rsidR="002F4892" w:rsidRPr="005E6C60" w:rsidRDefault="002F4892"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4D355412" w14:textId="77777777" w:rsidR="002F4892" w:rsidRDefault="002F4892"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E71D92" w14:textId="3C1EAA23" w:rsidR="002F4892" w:rsidRPr="002F4892" w:rsidRDefault="00665880" w:rsidP="00665880">
            <w:pPr>
              <w:rPr>
                <w:rFonts w:eastAsiaTheme="minorEastAsia"/>
                <w:lang w:eastAsia="zh-CN"/>
              </w:rPr>
            </w:pPr>
            <w:hyperlink r:id="rId38" w:history="1">
              <w:r w:rsidR="002F4892" w:rsidRPr="002F4892">
                <w:rPr>
                  <w:rStyle w:val="Hyperlink"/>
                  <w:rFonts w:eastAsiaTheme="minorEastAsia" w:hint="eastAsia"/>
                  <w:lang w:eastAsia="zh-CN"/>
                </w:rPr>
                <w:t>2364</w:t>
              </w:r>
            </w:hyperlink>
          </w:p>
        </w:tc>
        <w:tc>
          <w:tcPr>
            <w:tcW w:w="4132" w:type="dxa"/>
            <w:tcBorders>
              <w:bottom w:val="single" w:sz="4" w:space="0" w:color="auto"/>
            </w:tcBorders>
            <w:shd w:val="clear" w:color="auto" w:fill="auto"/>
          </w:tcPr>
          <w:p w14:paraId="6A661426" w14:textId="2B8802AD" w:rsidR="002F4892" w:rsidRPr="008B7B8C" w:rsidRDefault="002F4892" w:rsidP="00665880">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Solution for multiple SEPPs per PLMN requested</w:t>
            </w:r>
          </w:p>
        </w:tc>
        <w:tc>
          <w:tcPr>
            <w:tcW w:w="1984" w:type="dxa"/>
            <w:tcBorders>
              <w:bottom w:val="single" w:sz="4" w:space="0" w:color="auto"/>
            </w:tcBorders>
            <w:shd w:val="clear" w:color="auto" w:fill="auto"/>
          </w:tcPr>
          <w:p w14:paraId="691FD2CA" w14:textId="3218E82F" w:rsidR="002F4892" w:rsidRPr="008B7B8C" w:rsidRDefault="002F4892" w:rsidP="0066588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5GMRR</w:t>
            </w:r>
          </w:p>
        </w:tc>
        <w:tc>
          <w:tcPr>
            <w:tcW w:w="1775" w:type="dxa"/>
            <w:tcBorders>
              <w:bottom w:val="single" w:sz="4" w:space="0" w:color="auto"/>
            </w:tcBorders>
            <w:shd w:val="clear" w:color="auto" w:fill="auto"/>
          </w:tcPr>
          <w:p w14:paraId="04E6792F" w14:textId="67C2EF09" w:rsidR="002F4892" w:rsidRPr="00C84BC1" w:rsidRDefault="008A0DAF" w:rsidP="0066588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18C3C5D6" w14:textId="25DA73D1" w:rsidR="002F4892" w:rsidRPr="002F4892" w:rsidRDefault="002F4892" w:rsidP="00665880">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5GMRR Doc 49_006</w:t>
            </w:r>
          </w:p>
          <w:p w14:paraId="29895A57" w14:textId="77777777" w:rsidR="002F4892" w:rsidRPr="008B7B8C" w:rsidRDefault="002F4892" w:rsidP="00665880">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743956D4" w14:textId="31197FB8" w:rsidR="002F4892" w:rsidRDefault="002F4892" w:rsidP="0066588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01243227" w14:textId="77777777" w:rsidR="008A0DAF" w:rsidRDefault="008A0DAF" w:rsidP="00665880">
            <w:pPr>
              <w:rPr>
                <w:rFonts w:ascii="Arial" w:eastAsiaTheme="minorEastAsia" w:hAnsi="Arial" w:cs="Arial"/>
                <w:i/>
                <w:sz w:val="20"/>
                <w:szCs w:val="20"/>
                <w:lang w:val="en-US" w:eastAsia="zh-CN"/>
              </w:rPr>
            </w:pPr>
          </w:p>
          <w:p w14:paraId="0CDD2694" w14:textId="59B4AA0B" w:rsidR="008A0DAF" w:rsidRPr="00A61C0D" w:rsidRDefault="008A0DAF"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Related to contributions in 2267 and 2268, conf-call is to be organized before next meeting discussing this topic</w:t>
            </w:r>
          </w:p>
        </w:tc>
      </w:tr>
      <w:tr w:rsidR="002F4892" w:rsidRPr="009D49EE" w14:paraId="0ED1FBBA" w14:textId="77777777" w:rsidTr="00546339">
        <w:trPr>
          <w:trHeight w:val="20"/>
        </w:trPr>
        <w:tc>
          <w:tcPr>
            <w:tcW w:w="1073" w:type="dxa"/>
            <w:tcBorders>
              <w:bottom w:val="single" w:sz="4" w:space="0" w:color="auto"/>
            </w:tcBorders>
            <w:shd w:val="clear" w:color="auto" w:fill="auto"/>
          </w:tcPr>
          <w:p w14:paraId="70A59283" w14:textId="77777777" w:rsidR="002F4892" w:rsidRPr="005E6C60" w:rsidRDefault="002F4892"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1AF29FE2" w14:textId="77777777" w:rsidR="002F4892" w:rsidRDefault="002F4892"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8EC50FB" w14:textId="08AD215C" w:rsidR="002F4892" w:rsidRPr="002F4892" w:rsidRDefault="00665880" w:rsidP="00665880">
            <w:pPr>
              <w:rPr>
                <w:rFonts w:eastAsiaTheme="minorEastAsia"/>
                <w:lang w:eastAsia="zh-CN"/>
              </w:rPr>
            </w:pPr>
            <w:hyperlink r:id="rId39" w:history="1">
              <w:r w:rsidR="002F4892" w:rsidRPr="002F4892">
                <w:rPr>
                  <w:rStyle w:val="Hyperlink"/>
                  <w:rFonts w:eastAsiaTheme="minorEastAsia" w:hint="eastAsia"/>
                  <w:lang w:eastAsia="zh-CN"/>
                </w:rPr>
                <w:t>2365</w:t>
              </w:r>
            </w:hyperlink>
          </w:p>
        </w:tc>
        <w:tc>
          <w:tcPr>
            <w:tcW w:w="4132" w:type="dxa"/>
            <w:tcBorders>
              <w:bottom w:val="single" w:sz="4" w:space="0" w:color="auto"/>
            </w:tcBorders>
            <w:shd w:val="clear" w:color="auto" w:fill="auto"/>
          </w:tcPr>
          <w:p w14:paraId="4CEB89A5" w14:textId="282DDAD2" w:rsidR="002F4892" w:rsidRPr="008B7B8C" w:rsidRDefault="002F4892" w:rsidP="00665880">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Response LS on Restoration of N3mb Failure for MBS Broadcast</w:t>
            </w:r>
          </w:p>
        </w:tc>
        <w:tc>
          <w:tcPr>
            <w:tcW w:w="1984" w:type="dxa"/>
            <w:tcBorders>
              <w:bottom w:val="single" w:sz="4" w:space="0" w:color="auto"/>
            </w:tcBorders>
            <w:shd w:val="clear" w:color="auto" w:fill="auto"/>
          </w:tcPr>
          <w:p w14:paraId="030C5E54" w14:textId="02CDA582" w:rsidR="002F4892" w:rsidRPr="008B7B8C" w:rsidRDefault="002F4892" w:rsidP="0066588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0C8B78C3" w14:textId="6AF3E386" w:rsidR="002F4892" w:rsidRPr="00C84BC1" w:rsidRDefault="00E17450" w:rsidP="0066588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2087F465" w14:textId="77777777" w:rsidR="002F4892" w:rsidRDefault="002F4892" w:rsidP="00665880">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R3-243888</w:t>
            </w:r>
          </w:p>
          <w:p w14:paraId="0BAE7D82" w14:textId="6A10C5FA" w:rsidR="002F4892" w:rsidRPr="008B7B8C" w:rsidRDefault="002F4892" w:rsidP="00665880">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40119F92" w14:textId="2687B60C" w:rsidR="002F4892" w:rsidRDefault="002F4892" w:rsidP="00665880">
            <w:pPr>
              <w:rPr>
                <w:rFonts w:ascii="Arial" w:eastAsiaTheme="minorEastAsia" w:hAnsi="Arial" w:cs="Arial"/>
                <w:i/>
                <w:sz w:val="20"/>
                <w:szCs w:val="20"/>
                <w:lang w:val="en-US" w:eastAsia="zh-CN"/>
              </w:rPr>
            </w:pPr>
            <w:r>
              <w:rPr>
                <w:rFonts w:ascii="Arial" w:hAnsi="Arial" w:cs="Arial"/>
                <w:i/>
                <w:sz w:val="20"/>
                <w:szCs w:val="20"/>
                <w:lang w:val="en-US"/>
              </w:rPr>
              <w:t>CC:</w:t>
            </w:r>
            <w:r>
              <w:rPr>
                <w:rFonts w:ascii="Arial" w:eastAsiaTheme="minorEastAsia" w:hAnsi="Arial" w:cs="Arial" w:hint="eastAsia"/>
                <w:i/>
                <w:sz w:val="20"/>
                <w:szCs w:val="20"/>
                <w:lang w:val="en-US" w:eastAsia="zh-CN"/>
              </w:rPr>
              <w:t xml:space="preserve"> SA2</w:t>
            </w:r>
          </w:p>
          <w:p w14:paraId="551C8B0C" w14:textId="37E4D1C5" w:rsidR="002F4892" w:rsidRPr="002F4892" w:rsidRDefault="002F4892"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7F23787B" w14:textId="77777777" w:rsidR="002F4892" w:rsidRPr="00A61C0D" w:rsidRDefault="002F4892" w:rsidP="00665880">
            <w:pPr>
              <w:rPr>
                <w:rFonts w:ascii="Arial" w:eastAsiaTheme="minorEastAsia" w:hAnsi="Arial" w:cs="Arial"/>
                <w:i/>
                <w:sz w:val="20"/>
                <w:szCs w:val="20"/>
                <w:lang w:val="en-US" w:eastAsia="zh-CN"/>
              </w:rPr>
            </w:pPr>
          </w:p>
        </w:tc>
      </w:tr>
      <w:tr w:rsidR="002F4892" w:rsidRPr="009D49EE" w14:paraId="4B7207E4" w14:textId="77777777" w:rsidTr="00546339">
        <w:trPr>
          <w:trHeight w:val="20"/>
        </w:trPr>
        <w:tc>
          <w:tcPr>
            <w:tcW w:w="1073" w:type="dxa"/>
            <w:tcBorders>
              <w:bottom w:val="single" w:sz="4" w:space="0" w:color="auto"/>
            </w:tcBorders>
            <w:shd w:val="clear" w:color="auto" w:fill="auto"/>
          </w:tcPr>
          <w:p w14:paraId="0BF23E8D" w14:textId="77777777" w:rsidR="002F4892" w:rsidRPr="002F4892" w:rsidRDefault="002F4892"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675654DA" w14:textId="77777777" w:rsidR="002F4892" w:rsidRDefault="002F4892"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0220C9" w14:textId="6C2F8467" w:rsidR="002F4892" w:rsidRPr="002F4892" w:rsidRDefault="00665880" w:rsidP="00665880">
            <w:pPr>
              <w:rPr>
                <w:rFonts w:eastAsiaTheme="minorEastAsia"/>
                <w:lang w:eastAsia="zh-CN"/>
              </w:rPr>
            </w:pPr>
            <w:hyperlink r:id="rId40" w:history="1">
              <w:r w:rsidR="002F4892" w:rsidRPr="002F4892">
                <w:rPr>
                  <w:rStyle w:val="Hyperlink"/>
                  <w:rFonts w:eastAsiaTheme="minorEastAsia" w:hint="eastAsia"/>
                  <w:lang w:eastAsia="zh-CN"/>
                </w:rPr>
                <w:t>2366</w:t>
              </w:r>
            </w:hyperlink>
          </w:p>
        </w:tc>
        <w:tc>
          <w:tcPr>
            <w:tcW w:w="4132" w:type="dxa"/>
            <w:tcBorders>
              <w:bottom w:val="single" w:sz="4" w:space="0" w:color="auto"/>
            </w:tcBorders>
            <w:shd w:val="clear" w:color="auto" w:fill="auto"/>
          </w:tcPr>
          <w:p w14:paraId="4AB0A6F2" w14:textId="6BC94359" w:rsidR="002F4892" w:rsidRPr="008B7B8C" w:rsidRDefault="002F4892" w:rsidP="00665880">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Reply LS to SA5 on improved KPIs involving end-to-end data volume transfer time analytics</w:t>
            </w:r>
          </w:p>
        </w:tc>
        <w:tc>
          <w:tcPr>
            <w:tcW w:w="1984" w:type="dxa"/>
            <w:tcBorders>
              <w:bottom w:val="single" w:sz="4" w:space="0" w:color="auto"/>
            </w:tcBorders>
            <w:shd w:val="clear" w:color="auto" w:fill="auto"/>
          </w:tcPr>
          <w:p w14:paraId="7601695A" w14:textId="33D225D7" w:rsidR="002F4892" w:rsidRPr="008B7B8C" w:rsidRDefault="002F4892" w:rsidP="0066588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F33A0ED" w14:textId="7C57D4B2" w:rsidR="002F4892" w:rsidRPr="00C84BC1" w:rsidRDefault="004D15C6" w:rsidP="0066588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AB1680E" w14:textId="5C63454A" w:rsidR="002F4892" w:rsidRPr="002F4892" w:rsidRDefault="002F4892" w:rsidP="00665880">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R3-243941</w:t>
            </w:r>
          </w:p>
          <w:p w14:paraId="32F1D7A0" w14:textId="2E39B5B3" w:rsidR="002F4892" w:rsidRPr="002F4892" w:rsidRDefault="002F4892" w:rsidP="00665880">
            <w:pPr>
              <w:rPr>
                <w:rFonts w:ascii="Arial" w:eastAsiaTheme="minorEastAsia" w:hAnsi="Arial" w:cs="Arial"/>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SA5</w:t>
            </w:r>
          </w:p>
          <w:p w14:paraId="02E9D63E" w14:textId="46810715" w:rsidR="002F4892" w:rsidRDefault="002F4892" w:rsidP="00665880">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 CT3, CT4, RAN2</w:t>
            </w:r>
          </w:p>
          <w:p w14:paraId="25CEF471" w14:textId="25C435E8" w:rsidR="002F4892" w:rsidRPr="002F4892" w:rsidRDefault="002F4892" w:rsidP="0066588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FCCB614" w14:textId="77777777" w:rsidR="002F4892" w:rsidRPr="00A61C0D" w:rsidRDefault="002F4892" w:rsidP="00665880">
            <w:pPr>
              <w:rPr>
                <w:rFonts w:ascii="Arial" w:eastAsiaTheme="minorEastAsia" w:hAnsi="Arial" w:cs="Arial"/>
                <w:i/>
                <w:sz w:val="20"/>
                <w:szCs w:val="20"/>
                <w:lang w:val="en-US" w:eastAsia="zh-CN"/>
              </w:rPr>
            </w:pPr>
          </w:p>
        </w:tc>
      </w:tr>
      <w:tr w:rsidR="006E17BA" w:rsidRPr="009D49EE" w14:paraId="055C91C2" w14:textId="77777777" w:rsidTr="00546339">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546339">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46339">
        <w:trPr>
          <w:trHeight w:val="20"/>
        </w:trPr>
        <w:tc>
          <w:tcPr>
            <w:tcW w:w="1073" w:type="dxa"/>
            <w:tcBorders>
              <w:bottom w:val="single" w:sz="4" w:space="0" w:color="auto"/>
            </w:tcBorders>
            <w:shd w:val="clear" w:color="auto" w:fill="auto"/>
          </w:tcPr>
          <w:p w14:paraId="0DE95DE1" w14:textId="0FFADBB2" w:rsidR="007E6D33" w:rsidRPr="005E6C60" w:rsidRDefault="007E6D33"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665880" w:rsidP="00665880">
            <w:pPr>
              <w:rPr>
                <w:rFonts w:ascii="Arial" w:hAnsi="Arial" w:cs="Arial"/>
                <w:color w:val="000000"/>
                <w:sz w:val="20"/>
                <w:szCs w:val="20"/>
              </w:rPr>
            </w:pPr>
            <w:hyperlink r:id="rId41" w:history="1">
              <w:r w:rsidR="00BC0D2A">
                <w:rPr>
                  <w:rStyle w:val="Hyperlink"/>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665880">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665880">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665880">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665880">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Proposal to have rapporteurship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Should be one (pointed out from CT persprctive)</w:t>
            </w:r>
          </w:p>
        </w:tc>
      </w:tr>
      <w:tr w:rsidR="00BC0D2A" w:rsidRPr="009D49EE" w14:paraId="5128F7E5" w14:textId="77777777" w:rsidTr="00546339">
        <w:trPr>
          <w:trHeight w:val="20"/>
        </w:trPr>
        <w:tc>
          <w:tcPr>
            <w:tcW w:w="1073" w:type="dxa"/>
            <w:tcBorders>
              <w:bottom w:val="nil"/>
            </w:tcBorders>
            <w:shd w:val="clear" w:color="auto" w:fill="auto"/>
          </w:tcPr>
          <w:p w14:paraId="17744F02" w14:textId="77777777" w:rsidR="00BC0D2A" w:rsidRPr="005E6C60" w:rsidRDefault="00BC0D2A" w:rsidP="00665880">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665880" w:rsidP="00665880">
            <w:pPr>
              <w:rPr>
                <w:rFonts w:ascii="Arial" w:hAnsi="Arial" w:cs="Arial"/>
                <w:color w:val="000000"/>
                <w:sz w:val="20"/>
                <w:szCs w:val="20"/>
              </w:rPr>
            </w:pPr>
            <w:hyperlink r:id="rId42" w:history="1">
              <w:r w:rsidR="00BC0D2A">
                <w:rPr>
                  <w:rStyle w:val="Hyperlink"/>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665880">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665880">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66588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W</w:t>
            </w:r>
            <w:r>
              <w:rPr>
                <w:rFonts w:ascii="Arial" w:eastAsia="MS Mincho"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MS Mincho"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MS Mincho" w:hAnsi="Arial" w:cs="Arial" w:hint="eastAsia"/>
                <w:iCs/>
                <w:sz w:val="20"/>
                <w:szCs w:val="20"/>
                <w:lang w:val="en-US" w:eastAsia="ja-JP"/>
              </w:rPr>
              <w:t xml:space="preserve">Completion target meeting, should it be extended without exception? </w:t>
            </w:r>
            <w:r>
              <w:rPr>
                <w:rFonts w:ascii="Arial" w:eastAsia="MS Mincho" w:hAnsi="Arial" w:cs="Arial"/>
                <w:iCs/>
                <w:sz w:val="20"/>
                <w:szCs w:val="20"/>
                <w:lang w:val="en-US" w:eastAsia="ja-JP"/>
              </w:rPr>
              <w:t>T</w:t>
            </w:r>
            <w:r>
              <w:rPr>
                <w:rFonts w:ascii="Arial" w:eastAsia="MS Mincho" w:hAnsi="Arial" w:cs="Arial" w:hint="eastAsia"/>
                <w:iCs/>
                <w:sz w:val="20"/>
                <w:szCs w:val="20"/>
                <w:lang w:val="en-US" w:eastAsia="ja-JP"/>
              </w:rPr>
              <w:t>o be checked with CT Chair</w:t>
            </w:r>
          </w:p>
        </w:tc>
      </w:tr>
      <w:tr w:rsidR="00815876" w:rsidRPr="009D49EE" w14:paraId="1FAF7C4F" w14:textId="77777777" w:rsidTr="00546339">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665880" w:rsidP="00815876">
            <w:hyperlink r:id="rId43" w:history="1">
              <w:r w:rsidR="00815876">
                <w:rPr>
                  <w:rStyle w:val="Hyperlink"/>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546339">
        <w:trPr>
          <w:trHeight w:val="20"/>
        </w:trPr>
        <w:tc>
          <w:tcPr>
            <w:tcW w:w="1073" w:type="dxa"/>
            <w:tcBorders>
              <w:bottom w:val="single" w:sz="4" w:space="0" w:color="auto"/>
            </w:tcBorders>
            <w:shd w:val="clear" w:color="auto" w:fill="auto"/>
          </w:tcPr>
          <w:p w14:paraId="751EE589" w14:textId="77777777" w:rsidR="00002C8A" w:rsidRPr="005E6C60" w:rsidRDefault="00002C8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665880" w:rsidP="00665880">
            <w:pPr>
              <w:rPr>
                <w:rFonts w:ascii="Arial" w:hAnsi="Arial" w:cs="Arial"/>
                <w:color w:val="000000"/>
                <w:sz w:val="20"/>
                <w:szCs w:val="20"/>
              </w:rPr>
            </w:pPr>
            <w:hyperlink r:id="rId44" w:history="1">
              <w:r w:rsidR="00BC0D2A">
                <w:rPr>
                  <w:rStyle w:val="Hyperlink"/>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665880">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665880">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66588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665880">
            <w:pPr>
              <w:rPr>
                <w:rFonts w:ascii="Arial" w:eastAsiaTheme="minorEastAsia" w:hAnsi="Arial" w:cs="Arial"/>
                <w:iCs/>
                <w:sz w:val="20"/>
                <w:szCs w:val="20"/>
                <w:lang w:val="en-US" w:eastAsia="zh-CN"/>
              </w:rPr>
            </w:pPr>
          </w:p>
        </w:tc>
      </w:tr>
      <w:tr w:rsidR="00BC0D2A" w:rsidRPr="009D49EE" w14:paraId="61CDA1ED" w14:textId="77777777" w:rsidTr="00546339">
        <w:trPr>
          <w:trHeight w:val="20"/>
        </w:trPr>
        <w:tc>
          <w:tcPr>
            <w:tcW w:w="1073" w:type="dxa"/>
            <w:tcBorders>
              <w:bottom w:val="nil"/>
            </w:tcBorders>
            <w:shd w:val="clear" w:color="auto" w:fill="auto"/>
          </w:tcPr>
          <w:p w14:paraId="6B7510F0" w14:textId="77777777" w:rsidR="00BC0D2A" w:rsidRPr="005E6C60" w:rsidRDefault="00BC0D2A" w:rsidP="00665880">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665880" w:rsidP="00665880">
            <w:pPr>
              <w:rPr>
                <w:rFonts w:ascii="Arial" w:hAnsi="Arial" w:cs="Arial"/>
                <w:color w:val="000000"/>
                <w:sz w:val="20"/>
                <w:szCs w:val="20"/>
              </w:rPr>
            </w:pPr>
            <w:hyperlink r:id="rId45" w:history="1">
              <w:r w:rsidR="00BC0D2A">
                <w:rPr>
                  <w:rStyle w:val="Hyperlink"/>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665880">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665880">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665880">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A</w:t>
            </w:r>
            <w:r>
              <w:rPr>
                <w:rFonts w:ascii="Arial" w:eastAsia="MS Mincho" w:hAnsi="Arial" w:cs="Arial" w:hint="eastAsia"/>
                <w:iCs/>
                <w:sz w:val="20"/>
                <w:szCs w:val="20"/>
                <w:lang w:val="en-US" w:eastAsia="ja-JP"/>
              </w:rPr>
              <w:t>ny impact on AANF (related to AKMA)? (</w:t>
            </w:r>
            <w:r>
              <w:rPr>
                <w:rFonts w:ascii="Arial" w:eastAsia="MS Mincho" w:hAnsi="Arial" w:cs="Arial"/>
                <w:iCs/>
                <w:sz w:val="20"/>
                <w:szCs w:val="20"/>
                <w:lang w:val="en-US" w:eastAsia="ja-JP"/>
              </w:rPr>
              <w:t>F</w:t>
            </w:r>
            <w:r>
              <w:rPr>
                <w:rFonts w:ascii="Arial" w:eastAsia="MS Mincho" w:hAnsi="Arial" w:cs="Arial" w:hint="eastAsia"/>
                <w:iCs/>
                <w:sz w:val="20"/>
                <w:szCs w:val="20"/>
                <w:lang w:val="en-US" w:eastAsia="ja-JP"/>
              </w:rPr>
              <w:t>rom CMCC)</w:t>
            </w:r>
          </w:p>
          <w:p w14:paraId="1F7F560A" w14:textId="77777777" w:rsidR="00572D8C" w:rsidRDefault="00572D8C" w:rsidP="00572D8C">
            <w:pPr>
              <w:rPr>
                <w:rFonts w:ascii="Arial" w:eastAsia="MS Mincho" w:hAnsi="Arial" w:cs="Arial"/>
                <w:iCs/>
                <w:sz w:val="20"/>
                <w:szCs w:val="20"/>
                <w:lang w:val="en-US" w:eastAsia="ja-JP"/>
              </w:rPr>
            </w:pPr>
          </w:p>
          <w:p w14:paraId="73146E4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MS Mincho" w:hAnsi="Arial" w:cs="Arial"/>
                <w:iCs/>
                <w:sz w:val="20"/>
                <w:szCs w:val="20"/>
                <w:lang w:val="en-US" w:eastAsia="ja-JP"/>
              </w:rPr>
            </w:pPr>
          </w:p>
          <w:p w14:paraId="59D35003"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Q</w:t>
            </w:r>
            <w:r>
              <w:rPr>
                <w:rFonts w:ascii="Arial" w:eastAsia="MS Mincho"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MS Mincho" w:hAnsi="Arial" w:cs="Arial"/>
                <w:iCs/>
                <w:sz w:val="20"/>
                <w:szCs w:val="20"/>
                <w:lang w:val="en-US" w:eastAsia="ja-JP"/>
              </w:rPr>
            </w:pPr>
          </w:p>
          <w:p w14:paraId="2329D268"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Huwei, China Telecom</w:t>
            </w:r>
          </w:p>
          <w:p w14:paraId="518E793B" w14:textId="77777777" w:rsidR="00BC0D2A" w:rsidRPr="000A35A0" w:rsidRDefault="00BC0D2A" w:rsidP="00665880">
            <w:pPr>
              <w:rPr>
                <w:rFonts w:ascii="Arial" w:hAnsi="Arial" w:cs="Arial"/>
                <w:iCs/>
                <w:sz w:val="20"/>
                <w:szCs w:val="20"/>
                <w:lang w:val="en-US"/>
              </w:rPr>
            </w:pPr>
          </w:p>
        </w:tc>
      </w:tr>
      <w:tr w:rsidR="007E702F" w:rsidRPr="009D49EE" w14:paraId="00B996C1" w14:textId="77777777" w:rsidTr="00546339">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3600C88C" w14:textId="035ECCBB" w:rsidR="007E702F" w:rsidRDefault="00665880" w:rsidP="007E702F">
            <w:hyperlink r:id="rId46" w:history="1">
              <w:r w:rsidR="007E702F">
                <w:rPr>
                  <w:rStyle w:val="Hyperlink"/>
                </w:rPr>
                <w:t>2297</w:t>
              </w:r>
            </w:hyperlink>
          </w:p>
        </w:tc>
        <w:tc>
          <w:tcPr>
            <w:tcW w:w="4132" w:type="dxa"/>
            <w:tcBorders>
              <w:top w:val="single" w:sz="4" w:space="0" w:color="auto"/>
              <w:bottom w:val="single" w:sz="4" w:space="0" w:color="auto"/>
            </w:tcBorders>
            <w:shd w:val="clear" w:color="auto" w:fill="FFFF00"/>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FFFF00"/>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FFFF00"/>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546339">
        <w:trPr>
          <w:trHeight w:val="20"/>
        </w:trPr>
        <w:tc>
          <w:tcPr>
            <w:tcW w:w="1073" w:type="dxa"/>
            <w:tcBorders>
              <w:bottom w:val="single" w:sz="4" w:space="0" w:color="auto"/>
            </w:tcBorders>
            <w:shd w:val="clear" w:color="auto" w:fill="auto"/>
          </w:tcPr>
          <w:p w14:paraId="340E8825"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665880" w:rsidP="00665880">
            <w:pPr>
              <w:rPr>
                <w:rFonts w:ascii="Arial" w:hAnsi="Arial" w:cs="Arial"/>
                <w:color w:val="000000"/>
                <w:sz w:val="20"/>
                <w:szCs w:val="20"/>
              </w:rPr>
            </w:pPr>
            <w:hyperlink r:id="rId47" w:history="1">
              <w:r w:rsidR="00BC0D2A">
                <w:rPr>
                  <w:rStyle w:val="Hyperlink"/>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665880">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665880">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665880">
            <w:pPr>
              <w:rPr>
                <w:rFonts w:ascii="Arial" w:hAnsi="Arial" w:cs="Arial"/>
                <w:iCs/>
                <w:sz w:val="20"/>
                <w:szCs w:val="20"/>
                <w:lang w:val="en-US"/>
              </w:rPr>
            </w:pPr>
          </w:p>
        </w:tc>
      </w:tr>
      <w:tr w:rsidR="00BC0D2A" w:rsidRPr="009D49EE" w14:paraId="4C8E5D15" w14:textId="77777777" w:rsidTr="00546339">
        <w:trPr>
          <w:trHeight w:val="20"/>
        </w:trPr>
        <w:tc>
          <w:tcPr>
            <w:tcW w:w="1073" w:type="dxa"/>
            <w:tcBorders>
              <w:bottom w:val="nil"/>
            </w:tcBorders>
            <w:shd w:val="clear" w:color="auto" w:fill="auto"/>
          </w:tcPr>
          <w:p w14:paraId="5D2F7542" w14:textId="77777777" w:rsidR="00BC0D2A" w:rsidRPr="005E6C60" w:rsidRDefault="00BC0D2A" w:rsidP="00665880">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665880" w:rsidP="00665880">
            <w:pPr>
              <w:rPr>
                <w:rFonts w:ascii="Arial" w:hAnsi="Arial" w:cs="Arial"/>
                <w:color w:val="000000"/>
                <w:sz w:val="20"/>
                <w:szCs w:val="20"/>
              </w:rPr>
            </w:pPr>
            <w:hyperlink r:id="rId48" w:history="1">
              <w:r w:rsidR="00BC0D2A">
                <w:rPr>
                  <w:rStyle w:val="Hyperlink"/>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665880">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665880">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665880">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Huawei, ZTE, C</w:t>
            </w:r>
            <w:r>
              <w:rPr>
                <w:rFonts w:ascii="Arial" w:eastAsia="MS Mincho" w:hAnsi="Arial" w:cs="Arial"/>
                <w:iCs/>
                <w:sz w:val="20"/>
                <w:szCs w:val="20"/>
                <w:lang w:val="en-US" w:eastAsia="ja-JP"/>
              </w:rPr>
              <w:t>h</w:t>
            </w:r>
            <w:r>
              <w:rPr>
                <w:rFonts w:ascii="Arial" w:eastAsia="MS Mincho" w:hAnsi="Arial" w:cs="Arial" w:hint="eastAsia"/>
                <w:iCs/>
                <w:sz w:val="20"/>
                <w:szCs w:val="20"/>
                <w:lang w:val="en-US" w:eastAsia="ja-JP"/>
              </w:rPr>
              <w:t>ina Telecom, Intel supports</w:t>
            </w:r>
          </w:p>
          <w:p w14:paraId="248019D7" w14:textId="77777777" w:rsidR="00572D8C" w:rsidRDefault="00572D8C" w:rsidP="00572D8C">
            <w:pPr>
              <w:rPr>
                <w:rFonts w:ascii="Arial" w:eastAsia="MS Mincho" w:hAnsi="Arial" w:cs="Arial"/>
                <w:iCs/>
                <w:sz w:val="20"/>
                <w:szCs w:val="20"/>
                <w:lang w:val="en-US" w:eastAsia="ja-JP"/>
              </w:rPr>
            </w:pPr>
          </w:p>
          <w:p w14:paraId="616C17CF" w14:textId="77777777" w:rsidR="00572D8C" w:rsidRPr="00AD4565"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29.571 changes not required as it is </w:t>
            </w:r>
            <w:r>
              <w:rPr>
                <w:rFonts w:ascii="Arial" w:eastAsia="MS Mincho" w:hAnsi="Arial" w:cs="Arial"/>
                <w:iCs/>
                <w:sz w:val="20"/>
                <w:szCs w:val="20"/>
                <w:lang w:val="en-US" w:eastAsia="ja-JP"/>
              </w:rPr>
              <w:t>Boolean</w:t>
            </w:r>
            <w:r>
              <w:rPr>
                <w:rFonts w:ascii="Arial" w:eastAsia="MS Mincho" w:hAnsi="Arial" w:cs="Arial" w:hint="eastAsia"/>
                <w:iCs/>
                <w:sz w:val="20"/>
                <w:szCs w:val="20"/>
                <w:lang w:val="en-US" w:eastAsia="ja-JP"/>
              </w:rPr>
              <w:t xml:space="preserve"> information</w:t>
            </w:r>
          </w:p>
          <w:p w14:paraId="09102CAB" w14:textId="77777777" w:rsidR="00BC0D2A" w:rsidRPr="00572D8C" w:rsidRDefault="00BC0D2A" w:rsidP="00665880">
            <w:pPr>
              <w:rPr>
                <w:rFonts w:ascii="Arial" w:hAnsi="Arial" w:cs="Arial"/>
                <w:iCs/>
                <w:sz w:val="20"/>
                <w:szCs w:val="20"/>
                <w:lang w:val="en-US"/>
              </w:rPr>
            </w:pPr>
          </w:p>
        </w:tc>
      </w:tr>
      <w:tr w:rsidR="00CC1086" w:rsidRPr="009D49EE" w14:paraId="5B45B93C" w14:textId="77777777" w:rsidTr="00546339">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68B97B67" w:rsidR="00CC1086" w:rsidRDefault="00665880" w:rsidP="00CC1086">
            <w:hyperlink r:id="rId49" w:history="1">
              <w:r w:rsidR="00CC1086">
                <w:rPr>
                  <w:rStyle w:val="Hyperlink"/>
                </w:rPr>
                <w:t>2298</w:t>
              </w:r>
            </w:hyperlink>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546339">
        <w:trPr>
          <w:trHeight w:val="20"/>
        </w:trPr>
        <w:tc>
          <w:tcPr>
            <w:tcW w:w="1073" w:type="dxa"/>
            <w:tcBorders>
              <w:bottom w:val="single" w:sz="4" w:space="0" w:color="auto"/>
            </w:tcBorders>
            <w:shd w:val="clear" w:color="auto" w:fill="auto"/>
          </w:tcPr>
          <w:p w14:paraId="4BEE8688"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665880" w:rsidP="00665880">
            <w:pPr>
              <w:rPr>
                <w:rFonts w:ascii="Arial" w:hAnsi="Arial" w:cs="Arial"/>
                <w:color w:val="000000"/>
                <w:sz w:val="20"/>
                <w:szCs w:val="20"/>
              </w:rPr>
            </w:pPr>
            <w:hyperlink r:id="rId50" w:history="1">
              <w:r w:rsidR="00BC0D2A">
                <w:rPr>
                  <w:rStyle w:val="Hyperlink"/>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665880">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665880">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665880">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665880">
            <w:pPr>
              <w:rPr>
                <w:rFonts w:ascii="Arial" w:hAnsi="Arial" w:cs="Arial"/>
                <w:iCs/>
                <w:sz w:val="20"/>
                <w:szCs w:val="20"/>
                <w:lang w:val="en-US"/>
              </w:rPr>
            </w:pPr>
          </w:p>
        </w:tc>
      </w:tr>
      <w:tr w:rsidR="00BC0D2A" w:rsidRPr="009D49EE" w14:paraId="27335DBA" w14:textId="77777777" w:rsidTr="00546339">
        <w:trPr>
          <w:trHeight w:val="20"/>
        </w:trPr>
        <w:tc>
          <w:tcPr>
            <w:tcW w:w="1073" w:type="dxa"/>
            <w:tcBorders>
              <w:bottom w:val="nil"/>
            </w:tcBorders>
            <w:shd w:val="clear" w:color="auto" w:fill="auto"/>
          </w:tcPr>
          <w:p w14:paraId="54729B62" w14:textId="77777777" w:rsidR="00BC0D2A" w:rsidRPr="005E6C60" w:rsidRDefault="00BC0D2A" w:rsidP="00665880">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665880" w:rsidP="00665880">
            <w:pPr>
              <w:rPr>
                <w:rFonts w:ascii="Arial" w:hAnsi="Arial" w:cs="Arial"/>
                <w:color w:val="000000"/>
                <w:sz w:val="20"/>
                <w:szCs w:val="20"/>
              </w:rPr>
            </w:pPr>
            <w:hyperlink r:id="rId51" w:history="1">
              <w:r w:rsidR="00BC0D2A">
                <w:rPr>
                  <w:rStyle w:val="Hyperlink"/>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665880">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665880">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665880">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Bruno:</w:t>
            </w:r>
          </w:p>
          <w:p w14:paraId="1B4898A3"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MS Mincho" w:hAnsi="Arial" w:cs="Arial"/>
                <w:iCs/>
                <w:sz w:val="20"/>
                <w:szCs w:val="20"/>
                <w:lang w:val="en-US" w:eastAsia="ja-JP"/>
              </w:rPr>
            </w:pPr>
          </w:p>
          <w:p w14:paraId="6B07DD04"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MS Mincho" w:hAnsi="Arial" w:cs="Arial"/>
                <w:iCs/>
                <w:sz w:val="20"/>
                <w:szCs w:val="20"/>
                <w:lang w:val="en-US" w:eastAsia="ja-JP"/>
              </w:rPr>
            </w:pPr>
          </w:p>
          <w:p w14:paraId="2C33AF0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Study should also on existing protocol.</w:t>
            </w:r>
          </w:p>
          <w:p w14:paraId="55CE457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Adding Subcription and reporting might help, and so these can be considered for the study.</w:t>
            </w:r>
          </w:p>
          <w:p w14:paraId="654B6FE5" w14:textId="77777777" w:rsidR="00572D8C" w:rsidRDefault="00572D8C" w:rsidP="00572D8C">
            <w:pPr>
              <w:rPr>
                <w:rFonts w:ascii="Arial" w:eastAsia="MS Mincho" w:hAnsi="Arial" w:cs="Arial"/>
                <w:iCs/>
                <w:sz w:val="20"/>
                <w:szCs w:val="20"/>
                <w:lang w:val="en-US" w:eastAsia="ja-JP"/>
              </w:rPr>
            </w:pPr>
          </w:p>
          <w:p w14:paraId="1A108E9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Proper</w:t>
            </w:r>
            <w:r>
              <w:rPr>
                <w:rFonts w:ascii="Arial" w:eastAsia="MS Mincho"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MS Mincho" w:hAnsi="Arial" w:cs="Arial"/>
                <w:iCs/>
                <w:sz w:val="20"/>
                <w:szCs w:val="20"/>
                <w:lang w:val="en-US" w:eastAsia="ja-JP"/>
              </w:rPr>
            </w:pPr>
          </w:p>
          <w:p w14:paraId="485A57C7"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MS Mincho" w:hAnsi="Arial" w:cs="Arial"/>
                <w:iCs/>
                <w:sz w:val="20"/>
                <w:szCs w:val="20"/>
                <w:lang w:val="en-US" w:eastAsia="ja-JP"/>
              </w:rPr>
            </w:pPr>
          </w:p>
          <w:p w14:paraId="38E7B92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MS Mincho" w:hAnsi="Arial" w:cs="Arial"/>
                <w:iCs/>
                <w:sz w:val="20"/>
                <w:szCs w:val="20"/>
                <w:lang w:val="en-US" w:eastAsia="ja-JP"/>
              </w:rPr>
            </w:pPr>
          </w:p>
          <w:p w14:paraId="0DBB28C7" w14:textId="77777777" w:rsidR="00572D8C" w:rsidRDefault="00572D8C" w:rsidP="00572D8C">
            <w:pPr>
              <w:rPr>
                <w:rFonts w:ascii="Arial" w:eastAsia="MS Mincho" w:hAnsi="Arial" w:cs="Arial"/>
                <w:iCs/>
                <w:sz w:val="20"/>
                <w:szCs w:val="20"/>
                <w:lang w:val="en-US" w:eastAsia="ja-JP"/>
              </w:rPr>
            </w:pPr>
          </w:p>
          <w:p w14:paraId="601823A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Frank:</w:t>
            </w:r>
          </w:p>
          <w:p w14:paraId="191C6A7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Cannot agree based on comments in 2236.</w:t>
            </w:r>
          </w:p>
          <w:p w14:paraId="722D959F"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MS Mincho" w:hAnsi="Arial" w:cs="Arial"/>
                <w:iCs/>
                <w:sz w:val="20"/>
                <w:szCs w:val="20"/>
                <w:lang w:val="en-US" w:eastAsia="ja-JP"/>
              </w:rPr>
            </w:pPr>
          </w:p>
          <w:p w14:paraId="64177746" w14:textId="77777777" w:rsidR="00572D8C" w:rsidRDefault="00572D8C" w:rsidP="00572D8C">
            <w:pPr>
              <w:rPr>
                <w:rFonts w:ascii="Arial" w:eastAsia="MS Mincho" w:hAnsi="Arial" w:cs="Arial"/>
                <w:iCs/>
                <w:sz w:val="20"/>
                <w:szCs w:val="20"/>
                <w:lang w:val="en-US" w:eastAsia="ja-JP"/>
              </w:rPr>
            </w:pPr>
          </w:p>
          <w:p w14:paraId="7347B11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Shunsuke:</w:t>
            </w:r>
          </w:p>
          <w:p w14:paraId="20609D9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Since Rel19 is supposed to be the last release, agree with the comment for </w:t>
            </w:r>
            <w:r>
              <w:rPr>
                <w:rFonts w:ascii="Arial" w:eastAsia="MS Mincho" w:hAnsi="Arial" w:cs="Arial"/>
                <w:iCs/>
                <w:sz w:val="20"/>
                <w:szCs w:val="20"/>
                <w:lang w:val="en-US" w:eastAsia="ja-JP"/>
              </w:rPr>
              <w:t>requiring</w:t>
            </w:r>
            <w:r>
              <w:rPr>
                <w:rFonts w:ascii="Arial" w:eastAsia="MS Mincho" w:hAnsi="Arial" w:cs="Arial" w:hint="eastAsia"/>
                <w:iCs/>
                <w:sz w:val="20"/>
                <w:szCs w:val="20"/>
                <w:lang w:val="en-US" w:eastAsia="ja-JP"/>
              </w:rPr>
              <w:t xml:space="preserve"> future proof protocol.</w:t>
            </w:r>
          </w:p>
          <w:p w14:paraId="358A57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Having multiple protocol increases cost and so should have clear justification.</w:t>
            </w:r>
          </w:p>
          <w:p w14:paraId="173FA229" w14:textId="77777777" w:rsidR="00572D8C" w:rsidRDefault="00572D8C" w:rsidP="00572D8C">
            <w:pPr>
              <w:rPr>
                <w:rFonts w:ascii="Arial" w:eastAsia="MS Mincho" w:hAnsi="Arial" w:cs="Arial"/>
                <w:iCs/>
                <w:sz w:val="20"/>
                <w:szCs w:val="20"/>
                <w:lang w:val="en-US" w:eastAsia="ja-JP"/>
              </w:rPr>
            </w:pPr>
          </w:p>
          <w:p w14:paraId="7F3CAA93" w14:textId="77777777" w:rsidR="00572D8C" w:rsidRDefault="00572D8C" w:rsidP="00572D8C">
            <w:pPr>
              <w:rPr>
                <w:rFonts w:ascii="Arial" w:eastAsia="MS Mincho" w:hAnsi="Arial" w:cs="Arial"/>
                <w:iCs/>
                <w:sz w:val="20"/>
                <w:szCs w:val="20"/>
                <w:lang w:val="en-US" w:eastAsia="ja-JP"/>
              </w:rPr>
            </w:pPr>
          </w:p>
          <w:p w14:paraId="5568C5A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Marujua:</w:t>
            </w:r>
          </w:p>
          <w:p w14:paraId="2F72B7FC"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With the experiment on PFCP, see the benefit in the study.</w:t>
            </w:r>
          </w:p>
          <w:p w14:paraId="3FCC99C1" w14:textId="77777777" w:rsidR="00BC0D2A" w:rsidRPr="00572D8C" w:rsidRDefault="00BC0D2A" w:rsidP="00665880">
            <w:pPr>
              <w:rPr>
                <w:rFonts w:ascii="Arial" w:hAnsi="Arial" w:cs="Arial"/>
                <w:iCs/>
                <w:sz w:val="20"/>
                <w:szCs w:val="20"/>
                <w:lang w:val="en-US"/>
              </w:rPr>
            </w:pPr>
          </w:p>
        </w:tc>
      </w:tr>
      <w:tr w:rsidR="007C6107" w:rsidRPr="009D49EE" w14:paraId="724376BC" w14:textId="77777777" w:rsidTr="00546339">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DD0C80" w:rsidR="007C6107" w:rsidRDefault="00665880" w:rsidP="007C6107">
            <w:hyperlink r:id="rId52" w:history="1">
              <w:r w:rsidR="007C6107">
                <w:rPr>
                  <w:rStyle w:val="Hyperlink"/>
                </w:rPr>
                <w:t>2299</w:t>
              </w:r>
            </w:hyperlink>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546339">
        <w:trPr>
          <w:trHeight w:val="20"/>
        </w:trPr>
        <w:tc>
          <w:tcPr>
            <w:tcW w:w="1073" w:type="dxa"/>
            <w:tcBorders>
              <w:bottom w:val="single" w:sz="4" w:space="0" w:color="auto"/>
            </w:tcBorders>
            <w:shd w:val="clear" w:color="auto" w:fill="auto"/>
          </w:tcPr>
          <w:p w14:paraId="5AD5711B" w14:textId="77777777" w:rsidR="00BC0D2A" w:rsidRPr="005E6C60" w:rsidRDefault="00BC0D2A" w:rsidP="00665880">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66588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665880" w:rsidP="00665880">
            <w:pPr>
              <w:rPr>
                <w:rFonts w:ascii="Arial" w:hAnsi="Arial" w:cs="Arial"/>
                <w:color w:val="000000"/>
                <w:sz w:val="20"/>
                <w:szCs w:val="20"/>
              </w:rPr>
            </w:pPr>
            <w:hyperlink r:id="rId53" w:history="1">
              <w:r w:rsidR="00BC0D2A">
                <w:rPr>
                  <w:rStyle w:val="Hyperlink"/>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665880">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665880">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66588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Frank: still have concern with the study. UPF is still </w:t>
            </w:r>
            <w:r>
              <w:rPr>
                <w:rFonts w:ascii="Arial" w:eastAsia="MS Mincho" w:hAnsi="Arial" w:cs="Arial"/>
                <w:iCs/>
                <w:sz w:val="20"/>
                <w:szCs w:val="20"/>
                <w:lang w:val="en-US" w:eastAsia="ja-JP"/>
              </w:rPr>
              <w:t>capable</w:t>
            </w:r>
            <w:r>
              <w:rPr>
                <w:rFonts w:ascii="Arial" w:eastAsia="MS Mincho" w:hAnsi="Arial" w:cs="Arial" w:hint="eastAsia"/>
                <w:iCs/>
                <w:sz w:val="20"/>
                <w:szCs w:val="20"/>
                <w:lang w:val="en-US" w:eastAsia="ja-JP"/>
              </w:rPr>
              <w:t xml:space="preserve"> for handling.</w:t>
            </w:r>
          </w:p>
          <w:p w14:paraId="04D8F8C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TCP based / UDP based is well known.</w:t>
            </w:r>
          </w:p>
          <w:p w14:paraId="12CB964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CP/UP </w:t>
            </w:r>
            <w:r>
              <w:rPr>
                <w:rFonts w:ascii="Arial" w:eastAsia="MS Mincho" w:hAnsi="Arial" w:cs="Arial"/>
                <w:iCs/>
                <w:sz w:val="20"/>
                <w:szCs w:val="20"/>
                <w:lang w:val="en-US" w:eastAsia="ja-JP"/>
              </w:rPr>
              <w:t>separation</w:t>
            </w:r>
            <w:r>
              <w:rPr>
                <w:rFonts w:ascii="Arial" w:eastAsia="MS Mincho" w:hAnsi="Arial" w:cs="Arial" w:hint="eastAsia"/>
                <w:iCs/>
                <w:sz w:val="20"/>
                <w:szCs w:val="20"/>
                <w:lang w:val="en-US" w:eastAsia="ja-JP"/>
              </w:rPr>
              <w:t xml:space="preserve">, defined UPF event </w:t>
            </w:r>
            <w:r>
              <w:rPr>
                <w:rFonts w:ascii="Arial" w:eastAsia="MS Mincho" w:hAnsi="Arial" w:cs="Arial"/>
                <w:iCs/>
                <w:sz w:val="20"/>
                <w:szCs w:val="20"/>
                <w:lang w:val="en-US" w:eastAsia="ja-JP"/>
              </w:rPr>
              <w:t>notification</w:t>
            </w:r>
            <w:r>
              <w:rPr>
                <w:rFonts w:ascii="Arial" w:eastAsia="MS Mincho" w:hAnsi="Arial" w:cs="Arial" w:hint="eastAsia"/>
                <w:iCs/>
                <w:sz w:val="20"/>
                <w:szCs w:val="20"/>
                <w:lang w:val="en-US" w:eastAsia="ja-JP"/>
              </w:rPr>
              <w:t xml:space="preserve"> over HTTP as </w:t>
            </w:r>
            <w:r>
              <w:rPr>
                <w:rFonts w:ascii="Arial" w:eastAsia="MS Mincho" w:hAnsi="Arial" w:cs="Arial"/>
                <w:iCs/>
                <w:sz w:val="20"/>
                <w:szCs w:val="20"/>
                <w:lang w:val="en-US" w:eastAsia="ja-JP"/>
              </w:rPr>
              <w:t>additional</w:t>
            </w:r>
            <w:r>
              <w:rPr>
                <w:rFonts w:ascii="Arial" w:eastAsia="MS Mincho"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MS Mincho" w:hAnsi="Arial" w:cs="Arial"/>
                <w:iCs/>
                <w:sz w:val="20"/>
                <w:szCs w:val="20"/>
                <w:lang w:val="en-US" w:eastAsia="ja-JP"/>
              </w:rPr>
            </w:pPr>
          </w:p>
          <w:p w14:paraId="05635F52"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If really </w:t>
            </w:r>
            <w:r>
              <w:rPr>
                <w:rFonts w:ascii="Arial" w:eastAsia="MS Mincho" w:hAnsi="Arial" w:cs="Arial"/>
                <w:iCs/>
                <w:sz w:val="20"/>
                <w:szCs w:val="20"/>
                <w:lang w:val="en-US" w:eastAsia="ja-JP"/>
              </w:rPr>
              <w:t>required</w:t>
            </w:r>
            <w:r>
              <w:rPr>
                <w:rFonts w:ascii="Arial" w:eastAsia="MS Mincho" w:hAnsi="Arial" w:cs="Arial" w:hint="eastAsia"/>
                <w:iCs/>
                <w:sz w:val="20"/>
                <w:szCs w:val="20"/>
                <w:lang w:val="en-US" w:eastAsia="ja-JP"/>
              </w:rPr>
              <w:t>, clear stage2 requirement should be specified.</w:t>
            </w:r>
          </w:p>
          <w:p w14:paraId="1CBADAD8" w14:textId="77777777" w:rsidR="00BC0D2A" w:rsidRPr="00AF641D" w:rsidRDefault="00BC0D2A" w:rsidP="00665880">
            <w:pPr>
              <w:rPr>
                <w:rFonts w:ascii="Arial" w:hAnsi="Arial" w:cs="Arial"/>
                <w:iCs/>
                <w:sz w:val="20"/>
                <w:szCs w:val="20"/>
                <w:lang w:val="en-US"/>
              </w:rPr>
            </w:pPr>
          </w:p>
        </w:tc>
      </w:tr>
      <w:tr w:rsidR="00DA5248" w:rsidRPr="009D49EE" w14:paraId="58729E43" w14:textId="77777777" w:rsidTr="00546339">
        <w:trPr>
          <w:trHeight w:val="20"/>
        </w:trPr>
        <w:tc>
          <w:tcPr>
            <w:tcW w:w="1073" w:type="dxa"/>
            <w:tcBorders>
              <w:bottom w:val="single" w:sz="4" w:space="0" w:color="auto"/>
            </w:tcBorders>
            <w:shd w:val="clear" w:color="auto" w:fill="C4BC96"/>
          </w:tcPr>
          <w:p w14:paraId="250651EB" w14:textId="4E617008" w:rsidR="00DA5248" w:rsidRPr="005E6C60" w:rsidRDefault="00DA5248" w:rsidP="00665880">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665880">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665880">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665880">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665880">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665880">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665880">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546339">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665880" w:rsidP="006E17BA">
            <w:pPr>
              <w:rPr>
                <w:rFonts w:ascii="Arial" w:hAnsi="Arial" w:cs="Arial"/>
                <w:color w:val="000000"/>
                <w:sz w:val="20"/>
                <w:szCs w:val="20"/>
              </w:rPr>
            </w:pPr>
            <w:hyperlink r:id="rId54" w:history="1">
              <w:r w:rsidR="00BC0D2A">
                <w:rPr>
                  <w:rStyle w:val="Hyperlink"/>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MS Mincho" w:hAnsi="Arial" w:cs="Arial"/>
                <w:sz w:val="20"/>
                <w:szCs w:val="20"/>
                <w:lang w:eastAsia="ja-JP"/>
              </w:rPr>
              <w:t>R</w:t>
            </w:r>
            <w:r>
              <w:rPr>
                <w:rFonts w:ascii="Arial" w:eastAsia="MS Mincho" w:hAnsi="Arial" w:cs="Arial" w:hint="eastAsia"/>
                <w:sz w:val="20"/>
                <w:szCs w:val="20"/>
                <w:lang w:eastAsia="ja-JP"/>
              </w:rPr>
              <w:t>elated CR in 2284 (to 29.502), and should agree the CR to agree this WID update.</w:t>
            </w:r>
          </w:p>
        </w:tc>
      </w:tr>
      <w:tr w:rsidR="00BC0D2A" w:rsidRPr="005E6C60" w14:paraId="0553B6B7" w14:textId="77777777" w:rsidTr="00546339">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665880" w:rsidP="006E17BA">
            <w:pPr>
              <w:rPr>
                <w:rFonts w:ascii="Arial" w:hAnsi="Arial" w:cs="Arial"/>
                <w:color w:val="000000"/>
                <w:sz w:val="20"/>
                <w:szCs w:val="20"/>
              </w:rPr>
            </w:pPr>
            <w:hyperlink r:id="rId55" w:history="1">
              <w:r w:rsidR="00BC0D2A">
                <w:rPr>
                  <w:rStyle w:val="Hyperlink"/>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already discussed in CT3, and requires update</w:t>
            </w:r>
          </w:p>
          <w:p w14:paraId="179FF14B" w14:textId="77777777" w:rsidR="00AF641D" w:rsidRDefault="00AF641D" w:rsidP="00AF641D">
            <w:pPr>
              <w:rPr>
                <w:rFonts w:ascii="Arial" w:eastAsia="MS Mincho" w:hAnsi="Arial" w:cs="Arial"/>
                <w:sz w:val="20"/>
                <w:szCs w:val="20"/>
                <w:lang w:eastAsia="ja-JP"/>
              </w:rPr>
            </w:pPr>
          </w:p>
          <w:p w14:paraId="6DF88A15"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Huawei supports</w:t>
            </w:r>
          </w:p>
          <w:p w14:paraId="72D63E8A" w14:textId="77777777" w:rsidR="00AF641D" w:rsidRDefault="00AF641D" w:rsidP="00AF641D">
            <w:pPr>
              <w:rPr>
                <w:rFonts w:ascii="Arial" w:eastAsia="MS Mincho" w:hAnsi="Arial" w:cs="Arial"/>
                <w:sz w:val="20"/>
                <w:szCs w:val="20"/>
                <w:lang w:eastAsia="ja-JP"/>
              </w:rPr>
            </w:pPr>
          </w:p>
          <w:p w14:paraId="202A182A"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Justification needs to include ongoing SA6 work.</w:t>
            </w:r>
          </w:p>
          <w:p w14:paraId="09EDC99E" w14:textId="77777777" w:rsidR="00AF641D" w:rsidRDefault="00AF641D" w:rsidP="00AF641D">
            <w:pPr>
              <w:rPr>
                <w:rFonts w:ascii="Arial" w:eastAsia="MS Mincho" w:hAnsi="Arial" w:cs="Arial"/>
                <w:sz w:val="20"/>
                <w:szCs w:val="20"/>
                <w:lang w:eastAsia="ja-JP"/>
              </w:rPr>
            </w:pPr>
          </w:p>
          <w:p w14:paraId="025C7B62"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546339">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F79F191" w14:textId="2EE520D9" w:rsidR="00573DEF" w:rsidRDefault="00665880" w:rsidP="00573DEF">
            <w:hyperlink r:id="rId56" w:history="1">
              <w:r w:rsidR="00573DEF">
                <w:rPr>
                  <w:rStyle w:val="Hyperlink"/>
                </w:rPr>
                <w:t>2300</w:t>
              </w:r>
            </w:hyperlink>
          </w:p>
        </w:tc>
        <w:tc>
          <w:tcPr>
            <w:tcW w:w="4132" w:type="dxa"/>
            <w:tcBorders>
              <w:top w:val="single" w:sz="4" w:space="0" w:color="auto"/>
              <w:bottom w:val="single" w:sz="4" w:space="0" w:color="auto"/>
            </w:tcBorders>
            <w:shd w:val="clear" w:color="auto" w:fill="FFFF00"/>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FFFF00"/>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FFFF00"/>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546339">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665880" w:rsidP="006E17BA">
            <w:pPr>
              <w:rPr>
                <w:rFonts w:ascii="Arial" w:hAnsi="Arial" w:cs="Arial"/>
                <w:color w:val="000000"/>
                <w:sz w:val="20"/>
                <w:szCs w:val="20"/>
              </w:rPr>
            </w:pPr>
            <w:hyperlink r:id="rId57" w:history="1">
              <w:r w:rsidR="00BC0D2A">
                <w:rPr>
                  <w:rStyle w:val="Hyperlink"/>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546339">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5F651FA" w14:textId="6AB226AF" w:rsidR="00452DE8" w:rsidRDefault="00665880" w:rsidP="00452DE8">
            <w:hyperlink r:id="rId58" w:history="1">
              <w:r w:rsidR="00452DE8">
                <w:rPr>
                  <w:rStyle w:val="Hyperlink"/>
                </w:rPr>
                <w:t>2301</w:t>
              </w:r>
            </w:hyperlink>
          </w:p>
        </w:tc>
        <w:tc>
          <w:tcPr>
            <w:tcW w:w="4132" w:type="dxa"/>
            <w:tcBorders>
              <w:top w:val="single" w:sz="4" w:space="0" w:color="auto"/>
              <w:bottom w:val="single" w:sz="4" w:space="0" w:color="auto"/>
            </w:tcBorders>
            <w:shd w:val="clear" w:color="auto" w:fill="FFFF00"/>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FFFF00"/>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FFFF00"/>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546339">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665880" w:rsidP="006E17BA">
            <w:pPr>
              <w:rPr>
                <w:rFonts w:ascii="Arial" w:hAnsi="Arial" w:cs="Arial"/>
                <w:color w:val="000000"/>
                <w:sz w:val="20"/>
                <w:szCs w:val="20"/>
              </w:rPr>
            </w:pPr>
            <w:hyperlink r:id="rId59" w:history="1">
              <w:r w:rsidR="00BC0D2A">
                <w:rPr>
                  <w:rStyle w:val="Hyperlink"/>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546339">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665880" w:rsidP="006E17BA">
            <w:pPr>
              <w:rPr>
                <w:rFonts w:ascii="Arial" w:hAnsi="Arial" w:cs="Arial"/>
                <w:color w:val="000000"/>
                <w:sz w:val="20"/>
                <w:szCs w:val="20"/>
              </w:rPr>
            </w:pPr>
            <w:hyperlink r:id="rId60" w:history="1">
              <w:r w:rsidR="00BC0D2A">
                <w:rPr>
                  <w:rStyle w:val="Hyperlink"/>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546339">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665880" w:rsidP="006E17BA">
            <w:pPr>
              <w:rPr>
                <w:rFonts w:ascii="Arial" w:hAnsi="Arial" w:cs="Arial"/>
                <w:color w:val="000000"/>
                <w:sz w:val="20"/>
                <w:szCs w:val="20"/>
              </w:rPr>
            </w:pPr>
            <w:hyperlink r:id="rId61" w:history="1">
              <w:r w:rsidR="00BC0D2A">
                <w:rPr>
                  <w:rStyle w:val="Hyperlink"/>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546339">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795DA61" w14:textId="43D96CD5" w:rsidR="00DA3A53" w:rsidRDefault="00665880" w:rsidP="00DA3A53">
            <w:hyperlink r:id="rId62" w:history="1">
              <w:r w:rsidR="00DA3A53">
                <w:rPr>
                  <w:rStyle w:val="Hyperlink"/>
                </w:rPr>
                <w:t>2302</w:t>
              </w:r>
            </w:hyperlink>
          </w:p>
        </w:tc>
        <w:tc>
          <w:tcPr>
            <w:tcW w:w="4132" w:type="dxa"/>
            <w:tcBorders>
              <w:top w:val="single" w:sz="4" w:space="0" w:color="auto"/>
              <w:bottom w:val="single" w:sz="4" w:space="0" w:color="auto"/>
            </w:tcBorders>
            <w:shd w:val="clear" w:color="auto" w:fill="FFFF00"/>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FFFF00"/>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FFFF00"/>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546339">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665880" w:rsidP="006E17BA">
            <w:pPr>
              <w:rPr>
                <w:rFonts w:ascii="Arial" w:hAnsi="Arial" w:cs="Arial"/>
                <w:color w:val="000000"/>
                <w:sz w:val="20"/>
                <w:szCs w:val="20"/>
              </w:rPr>
            </w:pPr>
            <w:hyperlink r:id="rId63" w:history="1">
              <w:r w:rsidR="00BC0D2A">
                <w:rPr>
                  <w:rStyle w:val="Hyperlink"/>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546339">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837E2A" w14:textId="2BDB4B58" w:rsidR="00DA3A53" w:rsidRDefault="00665880" w:rsidP="00DA3A53">
            <w:hyperlink r:id="rId64" w:history="1">
              <w:r w:rsidR="00DA3A53">
                <w:rPr>
                  <w:rStyle w:val="Hyperlink"/>
                </w:rPr>
                <w:t>2303</w:t>
              </w:r>
            </w:hyperlink>
          </w:p>
        </w:tc>
        <w:tc>
          <w:tcPr>
            <w:tcW w:w="4132" w:type="dxa"/>
            <w:tcBorders>
              <w:top w:val="single" w:sz="4" w:space="0" w:color="auto"/>
              <w:bottom w:val="single" w:sz="4" w:space="0" w:color="auto"/>
            </w:tcBorders>
            <w:shd w:val="clear" w:color="auto" w:fill="00FFFF"/>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00FFFF"/>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00FFFF"/>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546339">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665880" w:rsidP="006E17BA">
            <w:pPr>
              <w:rPr>
                <w:rFonts w:ascii="Arial" w:hAnsi="Arial" w:cs="Arial"/>
                <w:color w:val="000000"/>
                <w:sz w:val="20"/>
                <w:szCs w:val="20"/>
              </w:rPr>
            </w:pPr>
            <w:hyperlink r:id="rId65" w:history="1">
              <w:r w:rsidR="00BC0D2A">
                <w:rPr>
                  <w:rStyle w:val="Hyperlink"/>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546339">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665880" w:rsidP="006E17BA">
            <w:pPr>
              <w:rPr>
                <w:rFonts w:ascii="Arial" w:hAnsi="Arial" w:cs="Arial"/>
                <w:color w:val="000000"/>
                <w:sz w:val="20"/>
                <w:szCs w:val="20"/>
              </w:rPr>
            </w:pPr>
            <w:hyperlink r:id="rId66" w:history="1">
              <w:r w:rsidR="00BC0D2A">
                <w:rPr>
                  <w:rStyle w:val="Hyperlink"/>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MS Mincho" w:hAnsi="Arial" w:cs="Arial"/>
                <w:sz w:val="20"/>
                <w:szCs w:val="20"/>
                <w:lang w:eastAsia="ja-JP"/>
              </w:rPr>
            </w:pPr>
          </w:p>
          <w:p w14:paraId="78811EBD"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SA2 has mini-WID for Rel19 on RVAS. It seems to clash.</w:t>
            </w:r>
          </w:p>
          <w:p w14:paraId="0C853964" w14:textId="77777777" w:rsidR="00747A16" w:rsidRDefault="00747A16" w:rsidP="00747A16">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ListParagraph"/>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MS Mincho" w:hAnsi="Arial" w:cs="Arial"/>
                <w:sz w:val="20"/>
                <w:szCs w:val="20"/>
                <w:lang w:eastAsia="ja-JP"/>
              </w:rPr>
            </w:pPr>
          </w:p>
          <w:p w14:paraId="56FE0544" w14:textId="77777777" w:rsidR="00747A16" w:rsidRPr="00EC3037"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MS Mincho" w:hAnsi="Arial" w:cs="Arial"/>
                <w:sz w:val="20"/>
                <w:szCs w:val="20"/>
                <w:lang w:eastAsia="ja-JP"/>
              </w:rPr>
            </w:pPr>
          </w:p>
          <w:p w14:paraId="72443C77"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Hanna: prefer not to split</w:t>
            </w:r>
          </w:p>
          <w:p w14:paraId="3ED08D21" w14:textId="77777777" w:rsidR="00747A16" w:rsidRDefault="00747A16" w:rsidP="00747A16">
            <w:pPr>
              <w:rPr>
                <w:rFonts w:ascii="Arial" w:eastAsia="MS Mincho" w:hAnsi="Arial" w:cs="Arial"/>
                <w:sz w:val="20"/>
                <w:szCs w:val="20"/>
                <w:lang w:eastAsia="ja-JP"/>
              </w:rPr>
            </w:pPr>
          </w:p>
          <w:p w14:paraId="61C2F40B"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0F1927A9"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546339">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665880" w:rsidP="006E17BA">
            <w:pPr>
              <w:rPr>
                <w:rFonts w:ascii="Arial" w:hAnsi="Arial" w:cs="Arial"/>
                <w:color w:val="000000"/>
                <w:sz w:val="20"/>
                <w:szCs w:val="20"/>
              </w:rPr>
            </w:pPr>
            <w:hyperlink r:id="rId67" w:history="1">
              <w:r w:rsidR="00BC0D2A">
                <w:rPr>
                  <w:rStyle w:val="Hyperlink"/>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546339">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6E4D8DA" w:rsidR="000F63D8" w:rsidRDefault="00665880" w:rsidP="000F63D8">
            <w:hyperlink r:id="rId68" w:history="1">
              <w:r w:rsidR="000F63D8">
                <w:rPr>
                  <w:rStyle w:val="Hyperlink"/>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546339">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546339">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546339">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546339">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665880" w:rsidP="006E17BA">
            <w:pPr>
              <w:rPr>
                <w:rFonts w:ascii="Arial" w:hAnsi="Arial" w:cs="Arial"/>
                <w:sz w:val="20"/>
                <w:szCs w:val="20"/>
                <w:lang w:val="en-US"/>
              </w:rPr>
            </w:pPr>
            <w:hyperlink r:id="rId69" w:history="1">
              <w:r w:rsidR="00BC0D2A">
                <w:rPr>
                  <w:rStyle w:val="Hyperlink"/>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546339">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E652CB2" w14:textId="43DA8F59" w:rsidR="00303356" w:rsidRDefault="00665880" w:rsidP="00303356">
            <w:hyperlink r:id="rId70" w:history="1">
              <w:r w:rsidR="00303356">
                <w:rPr>
                  <w:rStyle w:val="Hyperlink"/>
                </w:rPr>
                <w:t>2305</w:t>
              </w:r>
            </w:hyperlink>
          </w:p>
        </w:tc>
        <w:tc>
          <w:tcPr>
            <w:tcW w:w="4132" w:type="dxa"/>
            <w:tcBorders>
              <w:top w:val="single" w:sz="4" w:space="0" w:color="auto"/>
              <w:bottom w:val="single" w:sz="4" w:space="0" w:color="auto"/>
            </w:tcBorders>
            <w:shd w:val="clear" w:color="auto" w:fill="FFFF00"/>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FFFF00"/>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FFFF00"/>
          </w:tcPr>
          <w:p w14:paraId="42B17C1F" w14:textId="77777777" w:rsidR="00303356" w:rsidRDefault="00303356" w:rsidP="00303356">
            <w:pPr>
              <w:rPr>
                <w:rFonts w:ascii="Arial" w:hAnsi="Arial" w:cs="Arial"/>
                <w:sz w:val="20"/>
                <w:szCs w:val="20"/>
              </w:rPr>
            </w:pPr>
          </w:p>
        </w:tc>
      </w:tr>
      <w:tr w:rsidR="00BC0D2A" w:rsidRPr="005E6C60" w14:paraId="0EBEB30F" w14:textId="77777777" w:rsidTr="00546339">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665880" w:rsidP="006E17BA">
            <w:pPr>
              <w:rPr>
                <w:rFonts w:ascii="Arial" w:hAnsi="Arial" w:cs="Arial"/>
                <w:sz w:val="20"/>
                <w:szCs w:val="20"/>
                <w:lang w:val="en-US"/>
              </w:rPr>
            </w:pPr>
            <w:hyperlink r:id="rId71" w:history="1">
              <w:r w:rsidR="00BC0D2A">
                <w:rPr>
                  <w:rStyle w:val="Hyperlink"/>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546339">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69F0B2D" w14:textId="6B35CD59" w:rsidR="00307026" w:rsidRDefault="00665880" w:rsidP="00307026">
            <w:hyperlink r:id="rId72" w:history="1">
              <w:r w:rsidR="00307026">
                <w:rPr>
                  <w:rStyle w:val="Hyperlink"/>
                </w:rPr>
                <w:t>2306</w:t>
              </w:r>
            </w:hyperlink>
          </w:p>
        </w:tc>
        <w:tc>
          <w:tcPr>
            <w:tcW w:w="4132" w:type="dxa"/>
            <w:tcBorders>
              <w:top w:val="single" w:sz="4" w:space="0" w:color="auto"/>
              <w:bottom w:val="single" w:sz="4" w:space="0" w:color="auto"/>
            </w:tcBorders>
            <w:shd w:val="clear" w:color="auto" w:fill="FFFF00"/>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FFFF00"/>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FFFF00"/>
          </w:tcPr>
          <w:p w14:paraId="4D4BA412" w14:textId="77777777" w:rsidR="00307026" w:rsidRDefault="00307026" w:rsidP="00307026">
            <w:pPr>
              <w:rPr>
                <w:rFonts w:ascii="Arial" w:hAnsi="Arial" w:cs="Arial"/>
                <w:sz w:val="20"/>
                <w:szCs w:val="20"/>
              </w:rPr>
            </w:pPr>
          </w:p>
        </w:tc>
      </w:tr>
      <w:tr w:rsidR="00BC0D2A" w:rsidRPr="005E6C60" w14:paraId="120913F9" w14:textId="77777777" w:rsidTr="00546339">
        <w:trPr>
          <w:trHeight w:val="20"/>
        </w:trPr>
        <w:tc>
          <w:tcPr>
            <w:tcW w:w="1073" w:type="dxa"/>
            <w:tcBorders>
              <w:bottom w:val="nil"/>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2C0AAF0A" w14:textId="6A2BFC0A" w:rsidR="00BC0D2A" w:rsidRPr="005E6C60" w:rsidRDefault="00665880" w:rsidP="006E17BA">
            <w:pPr>
              <w:rPr>
                <w:rFonts w:ascii="Arial" w:hAnsi="Arial" w:cs="Arial"/>
                <w:sz w:val="20"/>
                <w:szCs w:val="20"/>
                <w:lang w:val="en-US"/>
              </w:rPr>
            </w:pPr>
            <w:hyperlink r:id="rId73" w:history="1">
              <w:r w:rsidR="00BC0D2A">
                <w:rPr>
                  <w:rStyle w:val="Hyperlink"/>
                  <w:rFonts w:ascii="Arial" w:hAnsi="Arial" w:cs="Arial"/>
                  <w:sz w:val="20"/>
                  <w:szCs w:val="20"/>
                  <w:lang w:val="en-US"/>
                </w:rPr>
                <w:t>2014</w:t>
              </w:r>
            </w:hyperlink>
          </w:p>
        </w:tc>
        <w:tc>
          <w:tcPr>
            <w:tcW w:w="4132" w:type="dxa"/>
            <w:tcBorders>
              <w:bottom w:val="single" w:sz="4" w:space="0" w:color="auto"/>
            </w:tcBorders>
            <w:shd w:val="clear" w:color="auto" w:fill="auto"/>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CR 29.503 1258 Rel-18 EmergencyInfo clarification</w:t>
            </w:r>
          </w:p>
        </w:tc>
        <w:tc>
          <w:tcPr>
            <w:tcW w:w="1984" w:type="dxa"/>
            <w:tcBorders>
              <w:bottom w:val="single" w:sz="4" w:space="0" w:color="auto"/>
            </w:tcBorders>
            <w:shd w:val="clear" w:color="auto" w:fill="auto"/>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FB6D0" w14:textId="3D2DACAE"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C4-242422</w:t>
            </w:r>
          </w:p>
        </w:tc>
        <w:tc>
          <w:tcPr>
            <w:tcW w:w="6368" w:type="dxa"/>
            <w:tcBorders>
              <w:bottom w:val="nil"/>
            </w:tcBorders>
            <w:shd w:val="clear" w:color="auto" w:fill="auto"/>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2CEDB35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3A9608CE" w14:textId="77777777" w:rsidR="0011301D" w:rsidRDefault="0011301D" w:rsidP="006E17BA">
            <w:pPr>
              <w:rPr>
                <w:rFonts w:ascii="Arial" w:eastAsiaTheme="minorEastAsia" w:hAnsi="Arial" w:cs="Arial"/>
                <w:sz w:val="20"/>
                <w:szCs w:val="20"/>
                <w:lang w:eastAsia="zh-CN"/>
              </w:rPr>
            </w:pPr>
          </w:p>
          <w:p w14:paraId="28DC888D" w14:textId="77777777" w:rsidR="0011301D" w:rsidRDefault="0011301D" w:rsidP="0011301D">
            <w:pPr>
              <w:rPr>
                <w:rFonts w:ascii="Arial" w:hAnsi="Arial" w:cs="Arial"/>
                <w:sz w:val="20"/>
                <w:szCs w:val="20"/>
              </w:rPr>
            </w:pPr>
            <w:r>
              <w:rPr>
                <w:rFonts w:ascii="Arial" w:hAnsi="Arial" w:cs="Arial"/>
                <w:sz w:val="20"/>
                <w:szCs w:val="20"/>
              </w:rPr>
              <w:t>Question on the priority of IP address. Currently it is either one.</w:t>
            </w:r>
          </w:p>
          <w:p w14:paraId="2F6F482A" w14:textId="77777777" w:rsidR="0011301D" w:rsidRDefault="0011301D" w:rsidP="0011301D">
            <w:pPr>
              <w:rPr>
                <w:rFonts w:ascii="Arial" w:hAnsi="Arial" w:cs="Arial"/>
                <w:sz w:val="20"/>
                <w:szCs w:val="20"/>
              </w:rPr>
            </w:pPr>
            <w:r>
              <w:rPr>
                <w:rFonts w:ascii="Arial" w:hAnsi="Arial" w:cs="Arial"/>
                <w:sz w:val="20"/>
                <w:szCs w:val="20"/>
              </w:rPr>
              <w:t>If we are going to recommend one, which one is preferred? FQDN or IP address?</w:t>
            </w:r>
          </w:p>
          <w:p w14:paraId="025500B7" w14:textId="798381CA" w:rsidR="0011301D" w:rsidRPr="0011301D" w:rsidRDefault="0011301D" w:rsidP="006E17BA">
            <w:pPr>
              <w:rPr>
                <w:rFonts w:ascii="Arial" w:eastAsiaTheme="minorEastAsia" w:hAnsi="Arial" w:cs="Arial"/>
                <w:sz w:val="20"/>
                <w:szCs w:val="20"/>
                <w:lang w:eastAsia="zh-CN"/>
              </w:rPr>
            </w:pPr>
          </w:p>
        </w:tc>
      </w:tr>
      <w:tr w:rsidR="00357387" w:rsidRPr="005E6C60" w14:paraId="2C2E587D" w14:textId="77777777" w:rsidTr="00546339">
        <w:trPr>
          <w:trHeight w:val="20"/>
        </w:trPr>
        <w:tc>
          <w:tcPr>
            <w:tcW w:w="1073" w:type="dxa"/>
            <w:tcBorders>
              <w:top w:val="nil"/>
              <w:bottom w:val="single" w:sz="4" w:space="0" w:color="auto"/>
            </w:tcBorders>
            <w:shd w:val="clear" w:color="auto" w:fill="auto"/>
          </w:tcPr>
          <w:p w14:paraId="1FC0C364"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14A8D2"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09D63CB" w14:textId="09A08471" w:rsidR="00357387" w:rsidRDefault="00665880" w:rsidP="00357387">
            <w:hyperlink r:id="rId74" w:history="1">
              <w:r w:rsidR="00357387">
                <w:rPr>
                  <w:rStyle w:val="Hyperlink"/>
                </w:rPr>
                <w:t>24</w:t>
              </w:r>
              <w:r w:rsidR="00357387">
                <w:rPr>
                  <w:rStyle w:val="Hyperlink"/>
                </w:rPr>
                <w:t>2</w:t>
              </w:r>
              <w:r w:rsidR="00357387">
                <w:rPr>
                  <w:rStyle w:val="Hyperlink"/>
                </w:rPr>
                <w:t>2</w:t>
              </w:r>
            </w:hyperlink>
          </w:p>
        </w:tc>
        <w:tc>
          <w:tcPr>
            <w:tcW w:w="4132" w:type="dxa"/>
            <w:tcBorders>
              <w:top w:val="single" w:sz="4" w:space="0" w:color="auto"/>
              <w:bottom w:val="single" w:sz="4" w:space="0" w:color="auto"/>
            </w:tcBorders>
            <w:shd w:val="clear" w:color="auto" w:fill="FFFF00"/>
          </w:tcPr>
          <w:p w14:paraId="410A44FA" w14:textId="1ADF8570" w:rsidR="00357387" w:rsidRDefault="00357387" w:rsidP="00357387">
            <w:pPr>
              <w:rPr>
                <w:rFonts w:ascii="Arial" w:hAnsi="Arial" w:cs="Arial"/>
                <w:sz w:val="20"/>
                <w:szCs w:val="20"/>
                <w:lang w:val="en-US"/>
              </w:rPr>
            </w:pPr>
            <w:r>
              <w:rPr>
                <w:rFonts w:ascii="Arial" w:hAnsi="Arial" w:cs="Arial"/>
                <w:sz w:val="20"/>
                <w:szCs w:val="20"/>
                <w:lang w:val="en-US"/>
              </w:rPr>
              <w:t>CR 29.503 1258 Rel-18 EmergencyInfo clarification</w:t>
            </w:r>
          </w:p>
        </w:tc>
        <w:tc>
          <w:tcPr>
            <w:tcW w:w="1984" w:type="dxa"/>
            <w:tcBorders>
              <w:top w:val="single" w:sz="4" w:space="0" w:color="auto"/>
              <w:bottom w:val="single" w:sz="4" w:space="0" w:color="auto"/>
            </w:tcBorders>
            <w:shd w:val="clear" w:color="auto" w:fill="FFFF00"/>
          </w:tcPr>
          <w:p w14:paraId="420509AE" w14:textId="0C0ED1BD"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6513067" w14:textId="55893E26" w:rsidR="00357387" w:rsidRDefault="00355EAA" w:rsidP="00357387">
            <w:pPr>
              <w:rPr>
                <w:rFonts w:ascii="Arial" w:hAnsi="Arial" w:cs="Arial"/>
                <w:sz w:val="20"/>
                <w:szCs w:val="20"/>
                <w:lang w:val="en-US"/>
              </w:rPr>
            </w:pPr>
            <w:ins w:id="2" w:author="Zhijun" w:date="2024-05-30T09:02:00Z">
              <w:r>
                <w:rPr>
                  <w:rFonts w:ascii="Arial" w:hAnsi="Arial" w:cs="Arial"/>
                  <w:sz w:val="20"/>
                  <w:szCs w:val="20"/>
                  <w:lang w:val="en-US"/>
                </w:rPr>
                <w:t>OPEN</w:t>
              </w:r>
            </w:ins>
          </w:p>
        </w:tc>
        <w:tc>
          <w:tcPr>
            <w:tcW w:w="6368" w:type="dxa"/>
            <w:tcBorders>
              <w:top w:val="nil"/>
              <w:bottom w:val="single" w:sz="4" w:space="0" w:color="auto"/>
            </w:tcBorders>
            <w:shd w:val="clear" w:color="auto" w:fill="FFFF00"/>
          </w:tcPr>
          <w:p w14:paraId="0D220F8D" w14:textId="77777777" w:rsidR="00357387" w:rsidRDefault="00355EAA" w:rsidP="00357387">
            <w:pPr>
              <w:rPr>
                <w:ins w:id="3" w:author="Zhijun" w:date="2024-05-30T09:03:00Z"/>
                <w:rFonts w:ascii="Arial" w:hAnsi="Arial" w:cs="Arial"/>
                <w:sz w:val="20"/>
                <w:szCs w:val="20"/>
              </w:rPr>
            </w:pPr>
            <w:ins w:id="4" w:author="Zhijun" w:date="2024-05-30T09:02:00Z">
              <w:r>
                <w:rPr>
                  <w:rFonts w:ascii="Arial" w:hAnsi="Arial" w:cs="Arial"/>
                  <w:sz w:val="20"/>
                  <w:szCs w:val="20"/>
                </w:rPr>
                <w:t>Check before tomorrow if the API states FQDN is preferred.</w:t>
              </w:r>
            </w:ins>
          </w:p>
          <w:p w14:paraId="19DC786F" w14:textId="77777777" w:rsidR="0033068E" w:rsidRDefault="0033068E" w:rsidP="00357387">
            <w:pPr>
              <w:rPr>
                <w:ins w:id="5" w:author="Zhijun" w:date="2024-05-30T09:03:00Z"/>
                <w:rFonts w:ascii="Arial" w:hAnsi="Arial" w:cs="Arial"/>
                <w:sz w:val="20"/>
                <w:szCs w:val="20"/>
              </w:rPr>
            </w:pPr>
            <w:ins w:id="6" w:author="Zhijun" w:date="2024-05-30T09:03:00Z">
              <w:r>
                <w:rPr>
                  <w:rFonts w:ascii="Arial" w:hAnsi="Arial" w:cs="Arial"/>
                  <w:sz w:val="20"/>
                  <w:szCs w:val="20"/>
                </w:rPr>
                <w:t>Hao: Question on the reason for preferrence of FQDN.</w:t>
              </w:r>
            </w:ins>
          </w:p>
          <w:p w14:paraId="3A04F9DD" w14:textId="77777777" w:rsidR="0033068E" w:rsidRDefault="0033068E" w:rsidP="00357387">
            <w:pPr>
              <w:rPr>
                <w:ins w:id="7" w:author="Zhijun" w:date="2024-05-30T09:02:00Z"/>
                <w:rFonts w:ascii="Arial" w:hAnsi="Arial" w:cs="Arial"/>
                <w:sz w:val="20"/>
                <w:szCs w:val="20"/>
              </w:rPr>
            </w:pPr>
          </w:p>
          <w:p w14:paraId="03BAB13E" w14:textId="77777777" w:rsidR="00355EAA" w:rsidRDefault="00355EAA" w:rsidP="00357387">
            <w:pPr>
              <w:rPr>
                <w:rFonts w:ascii="Arial" w:hAnsi="Arial" w:cs="Arial"/>
                <w:sz w:val="20"/>
                <w:szCs w:val="20"/>
              </w:rPr>
            </w:pPr>
          </w:p>
        </w:tc>
      </w:tr>
      <w:tr w:rsidR="00BC0D2A" w:rsidRPr="005E6C60" w14:paraId="1676ADEC" w14:textId="77777777" w:rsidTr="00546339">
        <w:trPr>
          <w:trHeight w:val="20"/>
        </w:trPr>
        <w:tc>
          <w:tcPr>
            <w:tcW w:w="1073" w:type="dxa"/>
            <w:tcBorders>
              <w:bottom w:val="nil"/>
            </w:tcBorders>
            <w:shd w:val="clear" w:color="auto" w:fill="auto"/>
          </w:tcPr>
          <w:p w14:paraId="29EEE29C" w14:textId="6BF26E52"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E800093" w14:textId="530035F5" w:rsidR="00BC0D2A" w:rsidRPr="005E6C60" w:rsidRDefault="00665880" w:rsidP="006E17BA">
            <w:pPr>
              <w:rPr>
                <w:rFonts w:ascii="Arial" w:hAnsi="Arial" w:cs="Arial"/>
                <w:sz w:val="20"/>
                <w:szCs w:val="20"/>
                <w:lang w:val="en-US"/>
              </w:rPr>
            </w:pPr>
            <w:hyperlink r:id="rId75" w:history="1">
              <w:r w:rsidR="00BC0D2A">
                <w:rPr>
                  <w:rStyle w:val="Hyperlink"/>
                  <w:rFonts w:ascii="Arial" w:hAnsi="Arial" w:cs="Arial"/>
                  <w:sz w:val="20"/>
                  <w:szCs w:val="20"/>
                  <w:lang w:val="en-US"/>
                </w:rPr>
                <w:t>2015</w:t>
              </w:r>
            </w:hyperlink>
          </w:p>
        </w:tc>
        <w:tc>
          <w:tcPr>
            <w:tcW w:w="4132" w:type="dxa"/>
            <w:tcBorders>
              <w:bottom w:val="single" w:sz="4" w:space="0" w:color="auto"/>
            </w:tcBorders>
            <w:shd w:val="clear" w:color="auto" w:fill="auto"/>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CR 29.503 1259 Rel-18 Missing descriptions in Nudm_SDM API</w:t>
            </w:r>
          </w:p>
        </w:tc>
        <w:tc>
          <w:tcPr>
            <w:tcW w:w="1984" w:type="dxa"/>
            <w:tcBorders>
              <w:bottom w:val="single" w:sz="4" w:space="0" w:color="auto"/>
            </w:tcBorders>
            <w:shd w:val="clear" w:color="auto" w:fill="auto"/>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5357015" w14:textId="1F7C4381"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C4-242423</w:t>
            </w:r>
          </w:p>
        </w:tc>
        <w:tc>
          <w:tcPr>
            <w:tcW w:w="6368" w:type="dxa"/>
            <w:tcBorders>
              <w:bottom w:val="nil"/>
            </w:tcBorders>
            <w:shd w:val="clear" w:color="auto" w:fill="auto"/>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23204325"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0C3722DC" w14:textId="77777777" w:rsidR="0011301D" w:rsidRDefault="0011301D" w:rsidP="006E17BA">
            <w:pPr>
              <w:rPr>
                <w:rFonts w:ascii="Arial" w:eastAsiaTheme="minorEastAsia" w:hAnsi="Arial" w:cs="Arial"/>
                <w:sz w:val="20"/>
                <w:szCs w:val="20"/>
                <w:lang w:eastAsia="zh-CN"/>
              </w:rPr>
            </w:pPr>
          </w:p>
          <w:p w14:paraId="783279C0"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Need correct the description of rangingSlPosQos.</w:t>
            </w:r>
          </w:p>
          <w:p w14:paraId="4375A453"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use "STRUCTURED" at the begining instead of "COMPLEX TYPES"</w:t>
            </w:r>
          </w:p>
          <w:p w14:paraId="5E199504" w14:textId="132DDB72"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other editorial changes.</w:t>
            </w:r>
          </w:p>
        </w:tc>
      </w:tr>
      <w:tr w:rsidR="00357387" w:rsidRPr="005E6C60" w14:paraId="4283BE81" w14:textId="77777777" w:rsidTr="0054633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 w:author="Zhijun" w:date="2024-05-30T09:0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 w:author="Zhijun" w:date="2024-05-30T09:06:00Z">
            <w:trPr>
              <w:trHeight w:val="20"/>
            </w:trPr>
          </w:trPrChange>
        </w:trPr>
        <w:tc>
          <w:tcPr>
            <w:tcW w:w="1073" w:type="dxa"/>
            <w:tcBorders>
              <w:top w:val="nil"/>
              <w:bottom w:val="single" w:sz="4" w:space="0" w:color="auto"/>
            </w:tcBorders>
            <w:shd w:val="clear" w:color="auto" w:fill="auto"/>
            <w:tcPrChange w:id="10" w:author="Zhijun" w:date="2024-05-30T09:06:00Z">
              <w:tcPr>
                <w:tcW w:w="1073" w:type="dxa"/>
                <w:tcBorders>
                  <w:top w:val="nil"/>
                  <w:bottom w:val="single" w:sz="4" w:space="0" w:color="auto"/>
                </w:tcBorders>
                <w:shd w:val="clear" w:color="auto" w:fill="auto"/>
              </w:tcPr>
            </w:tcPrChange>
          </w:tcPr>
          <w:p w14:paraId="7A128652"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1" w:author="Zhijun" w:date="2024-05-30T09:06:00Z">
              <w:tcPr>
                <w:tcW w:w="2550" w:type="dxa"/>
                <w:tcBorders>
                  <w:top w:val="nil"/>
                  <w:bottom w:val="single" w:sz="4" w:space="0" w:color="auto"/>
                </w:tcBorders>
                <w:shd w:val="clear" w:color="auto" w:fill="A8D08D" w:themeFill="accent6" w:themeFillTint="99"/>
              </w:tcPr>
            </w:tcPrChange>
          </w:tcPr>
          <w:p w14:paraId="33B7E64F"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12" w:author="Zhijun" w:date="2024-05-30T09:06:00Z">
              <w:tcPr>
                <w:tcW w:w="1192" w:type="dxa"/>
                <w:tcBorders>
                  <w:top w:val="single" w:sz="4" w:space="0" w:color="auto"/>
                  <w:bottom w:val="single" w:sz="4" w:space="0" w:color="auto"/>
                </w:tcBorders>
                <w:shd w:val="clear" w:color="auto" w:fill="FFFF00"/>
              </w:tcPr>
            </w:tcPrChange>
          </w:tcPr>
          <w:p w14:paraId="310B3B8B" w14:textId="22C06CD0" w:rsidR="00357387" w:rsidRDefault="00665880" w:rsidP="00357387">
            <w:r>
              <w:fldChar w:fldCharType="begin"/>
            </w:r>
            <w:r>
              <w:instrText xml:space="preserve"> HYPERLINK "./docs/C4-242423.zip" </w:instrText>
            </w:r>
            <w:r>
              <w:fldChar w:fldCharType="separate"/>
            </w:r>
            <w:r w:rsidR="00357387">
              <w:rPr>
                <w:rStyle w:val="Hyperlink"/>
              </w:rPr>
              <w:t>24</w:t>
            </w:r>
            <w:r w:rsidR="00357387">
              <w:rPr>
                <w:rStyle w:val="Hyperlink"/>
              </w:rPr>
              <w:t>2</w:t>
            </w:r>
            <w:r w:rsidR="00357387">
              <w:rPr>
                <w:rStyle w:val="Hyperlink"/>
              </w:rPr>
              <w:t>3</w:t>
            </w:r>
            <w:r>
              <w:rPr>
                <w:rStyle w:val="Hyperlink"/>
              </w:rPr>
              <w:fldChar w:fldCharType="end"/>
            </w:r>
          </w:p>
        </w:tc>
        <w:tc>
          <w:tcPr>
            <w:tcW w:w="4132" w:type="dxa"/>
            <w:tcBorders>
              <w:top w:val="single" w:sz="4" w:space="0" w:color="auto"/>
              <w:bottom w:val="single" w:sz="4" w:space="0" w:color="auto"/>
            </w:tcBorders>
            <w:shd w:val="clear" w:color="auto" w:fill="auto"/>
            <w:tcPrChange w:id="13" w:author="Zhijun" w:date="2024-05-30T09:06:00Z">
              <w:tcPr>
                <w:tcW w:w="4132" w:type="dxa"/>
                <w:tcBorders>
                  <w:top w:val="single" w:sz="4" w:space="0" w:color="auto"/>
                  <w:bottom w:val="single" w:sz="4" w:space="0" w:color="auto"/>
                </w:tcBorders>
                <w:shd w:val="clear" w:color="auto" w:fill="FFFF00"/>
              </w:tcPr>
            </w:tcPrChange>
          </w:tcPr>
          <w:p w14:paraId="16F80AFB" w14:textId="1B723080" w:rsidR="00357387" w:rsidRDefault="00357387" w:rsidP="00357387">
            <w:pPr>
              <w:rPr>
                <w:rFonts w:ascii="Arial" w:hAnsi="Arial" w:cs="Arial"/>
                <w:sz w:val="20"/>
                <w:szCs w:val="20"/>
                <w:lang w:val="en-US"/>
              </w:rPr>
            </w:pPr>
            <w:r>
              <w:rPr>
                <w:rFonts w:ascii="Arial" w:hAnsi="Arial" w:cs="Arial"/>
                <w:sz w:val="20"/>
                <w:szCs w:val="20"/>
                <w:lang w:val="en-US"/>
              </w:rPr>
              <w:t>CR 29.503 1259 Rel-18 Missing descriptions in Nudm_SDM API</w:t>
            </w:r>
          </w:p>
        </w:tc>
        <w:tc>
          <w:tcPr>
            <w:tcW w:w="1984" w:type="dxa"/>
            <w:tcBorders>
              <w:top w:val="single" w:sz="4" w:space="0" w:color="auto"/>
              <w:bottom w:val="single" w:sz="4" w:space="0" w:color="auto"/>
            </w:tcBorders>
            <w:shd w:val="clear" w:color="auto" w:fill="auto"/>
            <w:tcPrChange w:id="14" w:author="Zhijun" w:date="2024-05-30T09:06:00Z">
              <w:tcPr>
                <w:tcW w:w="1984" w:type="dxa"/>
                <w:tcBorders>
                  <w:top w:val="single" w:sz="4" w:space="0" w:color="auto"/>
                  <w:bottom w:val="single" w:sz="4" w:space="0" w:color="auto"/>
                </w:tcBorders>
                <w:shd w:val="clear" w:color="auto" w:fill="FFFF00"/>
              </w:tcPr>
            </w:tcPrChange>
          </w:tcPr>
          <w:p w14:paraId="44C9FD99" w14:textId="06BB5042"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Change w:id="15" w:author="Zhijun" w:date="2024-05-30T09:06:00Z">
              <w:tcPr>
                <w:tcW w:w="1775" w:type="dxa"/>
                <w:tcBorders>
                  <w:top w:val="single" w:sz="4" w:space="0" w:color="auto"/>
                  <w:bottom w:val="single" w:sz="4" w:space="0" w:color="auto"/>
                </w:tcBorders>
                <w:shd w:val="clear" w:color="auto" w:fill="FFFF00"/>
              </w:tcPr>
            </w:tcPrChange>
          </w:tcPr>
          <w:p w14:paraId="1412BC30" w14:textId="321FA6DD" w:rsidR="00357387" w:rsidRDefault="00ED4705" w:rsidP="00357387">
            <w:pPr>
              <w:rPr>
                <w:rFonts w:ascii="Arial" w:hAnsi="Arial" w:cs="Arial"/>
                <w:sz w:val="20"/>
                <w:szCs w:val="20"/>
                <w:lang w:val="en-US"/>
              </w:rPr>
            </w:pPr>
            <w:ins w:id="16" w:author="Zhijun" w:date="2024-05-30T09:12: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17" w:author="Zhijun" w:date="2024-05-30T09:06:00Z">
              <w:tcPr>
                <w:tcW w:w="6368" w:type="dxa"/>
                <w:tcBorders>
                  <w:top w:val="nil"/>
                  <w:bottom w:val="single" w:sz="4" w:space="0" w:color="auto"/>
                </w:tcBorders>
                <w:shd w:val="clear" w:color="auto" w:fill="FFFF00"/>
              </w:tcPr>
            </w:tcPrChange>
          </w:tcPr>
          <w:p w14:paraId="2DCA3C9A" w14:textId="41AC644F" w:rsidR="0033068E" w:rsidRDefault="0033068E" w:rsidP="00ED4705">
            <w:pPr>
              <w:rPr>
                <w:rFonts w:ascii="Arial" w:hAnsi="Arial" w:cs="Arial"/>
                <w:sz w:val="20"/>
                <w:szCs w:val="20"/>
              </w:rPr>
            </w:pPr>
          </w:p>
        </w:tc>
      </w:tr>
      <w:tr w:rsidR="00BC0D2A" w:rsidRPr="005E6C60" w14:paraId="32FFB486" w14:textId="77777777" w:rsidTr="00546339">
        <w:trPr>
          <w:trHeight w:val="20"/>
        </w:trPr>
        <w:tc>
          <w:tcPr>
            <w:tcW w:w="1073" w:type="dxa"/>
            <w:tcBorders>
              <w:bottom w:val="nil"/>
            </w:tcBorders>
            <w:shd w:val="clear" w:color="auto" w:fill="auto"/>
          </w:tcPr>
          <w:p w14:paraId="680A8CBD" w14:textId="0D068F3A"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07EF923F" w14:textId="014C7551" w:rsidR="00BC0D2A" w:rsidRPr="005E6C60" w:rsidRDefault="00665880" w:rsidP="006E17BA">
            <w:pPr>
              <w:rPr>
                <w:rFonts w:ascii="Arial" w:hAnsi="Arial" w:cs="Arial"/>
                <w:sz w:val="20"/>
                <w:szCs w:val="20"/>
                <w:lang w:val="en-US"/>
              </w:rPr>
            </w:pPr>
            <w:hyperlink r:id="rId76" w:history="1">
              <w:r w:rsidR="00BC0D2A">
                <w:rPr>
                  <w:rStyle w:val="Hyperlink"/>
                  <w:rFonts w:ascii="Arial" w:hAnsi="Arial" w:cs="Arial"/>
                  <w:sz w:val="20"/>
                  <w:szCs w:val="20"/>
                  <w:lang w:val="en-US"/>
                </w:rPr>
                <w:t>2016</w:t>
              </w:r>
            </w:hyperlink>
          </w:p>
        </w:tc>
        <w:tc>
          <w:tcPr>
            <w:tcW w:w="4132" w:type="dxa"/>
            <w:tcBorders>
              <w:bottom w:val="single" w:sz="4" w:space="0" w:color="auto"/>
            </w:tcBorders>
            <w:shd w:val="clear" w:color="auto" w:fill="auto"/>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CR 29.563 0088 Rel-18 UeContextInPgw modification</w:t>
            </w:r>
          </w:p>
        </w:tc>
        <w:tc>
          <w:tcPr>
            <w:tcW w:w="1984" w:type="dxa"/>
            <w:tcBorders>
              <w:bottom w:val="single" w:sz="4" w:space="0" w:color="auto"/>
            </w:tcBorders>
            <w:shd w:val="clear" w:color="auto" w:fill="auto"/>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0B1F9F6" w14:textId="4B9E2A95" w:rsidR="00BC0D2A" w:rsidRPr="005E6C60" w:rsidRDefault="00DC4240" w:rsidP="006E17BA">
            <w:pPr>
              <w:rPr>
                <w:rFonts w:ascii="Arial" w:hAnsi="Arial" w:cs="Arial"/>
                <w:sz w:val="20"/>
                <w:szCs w:val="20"/>
                <w:lang w:val="en-US"/>
              </w:rPr>
            </w:pPr>
            <w:r>
              <w:rPr>
                <w:rFonts w:ascii="Arial" w:hAnsi="Arial" w:cs="Arial"/>
                <w:sz w:val="20"/>
                <w:szCs w:val="20"/>
                <w:lang w:val="en-US"/>
              </w:rPr>
              <w:t>Revised to C4-242400</w:t>
            </w:r>
          </w:p>
        </w:tc>
        <w:tc>
          <w:tcPr>
            <w:tcW w:w="6368" w:type="dxa"/>
            <w:tcBorders>
              <w:bottom w:val="nil"/>
            </w:tcBorders>
            <w:shd w:val="clear" w:color="auto" w:fill="auto"/>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DC4240" w:rsidRPr="005E6C60" w14:paraId="15308E07" w14:textId="77777777" w:rsidTr="00546339">
        <w:trPr>
          <w:trHeight w:val="20"/>
        </w:trPr>
        <w:tc>
          <w:tcPr>
            <w:tcW w:w="1073" w:type="dxa"/>
            <w:tcBorders>
              <w:top w:val="nil"/>
              <w:bottom w:val="nil"/>
            </w:tcBorders>
            <w:shd w:val="clear" w:color="auto" w:fill="auto"/>
          </w:tcPr>
          <w:p w14:paraId="2019EB85" w14:textId="77777777" w:rsidR="00DC4240" w:rsidRPr="005E6C60" w:rsidRDefault="00DC4240" w:rsidP="00DC4240">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D6D20CA" w14:textId="77777777" w:rsidR="00DC4240" w:rsidRDefault="00DC4240" w:rsidP="00DC424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E8FA631" w14:textId="21238D67" w:rsidR="00DC4240" w:rsidRDefault="00665880" w:rsidP="00DC4240">
            <w:hyperlink r:id="rId77" w:history="1">
              <w:r w:rsidR="00DC4240">
                <w:rPr>
                  <w:rStyle w:val="Hyperlink"/>
                </w:rPr>
                <w:t>2400</w:t>
              </w:r>
            </w:hyperlink>
          </w:p>
        </w:tc>
        <w:tc>
          <w:tcPr>
            <w:tcW w:w="4132" w:type="dxa"/>
            <w:tcBorders>
              <w:top w:val="single" w:sz="4" w:space="0" w:color="auto"/>
              <w:bottom w:val="single" w:sz="4" w:space="0" w:color="auto"/>
            </w:tcBorders>
            <w:shd w:val="clear" w:color="auto" w:fill="auto"/>
          </w:tcPr>
          <w:p w14:paraId="67E7AA92" w14:textId="3A7E860E" w:rsidR="00DC4240" w:rsidRDefault="00DC4240" w:rsidP="00DC4240">
            <w:pPr>
              <w:rPr>
                <w:rFonts w:ascii="Arial" w:hAnsi="Arial" w:cs="Arial"/>
                <w:sz w:val="20"/>
                <w:szCs w:val="20"/>
                <w:lang w:val="en-US"/>
              </w:rPr>
            </w:pPr>
            <w:r>
              <w:rPr>
                <w:rFonts w:ascii="Arial" w:hAnsi="Arial" w:cs="Arial"/>
                <w:sz w:val="20"/>
                <w:szCs w:val="20"/>
                <w:lang w:val="en-US"/>
              </w:rPr>
              <w:t>CR 29.563 0088 Rel-18 UeContextInPgw modification</w:t>
            </w:r>
          </w:p>
        </w:tc>
        <w:tc>
          <w:tcPr>
            <w:tcW w:w="1984" w:type="dxa"/>
            <w:tcBorders>
              <w:top w:val="single" w:sz="4" w:space="0" w:color="auto"/>
              <w:bottom w:val="single" w:sz="4" w:space="0" w:color="auto"/>
            </w:tcBorders>
            <w:shd w:val="clear" w:color="auto" w:fill="auto"/>
          </w:tcPr>
          <w:p w14:paraId="3D879E26" w14:textId="22E9A31A" w:rsidR="00DC4240" w:rsidRDefault="00DC4240" w:rsidP="00DC424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CADBFE" w14:textId="3D8CD9DF" w:rsidR="00DC4240" w:rsidRDefault="007E0A4A" w:rsidP="00DC4240">
            <w:pPr>
              <w:rPr>
                <w:rFonts w:ascii="Arial" w:hAnsi="Arial" w:cs="Arial"/>
                <w:sz w:val="20"/>
                <w:szCs w:val="20"/>
                <w:lang w:val="en-US"/>
              </w:rPr>
            </w:pPr>
            <w:r>
              <w:rPr>
                <w:rFonts w:ascii="Arial" w:hAnsi="Arial" w:cs="Arial"/>
                <w:sz w:val="20"/>
                <w:szCs w:val="20"/>
                <w:lang w:val="en-US"/>
              </w:rPr>
              <w:t>Revised to C4-242424</w:t>
            </w:r>
          </w:p>
        </w:tc>
        <w:tc>
          <w:tcPr>
            <w:tcW w:w="6368" w:type="dxa"/>
            <w:tcBorders>
              <w:top w:val="nil"/>
              <w:bottom w:val="nil"/>
            </w:tcBorders>
            <w:shd w:val="clear" w:color="auto" w:fill="auto"/>
          </w:tcPr>
          <w:p w14:paraId="67757C3E" w14:textId="77777777" w:rsidR="0011301D" w:rsidRDefault="0011301D" w:rsidP="0011301D">
            <w:pPr>
              <w:rPr>
                <w:rFonts w:ascii="Arial" w:hAnsi="Arial" w:cs="Arial"/>
                <w:sz w:val="20"/>
                <w:szCs w:val="20"/>
              </w:rPr>
            </w:pPr>
            <w:r>
              <w:rPr>
                <w:rFonts w:ascii="Arial" w:hAnsi="Arial" w:cs="Arial"/>
                <w:sz w:val="20"/>
                <w:szCs w:val="20"/>
              </w:rPr>
              <w:t>Jesus: fine with the principle, but why it is restricted to emergency sessions?</w:t>
            </w:r>
          </w:p>
          <w:p w14:paraId="212C38E8" w14:textId="77777777" w:rsidR="0011301D" w:rsidRDefault="0011301D" w:rsidP="0011301D">
            <w:pPr>
              <w:rPr>
                <w:rFonts w:ascii="Arial" w:hAnsi="Arial" w:cs="Arial"/>
                <w:sz w:val="20"/>
                <w:szCs w:val="20"/>
              </w:rPr>
            </w:pPr>
            <w:r>
              <w:rPr>
                <w:rFonts w:ascii="Arial" w:hAnsi="Arial" w:cs="Arial"/>
                <w:sz w:val="20"/>
                <w:szCs w:val="20"/>
              </w:rPr>
              <w:t>Ulrich: emegency service is quite important, but it is possible to be extended to other cases.</w:t>
            </w:r>
          </w:p>
          <w:p w14:paraId="7F665DFC" w14:textId="77777777" w:rsidR="00DC4240" w:rsidRDefault="00DC4240" w:rsidP="00DC4240">
            <w:pPr>
              <w:rPr>
                <w:rFonts w:ascii="Arial" w:hAnsi="Arial" w:cs="Arial"/>
                <w:sz w:val="20"/>
                <w:szCs w:val="20"/>
              </w:rPr>
            </w:pPr>
          </w:p>
        </w:tc>
      </w:tr>
      <w:tr w:rsidR="007E0A4A" w:rsidRPr="005E6C60" w14:paraId="35C31943" w14:textId="77777777" w:rsidTr="0069316F">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8" w:author="Zhijun" w:date="2024-05-30T10:41: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9" w:author="Zhijun" w:date="2024-05-30T10:41:00Z">
            <w:trPr>
              <w:trHeight w:val="20"/>
            </w:trPr>
          </w:trPrChange>
        </w:trPr>
        <w:tc>
          <w:tcPr>
            <w:tcW w:w="1073" w:type="dxa"/>
            <w:tcBorders>
              <w:top w:val="nil"/>
              <w:bottom w:val="nil"/>
            </w:tcBorders>
            <w:shd w:val="clear" w:color="auto" w:fill="auto"/>
            <w:tcPrChange w:id="20" w:author="Zhijun" w:date="2024-05-30T10:41:00Z">
              <w:tcPr>
                <w:tcW w:w="1073" w:type="dxa"/>
                <w:tcBorders>
                  <w:top w:val="nil"/>
                  <w:bottom w:val="single" w:sz="4" w:space="0" w:color="auto"/>
                </w:tcBorders>
                <w:shd w:val="clear" w:color="auto" w:fill="auto"/>
              </w:tcPr>
            </w:tcPrChange>
          </w:tcPr>
          <w:p w14:paraId="761FFAE7" w14:textId="77777777" w:rsidR="007E0A4A" w:rsidRPr="005E6C60" w:rsidRDefault="007E0A4A" w:rsidP="007E0A4A">
            <w:pPr>
              <w:rPr>
                <w:rFonts w:ascii="Arial" w:eastAsia="Batang" w:hAnsi="Arial" w:cs="Arial"/>
                <w:b/>
                <w:lang w:eastAsia="ko-KR"/>
              </w:rPr>
            </w:pPr>
          </w:p>
        </w:tc>
        <w:tc>
          <w:tcPr>
            <w:tcW w:w="2550" w:type="dxa"/>
            <w:tcBorders>
              <w:top w:val="nil"/>
              <w:bottom w:val="nil"/>
            </w:tcBorders>
            <w:shd w:val="clear" w:color="auto" w:fill="A8D08D" w:themeFill="accent6" w:themeFillTint="99"/>
            <w:tcPrChange w:id="21" w:author="Zhijun" w:date="2024-05-30T10:41:00Z">
              <w:tcPr>
                <w:tcW w:w="2550" w:type="dxa"/>
                <w:tcBorders>
                  <w:top w:val="nil"/>
                  <w:bottom w:val="single" w:sz="4" w:space="0" w:color="auto"/>
                </w:tcBorders>
                <w:shd w:val="clear" w:color="auto" w:fill="A8D08D" w:themeFill="accent6" w:themeFillTint="99"/>
              </w:tcPr>
            </w:tcPrChange>
          </w:tcPr>
          <w:p w14:paraId="43E979DC" w14:textId="77777777" w:rsidR="007E0A4A" w:rsidRDefault="007E0A4A" w:rsidP="007E0A4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22" w:author="Zhijun" w:date="2024-05-30T10:41:00Z">
              <w:tcPr>
                <w:tcW w:w="1192" w:type="dxa"/>
                <w:tcBorders>
                  <w:top w:val="single" w:sz="4" w:space="0" w:color="auto"/>
                  <w:bottom w:val="single" w:sz="4" w:space="0" w:color="auto"/>
                </w:tcBorders>
                <w:shd w:val="clear" w:color="auto" w:fill="FFFF00"/>
              </w:tcPr>
            </w:tcPrChange>
          </w:tcPr>
          <w:p w14:paraId="6EF4D632" w14:textId="7071FDE0" w:rsidR="007E0A4A" w:rsidRDefault="00665880" w:rsidP="007E0A4A">
            <w:r>
              <w:fldChar w:fldCharType="begin"/>
            </w:r>
            <w:r>
              <w:instrText xml:space="preserve"> HYPERLINK "./docs/C4-242424.zip" </w:instrText>
            </w:r>
            <w:r>
              <w:fldChar w:fldCharType="separate"/>
            </w:r>
            <w:r w:rsidR="007E0A4A">
              <w:rPr>
                <w:rStyle w:val="Hyperlink"/>
              </w:rPr>
              <w:t>24</w:t>
            </w:r>
            <w:r w:rsidR="007E0A4A">
              <w:rPr>
                <w:rStyle w:val="Hyperlink"/>
              </w:rPr>
              <w:t>2</w:t>
            </w:r>
            <w:r w:rsidR="007E0A4A">
              <w:rPr>
                <w:rStyle w:val="Hyperlink"/>
              </w:rPr>
              <w:t>4</w:t>
            </w:r>
            <w:r>
              <w:rPr>
                <w:rStyle w:val="Hyperlink"/>
              </w:rPr>
              <w:fldChar w:fldCharType="end"/>
            </w:r>
          </w:p>
        </w:tc>
        <w:tc>
          <w:tcPr>
            <w:tcW w:w="4132" w:type="dxa"/>
            <w:tcBorders>
              <w:top w:val="single" w:sz="4" w:space="0" w:color="auto"/>
              <w:bottom w:val="single" w:sz="4" w:space="0" w:color="auto"/>
            </w:tcBorders>
            <w:shd w:val="clear" w:color="auto" w:fill="auto"/>
            <w:tcPrChange w:id="23" w:author="Zhijun" w:date="2024-05-30T10:41:00Z">
              <w:tcPr>
                <w:tcW w:w="4132" w:type="dxa"/>
                <w:tcBorders>
                  <w:top w:val="single" w:sz="4" w:space="0" w:color="auto"/>
                  <w:bottom w:val="single" w:sz="4" w:space="0" w:color="auto"/>
                </w:tcBorders>
                <w:shd w:val="clear" w:color="auto" w:fill="FFFF00"/>
              </w:tcPr>
            </w:tcPrChange>
          </w:tcPr>
          <w:p w14:paraId="41CA1DDF" w14:textId="20F33550" w:rsidR="007E0A4A" w:rsidRDefault="007E0A4A" w:rsidP="007E0A4A">
            <w:pPr>
              <w:rPr>
                <w:rFonts w:ascii="Arial" w:hAnsi="Arial" w:cs="Arial"/>
                <w:sz w:val="20"/>
                <w:szCs w:val="20"/>
                <w:lang w:val="en-US"/>
              </w:rPr>
            </w:pPr>
            <w:r>
              <w:rPr>
                <w:rFonts w:ascii="Arial" w:hAnsi="Arial" w:cs="Arial"/>
                <w:sz w:val="20"/>
                <w:szCs w:val="20"/>
                <w:lang w:val="en-US"/>
              </w:rPr>
              <w:t>CR 29.563 0088 Rel-18 UeContextInPgw modification</w:t>
            </w:r>
          </w:p>
        </w:tc>
        <w:tc>
          <w:tcPr>
            <w:tcW w:w="1984" w:type="dxa"/>
            <w:tcBorders>
              <w:top w:val="single" w:sz="4" w:space="0" w:color="auto"/>
              <w:bottom w:val="single" w:sz="4" w:space="0" w:color="auto"/>
            </w:tcBorders>
            <w:shd w:val="clear" w:color="auto" w:fill="auto"/>
            <w:tcPrChange w:id="24" w:author="Zhijun" w:date="2024-05-30T10:41:00Z">
              <w:tcPr>
                <w:tcW w:w="1984" w:type="dxa"/>
                <w:tcBorders>
                  <w:top w:val="single" w:sz="4" w:space="0" w:color="auto"/>
                  <w:bottom w:val="single" w:sz="4" w:space="0" w:color="auto"/>
                </w:tcBorders>
                <w:shd w:val="clear" w:color="auto" w:fill="FFFF00"/>
              </w:tcPr>
            </w:tcPrChange>
          </w:tcPr>
          <w:p w14:paraId="01E8C876" w14:textId="2D50FE47" w:rsidR="007E0A4A" w:rsidRDefault="007E0A4A" w:rsidP="007E0A4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Change w:id="25" w:author="Zhijun" w:date="2024-05-30T10:41:00Z">
              <w:tcPr>
                <w:tcW w:w="1775" w:type="dxa"/>
                <w:tcBorders>
                  <w:top w:val="single" w:sz="4" w:space="0" w:color="auto"/>
                  <w:bottom w:val="single" w:sz="4" w:space="0" w:color="auto"/>
                </w:tcBorders>
                <w:shd w:val="clear" w:color="auto" w:fill="FFFF00"/>
              </w:tcPr>
            </w:tcPrChange>
          </w:tcPr>
          <w:p w14:paraId="5A5EFF2D" w14:textId="7BA10292" w:rsidR="007E0A4A" w:rsidRDefault="0069316F" w:rsidP="007E0A4A">
            <w:pPr>
              <w:rPr>
                <w:rFonts w:ascii="Arial" w:hAnsi="Arial" w:cs="Arial"/>
                <w:sz w:val="20"/>
                <w:szCs w:val="20"/>
                <w:lang w:val="en-US"/>
              </w:rPr>
            </w:pPr>
            <w:ins w:id="26" w:author="Zhijun" w:date="2024-05-30T10:41:00Z">
              <w:r>
                <w:rPr>
                  <w:rFonts w:ascii="Arial" w:hAnsi="Arial" w:cs="Arial"/>
                  <w:sz w:val="20"/>
                  <w:szCs w:val="20"/>
                  <w:lang w:val="en-US"/>
                </w:rPr>
                <w:t>Revised to C4-242485</w:t>
              </w:r>
            </w:ins>
          </w:p>
        </w:tc>
        <w:tc>
          <w:tcPr>
            <w:tcW w:w="6368" w:type="dxa"/>
            <w:tcBorders>
              <w:top w:val="nil"/>
              <w:bottom w:val="nil"/>
            </w:tcBorders>
            <w:shd w:val="clear" w:color="auto" w:fill="auto"/>
            <w:tcPrChange w:id="27" w:author="Zhijun" w:date="2024-05-30T10:41:00Z">
              <w:tcPr>
                <w:tcW w:w="6368" w:type="dxa"/>
                <w:tcBorders>
                  <w:top w:val="nil"/>
                  <w:bottom w:val="single" w:sz="4" w:space="0" w:color="auto"/>
                </w:tcBorders>
                <w:shd w:val="clear" w:color="auto" w:fill="FFFF00"/>
              </w:tcPr>
            </w:tcPrChange>
          </w:tcPr>
          <w:p w14:paraId="4C93AC2A" w14:textId="77777777" w:rsidR="007E0A4A" w:rsidRDefault="00ED4705" w:rsidP="007E0A4A">
            <w:pPr>
              <w:rPr>
                <w:ins w:id="28" w:author="Zhijun" w:date="2024-05-30T09:15:00Z"/>
                <w:rFonts w:ascii="Arial" w:hAnsi="Arial" w:cs="Arial"/>
                <w:sz w:val="20"/>
                <w:szCs w:val="20"/>
              </w:rPr>
            </w:pPr>
            <w:ins w:id="29" w:author="Zhijun" w:date="2024-05-30T09:14:00Z">
              <w:r>
                <w:rPr>
                  <w:rFonts w:ascii="Arial" w:hAnsi="Arial" w:cs="Arial"/>
                  <w:sz w:val="20"/>
                  <w:szCs w:val="20"/>
                </w:rPr>
                <w:t>Jesus: For the "</w:t>
              </w:r>
              <w:r>
                <w:t>For the unchanged attributes, "REPLACE" operation shall be used in changeItem</w:t>
              </w:r>
              <w:r>
                <w:rPr>
                  <w:rFonts w:ascii="Arial" w:hAnsi="Arial" w:cs="Arial"/>
                  <w:sz w:val="20"/>
                  <w:szCs w:val="20"/>
                </w:rPr>
                <w:t xml:space="preserve">". How does it work? </w:t>
              </w:r>
            </w:ins>
            <w:ins w:id="30" w:author="Zhijun" w:date="2024-05-30T09:15:00Z">
              <w:r w:rsidR="0055713F">
                <w:rPr>
                  <w:rFonts w:ascii="Arial" w:hAnsi="Arial" w:cs="Arial"/>
                  <w:sz w:val="20"/>
                  <w:szCs w:val="20"/>
                </w:rPr>
                <w:t>Using REPLACE means the receiver replaces one attribute with the same value.</w:t>
              </w:r>
            </w:ins>
          </w:p>
          <w:p w14:paraId="5142D52A" w14:textId="77777777" w:rsidR="0055713F" w:rsidRDefault="002107B6" w:rsidP="007E0A4A">
            <w:pPr>
              <w:rPr>
                <w:ins w:id="31" w:author="Zhijun" w:date="2024-05-30T09:18:00Z"/>
                <w:rFonts w:ascii="Arial" w:hAnsi="Arial" w:cs="Arial"/>
                <w:sz w:val="20"/>
                <w:szCs w:val="20"/>
              </w:rPr>
            </w:pPr>
            <w:ins w:id="32" w:author="Zhijun" w:date="2024-05-30T09:18:00Z">
              <w:r>
                <w:rPr>
                  <w:rFonts w:ascii="Arial" w:hAnsi="Arial" w:cs="Arial"/>
                  <w:sz w:val="20"/>
                  <w:szCs w:val="20"/>
                </w:rPr>
                <w:t>Mavinir also has similar concerns.</w:t>
              </w:r>
            </w:ins>
          </w:p>
          <w:p w14:paraId="131ED380" w14:textId="7EE533D2" w:rsidR="002107B6" w:rsidRDefault="00957AA9" w:rsidP="007E0A4A">
            <w:pPr>
              <w:rPr>
                <w:ins w:id="33" w:author="Zhijun" w:date="2024-05-30T09:21:00Z"/>
                <w:rFonts w:ascii="Arial" w:hAnsi="Arial" w:cs="Arial"/>
                <w:sz w:val="20"/>
                <w:szCs w:val="20"/>
              </w:rPr>
            </w:pPr>
            <w:ins w:id="34" w:author="Zhijun" w:date="2024-05-30T09:21:00Z">
              <w:r>
                <w:rPr>
                  <w:rFonts w:ascii="Arial" w:hAnsi="Arial" w:cs="Arial"/>
                  <w:sz w:val="20"/>
                  <w:szCs w:val="20"/>
                </w:rPr>
                <w:t xml:space="preserve">Jesus: if we have a very big object, e.g. </w:t>
              </w:r>
            </w:ins>
            <w:ins w:id="35" w:author="Zhijun" w:date="2024-05-30T09:22:00Z">
              <w:r>
                <w:rPr>
                  <w:rFonts w:ascii="Arial" w:hAnsi="Arial" w:cs="Arial"/>
                  <w:sz w:val="20"/>
                  <w:szCs w:val="20"/>
                </w:rPr>
                <w:t>huge list, then replace the same will cause waste.</w:t>
              </w:r>
            </w:ins>
          </w:p>
          <w:p w14:paraId="6749A03B" w14:textId="77777777" w:rsidR="00957AA9" w:rsidRDefault="00957AA9" w:rsidP="007E0A4A">
            <w:pPr>
              <w:rPr>
                <w:ins w:id="36" w:author="Zhijun" w:date="2024-05-30T09:15:00Z"/>
                <w:rFonts w:ascii="Arial" w:hAnsi="Arial" w:cs="Arial"/>
                <w:sz w:val="20"/>
                <w:szCs w:val="20"/>
              </w:rPr>
            </w:pPr>
          </w:p>
          <w:p w14:paraId="4D951756" w14:textId="77777777" w:rsidR="00ED4705" w:rsidRDefault="00876C20" w:rsidP="00876C20">
            <w:pPr>
              <w:rPr>
                <w:ins w:id="37" w:author="Zhijun" w:date="2024-05-30T09:20:00Z"/>
                <w:rFonts w:ascii="Arial" w:hAnsi="Arial" w:cs="Arial"/>
                <w:sz w:val="20"/>
                <w:szCs w:val="20"/>
              </w:rPr>
            </w:pPr>
            <w:ins w:id="38" w:author="Zhijun" w:date="2024-05-30T09:20:00Z">
              <w:r>
                <w:rPr>
                  <w:rFonts w:ascii="Arial" w:hAnsi="Arial" w:cs="Arial"/>
                  <w:sz w:val="20"/>
                  <w:szCs w:val="20"/>
                </w:rPr>
                <w:t>It seems the n</w:t>
              </w:r>
            </w:ins>
            <w:ins w:id="39" w:author="Zhijun" w:date="2024-05-30T09:19:00Z">
              <w:r>
                <w:rPr>
                  <w:rFonts w:ascii="Arial" w:hAnsi="Arial" w:cs="Arial"/>
                  <w:sz w:val="20"/>
                  <w:szCs w:val="20"/>
                </w:rPr>
                <w:t xml:space="preserve">eed </w:t>
              </w:r>
            </w:ins>
            <w:ins w:id="40" w:author="Zhijun" w:date="2024-05-30T09:20:00Z">
              <w:r>
                <w:rPr>
                  <w:rFonts w:ascii="Arial" w:hAnsi="Arial" w:cs="Arial"/>
                  <w:sz w:val="20"/>
                  <w:szCs w:val="20"/>
                </w:rPr>
                <w:t xml:space="preserve">of </w:t>
              </w:r>
            </w:ins>
            <w:ins w:id="41" w:author="Zhijun" w:date="2024-05-30T09:19:00Z">
              <w:r>
                <w:rPr>
                  <w:rFonts w:ascii="Arial" w:hAnsi="Arial" w:cs="Arial"/>
                  <w:sz w:val="20"/>
                  <w:szCs w:val="20"/>
                </w:rPr>
                <w:t>more thinking on the REPLACE operation.</w:t>
              </w:r>
            </w:ins>
          </w:p>
          <w:p w14:paraId="097056EB" w14:textId="647507A0" w:rsidR="00CC2ED8" w:rsidRDefault="00CC2ED8" w:rsidP="00876C20">
            <w:pPr>
              <w:rPr>
                <w:rFonts w:ascii="Arial" w:hAnsi="Arial" w:cs="Arial"/>
                <w:sz w:val="20"/>
                <w:szCs w:val="20"/>
              </w:rPr>
            </w:pPr>
          </w:p>
        </w:tc>
      </w:tr>
      <w:tr w:rsidR="0069316F" w:rsidRPr="005E6C60" w14:paraId="1B25C7DA" w14:textId="77777777" w:rsidTr="00212D77">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2" w:author="Zhijun" w:date="2024-05-30T11:55: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43" w:author="Zhijun" w:date="2024-05-30T10:41:00Z"/>
          <w:trPrChange w:id="44" w:author="Zhijun" w:date="2024-05-30T11:55:00Z">
            <w:trPr>
              <w:trHeight w:val="20"/>
            </w:trPr>
          </w:trPrChange>
        </w:trPr>
        <w:tc>
          <w:tcPr>
            <w:tcW w:w="1073" w:type="dxa"/>
            <w:tcBorders>
              <w:top w:val="nil"/>
              <w:bottom w:val="single" w:sz="4" w:space="0" w:color="auto"/>
            </w:tcBorders>
            <w:shd w:val="clear" w:color="auto" w:fill="auto"/>
            <w:tcPrChange w:id="45" w:author="Zhijun" w:date="2024-05-30T11:55:00Z">
              <w:tcPr>
                <w:tcW w:w="1073" w:type="dxa"/>
                <w:tcBorders>
                  <w:top w:val="nil"/>
                  <w:bottom w:val="single" w:sz="4" w:space="0" w:color="auto"/>
                </w:tcBorders>
                <w:shd w:val="clear" w:color="auto" w:fill="auto"/>
              </w:tcPr>
            </w:tcPrChange>
          </w:tcPr>
          <w:p w14:paraId="4D203FCD" w14:textId="77777777" w:rsidR="0069316F" w:rsidRPr="005E6C60" w:rsidRDefault="0069316F" w:rsidP="0069316F">
            <w:pPr>
              <w:rPr>
                <w:ins w:id="46" w:author="Zhijun" w:date="2024-05-30T10:41: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7" w:author="Zhijun" w:date="2024-05-30T11:55:00Z">
              <w:tcPr>
                <w:tcW w:w="2550" w:type="dxa"/>
                <w:tcBorders>
                  <w:top w:val="nil"/>
                  <w:bottom w:val="single" w:sz="4" w:space="0" w:color="auto"/>
                </w:tcBorders>
                <w:shd w:val="clear" w:color="auto" w:fill="A8D08D" w:themeFill="accent6" w:themeFillTint="99"/>
              </w:tcPr>
            </w:tcPrChange>
          </w:tcPr>
          <w:p w14:paraId="693C8545" w14:textId="77777777" w:rsidR="0069316F" w:rsidRDefault="0069316F" w:rsidP="0069316F">
            <w:pPr>
              <w:rPr>
                <w:ins w:id="48" w:author="Zhijun" w:date="2024-05-30T10:41: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49" w:author="Zhijun" w:date="2024-05-30T11:55:00Z">
              <w:tcPr>
                <w:tcW w:w="1192" w:type="dxa"/>
                <w:tcBorders>
                  <w:top w:val="single" w:sz="4" w:space="0" w:color="auto"/>
                  <w:bottom w:val="single" w:sz="4" w:space="0" w:color="auto"/>
                </w:tcBorders>
                <w:shd w:val="clear" w:color="auto" w:fill="auto"/>
              </w:tcPr>
            </w:tcPrChange>
          </w:tcPr>
          <w:p w14:paraId="51D19430" w14:textId="4537FDB9" w:rsidR="0069316F" w:rsidRDefault="0069316F" w:rsidP="0069316F">
            <w:pPr>
              <w:rPr>
                <w:ins w:id="50" w:author="Zhijun" w:date="2024-05-30T10:41:00Z"/>
              </w:rPr>
            </w:pPr>
            <w:ins w:id="51" w:author="Zhijun" w:date="2024-05-30T10:41:00Z">
              <w:r>
                <w:fldChar w:fldCharType="begin"/>
              </w:r>
              <w:r>
                <w:instrText xml:space="preserve"> HYPERLINK "./docs/C4-242485.zip" </w:instrText>
              </w:r>
              <w:r>
                <w:fldChar w:fldCharType="separate"/>
              </w:r>
            </w:ins>
            <w:r>
              <w:rPr>
                <w:rStyle w:val="Hyperlink"/>
              </w:rPr>
              <w:t>2485</w:t>
            </w:r>
            <w:ins w:id="52" w:author="Zhijun" w:date="2024-05-30T10:41:00Z">
              <w:r>
                <w:fldChar w:fldCharType="end"/>
              </w:r>
            </w:ins>
          </w:p>
        </w:tc>
        <w:tc>
          <w:tcPr>
            <w:tcW w:w="4132" w:type="dxa"/>
            <w:tcBorders>
              <w:top w:val="single" w:sz="4" w:space="0" w:color="auto"/>
              <w:bottom w:val="single" w:sz="4" w:space="0" w:color="auto"/>
            </w:tcBorders>
            <w:shd w:val="clear" w:color="auto" w:fill="auto"/>
            <w:tcPrChange w:id="53" w:author="Zhijun" w:date="2024-05-30T11:55:00Z">
              <w:tcPr>
                <w:tcW w:w="4132" w:type="dxa"/>
                <w:tcBorders>
                  <w:top w:val="single" w:sz="4" w:space="0" w:color="auto"/>
                  <w:bottom w:val="single" w:sz="4" w:space="0" w:color="auto"/>
                </w:tcBorders>
                <w:shd w:val="clear" w:color="auto" w:fill="auto"/>
              </w:tcPr>
            </w:tcPrChange>
          </w:tcPr>
          <w:p w14:paraId="702ED365" w14:textId="724224C8" w:rsidR="0069316F" w:rsidRDefault="0069316F" w:rsidP="0069316F">
            <w:pPr>
              <w:rPr>
                <w:ins w:id="54" w:author="Zhijun" w:date="2024-05-30T10:41:00Z"/>
                <w:rFonts w:ascii="Arial" w:hAnsi="Arial" w:cs="Arial"/>
                <w:sz w:val="20"/>
                <w:szCs w:val="20"/>
                <w:lang w:val="en-US"/>
              </w:rPr>
            </w:pPr>
            <w:ins w:id="55" w:author="Zhijun" w:date="2024-05-30T10:41:00Z">
              <w:r>
                <w:rPr>
                  <w:rFonts w:ascii="Arial" w:hAnsi="Arial" w:cs="Arial"/>
                  <w:sz w:val="20"/>
                  <w:szCs w:val="20"/>
                  <w:lang w:val="en-US"/>
                </w:rPr>
                <w:t>CR 29.563 0088 Rel-18 UeContextInPgw modification</w:t>
              </w:r>
            </w:ins>
          </w:p>
        </w:tc>
        <w:tc>
          <w:tcPr>
            <w:tcW w:w="1984" w:type="dxa"/>
            <w:tcBorders>
              <w:top w:val="single" w:sz="4" w:space="0" w:color="auto"/>
              <w:bottom w:val="single" w:sz="4" w:space="0" w:color="auto"/>
            </w:tcBorders>
            <w:shd w:val="clear" w:color="auto" w:fill="auto"/>
            <w:tcPrChange w:id="56" w:author="Zhijun" w:date="2024-05-30T11:55:00Z">
              <w:tcPr>
                <w:tcW w:w="1984" w:type="dxa"/>
                <w:tcBorders>
                  <w:top w:val="single" w:sz="4" w:space="0" w:color="auto"/>
                  <w:bottom w:val="single" w:sz="4" w:space="0" w:color="auto"/>
                </w:tcBorders>
                <w:shd w:val="clear" w:color="auto" w:fill="auto"/>
              </w:tcPr>
            </w:tcPrChange>
          </w:tcPr>
          <w:p w14:paraId="4F70C15A" w14:textId="6E89FBFF" w:rsidR="0069316F" w:rsidRDefault="0069316F" w:rsidP="0069316F">
            <w:pPr>
              <w:rPr>
                <w:ins w:id="57" w:author="Zhijun" w:date="2024-05-30T10:41:00Z"/>
                <w:rFonts w:ascii="Arial" w:hAnsi="Arial" w:cs="Arial"/>
                <w:sz w:val="20"/>
                <w:szCs w:val="20"/>
                <w:lang w:val="en-US"/>
              </w:rPr>
            </w:pPr>
            <w:ins w:id="58" w:author="Zhijun" w:date="2024-05-30T10:41: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auto"/>
            <w:tcPrChange w:id="59" w:author="Zhijun" w:date="2024-05-30T11:55:00Z">
              <w:tcPr>
                <w:tcW w:w="1775" w:type="dxa"/>
                <w:tcBorders>
                  <w:top w:val="single" w:sz="4" w:space="0" w:color="auto"/>
                  <w:bottom w:val="single" w:sz="4" w:space="0" w:color="auto"/>
                </w:tcBorders>
                <w:shd w:val="clear" w:color="auto" w:fill="auto"/>
              </w:tcPr>
            </w:tcPrChange>
          </w:tcPr>
          <w:p w14:paraId="33B676AF" w14:textId="1EBB1DEF" w:rsidR="0069316F" w:rsidRDefault="00212D77" w:rsidP="0069316F">
            <w:pPr>
              <w:rPr>
                <w:ins w:id="60" w:author="Zhijun" w:date="2024-05-30T10:41:00Z"/>
                <w:rFonts w:ascii="Arial" w:hAnsi="Arial" w:cs="Arial"/>
                <w:sz w:val="20"/>
                <w:szCs w:val="20"/>
                <w:lang w:val="en-US"/>
              </w:rPr>
            </w:pPr>
            <w:ins w:id="61" w:author="Zhijun" w:date="2024-05-30T11:5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62" w:author="Zhijun" w:date="2024-05-30T11:55:00Z">
              <w:tcPr>
                <w:tcW w:w="6368" w:type="dxa"/>
                <w:tcBorders>
                  <w:top w:val="nil"/>
                  <w:bottom w:val="single" w:sz="4" w:space="0" w:color="auto"/>
                </w:tcBorders>
                <w:shd w:val="clear" w:color="auto" w:fill="auto"/>
              </w:tcPr>
            </w:tcPrChange>
          </w:tcPr>
          <w:p w14:paraId="79F3DB02" w14:textId="77777777" w:rsidR="0069316F" w:rsidRDefault="0069316F" w:rsidP="0069316F">
            <w:pPr>
              <w:rPr>
                <w:ins w:id="63" w:author="Zhijun" w:date="2024-05-30T10:41:00Z"/>
                <w:rFonts w:ascii="Arial" w:hAnsi="Arial" w:cs="Arial"/>
                <w:sz w:val="20"/>
                <w:szCs w:val="20"/>
              </w:rPr>
            </w:pPr>
          </w:p>
        </w:tc>
      </w:tr>
      <w:tr w:rsidR="00BC0D2A" w:rsidRPr="005E6C60" w14:paraId="5209B30C" w14:textId="77777777" w:rsidTr="00546339">
        <w:trPr>
          <w:trHeight w:val="20"/>
        </w:trPr>
        <w:tc>
          <w:tcPr>
            <w:tcW w:w="1073" w:type="dxa"/>
            <w:tcBorders>
              <w:bottom w:val="nil"/>
            </w:tcBorders>
            <w:shd w:val="clear" w:color="auto" w:fill="auto"/>
          </w:tcPr>
          <w:p w14:paraId="620A7564" w14:textId="20A489A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795AFBD" w14:textId="502F19D8" w:rsidR="00BC0D2A" w:rsidRPr="005E6C60" w:rsidRDefault="00665880" w:rsidP="006E17BA">
            <w:pPr>
              <w:rPr>
                <w:rFonts w:ascii="Arial" w:hAnsi="Arial" w:cs="Arial"/>
                <w:sz w:val="20"/>
                <w:szCs w:val="20"/>
                <w:lang w:val="en-US"/>
              </w:rPr>
            </w:pPr>
            <w:hyperlink r:id="rId78" w:history="1">
              <w:r w:rsidR="00BC0D2A">
                <w:rPr>
                  <w:rStyle w:val="Hyperlink"/>
                  <w:rFonts w:ascii="Arial" w:hAnsi="Arial" w:cs="Arial"/>
                  <w:sz w:val="20"/>
                  <w:szCs w:val="20"/>
                  <w:lang w:val="en-US"/>
                </w:rPr>
                <w:t>2020</w:t>
              </w:r>
            </w:hyperlink>
          </w:p>
        </w:tc>
        <w:tc>
          <w:tcPr>
            <w:tcW w:w="4132" w:type="dxa"/>
            <w:tcBorders>
              <w:bottom w:val="single" w:sz="4" w:space="0" w:color="auto"/>
            </w:tcBorders>
            <w:shd w:val="clear" w:color="auto" w:fill="auto"/>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auto"/>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1E2A2A5" w14:textId="5CBF1D6E"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C4-242425</w:t>
            </w:r>
          </w:p>
        </w:tc>
        <w:tc>
          <w:tcPr>
            <w:tcW w:w="6368" w:type="dxa"/>
            <w:tcBorders>
              <w:bottom w:val="nil"/>
            </w:tcBorders>
            <w:shd w:val="clear" w:color="auto" w:fill="auto"/>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60E183A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7D2FD946" w14:textId="77777777" w:rsidR="0011301D" w:rsidRDefault="0011301D" w:rsidP="006E17BA">
            <w:pPr>
              <w:rPr>
                <w:rFonts w:ascii="Arial" w:eastAsiaTheme="minorEastAsia" w:hAnsi="Arial" w:cs="Arial"/>
                <w:sz w:val="20"/>
                <w:szCs w:val="20"/>
                <w:lang w:eastAsia="zh-CN"/>
              </w:rPr>
            </w:pPr>
          </w:p>
          <w:p w14:paraId="2FAF4419" w14:textId="77777777" w:rsidR="0011301D" w:rsidRDefault="0011301D" w:rsidP="0011301D">
            <w:pPr>
              <w:rPr>
                <w:rFonts w:ascii="Arial" w:hAnsi="Arial" w:cs="Arial"/>
                <w:sz w:val="20"/>
                <w:szCs w:val="20"/>
              </w:rPr>
            </w:pPr>
            <w:r>
              <w:rPr>
                <w:rFonts w:ascii="Arial" w:hAnsi="Arial" w:cs="Arial"/>
                <w:sz w:val="20"/>
                <w:szCs w:val="20"/>
              </w:rPr>
              <w:t>Roya has some concerns about the change. Offline discussion with Roya is proposed.</w:t>
            </w:r>
          </w:p>
          <w:p w14:paraId="0E865223" w14:textId="413FA630" w:rsidR="0011301D" w:rsidRPr="0011301D" w:rsidRDefault="0011301D" w:rsidP="006E17BA">
            <w:pPr>
              <w:rPr>
                <w:rFonts w:ascii="Arial" w:eastAsiaTheme="minorEastAsia" w:hAnsi="Arial" w:cs="Arial"/>
                <w:sz w:val="20"/>
                <w:szCs w:val="20"/>
                <w:lang w:eastAsia="zh-CN"/>
              </w:rPr>
            </w:pPr>
          </w:p>
        </w:tc>
      </w:tr>
      <w:tr w:rsidR="00455C70" w:rsidRPr="005E6C60" w14:paraId="0532DE0E" w14:textId="77777777" w:rsidTr="00CE66E1">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4" w:author="Zhijun" w:date="2024-05-30T11:56: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5" w:author="Zhijun" w:date="2024-05-30T11:56:00Z">
            <w:trPr>
              <w:trHeight w:val="20"/>
            </w:trPr>
          </w:trPrChange>
        </w:trPr>
        <w:tc>
          <w:tcPr>
            <w:tcW w:w="1073" w:type="dxa"/>
            <w:tcBorders>
              <w:top w:val="nil"/>
              <w:bottom w:val="single" w:sz="4" w:space="0" w:color="auto"/>
            </w:tcBorders>
            <w:shd w:val="clear" w:color="auto" w:fill="auto"/>
            <w:tcPrChange w:id="66" w:author="Zhijun" w:date="2024-05-30T11:56:00Z">
              <w:tcPr>
                <w:tcW w:w="1073" w:type="dxa"/>
                <w:tcBorders>
                  <w:top w:val="nil"/>
                  <w:bottom w:val="single" w:sz="4" w:space="0" w:color="auto"/>
                </w:tcBorders>
                <w:shd w:val="clear" w:color="auto" w:fill="auto"/>
              </w:tcPr>
            </w:tcPrChange>
          </w:tcPr>
          <w:p w14:paraId="14FF6F83"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67" w:author="Zhijun" w:date="2024-05-30T11:56:00Z">
              <w:tcPr>
                <w:tcW w:w="2550" w:type="dxa"/>
                <w:tcBorders>
                  <w:top w:val="nil"/>
                  <w:bottom w:val="single" w:sz="4" w:space="0" w:color="auto"/>
                </w:tcBorders>
                <w:shd w:val="clear" w:color="auto" w:fill="A8D08D" w:themeFill="accent6" w:themeFillTint="99"/>
              </w:tcPr>
            </w:tcPrChange>
          </w:tcPr>
          <w:p w14:paraId="2665A166"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68" w:author="Zhijun" w:date="2024-05-30T11:56:00Z">
              <w:tcPr>
                <w:tcW w:w="1192" w:type="dxa"/>
                <w:tcBorders>
                  <w:top w:val="single" w:sz="4" w:space="0" w:color="auto"/>
                  <w:bottom w:val="single" w:sz="4" w:space="0" w:color="auto"/>
                </w:tcBorders>
                <w:shd w:val="clear" w:color="auto" w:fill="00FFFF"/>
              </w:tcPr>
            </w:tcPrChange>
          </w:tcPr>
          <w:p w14:paraId="23ED915C" w14:textId="6B8A83AC" w:rsidR="00455C70" w:rsidRDefault="00665880" w:rsidP="00455C70">
            <w:r>
              <w:fldChar w:fldCharType="begin"/>
            </w:r>
            <w:r>
              <w:instrText xml:space="preserve"> HYPERLINK "./docs/C4-242425.zip" </w:instrText>
            </w:r>
            <w:r>
              <w:fldChar w:fldCharType="separate"/>
            </w:r>
            <w:r w:rsidR="00455C70">
              <w:rPr>
                <w:rStyle w:val="Hyperlink"/>
              </w:rPr>
              <w:t>24</w:t>
            </w:r>
            <w:r w:rsidR="00455C70">
              <w:rPr>
                <w:rStyle w:val="Hyperlink"/>
              </w:rPr>
              <w:t>2</w:t>
            </w:r>
            <w:r w:rsidR="00455C70">
              <w:rPr>
                <w:rStyle w:val="Hyperlink"/>
              </w:rPr>
              <w:t>5</w:t>
            </w:r>
            <w:r>
              <w:rPr>
                <w:rStyle w:val="Hyperlink"/>
              </w:rPr>
              <w:fldChar w:fldCharType="end"/>
            </w:r>
          </w:p>
        </w:tc>
        <w:tc>
          <w:tcPr>
            <w:tcW w:w="4132" w:type="dxa"/>
            <w:tcBorders>
              <w:top w:val="single" w:sz="4" w:space="0" w:color="auto"/>
              <w:bottom w:val="single" w:sz="4" w:space="0" w:color="auto"/>
            </w:tcBorders>
            <w:shd w:val="clear" w:color="auto" w:fill="auto"/>
            <w:tcPrChange w:id="69" w:author="Zhijun" w:date="2024-05-30T11:56:00Z">
              <w:tcPr>
                <w:tcW w:w="4132" w:type="dxa"/>
                <w:tcBorders>
                  <w:top w:val="single" w:sz="4" w:space="0" w:color="auto"/>
                  <w:bottom w:val="single" w:sz="4" w:space="0" w:color="auto"/>
                </w:tcBorders>
                <w:shd w:val="clear" w:color="auto" w:fill="00FFFF"/>
              </w:tcPr>
            </w:tcPrChange>
          </w:tcPr>
          <w:p w14:paraId="6BEE3EF3" w14:textId="65C7A79A" w:rsidR="00455C70" w:rsidRDefault="00455C70" w:rsidP="00455C70">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top w:val="single" w:sz="4" w:space="0" w:color="auto"/>
              <w:bottom w:val="single" w:sz="4" w:space="0" w:color="auto"/>
            </w:tcBorders>
            <w:shd w:val="clear" w:color="auto" w:fill="auto"/>
            <w:tcPrChange w:id="70" w:author="Zhijun" w:date="2024-05-30T11:56:00Z">
              <w:tcPr>
                <w:tcW w:w="1984" w:type="dxa"/>
                <w:tcBorders>
                  <w:top w:val="single" w:sz="4" w:space="0" w:color="auto"/>
                  <w:bottom w:val="single" w:sz="4" w:space="0" w:color="auto"/>
                </w:tcBorders>
                <w:shd w:val="clear" w:color="auto" w:fill="00FFFF"/>
              </w:tcPr>
            </w:tcPrChange>
          </w:tcPr>
          <w:p w14:paraId="2DF1E9E3" w14:textId="3775A260" w:rsidR="00455C70" w:rsidRDefault="00455C70" w:rsidP="00455C7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Change w:id="71" w:author="Zhijun" w:date="2024-05-30T11:56:00Z">
              <w:tcPr>
                <w:tcW w:w="1775" w:type="dxa"/>
                <w:tcBorders>
                  <w:top w:val="single" w:sz="4" w:space="0" w:color="auto"/>
                  <w:bottom w:val="single" w:sz="4" w:space="0" w:color="auto"/>
                </w:tcBorders>
                <w:shd w:val="clear" w:color="auto" w:fill="00FFFF"/>
              </w:tcPr>
            </w:tcPrChange>
          </w:tcPr>
          <w:p w14:paraId="34A67BD0" w14:textId="24B121DC" w:rsidR="00455C70" w:rsidRDefault="00CE66E1" w:rsidP="00455C70">
            <w:pPr>
              <w:rPr>
                <w:rFonts w:ascii="Arial" w:hAnsi="Arial" w:cs="Arial"/>
                <w:sz w:val="20"/>
                <w:szCs w:val="20"/>
                <w:lang w:val="en-US"/>
              </w:rPr>
            </w:pPr>
            <w:ins w:id="72" w:author="Zhijun" w:date="2024-05-30T11:56:00Z">
              <w:r>
                <w:rPr>
                  <w:rFonts w:ascii="Arial" w:hAnsi="Arial" w:cs="Arial"/>
                  <w:sz w:val="20"/>
                  <w:szCs w:val="20"/>
                  <w:lang w:val="en-US"/>
                </w:rPr>
                <w:t>Postponed</w:t>
              </w:r>
            </w:ins>
          </w:p>
        </w:tc>
        <w:tc>
          <w:tcPr>
            <w:tcW w:w="6368" w:type="dxa"/>
            <w:tcBorders>
              <w:top w:val="nil"/>
              <w:bottom w:val="single" w:sz="4" w:space="0" w:color="auto"/>
            </w:tcBorders>
            <w:shd w:val="clear" w:color="auto" w:fill="auto"/>
            <w:tcPrChange w:id="73" w:author="Zhijun" w:date="2024-05-30T11:56:00Z">
              <w:tcPr>
                <w:tcW w:w="6368" w:type="dxa"/>
                <w:tcBorders>
                  <w:top w:val="nil"/>
                  <w:bottom w:val="single" w:sz="4" w:space="0" w:color="auto"/>
                </w:tcBorders>
                <w:shd w:val="clear" w:color="auto" w:fill="00FFFF"/>
              </w:tcPr>
            </w:tcPrChange>
          </w:tcPr>
          <w:p w14:paraId="71E8A5F0" w14:textId="77777777" w:rsidR="00455C70" w:rsidRDefault="00455C70" w:rsidP="00455C70">
            <w:pPr>
              <w:rPr>
                <w:rFonts w:ascii="Arial" w:hAnsi="Arial" w:cs="Arial"/>
                <w:sz w:val="20"/>
                <w:szCs w:val="20"/>
              </w:rPr>
            </w:pPr>
          </w:p>
        </w:tc>
      </w:tr>
      <w:tr w:rsidR="00BC0D2A" w:rsidRPr="005E6C60" w14:paraId="405904F9" w14:textId="77777777" w:rsidTr="00546339">
        <w:trPr>
          <w:trHeight w:val="20"/>
        </w:trPr>
        <w:tc>
          <w:tcPr>
            <w:tcW w:w="1073" w:type="dxa"/>
            <w:tcBorders>
              <w:top w:val="single" w:sz="4" w:space="0" w:color="auto"/>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top w:val="single" w:sz="4" w:space="0" w:color="auto"/>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top w:val="single" w:sz="4" w:space="0" w:color="auto"/>
              <w:bottom w:val="single" w:sz="4" w:space="0" w:color="auto"/>
            </w:tcBorders>
            <w:shd w:val="clear" w:color="auto" w:fill="auto"/>
          </w:tcPr>
          <w:p w14:paraId="5FDD3130" w14:textId="7DCDCE1B" w:rsidR="00BC0D2A" w:rsidRPr="005E6C60" w:rsidRDefault="00665880" w:rsidP="006E17BA">
            <w:pPr>
              <w:rPr>
                <w:rFonts w:ascii="Arial" w:hAnsi="Arial" w:cs="Arial"/>
                <w:sz w:val="20"/>
                <w:szCs w:val="20"/>
                <w:lang w:val="en-US"/>
              </w:rPr>
            </w:pPr>
            <w:hyperlink r:id="rId79" w:history="1">
              <w:r w:rsidR="00BC0D2A">
                <w:rPr>
                  <w:rStyle w:val="Hyperlink"/>
                  <w:rFonts w:ascii="Arial" w:hAnsi="Arial" w:cs="Arial"/>
                  <w:sz w:val="20"/>
                  <w:szCs w:val="20"/>
                  <w:lang w:val="en-US"/>
                </w:rPr>
                <w:t>2046</w:t>
              </w:r>
            </w:hyperlink>
          </w:p>
        </w:tc>
        <w:tc>
          <w:tcPr>
            <w:tcW w:w="4132" w:type="dxa"/>
            <w:tcBorders>
              <w:top w:val="single" w:sz="4" w:space="0" w:color="auto"/>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top w:val="single" w:sz="4" w:space="0" w:color="auto"/>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top w:val="single" w:sz="4" w:space="0" w:color="auto"/>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hould clarify the text to support the case for patch.</w:t>
            </w:r>
          </w:p>
          <w:p w14:paraId="36E7246C"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Another table should be added to the change.</w:t>
            </w:r>
          </w:p>
          <w:p w14:paraId="5C6D15A7" w14:textId="77777777" w:rsidR="0020115B" w:rsidRDefault="0020115B" w:rsidP="0020115B">
            <w:pPr>
              <w:rPr>
                <w:rFonts w:ascii="Arial" w:eastAsia="MS Mincho" w:hAnsi="Arial" w:cs="Arial"/>
                <w:sz w:val="20"/>
                <w:szCs w:val="20"/>
                <w:lang w:eastAsia="ja-JP"/>
              </w:rPr>
            </w:pPr>
          </w:p>
          <w:p w14:paraId="5FE4A060"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Which CR category? -&gt; to be checked -&gt; B</w:t>
            </w:r>
          </w:p>
          <w:p w14:paraId="60E9749D" w14:textId="77777777" w:rsidR="0020115B" w:rsidRDefault="0020115B" w:rsidP="0020115B">
            <w:pPr>
              <w:rPr>
                <w:rFonts w:ascii="Arial" w:eastAsia="MS Mincho" w:hAnsi="Arial" w:cs="Arial"/>
                <w:sz w:val="20"/>
                <w:szCs w:val="20"/>
                <w:lang w:eastAsia="ja-JP"/>
              </w:rPr>
            </w:pPr>
          </w:p>
          <w:p w14:paraId="772BA0E5"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546339">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17FE1CD" w14:textId="600E04CE" w:rsidR="00C16167" w:rsidRDefault="00665880" w:rsidP="00C16167">
            <w:hyperlink r:id="rId80" w:history="1">
              <w:r w:rsidR="00C16167">
                <w:rPr>
                  <w:rStyle w:val="Hyperlink"/>
                </w:rPr>
                <w:t>2326</w:t>
              </w:r>
            </w:hyperlink>
          </w:p>
        </w:tc>
        <w:tc>
          <w:tcPr>
            <w:tcW w:w="4132" w:type="dxa"/>
            <w:tcBorders>
              <w:top w:val="single" w:sz="4" w:space="0" w:color="auto"/>
              <w:bottom w:val="single" w:sz="4" w:space="0" w:color="auto"/>
            </w:tcBorders>
            <w:shd w:val="clear" w:color="auto" w:fill="FFFF00"/>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FFFF00"/>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D53D961" w14:textId="77777777" w:rsidR="00C16167" w:rsidRDefault="00C16167" w:rsidP="00C16167">
            <w:pPr>
              <w:rPr>
                <w:rFonts w:ascii="Arial" w:hAnsi="Arial" w:cs="Arial"/>
                <w:sz w:val="20"/>
                <w:szCs w:val="20"/>
                <w:lang w:val="en-US"/>
              </w:rPr>
            </w:pPr>
          </w:p>
        </w:tc>
        <w:tc>
          <w:tcPr>
            <w:tcW w:w="6368" w:type="dxa"/>
            <w:tcBorders>
              <w:top w:val="nil"/>
              <w:bottom w:val="single" w:sz="4" w:space="0" w:color="auto"/>
            </w:tcBorders>
            <w:shd w:val="clear" w:color="auto" w:fill="FFFF00"/>
          </w:tcPr>
          <w:p w14:paraId="64C70A98" w14:textId="77777777" w:rsidR="00C16167" w:rsidRDefault="00C16167" w:rsidP="00C16167">
            <w:pPr>
              <w:rPr>
                <w:rFonts w:ascii="Arial" w:hAnsi="Arial" w:cs="Arial"/>
                <w:sz w:val="20"/>
                <w:szCs w:val="20"/>
              </w:rPr>
            </w:pPr>
          </w:p>
        </w:tc>
      </w:tr>
      <w:tr w:rsidR="00BC0D2A" w:rsidRPr="005E6C60" w14:paraId="2C136902" w14:textId="77777777" w:rsidTr="00546339">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665880" w:rsidP="006E17BA">
            <w:pPr>
              <w:rPr>
                <w:rFonts w:ascii="Arial" w:hAnsi="Arial" w:cs="Arial"/>
                <w:sz w:val="20"/>
                <w:szCs w:val="20"/>
                <w:lang w:val="en-US"/>
              </w:rPr>
            </w:pPr>
            <w:hyperlink r:id="rId81" w:history="1">
              <w:r w:rsidR="00BC0D2A">
                <w:rPr>
                  <w:rStyle w:val="Hyperlink"/>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546339">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8E49E4E" w14:textId="08BC7EF1" w:rsidR="008C5A3A" w:rsidRDefault="00665880" w:rsidP="008C5A3A">
            <w:hyperlink r:id="rId82" w:history="1">
              <w:r w:rsidR="008C5A3A">
                <w:rPr>
                  <w:rStyle w:val="Hyperlink"/>
                </w:rPr>
                <w:t>2307</w:t>
              </w:r>
            </w:hyperlink>
          </w:p>
        </w:tc>
        <w:tc>
          <w:tcPr>
            <w:tcW w:w="4132" w:type="dxa"/>
            <w:tcBorders>
              <w:top w:val="single" w:sz="4" w:space="0" w:color="auto"/>
              <w:bottom w:val="single" w:sz="4" w:space="0" w:color="auto"/>
            </w:tcBorders>
            <w:shd w:val="clear" w:color="auto" w:fill="FFFF00"/>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FFFF00"/>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FFFF00"/>
          </w:tcPr>
          <w:p w14:paraId="0DD6ED1C" w14:textId="77777777" w:rsidR="008C5A3A" w:rsidRDefault="008C5A3A" w:rsidP="008C5A3A">
            <w:pPr>
              <w:rPr>
                <w:rFonts w:ascii="Arial" w:hAnsi="Arial" w:cs="Arial"/>
                <w:sz w:val="20"/>
                <w:szCs w:val="20"/>
              </w:rPr>
            </w:pPr>
          </w:p>
        </w:tc>
      </w:tr>
      <w:tr w:rsidR="00BC0D2A" w:rsidRPr="005E6C60" w14:paraId="1FD7E991" w14:textId="77777777" w:rsidTr="00546339">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665880" w:rsidP="006E17BA">
            <w:pPr>
              <w:rPr>
                <w:rFonts w:ascii="Arial" w:hAnsi="Arial" w:cs="Arial"/>
                <w:sz w:val="20"/>
                <w:szCs w:val="20"/>
                <w:lang w:val="en-US"/>
              </w:rPr>
            </w:pPr>
            <w:hyperlink r:id="rId83" w:history="1">
              <w:r w:rsidR="00BC0D2A">
                <w:rPr>
                  <w:rStyle w:val="Hyperlink"/>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546339">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665880" w:rsidP="006E17BA">
            <w:pPr>
              <w:rPr>
                <w:rFonts w:ascii="Arial" w:hAnsi="Arial" w:cs="Arial"/>
                <w:sz w:val="20"/>
                <w:szCs w:val="20"/>
                <w:lang w:val="en-US"/>
              </w:rPr>
            </w:pPr>
            <w:hyperlink r:id="rId84" w:history="1">
              <w:r w:rsidR="00BC0D2A">
                <w:rPr>
                  <w:rStyle w:val="Hyperlink"/>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am fine to change text</w:t>
            </w:r>
          </w:p>
          <w:p w14:paraId="2BF2E46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 xml:space="preserve">Zhijun: </w:t>
            </w:r>
          </w:p>
          <w:p w14:paraId="1F68E080" w14:textId="77777777" w:rsidR="00226CAD" w:rsidRPr="00C947D6"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546339">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454008DC" w14:textId="5F4D7F80" w:rsidR="00A9611F" w:rsidRDefault="00665880" w:rsidP="00A9611F">
            <w:hyperlink r:id="rId85" w:history="1">
              <w:r w:rsidR="00A9611F">
                <w:rPr>
                  <w:rStyle w:val="Hyperlink"/>
                </w:rPr>
                <w:t>2308</w:t>
              </w:r>
            </w:hyperlink>
          </w:p>
        </w:tc>
        <w:tc>
          <w:tcPr>
            <w:tcW w:w="4132" w:type="dxa"/>
            <w:tcBorders>
              <w:top w:val="single" w:sz="4" w:space="0" w:color="auto"/>
              <w:bottom w:val="single" w:sz="4" w:space="0" w:color="auto"/>
            </w:tcBorders>
            <w:shd w:val="clear" w:color="auto" w:fill="FFFF00"/>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FFFF00"/>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FFFF00"/>
          </w:tcPr>
          <w:p w14:paraId="4CDCBA08" w14:textId="77777777" w:rsidR="00A9611F" w:rsidRDefault="00A9611F" w:rsidP="00A9611F">
            <w:pPr>
              <w:rPr>
                <w:rFonts w:ascii="Arial" w:hAnsi="Arial" w:cs="Arial"/>
                <w:sz w:val="20"/>
                <w:szCs w:val="20"/>
              </w:rPr>
            </w:pPr>
          </w:p>
        </w:tc>
      </w:tr>
      <w:tr w:rsidR="00BC0D2A" w:rsidRPr="005E6C60" w14:paraId="72056AB0" w14:textId="77777777" w:rsidTr="00546339">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665880" w:rsidP="006E17BA">
            <w:pPr>
              <w:rPr>
                <w:rFonts w:ascii="Arial" w:hAnsi="Arial" w:cs="Arial"/>
                <w:sz w:val="20"/>
                <w:szCs w:val="20"/>
                <w:lang w:val="en-US"/>
              </w:rPr>
            </w:pPr>
            <w:hyperlink r:id="rId86" w:history="1">
              <w:r w:rsidR="00BC0D2A">
                <w:rPr>
                  <w:rStyle w:val="Hyperlink"/>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Clarify the condition in which the SMF provides the MD-SDT Control Information to the UPF a new Namf_MT_EnableUEReachability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546339">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665880" w:rsidP="006E17BA">
            <w:pPr>
              <w:rPr>
                <w:rFonts w:ascii="Arial" w:hAnsi="Arial" w:cs="Arial"/>
                <w:sz w:val="20"/>
                <w:szCs w:val="20"/>
                <w:lang w:val="en-US"/>
              </w:rPr>
            </w:pPr>
            <w:hyperlink r:id="rId87" w:history="1">
              <w:r w:rsidR="00BC0D2A">
                <w:rPr>
                  <w:rStyle w:val="Hyperlink"/>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MS Mincho" w:hAnsi="Arial" w:cs="Arial"/>
                <w:sz w:val="20"/>
                <w:szCs w:val="20"/>
                <w:lang w:eastAsia="ja-JP"/>
              </w:rPr>
            </w:pPr>
            <w:r>
              <w:rPr>
                <w:rFonts w:ascii="Arial" w:eastAsiaTheme="minorEastAsia" w:hAnsi="Arial" w:cs="Arial" w:hint="eastAsia"/>
                <w:sz w:val="20"/>
                <w:szCs w:val="20"/>
                <w:lang w:eastAsia="zh-CN"/>
              </w:rPr>
              <w:t>Caixia:</w:t>
            </w:r>
            <w:r>
              <w:rPr>
                <w:rFonts w:ascii="Arial" w:eastAsia="MS Mincho" w:hAnsi="Arial" w:cs="Arial"/>
                <w:sz w:val="20"/>
                <w:szCs w:val="20"/>
                <w:lang w:eastAsia="ja-JP"/>
              </w:rPr>
              <w:t>S</w:t>
            </w:r>
            <w:r>
              <w:rPr>
                <w:rFonts w:ascii="Arial" w:eastAsia="MS Mincho"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546339">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8583640" w14:textId="39C6D9D0" w:rsidR="00C16167" w:rsidRDefault="00665880" w:rsidP="00C16167">
            <w:hyperlink r:id="rId88" w:history="1">
              <w:r w:rsidR="00C16167">
                <w:rPr>
                  <w:rStyle w:val="Hyperlink"/>
                </w:rPr>
                <w:t>2327</w:t>
              </w:r>
            </w:hyperlink>
          </w:p>
        </w:tc>
        <w:tc>
          <w:tcPr>
            <w:tcW w:w="4132" w:type="dxa"/>
            <w:tcBorders>
              <w:top w:val="single" w:sz="4" w:space="0" w:color="auto"/>
              <w:bottom w:val="single" w:sz="4" w:space="0" w:color="auto"/>
            </w:tcBorders>
            <w:shd w:val="clear" w:color="auto" w:fill="FFFF00"/>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FFFF00"/>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546339">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665880" w:rsidP="006E17BA">
            <w:pPr>
              <w:rPr>
                <w:rFonts w:ascii="Arial" w:hAnsi="Arial" w:cs="Arial"/>
                <w:sz w:val="20"/>
                <w:szCs w:val="20"/>
                <w:lang w:val="en-US"/>
              </w:rPr>
            </w:pPr>
            <w:hyperlink r:id="rId89" w:history="1">
              <w:r w:rsidR="00BC0D2A">
                <w:rPr>
                  <w:rStyle w:val="Hyperlink"/>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The dummy value is mentioned as "e.g." is this fine?</w:t>
            </w:r>
          </w:p>
          <w:p w14:paraId="17B6CD1E"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MS Mincho" w:hAnsi="Arial" w:cs="Arial"/>
                <w:sz w:val="20"/>
                <w:szCs w:val="20"/>
                <w:lang w:eastAsia="ja-JP"/>
              </w:rPr>
            </w:pPr>
          </w:p>
          <w:p w14:paraId="721F4CB7"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What is the use case for SEPP not connecting to any other PLMN?</w:t>
            </w:r>
          </w:p>
          <w:p w14:paraId="35CEEA56"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546339">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39265D1" w14:textId="7DC404AF" w:rsidR="00A9611F" w:rsidRDefault="00665880" w:rsidP="00A9611F">
            <w:hyperlink r:id="rId90" w:history="1">
              <w:r w:rsidR="00A9611F">
                <w:rPr>
                  <w:rStyle w:val="Hyperlink"/>
                </w:rPr>
                <w:t>2309</w:t>
              </w:r>
            </w:hyperlink>
          </w:p>
        </w:tc>
        <w:tc>
          <w:tcPr>
            <w:tcW w:w="4132" w:type="dxa"/>
            <w:tcBorders>
              <w:top w:val="single" w:sz="4" w:space="0" w:color="auto"/>
              <w:bottom w:val="single" w:sz="4" w:space="0" w:color="auto"/>
            </w:tcBorders>
            <w:shd w:val="clear" w:color="auto" w:fill="FFFF00"/>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FFFF00"/>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FFFF00"/>
          </w:tcPr>
          <w:p w14:paraId="63DD2812" w14:textId="77777777" w:rsidR="00A9611F" w:rsidRDefault="00A9611F" w:rsidP="00A9611F">
            <w:pPr>
              <w:rPr>
                <w:rFonts w:ascii="Arial" w:hAnsi="Arial" w:cs="Arial"/>
                <w:sz w:val="20"/>
                <w:szCs w:val="20"/>
              </w:rPr>
            </w:pPr>
          </w:p>
        </w:tc>
      </w:tr>
      <w:tr w:rsidR="00BC0D2A" w:rsidRPr="005E6C60" w14:paraId="52203472" w14:textId="77777777" w:rsidTr="00546339">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665880" w:rsidP="006E17BA">
            <w:pPr>
              <w:rPr>
                <w:rFonts w:ascii="Arial" w:hAnsi="Arial" w:cs="Arial"/>
                <w:sz w:val="20"/>
                <w:szCs w:val="20"/>
                <w:lang w:val="en-US"/>
              </w:rPr>
            </w:pPr>
            <w:hyperlink r:id="rId91" w:history="1">
              <w:r w:rsidR="00BC0D2A">
                <w:rPr>
                  <w:rStyle w:val="Hyperlink"/>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546339">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7E1E3CA" w14:textId="60DB6C2C" w:rsidR="00E24246" w:rsidRDefault="00665880" w:rsidP="00E24246">
            <w:hyperlink r:id="rId92" w:history="1">
              <w:r w:rsidR="00E24246">
                <w:rPr>
                  <w:rStyle w:val="Hyperlink"/>
                </w:rPr>
                <w:t>2328</w:t>
              </w:r>
            </w:hyperlink>
          </w:p>
        </w:tc>
        <w:tc>
          <w:tcPr>
            <w:tcW w:w="4132" w:type="dxa"/>
            <w:tcBorders>
              <w:top w:val="single" w:sz="4" w:space="0" w:color="auto"/>
              <w:bottom w:val="single" w:sz="4" w:space="0" w:color="auto"/>
            </w:tcBorders>
            <w:shd w:val="clear" w:color="auto" w:fill="FFFF00"/>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FFFF00"/>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69DB2543" w14:textId="77777777" w:rsidR="00E24246" w:rsidRDefault="00E24246" w:rsidP="00E24246">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17317434" w14:textId="77777777" w:rsidR="00E24246" w:rsidRDefault="00E24246" w:rsidP="00E24246">
            <w:pPr>
              <w:rPr>
                <w:rFonts w:ascii="Arial" w:hAnsi="Arial" w:cs="Arial"/>
                <w:sz w:val="20"/>
                <w:szCs w:val="20"/>
              </w:rPr>
            </w:pPr>
          </w:p>
        </w:tc>
      </w:tr>
      <w:tr w:rsidR="00BC0D2A" w:rsidRPr="005E6C60" w14:paraId="2F8A366D" w14:textId="77777777" w:rsidTr="00546339">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665880" w:rsidP="006E17BA">
            <w:pPr>
              <w:rPr>
                <w:rFonts w:ascii="Arial" w:hAnsi="Arial" w:cs="Arial"/>
                <w:sz w:val="20"/>
                <w:szCs w:val="20"/>
                <w:lang w:val="en-US"/>
              </w:rPr>
            </w:pPr>
            <w:hyperlink r:id="rId93" w:history="1">
              <w:r w:rsidR="00BC0D2A">
                <w:rPr>
                  <w:rStyle w:val="Hyperlink"/>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CR 29.510 1012 Rel-18 Clarifications to udrInfo, udmInfo, ausfInfo and pcfInfo</w:t>
            </w:r>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Is there any way to check the logic?</w:t>
            </w:r>
          </w:p>
          <w:p w14:paraId="419B2814"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MS Mincho" w:hAnsi="Arial" w:cs="Arial"/>
                <w:sz w:val="20"/>
                <w:szCs w:val="20"/>
                <w:lang w:eastAsia="ja-JP"/>
              </w:rPr>
            </w:pPr>
          </w:p>
          <w:p w14:paraId="7AAD8FCD"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the proposed text is misleading, and "</w:t>
            </w:r>
            <w:r w:rsidRPr="00F958E7">
              <w:rPr>
                <w:rFonts w:ascii="Arial" w:eastAsia="MS Mincho" w:hAnsi="Arial" w:cs="Arial"/>
                <w:b/>
                <w:bCs/>
                <w:sz w:val="20"/>
                <w:szCs w:val="20"/>
                <w:lang w:eastAsia="ja-JP"/>
              </w:rPr>
              <w:t>may not</w:t>
            </w:r>
            <w:r>
              <w:rPr>
                <w:rFonts w:ascii="Arial" w:eastAsia="MS Mincho"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MS Mincho" w:hAnsi="Arial" w:cs="Arial"/>
                <w:sz w:val="20"/>
                <w:szCs w:val="20"/>
                <w:lang w:eastAsia="ja-JP"/>
              </w:rPr>
            </w:pPr>
          </w:p>
          <w:p w14:paraId="1F0B282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546339">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4D3D0861" w14:textId="15D0FDAA" w:rsidR="00754E6F" w:rsidRDefault="00665880" w:rsidP="00754E6F">
            <w:hyperlink r:id="rId94" w:history="1">
              <w:r w:rsidR="00754E6F">
                <w:rPr>
                  <w:rStyle w:val="Hyperlink"/>
                </w:rPr>
                <w:t>2310</w:t>
              </w:r>
            </w:hyperlink>
          </w:p>
        </w:tc>
        <w:tc>
          <w:tcPr>
            <w:tcW w:w="4132" w:type="dxa"/>
            <w:tcBorders>
              <w:top w:val="single" w:sz="4" w:space="0" w:color="auto"/>
              <w:bottom w:val="single" w:sz="4" w:space="0" w:color="auto"/>
            </w:tcBorders>
            <w:shd w:val="clear" w:color="auto" w:fill="FFFF00"/>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CR 29.510 1012 Rel-18 Clarifications to udrInfo, udmInfo, ausfInfo and pcfInfo</w:t>
            </w:r>
          </w:p>
        </w:tc>
        <w:tc>
          <w:tcPr>
            <w:tcW w:w="1984" w:type="dxa"/>
            <w:tcBorders>
              <w:top w:val="single" w:sz="4" w:space="0" w:color="auto"/>
              <w:bottom w:val="single" w:sz="4" w:space="0" w:color="auto"/>
            </w:tcBorders>
            <w:shd w:val="clear" w:color="auto" w:fill="FFFF00"/>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FFFF00"/>
          </w:tcPr>
          <w:p w14:paraId="632F597A" w14:textId="77777777" w:rsidR="00754E6F" w:rsidRDefault="00754E6F" w:rsidP="00754E6F">
            <w:pPr>
              <w:rPr>
                <w:rFonts w:ascii="Arial" w:hAnsi="Arial" w:cs="Arial"/>
                <w:sz w:val="20"/>
                <w:szCs w:val="20"/>
              </w:rPr>
            </w:pPr>
          </w:p>
        </w:tc>
      </w:tr>
      <w:tr w:rsidR="00BC0D2A" w:rsidRPr="005E6C60" w14:paraId="5F27B8C0" w14:textId="77777777" w:rsidTr="00546339">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665880" w:rsidP="006E17BA">
            <w:pPr>
              <w:rPr>
                <w:rFonts w:ascii="Arial" w:hAnsi="Arial" w:cs="Arial"/>
                <w:sz w:val="20"/>
                <w:szCs w:val="20"/>
                <w:lang w:val="en-US"/>
              </w:rPr>
            </w:pPr>
            <w:hyperlink r:id="rId95" w:history="1">
              <w:r w:rsidR="00BC0D2A">
                <w:rPr>
                  <w:rStyle w:val="Hyperlink"/>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546339">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8C5BFC1" w14:textId="222264FB" w:rsidR="00B47B27" w:rsidRDefault="00665880" w:rsidP="00B47B27">
            <w:hyperlink r:id="rId96" w:history="1">
              <w:r w:rsidR="00B47B27">
                <w:rPr>
                  <w:rStyle w:val="Hyperlink"/>
                </w:rPr>
                <w:t>2311</w:t>
              </w:r>
            </w:hyperlink>
          </w:p>
        </w:tc>
        <w:tc>
          <w:tcPr>
            <w:tcW w:w="4132" w:type="dxa"/>
            <w:tcBorders>
              <w:top w:val="single" w:sz="4" w:space="0" w:color="auto"/>
              <w:bottom w:val="single" w:sz="4" w:space="0" w:color="auto"/>
            </w:tcBorders>
            <w:shd w:val="clear" w:color="auto" w:fill="FFFF00"/>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FFFF00"/>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6880A1E0" w14:textId="77777777" w:rsidR="00B47B27" w:rsidRDefault="00B47B27" w:rsidP="00B47B27">
            <w:pPr>
              <w:rPr>
                <w:rFonts w:ascii="Arial" w:hAnsi="Arial" w:cs="Arial"/>
                <w:sz w:val="20"/>
                <w:szCs w:val="20"/>
              </w:rPr>
            </w:pPr>
          </w:p>
        </w:tc>
      </w:tr>
      <w:tr w:rsidR="00BC0D2A" w:rsidRPr="005E6C60" w14:paraId="06EC2718" w14:textId="77777777" w:rsidTr="00546339">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665880" w:rsidP="006E17BA">
            <w:pPr>
              <w:rPr>
                <w:rFonts w:ascii="Arial" w:hAnsi="Arial" w:cs="Arial"/>
                <w:sz w:val="20"/>
                <w:szCs w:val="20"/>
                <w:lang w:val="en-US"/>
              </w:rPr>
            </w:pPr>
            <w:hyperlink r:id="rId97" w:history="1">
              <w:r w:rsidR="00BC0D2A">
                <w:rPr>
                  <w:rStyle w:val="Hyperlink"/>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MS Mincho" w:hAnsi="Arial" w:cs="Arial" w:hint="eastAsia"/>
                <w:sz w:val="20"/>
                <w:szCs w:val="20"/>
                <w:lang w:eastAsia="ja-JP"/>
              </w:rPr>
              <w:t>Discuss whether 501 is appropriate response code or not, and update if needed.</w:t>
            </w:r>
          </w:p>
        </w:tc>
      </w:tr>
      <w:tr w:rsidR="00E24246" w:rsidRPr="005E6C60" w14:paraId="6F0CAA04" w14:textId="77777777" w:rsidTr="00546339">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121CE623" w14:textId="069C300A" w:rsidR="00E24246" w:rsidRDefault="00665880" w:rsidP="00E24246">
            <w:hyperlink r:id="rId98" w:history="1">
              <w:r w:rsidR="00E24246">
                <w:rPr>
                  <w:rStyle w:val="Hyperlink"/>
                </w:rPr>
                <w:t>2329</w:t>
              </w:r>
            </w:hyperlink>
          </w:p>
        </w:tc>
        <w:tc>
          <w:tcPr>
            <w:tcW w:w="4132" w:type="dxa"/>
            <w:tcBorders>
              <w:top w:val="single" w:sz="4" w:space="0" w:color="auto"/>
              <w:bottom w:val="single" w:sz="4" w:space="0" w:color="auto"/>
            </w:tcBorders>
            <w:shd w:val="clear" w:color="auto" w:fill="FFFF00"/>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FFFF00"/>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CEEE77E"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FFFF00"/>
          </w:tcPr>
          <w:p w14:paraId="2433B753" w14:textId="77777777" w:rsidR="00E24246" w:rsidRDefault="00E24246" w:rsidP="00E24246">
            <w:pPr>
              <w:rPr>
                <w:rFonts w:ascii="Arial" w:hAnsi="Arial" w:cs="Arial"/>
                <w:sz w:val="20"/>
                <w:szCs w:val="20"/>
              </w:rPr>
            </w:pPr>
          </w:p>
        </w:tc>
      </w:tr>
      <w:tr w:rsidR="00BC0D2A" w:rsidRPr="005E6C60" w14:paraId="5CC5294A" w14:textId="77777777" w:rsidTr="00546339">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665880" w:rsidP="006E17BA">
            <w:pPr>
              <w:rPr>
                <w:rFonts w:ascii="Arial" w:hAnsi="Arial" w:cs="Arial"/>
                <w:sz w:val="20"/>
                <w:szCs w:val="20"/>
                <w:lang w:val="en-US"/>
              </w:rPr>
            </w:pPr>
            <w:hyperlink r:id="rId99" w:history="1">
              <w:r w:rsidR="00BC0D2A">
                <w:rPr>
                  <w:rStyle w:val="Hyperlink"/>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546339">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4EAA8D5" w14:textId="43F5A253" w:rsidR="009A5D48" w:rsidRDefault="00665880" w:rsidP="009A5D48">
            <w:hyperlink r:id="rId100" w:history="1">
              <w:r w:rsidR="009A5D48">
                <w:rPr>
                  <w:rStyle w:val="Hyperlink"/>
                </w:rPr>
                <w:t>2330</w:t>
              </w:r>
            </w:hyperlink>
          </w:p>
        </w:tc>
        <w:tc>
          <w:tcPr>
            <w:tcW w:w="4132" w:type="dxa"/>
            <w:tcBorders>
              <w:top w:val="single" w:sz="4" w:space="0" w:color="auto"/>
              <w:bottom w:val="single" w:sz="4" w:space="0" w:color="auto"/>
            </w:tcBorders>
            <w:shd w:val="clear" w:color="auto" w:fill="FFFF00"/>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FFFF00"/>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52864F4"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FFFF00"/>
          </w:tcPr>
          <w:p w14:paraId="69B5AB72" w14:textId="77777777" w:rsidR="009A5D48" w:rsidRDefault="009A5D48" w:rsidP="009A5D48">
            <w:pPr>
              <w:rPr>
                <w:rFonts w:ascii="Arial" w:hAnsi="Arial" w:cs="Arial"/>
                <w:sz w:val="20"/>
                <w:szCs w:val="20"/>
              </w:rPr>
            </w:pPr>
          </w:p>
        </w:tc>
      </w:tr>
      <w:tr w:rsidR="00BC0D2A" w:rsidRPr="005E6C60" w14:paraId="6EFA40CA" w14:textId="77777777" w:rsidTr="00546339">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665880" w:rsidP="006E17BA">
            <w:pPr>
              <w:rPr>
                <w:rFonts w:ascii="Arial" w:hAnsi="Arial" w:cs="Arial"/>
                <w:sz w:val="20"/>
                <w:szCs w:val="20"/>
                <w:lang w:val="en-US"/>
              </w:rPr>
            </w:pPr>
            <w:hyperlink r:id="rId101" w:history="1">
              <w:r w:rsidR="00BC0D2A">
                <w:rPr>
                  <w:rStyle w:val="Hyperlink"/>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546339">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665880" w:rsidP="006E17BA">
            <w:pPr>
              <w:rPr>
                <w:rFonts w:ascii="Arial" w:hAnsi="Arial" w:cs="Arial"/>
                <w:sz w:val="20"/>
                <w:szCs w:val="20"/>
                <w:lang w:val="en-US"/>
              </w:rPr>
            </w:pPr>
            <w:hyperlink r:id="rId102" w:history="1">
              <w:r w:rsidR="00BC0D2A">
                <w:rPr>
                  <w:rStyle w:val="Hyperlink"/>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CR 29.571 0557 Rel-18 Description of mbsMediaComps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546339">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AFDD114" w14:textId="4668A96F" w:rsidR="001E3A52" w:rsidRDefault="00665880" w:rsidP="001E3A52">
            <w:hyperlink r:id="rId103" w:history="1">
              <w:r w:rsidR="001E3A52">
                <w:rPr>
                  <w:rStyle w:val="Hyperlink"/>
                </w:rPr>
                <w:t>2315</w:t>
              </w:r>
            </w:hyperlink>
          </w:p>
        </w:tc>
        <w:tc>
          <w:tcPr>
            <w:tcW w:w="4132" w:type="dxa"/>
            <w:tcBorders>
              <w:top w:val="single" w:sz="4" w:space="0" w:color="auto"/>
              <w:bottom w:val="single" w:sz="4" w:space="0" w:color="auto"/>
            </w:tcBorders>
            <w:shd w:val="clear" w:color="auto" w:fill="FFFF00"/>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CR 29.571 0557 Rel-18 Description of mbsMediaComps attribute</w:t>
            </w:r>
          </w:p>
        </w:tc>
        <w:tc>
          <w:tcPr>
            <w:tcW w:w="1984" w:type="dxa"/>
            <w:tcBorders>
              <w:top w:val="single" w:sz="4" w:space="0" w:color="auto"/>
              <w:bottom w:val="single" w:sz="4" w:space="0" w:color="auto"/>
            </w:tcBorders>
            <w:shd w:val="clear" w:color="auto" w:fill="FFFF00"/>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546339">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665880" w:rsidP="006E17BA">
            <w:pPr>
              <w:rPr>
                <w:rFonts w:ascii="Arial" w:hAnsi="Arial" w:cs="Arial"/>
                <w:sz w:val="20"/>
                <w:szCs w:val="20"/>
                <w:lang w:val="en-US"/>
              </w:rPr>
            </w:pPr>
            <w:hyperlink r:id="rId104" w:history="1">
              <w:r w:rsidR="00BC0D2A">
                <w:rPr>
                  <w:rStyle w:val="Hyperlink"/>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CR 29.673 0058 Rel-18 Correction on OpenAPI definition of ManAssOpRequestlist</w:t>
            </w:r>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54633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4" w:author="Zhijun" w:date="2024-05-30T09:2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5" w:author="Zhijun" w:date="2024-05-30T09:27:00Z">
            <w:trPr>
              <w:trHeight w:val="20"/>
            </w:trPr>
          </w:trPrChange>
        </w:trPr>
        <w:tc>
          <w:tcPr>
            <w:tcW w:w="1073" w:type="dxa"/>
            <w:tcBorders>
              <w:bottom w:val="single" w:sz="4" w:space="0" w:color="auto"/>
            </w:tcBorders>
            <w:shd w:val="clear" w:color="auto" w:fill="auto"/>
            <w:tcPrChange w:id="76" w:author="Zhijun" w:date="2024-05-30T09:27:00Z">
              <w:tcPr>
                <w:tcW w:w="1073" w:type="dxa"/>
                <w:tcBorders>
                  <w:bottom w:val="single" w:sz="4" w:space="0" w:color="auto"/>
                </w:tcBorders>
                <w:shd w:val="clear" w:color="auto" w:fill="auto"/>
              </w:tcPr>
            </w:tcPrChange>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77" w:author="Zhijun" w:date="2024-05-30T09:27:00Z">
              <w:tcPr>
                <w:tcW w:w="2550" w:type="dxa"/>
                <w:tcBorders>
                  <w:bottom w:val="single" w:sz="4" w:space="0" w:color="auto"/>
                </w:tcBorders>
                <w:shd w:val="clear" w:color="auto" w:fill="9CC2E5" w:themeFill="accent1" w:themeFillTint="99"/>
              </w:tcPr>
            </w:tcPrChange>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Change w:id="78" w:author="Zhijun" w:date="2024-05-30T09:27:00Z">
              <w:tcPr>
                <w:tcW w:w="1192" w:type="dxa"/>
                <w:tcBorders>
                  <w:bottom w:val="single" w:sz="4" w:space="0" w:color="auto"/>
                </w:tcBorders>
                <w:shd w:val="clear" w:color="auto" w:fill="auto"/>
              </w:tcPr>
            </w:tcPrChange>
          </w:tcPr>
          <w:p w14:paraId="07C52EDC" w14:textId="137A459A" w:rsidR="00BC0D2A" w:rsidRPr="005E6C60" w:rsidRDefault="00665880" w:rsidP="006E17BA">
            <w:pPr>
              <w:rPr>
                <w:rFonts w:ascii="Arial" w:hAnsi="Arial" w:cs="Arial"/>
                <w:sz w:val="20"/>
                <w:szCs w:val="20"/>
                <w:lang w:val="en-US"/>
              </w:rPr>
            </w:pPr>
            <w:r>
              <w:fldChar w:fldCharType="begin"/>
            </w:r>
            <w:r>
              <w:instrText xml:space="preserve"> HYPERLINK "./docs/C4-242187.zip" </w:instrText>
            </w:r>
            <w:r>
              <w:fldChar w:fldCharType="separate"/>
            </w:r>
            <w:r w:rsidR="00BC0D2A">
              <w:rPr>
                <w:rStyle w:val="Hyperlink"/>
                <w:rFonts w:ascii="Arial" w:hAnsi="Arial" w:cs="Arial"/>
                <w:sz w:val="20"/>
                <w:szCs w:val="20"/>
                <w:lang w:val="en-US"/>
              </w:rPr>
              <w:t>2187</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79" w:author="Zhijun" w:date="2024-05-30T09:27:00Z">
              <w:tcPr>
                <w:tcW w:w="4132" w:type="dxa"/>
                <w:tcBorders>
                  <w:bottom w:val="single" w:sz="4" w:space="0" w:color="auto"/>
                </w:tcBorders>
                <w:shd w:val="clear" w:color="auto" w:fill="auto"/>
              </w:tcPr>
            </w:tcPrChange>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Change w:id="80" w:author="Zhijun" w:date="2024-05-30T09:27:00Z">
              <w:tcPr>
                <w:tcW w:w="1984" w:type="dxa"/>
                <w:tcBorders>
                  <w:bottom w:val="single" w:sz="4" w:space="0" w:color="auto"/>
                </w:tcBorders>
                <w:shd w:val="clear" w:color="auto" w:fill="auto"/>
              </w:tcPr>
            </w:tcPrChange>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Change w:id="81" w:author="Zhijun" w:date="2024-05-30T09:27:00Z">
              <w:tcPr>
                <w:tcW w:w="1775" w:type="dxa"/>
                <w:tcBorders>
                  <w:bottom w:val="single" w:sz="4" w:space="0" w:color="auto"/>
                </w:tcBorders>
                <w:shd w:val="clear" w:color="auto" w:fill="auto"/>
              </w:tcPr>
            </w:tcPrChange>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Change w:id="82" w:author="Zhijun" w:date="2024-05-30T09:27:00Z">
              <w:tcPr>
                <w:tcW w:w="6368" w:type="dxa"/>
                <w:tcBorders>
                  <w:bottom w:val="single" w:sz="4" w:space="0" w:color="auto"/>
                </w:tcBorders>
                <w:shd w:val="clear" w:color="auto" w:fill="auto"/>
              </w:tcPr>
            </w:tcPrChange>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54633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3" w:author="Zhijun" w:date="2024-05-30T09:2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4" w:author="Zhijun" w:date="2024-05-30T09:27:00Z">
            <w:trPr>
              <w:trHeight w:val="20"/>
            </w:trPr>
          </w:trPrChange>
        </w:trPr>
        <w:tc>
          <w:tcPr>
            <w:tcW w:w="1073" w:type="dxa"/>
            <w:tcBorders>
              <w:bottom w:val="nil"/>
            </w:tcBorders>
            <w:shd w:val="clear" w:color="auto" w:fill="auto"/>
            <w:tcPrChange w:id="85" w:author="Zhijun" w:date="2024-05-30T09:27:00Z">
              <w:tcPr>
                <w:tcW w:w="1073" w:type="dxa"/>
                <w:tcBorders>
                  <w:bottom w:val="single" w:sz="4" w:space="0" w:color="auto"/>
                </w:tcBorders>
                <w:shd w:val="clear" w:color="auto" w:fill="auto"/>
              </w:tcPr>
            </w:tcPrChange>
          </w:tcPr>
          <w:p w14:paraId="1DEC7CC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Change w:id="86" w:author="Zhijun" w:date="2024-05-30T09:27:00Z">
              <w:tcPr>
                <w:tcW w:w="2550" w:type="dxa"/>
                <w:tcBorders>
                  <w:bottom w:val="single" w:sz="4" w:space="0" w:color="auto"/>
                </w:tcBorders>
                <w:shd w:val="clear" w:color="auto" w:fill="A8D08D" w:themeFill="accent6" w:themeFillTint="99"/>
              </w:tcPr>
            </w:tcPrChange>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Change w:id="87" w:author="Zhijun" w:date="2024-05-30T09:27:00Z">
              <w:tcPr>
                <w:tcW w:w="1192" w:type="dxa"/>
                <w:tcBorders>
                  <w:bottom w:val="single" w:sz="4" w:space="0" w:color="auto"/>
                </w:tcBorders>
                <w:shd w:val="clear" w:color="auto" w:fill="FFFF00"/>
              </w:tcPr>
            </w:tcPrChange>
          </w:tcPr>
          <w:p w14:paraId="7D86F95D" w14:textId="24027BA9" w:rsidR="00BC0D2A" w:rsidRPr="005E6C60" w:rsidRDefault="00665880" w:rsidP="006E17BA">
            <w:pPr>
              <w:rPr>
                <w:rFonts w:ascii="Arial" w:hAnsi="Arial" w:cs="Arial"/>
                <w:sz w:val="20"/>
                <w:szCs w:val="20"/>
                <w:lang w:val="en-US"/>
              </w:rPr>
            </w:pPr>
            <w:r>
              <w:fldChar w:fldCharType="begin"/>
            </w:r>
            <w:r>
              <w:instrText xml:space="preserve"> HYPERLINK "./docs/C4-242208.zip" </w:instrText>
            </w:r>
            <w:r>
              <w:fldChar w:fldCharType="separate"/>
            </w:r>
            <w:r w:rsidR="00BC0D2A">
              <w:rPr>
                <w:rStyle w:val="Hyperlink"/>
                <w:rFonts w:ascii="Arial" w:hAnsi="Arial" w:cs="Arial"/>
                <w:sz w:val="20"/>
                <w:szCs w:val="20"/>
                <w:lang w:val="en-US"/>
              </w:rPr>
              <w:t>22</w:t>
            </w:r>
            <w:r w:rsidR="00BC0D2A">
              <w:rPr>
                <w:rStyle w:val="Hyperlink"/>
                <w:rFonts w:ascii="Arial" w:hAnsi="Arial" w:cs="Arial"/>
                <w:sz w:val="20"/>
                <w:szCs w:val="20"/>
                <w:lang w:val="en-US"/>
              </w:rPr>
              <w:t>0</w:t>
            </w:r>
            <w:r w:rsidR="00BC0D2A">
              <w:rPr>
                <w:rStyle w:val="Hyperlink"/>
                <w:rFonts w:ascii="Arial" w:hAnsi="Arial" w:cs="Arial"/>
                <w:sz w:val="20"/>
                <w:szCs w:val="20"/>
                <w:lang w:val="en-US"/>
              </w:rPr>
              <w:t>8</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88" w:author="Zhijun" w:date="2024-05-30T09:27:00Z">
              <w:tcPr>
                <w:tcW w:w="4132" w:type="dxa"/>
                <w:tcBorders>
                  <w:bottom w:val="single" w:sz="4" w:space="0" w:color="auto"/>
                </w:tcBorders>
                <w:shd w:val="clear" w:color="auto" w:fill="FFFF00"/>
              </w:tcPr>
            </w:tcPrChange>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auto"/>
            <w:tcPrChange w:id="89" w:author="Zhijun" w:date="2024-05-30T09:27:00Z">
              <w:tcPr>
                <w:tcW w:w="1984" w:type="dxa"/>
                <w:tcBorders>
                  <w:bottom w:val="single" w:sz="4" w:space="0" w:color="auto"/>
                </w:tcBorders>
                <w:shd w:val="clear" w:color="auto" w:fill="FFFF00"/>
              </w:tcPr>
            </w:tcPrChange>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90" w:author="Zhijun" w:date="2024-05-30T09:27:00Z">
              <w:tcPr>
                <w:tcW w:w="1775" w:type="dxa"/>
                <w:tcBorders>
                  <w:bottom w:val="single" w:sz="4" w:space="0" w:color="auto"/>
                </w:tcBorders>
                <w:shd w:val="clear" w:color="auto" w:fill="FFFF00"/>
              </w:tcPr>
            </w:tcPrChange>
          </w:tcPr>
          <w:p w14:paraId="79F4C947" w14:textId="54D490BE" w:rsidR="00BC0D2A" w:rsidRPr="009E5384" w:rsidRDefault="009E5384" w:rsidP="006E17BA">
            <w:pPr>
              <w:rPr>
                <w:rFonts w:ascii="Arial" w:eastAsiaTheme="minorEastAsia" w:hAnsi="Arial" w:cs="Arial"/>
                <w:sz w:val="20"/>
                <w:szCs w:val="20"/>
                <w:lang w:val="en-US" w:eastAsia="zh-CN"/>
              </w:rPr>
            </w:pPr>
            <w:del w:id="91" w:author="Zhijun" w:date="2024-05-30T09:27:00Z">
              <w:r w:rsidDel="00546339">
                <w:rPr>
                  <w:rFonts w:ascii="Arial" w:eastAsiaTheme="minorEastAsia" w:hAnsi="Arial" w:cs="Arial" w:hint="eastAsia"/>
                  <w:sz w:val="20"/>
                  <w:szCs w:val="20"/>
                  <w:lang w:val="en-US" w:eastAsia="zh-CN"/>
                </w:rPr>
                <w:delText>OPEN</w:delText>
              </w:r>
            </w:del>
            <w:ins w:id="92" w:author="Zhijun" w:date="2024-05-30T09:27:00Z">
              <w:r w:rsidR="00546339">
                <w:rPr>
                  <w:rFonts w:ascii="Arial" w:eastAsiaTheme="minorEastAsia" w:hAnsi="Arial" w:cs="Arial"/>
                  <w:sz w:val="20"/>
                  <w:szCs w:val="20"/>
                  <w:lang w:val="en-US" w:eastAsia="zh-CN"/>
                </w:rPr>
                <w:t>Revised to C4-242480</w:t>
              </w:r>
            </w:ins>
          </w:p>
        </w:tc>
        <w:tc>
          <w:tcPr>
            <w:tcW w:w="6368" w:type="dxa"/>
            <w:tcBorders>
              <w:bottom w:val="nil"/>
            </w:tcBorders>
            <w:shd w:val="clear" w:color="auto" w:fill="auto"/>
            <w:tcPrChange w:id="93" w:author="Zhijun" w:date="2024-05-30T09:27:00Z">
              <w:tcPr>
                <w:tcW w:w="6368" w:type="dxa"/>
                <w:tcBorders>
                  <w:bottom w:val="single" w:sz="4" w:space="0" w:color="auto"/>
                </w:tcBorders>
                <w:shd w:val="clear" w:color="auto" w:fill="FFFF00"/>
              </w:tcPr>
            </w:tcPrChange>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014F55E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341061A" w14:textId="77777777" w:rsidR="0011301D" w:rsidRDefault="0011301D" w:rsidP="006E17BA">
            <w:pPr>
              <w:rPr>
                <w:rFonts w:ascii="Arial" w:eastAsiaTheme="minorEastAsia" w:hAnsi="Arial" w:cs="Arial"/>
                <w:sz w:val="20"/>
                <w:szCs w:val="20"/>
                <w:lang w:eastAsia="zh-CN"/>
              </w:rPr>
            </w:pPr>
          </w:p>
          <w:p w14:paraId="0EEE84BA" w14:textId="77777777" w:rsidR="0011301D" w:rsidRDefault="0011301D" w:rsidP="006E17BA">
            <w:pPr>
              <w:rPr>
                <w:ins w:id="94" w:author="Zhijun" w:date="2024-05-30T09:27:00Z"/>
                <w:rFonts w:ascii="Arial" w:hAnsi="Arial" w:cs="Arial"/>
                <w:sz w:val="20"/>
                <w:szCs w:val="20"/>
              </w:rPr>
            </w:pPr>
            <w:r>
              <w:rPr>
                <w:rFonts w:ascii="Arial" w:hAnsi="Arial" w:cs="Arial"/>
                <w:sz w:val="20"/>
                <w:szCs w:val="20"/>
              </w:rPr>
              <w:t>Need further check whether it is really not used.</w:t>
            </w:r>
          </w:p>
          <w:p w14:paraId="6F668CBD" w14:textId="77777777" w:rsidR="00546339" w:rsidRDefault="00546339" w:rsidP="006E17BA">
            <w:pPr>
              <w:rPr>
                <w:ins w:id="95" w:author="Zhijun" w:date="2024-05-30T09:27:00Z"/>
                <w:rFonts w:ascii="Arial" w:hAnsi="Arial" w:cs="Arial"/>
                <w:sz w:val="20"/>
                <w:szCs w:val="20"/>
              </w:rPr>
            </w:pPr>
          </w:p>
          <w:p w14:paraId="3EDA9151" w14:textId="39E3E123" w:rsidR="00546339" w:rsidRPr="0011301D" w:rsidRDefault="00546339" w:rsidP="006E17BA">
            <w:pPr>
              <w:rPr>
                <w:rFonts w:ascii="Arial" w:eastAsiaTheme="minorEastAsia" w:hAnsi="Arial" w:cs="Arial"/>
                <w:sz w:val="20"/>
                <w:szCs w:val="20"/>
                <w:lang w:eastAsia="zh-CN"/>
              </w:rPr>
            </w:pPr>
            <w:ins w:id="96" w:author="Zhijun" w:date="2024-05-30T09:27:00Z">
              <w:r>
                <w:rPr>
                  <w:rFonts w:ascii="Arial" w:hAnsi="Arial" w:cs="Arial"/>
                  <w:sz w:val="20"/>
                  <w:szCs w:val="20"/>
                </w:rPr>
                <w:t>Update the title to "... unused ..."</w:t>
              </w:r>
            </w:ins>
          </w:p>
        </w:tc>
      </w:tr>
      <w:tr w:rsidR="00546339" w:rsidRPr="005E6C60" w14:paraId="4A9C4B9B" w14:textId="77777777" w:rsidTr="0054633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7" w:author="Zhijun" w:date="2024-05-30T09:27: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98" w:author="Zhijun" w:date="2024-05-30T09:27:00Z"/>
          <w:trPrChange w:id="99" w:author="Zhijun" w:date="2024-05-30T09:27:00Z">
            <w:trPr>
              <w:trHeight w:val="20"/>
            </w:trPr>
          </w:trPrChange>
        </w:trPr>
        <w:tc>
          <w:tcPr>
            <w:tcW w:w="1073" w:type="dxa"/>
            <w:tcBorders>
              <w:top w:val="nil"/>
              <w:bottom w:val="single" w:sz="4" w:space="0" w:color="auto"/>
            </w:tcBorders>
            <w:shd w:val="clear" w:color="auto" w:fill="auto"/>
            <w:tcPrChange w:id="100" w:author="Zhijun" w:date="2024-05-30T09:27:00Z">
              <w:tcPr>
                <w:tcW w:w="1073" w:type="dxa"/>
                <w:tcBorders>
                  <w:bottom w:val="single" w:sz="4" w:space="0" w:color="auto"/>
                </w:tcBorders>
                <w:shd w:val="clear" w:color="auto" w:fill="auto"/>
              </w:tcPr>
            </w:tcPrChange>
          </w:tcPr>
          <w:p w14:paraId="22421AF8" w14:textId="77777777" w:rsidR="00546339" w:rsidRPr="005E6C60" w:rsidRDefault="00546339" w:rsidP="00546339">
            <w:pPr>
              <w:rPr>
                <w:ins w:id="101" w:author="Zhijun" w:date="2024-05-30T09:27: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02" w:author="Zhijun" w:date="2024-05-30T09:27:00Z">
              <w:tcPr>
                <w:tcW w:w="2550" w:type="dxa"/>
                <w:tcBorders>
                  <w:bottom w:val="single" w:sz="4" w:space="0" w:color="auto"/>
                </w:tcBorders>
                <w:shd w:val="clear" w:color="auto" w:fill="A8D08D" w:themeFill="accent6" w:themeFillTint="99"/>
              </w:tcPr>
            </w:tcPrChange>
          </w:tcPr>
          <w:p w14:paraId="5D115650" w14:textId="77777777" w:rsidR="00546339" w:rsidRDefault="00546339" w:rsidP="00546339">
            <w:pPr>
              <w:rPr>
                <w:ins w:id="103" w:author="Zhijun" w:date="2024-05-30T09:27: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104" w:author="Zhijun" w:date="2024-05-30T09:27:00Z">
              <w:tcPr>
                <w:tcW w:w="1192" w:type="dxa"/>
                <w:tcBorders>
                  <w:bottom w:val="single" w:sz="4" w:space="0" w:color="auto"/>
                </w:tcBorders>
                <w:shd w:val="clear" w:color="auto" w:fill="auto"/>
              </w:tcPr>
            </w:tcPrChange>
          </w:tcPr>
          <w:p w14:paraId="7D291A11" w14:textId="7444D00D" w:rsidR="00546339" w:rsidRDefault="00546339" w:rsidP="00546339">
            <w:pPr>
              <w:rPr>
                <w:ins w:id="105" w:author="Zhijun" w:date="2024-05-30T09:27:00Z"/>
              </w:rPr>
            </w:pPr>
            <w:ins w:id="106" w:author="Zhijun" w:date="2024-05-30T09:27:00Z">
              <w:r>
                <w:fldChar w:fldCharType="begin"/>
              </w:r>
              <w:r>
                <w:instrText xml:space="preserve"> HYPERLINK "./docs/C4-242480.zip" </w:instrText>
              </w:r>
              <w:r>
                <w:fldChar w:fldCharType="separate"/>
              </w:r>
            </w:ins>
            <w:r>
              <w:rPr>
                <w:rStyle w:val="Hyperlink"/>
              </w:rPr>
              <w:t>2480</w:t>
            </w:r>
            <w:ins w:id="107" w:author="Zhijun" w:date="2024-05-30T09:27:00Z">
              <w:r>
                <w:fldChar w:fldCharType="end"/>
              </w:r>
            </w:ins>
          </w:p>
        </w:tc>
        <w:tc>
          <w:tcPr>
            <w:tcW w:w="4132" w:type="dxa"/>
            <w:tcBorders>
              <w:top w:val="single" w:sz="4" w:space="0" w:color="auto"/>
              <w:bottom w:val="single" w:sz="4" w:space="0" w:color="auto"/>
            </w:tcBorders>
            <w:shd w:val="clear" w:color="auto" w:fill="00FFFF"/>
            <w:tcPrChange w:id="108" w:author="Zhijun" w:date="2024-05-30T09:27:00Z">
              <w:tcPr>
                <w:tcW w:w="4132" w:type="dxa"/>
                <w:tcBorders>
                  <w:bottom w:val="single" w:sz="4" w:space="0" w:color="auto"/>
                </w:tcBorders>
                <w:shd w:val="clear" w:color="auto" w:fill="auto"/>
              </w:tcPr>
            </w:tcPrChange>
          </w:tcPr>
          <w:p w14:paraId="2CDA0AAB" w14:textId="2590487C" w:rsidR="00546339" w:rsidRDefault="00546339" w:rsidP="00546339">
            <w:pPr>
              <w:rPr>
                <w:ins w:id="109" w:author="Zhijun" w:date="2024-05-30T09:27:00Z"/>
                <w:rFonts w:ascii="Arial" w:hAnsi="Arial" w:cs="Arial"/>
                <w:sz w:val="20"/>
                <w:szCs w:val="20"/>
                <w:lang w:val="en-US"/>
              </w:rPr>
            </w:pPr>
            <w:ins w:id="110" w:author="Zhijun" w:date="2024-05-30T09:27:00Z">
              <w:r>
                <w:rPr>
                  <w:rFonts w:ascii="Arial" w:hAnsi="Arial" w:cs="Arial"/>
                  <w:sz w:val="20"/>
                  <w:szCs w:val="20"/>
                  <w:lang w:val="en-US"/>
                </w:rPr>
                <w:t xml:space="preserve">CR 29.503 1264 Rel-18 Remove </w:t>
              </w:r>
              <w:r w:rsidRPr="00546339">
                <w:rPr>
                  <w:rFonts w:ascii="Arial" w:hAnsi="Arial" w:cs="Arial"/>
                  <w:sz w:val="20"/>
                  <w:szCs w:val="20"/>
                  <w:highlight w:val="green"/>
                  <w:lang w:val="en-US"/>
                  <w:rPrChange w:id="111" w:author="Zhijun" w:date="2024-05-30T09:27:00Z">
                    <w:rPr>
                      <w:rFonts w:ascii="Arial" w:hAnsi="Arial" w:cs="Arial"/>
                      <w:sz w:val="20"/>
                      <w:szCs w:val="20"/>
                      <w:lang w:val="en-US"/>
                    </w:rPr>
                  </w:rPrChange>
                </w:rPr>
                <w:t>unused</w:t>
              </w:r>
              <w:r>
                <w:rPr>
                  <w:rFonts w:ascii="Arial" w:hAnsi="Arial" w:cs="Arial"/>
                  <w:sz w:val="20"/>
                  <w:szCs w:val="20"/>
                  <w:lang w:val="en-US"/>
                </w:rPr>
                <w:t xml:space="preserve"> application error</w:t>
              </w:r>
            </w:ins>
          </w:p>
        </w:tc>
        <w:tc>
          <w:tcPr>
            <w:tcW w:w="1984" w:type="dxa"/>
            <w:tcBorders>
              <w:top w:val="single" w:sz="4" w:space="0" w:color="auto"/>
              <w:bottom w:val="single" w:sz="4" w:space="0" w:color="auto"/>
            </w:tcBorders>
            <w:shd w:val="clear" w:color="auto" w:fill="00FFFF"/>
            <w:tcPrChange w:id="112" w:author="Zhijun" w:date="2024-05-30T09:27:00Z">
              <w:tcPr>
                <w:tcW w:w="1984" w:type="dxa"/>
                <w:tcBorders>
                  <w:bottom w:val="single" w:sz="4" w:space="0" w:color="auto"/>
                </w:tcBorders>
                <w:shd w:val="clear" w:color="auto" w:fill="auto"/>
              </w:tcPr>
            </w:tcPrChange>
          </w:tcPr>
          <w:p w14:paraId="43D80BC7" w14:textId="4FDB851B" w:rsidR="00546339" w:rsidRDefault="00546339" w:rsidP="00546339">
            <w:pPr>
              <w:rPr>
                <w:ins w:id="113" w:author="Zhijun" w:date="2024-05-30T09:27:00Z"/>
                <w:rFonts w:ascii="Arial" w:hAnsi="Arial" w:cs="Arial"/>
                <w:sz w:val="20"/>
                <w:szCs w:val="20"/>
                <w:lang w:val="en-US"/>
              </w:rPr>
            </w:pPr>
            <w:ins w:id="114" w:author="Zhijun" w:date="2024-05-30T09:27: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15" w:author="Zhijun" w:date="2024-05-30T09:27:00Z">
              <w:tcPr>
                <w:tcW w:w="1775" w:type="dxa"/>
                <w:tcBorders>
                  <w:bottom w:val="single" w:sz="4" w:space="0" w:color="auto"/>
                </w:tcBorders>
                <w:shd w:val="clear" w:color="auto" w:fill="auto"/>
              </w:tcPr>
            </w:tcPrChange>
          </w:tcPr>
          <w:p w14:paraId="524899F9" w14:textId="2B3992C4" w:rsidR="00546339" w:rsidDel="00546339" w:rsidRDefault="00546339" w:rsidP="00546339">
            <w:pPr>
              <w:rPr>
                <w:ins w:id="116" w:author="Zhijun" w:date="2024-05-30T09:27:00Z"/>
                <w:rFonts w:ascii="Arial" w:eastAsiaTheme="minorEastAsia" w:hAnsi="Arial" w:cs="Arial" w:hint="eastAsia"/>
                <w:sz w:val="20"/>
                <w:szCs w:val="20"/>
                <w:lang w:val="en-US" w:eastAsia="zh-CN"/>
              </w:rPr>
            </w:pPr>
            <w:ins w:id="117" w:author="Zhijun" w:date="2024-05-30T09:27:00Z">
              <w:r>
                <w:rPr>
                  <w:rFonts w:ascii="Arial" w:eastAsiaTheme="minorEastAsia" w:hAnsi="Arial" w:cs="Arial"/>
                  <w:sz w:val="20"/>
                  <w:szCs w:val="20"/>
                  <w:lang w:val="en-US" w:eastAsia="zh-CN"/>
                </w:rPr>
                <w:t>Agreed</w:t>
              </w:r>
            </w:ins>
          </w:p>
        </w:tc>
        <w:tc>
          <w:tcPr>
            <w:tcW w:w="6368" w:type="dxa"/>
            <w:tcBorders>
              <w:top w:val="nil"/>
              <w:bottom w:val="single" w:sz="4" w:space="0" w:color="auto"/>
            </w:tcBorders>
            <w:shd w:val="clear" w:color="auto" w:fill="00FFFF"/>
            <w:tcPrChange w:id="118" w:author="Zhijun" w:date="2024-05-30T09:27:00Z">
              <w:tcPr>
                <w:tcW w:w="6368" w:type="dxa"/>
                <w:tcBorders>
                  <w:bottom w:val="single" w:sz="4" w:space="0" w:color="auto"/>
                </w:tcBorders>
                <w:shd w:val="clear" w:color="auto" w:fill="auto"/>
              </w:tcPr>
            </w:tcPrChange>
          </w:tcPr>
          <w:p w14:paraId="1BADDC1F" w14:textId="77777777" w:rsidR="00546339" w:rsidRDefault="00546339" w:rsidP="00546339">
            <w:pPr>
              <w:rPr>
                <w:ins w:id="119" w:author="Zhijun" w:date="2024-05-30T09:27:00Z"/>
                <w:rFonts w:ascii="Arial" w:hAnsi="Arial" w:cs="Arial"/>
                <w:sz w:val="20"/>
                <w:szCs w:val="20"/>
              </w:rPr>
            </w:pPr>
          </w:p>
          <w:p w14:paraId="4647C6A4" w14:textId="77E24AE1" w:rsidR="00546339" w:rsidRDefault="00546339" w:rsidP="00546339">
            <w:pPr>
              <w:rPr>
                <w:ins w:id="120" w:author="Zhijun" w:date="2024-05-30T09:27:00Z"/>
                <w:rFonts w:ascii="Arial" w:hAnsi="Arial" w:cs="Arial"/>
                <w:sz w:val="20"/>
                <w:szCs w:val="20"/>
              </w:rPr>
            </w:pPr>
            <w:ins w:id="121" w:author="Zhijun" w:date="2024-05-30T09:27:00Z">
              <w:r>
                <w:rPr>
                  <w:rFonts w:ascii="Arial" w:hAnsi="Arial" w:cs="Arial"/>
                  <w:sz w:val="20"/>
                  <w:szCs w:val="20"/>
                </w:rPr>
                <w:t>WOP</w:t>
              </w:r>
            </w:ins>
          </w:p>
        </w:tc>
      </w:tr>
      <w:tr w:rsidR="00BC0D2A" w:rsidRPr="005E6C60" w14:paraId="22B45C02" w14:textId="77777777" w:rsidTr="00546339">
        <w:trPr>
          <w:trHeight w:val="20"/>
        </w:trPr>
        <w:tc>
          <w:tcPr>
            <w:tcW w:w="1073" w:type="dxa"/>
            <w:tcBorders>
              <w:bottom w:val="nil"/>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6C287800" w14:textId="7AA64F0E" w:rsidR="00BC0D2A" w:rsidRPr="005E6C60" w:rsidRDefault="00665880" w:rsidP="006E17BA">
            <w:pPr>
              <w:rPr>
                <w:rFonts w:ascii="Arial" w:hAnsi="Arial" w:cs="Arial"/>
                <w:sz w:val="20"/>
                <w:szCs w:val="20"/>
                <w:lang w:val="en-US"/>
              </w:rPr>
            </w:pPr>
            <w:hyperlink r:id="rId105" w:history="1">
              <w:r w:rsidR="00BC0D2A">
                <w:rPr>
                  <w:rStyle w:val="Hyperlink"/>
                  <w:rFonts w:ascii="Arial" w:hAnsi="Arial" w:cs="Arial"/>
                  <w:sz w:val="20"/>
                  <w:szCs w:val="20"/>
                  <w:lang w:val="en-US"/>
                </w:rPr>
                <w:t>2209</w:t>
              </w:r>
            </w:hyperlink>
          </w:p>
        </w:tc>
        <w:tc>
          <w:tcPr>
            <w:tcW w:w="4132" w:type="dxa"/>
            <w:tcBorders>
              <w:bottom w:val="single" w:sz="4" w:space="0" w:color="auto"/>
            </w:tcBorders>
            <w:shd w:val="clear" w:color="auto" w:fill="auto"/>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auto"/>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B10586" w14:textId="55ED8DD6"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C4-242426</w:t>
            </w:r>
          </w:p>
        </w:tc>
        <w:tc>
          <w:tcPr>
            <w:tcW w:w="6368" w:type="dxa"/>
            <w:tcBorders>
              <w:bottom w:val="nil"/>
            </w:tcBorders>
            <w:shd w:val="clear" w:color="auto" w:fill="auto"/>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455C70" w:rsidRPr="005E6C60" w14:paraId="39B9E6EB" w14:textId="77777777" w:rsidTr="00B4686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2" w:author="Zhijun" w:date="2024-05-30T09:28: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23" w:author="Zhijun" w:date="2024-05-30T09:28:00Z">
            <w:trPr>
              <w:trHeight w:val="20"/>
            </w:trPr>
          </w:trPrChange>
        </w:trPr>
        <w:tc>
          <w:tcPr>
            <w:tcW w:w="1073" w:type="dxa"/>
            <w:tcBorders>
              <w:top w:val="nil"/>
              <w:bottom w:val="single" w:sz="4" w:space="0" w:color="auto"/>
            </w:tcBorders>
            <w:shd w:val="clear" w:color="auto" w:fill="auto"/>
            <w:tcPrChange w:id="124" w:author="Zhijun" w:date="2024-05-30T09:28:00Z">
              <w:tcPr>
                <w:tcW w:w="1073" w:type="dxa"/>
                <w:tcBorders>
                  <w:top w:val="nil"/>
                  <w:bottom w:val="single" w:sz="4" w:space="0" w:color="auto"/>
                </w:tcBorders>
                <w:shd w:val="clear" w:color="auto" w:fill="auto"/>
              </w:tcPr>
            </w:tcPrChange>
          </w:tcPr>
          <w:p w14:paraId="02ED541D"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25" w:author="Zhijun" w:date="2024-05-30T09:28:00Z">
              <w:tcPr>
                <w:tcW w:w="2550" w:type="dxa"/>
                <w:tcBorders>
                  <w:top w:val="nil"/>
                  <w:bottom w:val="single" w:sz="4" w:space="0" w:color="auto"/>
                </w:tcBorders>
                <w:shd w:val="clear" w:color="auto" w:fill="A8D08D" w:themeFill="accent6" w:themeFillTint="99"/>
              </w:tcPr>
            </w:tcPrChange>
          </w:tcPr>
          <w:p w14:paraId="65C09BB3"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126" w:author="Zhijun" w:date="2024-05-30T09:28:00Z">
              <w:tcPr>
                <w:tcW w:w="1192" w:type="dxa"/>
                <w:tcBorders>
                  <w:top w:val="single" w:sz="4" w:space="0" w:color="auto"/>
                  <w:bottom w:val="single" w:sz="4" w:space="0" w:color="auto"/>
                </w:tcBorders>
                <w:shd w:val="clear" w:color="auto" w:fill="FFFF00"/>
              </w:tcPr>
            </w:tcPrChange>
          </w:tcPr>
          <w:p w14:paraId="29220097" w14:textId="741C53DA" w:rsidR="00455C70" w:rsidRDefault="00665880" w:rsidP="00455C70">
            <w:r>
              <w:fldChar w:fldCharType="begin"/>
            </w:r>
            <w:r>
              <w:instrText xml:space="preserve"> HYPERLINK "./docs/C4-242426.zip" </w:instrText>
            </w:r>
            <w:r>
              <w:fldChar w:fldCharType="separate"/>
            </w:r>
            <w:r w:rsidR="00455C70">
              <w:rPr>
                <w:rStyle w:val="Hyperlink"/>
              </w:rPr>
              <w:t>2426</w:t>
            </w:r>
            <w:r>
              <w:rPr>
                <w:rStyle w:val="Hyperlink"/>
              </w:rPr>
              <w:fldChar w:fldCharType="end"/>
            </w:r>
          </w:p>
        </w:tc>
        <w:tc>
          <w:tcPr>
            <w:tcW w:w="4132" w:type="dxa"/>
            <w:tcBorders>
              <w:top w:val="single" w:sz="4" w:space="0" w:color="auto"/>
              <w:bottom w:val="single" w:sz="4" w:space="0" w:color="auto"/>
            </w:tcBorders>
            <w:shd w:val="clear" w:color="auto" w:fill="auto"/>
            <w:tcPrChange w:id="127" w:author="Zhijun" w:date="2024-05-30T09:28:00Z">
              <w:tcPr>
                <w:tcW w:w="4132" w:type="dxa"/>
                <w:tcBorders>
                  <w:top w:val="single" w:sz="4" w:space="0" w:color="auto"/>
                  <w:bottom w:val="single" w:sz="4" w:space="0" w:color="auto"/>
                </w:tcBorders>
                <w:shd w:val="clear" w:color="auto" w:fill="FFFF00"/>
              </w:tcPr>
            </w:tcPrChange>
          </w:tcPr>
          <w:p w14:paraId="187D742E" w14:textId="48CE544F" w:rsidR="00455C70" w:rsidRDefault="00455C70" w:rsidP="00455C70">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top w:val="single" w:sz="4" w:space="0" w:color="auto"/>
              <w:bottom w:val="single" w:sz="4" w:space="0" w:color="auto"/>
            </w:tcBorders>
            <w:shd w:val="clear" w:color="auto" w:fill="auto"/>
            <w:tcPrChange w:id="128" w:author="Zhijun" w:date="2024-05-30T09:28:00Z">
              <w:tcPr>
                <w:tcW w:w="1984" w:type="dxa"/>
                <w:tcBorders>
                  <w:top w:val="single" w:sz="4" w:space="0" w:color="auto"/>
                  <w:bottom w:val="single" w:sz="4" w:space="0" w:color="auto"/>
                </w:tcBorders>
                <w:shd w:val="clear" w:color="auto" w:fill="FFFF00"/>
              </w:tcPr>
            </w:tcPrChange>
          </w:tcPr>
          <w:p w14:paraId="1FDEBB97" w14:textId="2E85427A" w:rsidR="00455C70" w:rsidRDefault="00455C70" w:rsidP="00455C70">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129" w:author="Zhijun" w:date="2024-05-30T09:28:00Z">
              <w:tcPr>
                <w:tcW w:w="1775" w:type="dxa"/>
                <w:tcBorders>
                  <w:top w:val="single" w:sz="4" w:space="0" w:color="auto"/>
                  <w:bottom w:val="single" w:sz="4" w:space="0" w:color="auto"/>
                </w:tcBorders>
                <w:shd w:val="clear" w:color="auto" w:fill="FFFF00"/>
              </w:tcPr>
            </w:tcPrChange>
          </w:tcPr>
          <w:p w14:paraId="3ECF5025" w14:textId="3BEA4111" w:rsidR="00455C70" w:rsidRDefault="00455C70" w:rsidP="00455C7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130" w:author="Zhijun" w:date="2024-05-30T09:28:00Z">
              <w:tcPr>
                <w:tcW w:w="6368" w:type="dxa"/>
                <w:tcBorders>
                  <w:top w:val="nil"/>
                  <w:bottom w:val="single" w:sz="4" w:space="0" w:color="auto"/>
                </w:tcBorders>
                <w:shd w:val="clear" w:color="auto" w:fill="FFFF00"/>
              </w:tcPr>
            </w:tcPrChange>
          </w:tcPr>
          <w:p w14:paraId="3143E9B3" w14:textId="47F58C54" w:rsidR="00455C70" w:rsidRDefault="00455C70" w:rsidP="00455C70">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coversheet</w:t>
            </w:r>
          </w:p>
          <w:p w14:paraId="74CEBFDC" w14:textId="77777777" w:rsidR="00455C70" w:rsidRPr="00455C70" w:rsidRDefault="00455C70" w:rsidP="00455C70">
            <w:pPr>
              <w:rPr>
                <w:rFonts w:ascii="Arial" w:eastAsiaTheme="minorEastAsia" w:hAnsi="Arial" w:cs="Arial"/>
                <w:sz w:val="20"/>
                <w:szCs w:val="20"/>
                <w:lang w:eastAsia="zh-CN"/>
              </w:rPr>
            </w:pPr>
          </w:p>
          <w:p w14:paraId="32426F70" w14:textId="15694C79" w:rsidR="00455C70" w:rsidRDefault="00455C70" w:rsidP="00455C70">
            <w:pPr>
              <w:rPr>
                <w:rFonts w:ascii="Arial" w:hAnsi="Arial" w:cs="Arial"/>
                <w:sz w:val="20"/>
                <w:szCs w:val="20"/>
              </w:rPr>
            </w:pPr>
            <w:r>
              <w:rPr>
                <w:rFonts w:ascii="Arial" w:hAnsi="Arial" w:cs="Arial"/>
                <w:sz w:val="20"/>
                <w:szCs w:val="20"/>
              </w:rPr>
              <w:t>WOP</w:t>
            </w:r>
          </w:p>
        </w:tc>
      </w:tr>
      <w:tr w:rsidR="00BC0D2A" w:rsidRPr="005E6C60" w14:paraId="39FFDD6E" w14:textId="77777777" w:rsidTr="00546339">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59CC3697" w14:textId="654F7FA1" w:rsidR="00BC0D2A" w:rsidRPr="005E6C60" w:rsidRDefault="00665880" w:rsidP="006E17BA">
            <w:pPr>
              <w:rPr>
                <w:rFonts w:ascii="Arial" w:hAnsi="Arial" w:cs="Arial"/>
                <w:sz w:val="20"/>
                <w:szCs w:val="20"/>
                <w:lang w:val="en-US"/>
              </w:rPr>
            </w:pPr>
            <w:hyperlink r:id="rId106" w:history="1">
              <w:r w:rsidR="00BC0D2A">
                <w:rPr>
                  <w:rStyle w:val="Hyperlink"/>
                  <w:rFonts w:ascii="Arial" w:hAnsi="Arial" w:cs="Arial"/>
                  <w:sz w:val="20"/>
                  <w:szCs w:val="20"/>
                  <w:lang w:val="en-US"/>
                </w:rPr>
                <w:t>2210</w:t>
              </w:r>
            </w:hyperlink>
          </w:p>
        </w:tc>
        <w:tc>
          <w:tcPr>
            <w:tcW w:w="4132" w:type="dxa"/>
            <w:tcBorders>
              <w:bottom w:val="single" w:sz="4" w:space="0" w:color="auto"/>
            </w:tcBorders>
            <w:shd w:val="clear" w:color="auto" w:fill="auto"/>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auto"/>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36E3436" w14:textId="3ED20FF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546339">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C2493A8" w14:textId="4F15BFE7" w:rsidR="00BC0D2A" w:rsidRPr="005E6C60" w:rsidRDefault="00665880" w:rsidP="006E17BA">
            <w:pPr>
              <w:rPr>
                <w:rFonts w:ascii="Arial" w:hAnsi="Arial" w:cs="Arial"/>
                <w:sz w:val="20"/>
                <w:szCs w:val="20"/>
                <w:lang w:val="en-US"/>
              </w:rPr>
            </w:pPr>
            <w:hyperlink r:id="rId107" w:history="1">
              <w:r w:rsidR="00BC0D2A">
                <w:rPr>
                  <w:rStyle w:val="Hyperlink"/>
                  <w:rFonts w:ascii="Arial" w:hAnsi="Arial" w:cs="Arial"/>
                  <w:sz w:val="20"/>
                  <w:szCs w:val="20"/>
                  <w:lang w:val="en-US"/>
                </w:rPr>
                <w:t>2211</w:t>
              </w:r>
            </w:hyperlink>
          </w:p>
        </w:tc>
        <w:tc>
          <w:tcPr>
            <w:tcW w:w="4132" w:type="dxa"/>
            <w:tcBorders>
              <w:bottom w:val="single" w:sz="4" w:space="0" w:color="auto"/>
            </w:tcBorders>
            <w:shd w:val="clear" w:color="auto" w:fill="auto"/>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auto"/>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05F774" w14:textId="1BBA5F6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46339">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665880" w:rsidP="006E17BA">
            <w:pPr>
              <w:rPr>
                <w:rFonts w:ascii="Arial" w:hAnsi="Arial" w:cs="Arial"/>
                <w:sz w:val="20"/>
                <w:szCs w:val="20"/>
                <w:lang w:val="en-US"/>
              </w:rPr>
            </w:pPr>
            <w:hyperlink r:id="rId108" w:history="1">
              <w:r w:rsidR="00BC0D2A">
                <w:rPr>
                  <w:rStyle w:val="Hyperlink"/>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46339">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665880" w:rsidP="006E17BA">
            <w:pPr>
              <w:rPr>
                <w:rFonts w:ascii="Arial" w:hAnsi="Arial" w:cs="Arial"/>
                <w:sz w:val="20"/>
                <w:szCs w:val="20"/>
                <w:lang w:val="en-US"/>
              </w:rPr>
            </w:pPr>
            <w:hyperlink r:id="rId109" w:history="1">
              <w:r w:rsidR="00BC0D2A">
                <w:rPr>
                  <w:rStyle w:val="Hyperlink"/>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MS Mincho" w:hAnsi="Arial" w:cs="Arial"/>
                <w:sz w:val="20"/>
                <w:szCs w:val="20"/>
                <w:lang w:eastAsia="ja-JP"/>
              </w:rPr>
            </w:pPr>
            <w:r>
              <w:rPr>
                <w:rFonts w:ascii="Arial" w:eastAsia="MS Mincho" w:hAnsi="Arial" w:cs="Arial"/>
                <w:sz w:val="20"/>
                <w:szCs w:val="20"/>
                <w:lang w:eastAsia="ja-JP"/>
              </w:rPr>
              <w:t>F</w:t>
            </w:r>
            <w:r>
              <w:rPr>
                <w:rFonts w:ascii="Arial" w:eastAsia="MS Mincho" w:hAnsi="Arial" w:cs="Arial" w:hint="eastAsia"/>
                <w:sz w:val="20"/>
                <w:szCs w:val="20"/>
                <w:lang w:eastAsia="ja-JP"/>
              </w:rPr>
              <w:t>or certificate exipry, who and when does the status change to "suspended"?</w:t>
            </w:r>
          </w:p>
          <w:p w14:paraId="2D397060"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546339">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5D6A3D6D" w:rsidR="005C7395" w:rsidRDefault="00665880" w:rsidP="005C7395">
            <w:hyperlink r:id="rId110" w:history="1">
              <w:r w:rsidR="005C7395">
                <w:rPr>
                  <w:rStyle w:val="Hyperlink"/>
                </w:rPr>
                <w:t>2317</w:t>
              </w:r>
            </w:hyperlink>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546339">
        <w:trPr>
          <w:trHeight w:val="20"/>
        </w:trPr>
        <w:tc>
          <w:tcPr>
            <w:tcW w:w="1073" w:type="dxa"/>
            <w:tcBorders>
              <w:bottom w:val="nil"/>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652B629" w14:textId="313BCF00" w:rsidR="00BC0D2A" w:rsidRPr="005E6C60" w:rsidRDefault="00665880" w:rsidP="006E17BA">
            <w:pPr>
              <w:rPr>
                <w:rFonts w:ascii="Arial" w:hAnsi="Arial" w:cs="Arial"/>
                <w:sz w:val="20"/>
                <w:szCs w:val="20"/>
                <w:lang w:val="en-US"/>
              </w:rPr>
            </w:pPr>
            <w:hyperlink r:id="rId111" w:history="1">
              <w:r w:rsidR="00BC0D2A">
                <w:rPr>
                  <w:rStyle w:val="Hyperlink"/>
                  <w:rFonts w:ascii="Arial" w:hAnsi="Arial" w:cs="Arial"/>
                  <w:sz w:val="20"/>
                  <w:szCs w:val="20"/>
                  <w:lang w:val="en-US"/>
                </w:rPr>
                <w:t>2242</w:t>
              </w:r>
            </w:hyperlink>
          </w:p>
        </w:tc>
        <w:tc>
          <w:tcPr>
            <w:tcW w:w="4132" w:type="dxa"/>
            <w:tcBorders>
              <w:bottom w:val="single" w:sz="4" w:space="0" w:color="auto"/>
            </w:tcBorders>
            <w:shd w:val="clear" w:color="auto" w:fill="auto"/>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CR 29.503 1255 Rel-18 Missing Description fields in Nudm_UECM API definition</w:t>
            </w:r>
          </w:p>
        </w:tc>
        <w:tc>
          <w:tcPr>
            <w:tcW w:w="1984" w:type="dxa"/>
            <w:tcBorders>
              <w:bottom w:val="single" w:sz="4" w:space="0" w:color="auto"/>
            </w:tcBorders>
            <w:shd w:val="clear" w:color="auto" w:fill="auto"/>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3C3F9E2" w14:textId="19597ADD"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C4-242427</w:t>
            </w:r>
          </w:p>
        </w:tc>
        <w:tc>
          <w:tcPr>
            <w:tcW w:w="6368" w:type="dxa"/>
            <w:tcBorders>
              <w:bottom w:val="nil"/>
            </w:tcBorders>
            <w:shd w:val="clear" w:color="auto" w:fill="auto"/>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5F8707F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3D216A2" w14:textId="77777777" w:rsidR="0011301D" w:rsidRDefault="0011301D" w:rsidP="006E17BA">
            <w:pPr>
              <w:rPr>
                <w:rFonts w:ascii="Arial" w:eastAsiaTheme="minorEastAsia" w:hAnsi="Arial" w:cs="Arial"/>
                <w:sz w:val="20"/>
                <w:szCs w:val="20"/>
                <w:lang w:eastAsia="zh-CN"/>
              </w:rPr>
            </w:pPr>
          </w:p>
          <w:p w14:paraId="005628E6" w14:textId="0DBB43A2"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Correct the style, e.g. hard break instead of soft bread. And some editorial corrections are needed.</w:t>
            </w:r>
          </w:p>
        </w:tc>
      </w:tr>
      <w:tr w:rsidR="000120E3" w:rsidRPr="005E6C60" w14:paraId="67223708" w14:textId="77777777" w:rsidTr="00B4686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1" w:author="Zhijun" w:date="2024-05-30T09:28: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32" w:author="Zhijun" w:date="2024-05-30T09:28:00Z">
            <w:trPr>
              <w:trHeight w:val="20"/>
            </w:trPr>
          </w:trPrChange>
        </w:trPr>
        <w:tc>
          <w:tcPr>
            <w:tcW w:w="1073" w:type="dxa"/>
            <w:tcBorders>
              <w:top w:val="nil"/>
              <w:bottom w:val="single" w:sz="4" w:space="0" w:color="auto"/>
            </w:tcBorders>
            <w:shd w:val="clear" w:color="auto" w:fill="auto"/>
            <w:tcPrChange w:id="133" w:author="Zhijun" w:date="2024-05-30T09:28:00Z">
              <w:tcPr>
                <w:tcW w:w="1073" w:type="dxa"/>
                <w:tcBorders>
                  <w:top w:val="nil"/>
                  <w:bottom w:val="single" w:sz="4" w:space="0" w:color="auto"/>
                </w:tcBorders>
                <w:shd w:val="clear" w:color="auto" w:fill="auto"/>
              </w:tcPr>
            </w:tcPrChange>
          </w:tcPr>
          <w:p w14:paraId="1BD1ADA2"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34" w:author="Zhijun" w:date="2024-05-30T09:28:00Z">
              <w:tcPr>
                <w:tcW w:w="2550" w:type="dxa"/>
                <w:tcBorders>
                  <w:top w:val="nil"/>
                  <w:bottom w:val="single" w:sz="4" w:space="0" w:color="auto"/>
                </w:tcBorders>
                <w:shd w:val="clear" w:color="auto" w:fill="A8D08D" w:themeFill="accent6" w:themeFillTint="99"/>
              </w:tcPr>
            </w:tcPrChange>
          </w:tcPr>
          <w:p w14:paraId="55FED8F2"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135" w:author="Zhijun" w:date="2024-05-30T09:28:00Z">
              <w:tcPr>
                <w:tcW w:w="1192" w:type="dxa"/>
                <w:tcBorders>
                  <w:top w:val="single" w:sz="4" w:space="0" w:color="auto"/>
                  <w:bottom w:val="single" w:sz="4" w:space="0" w:color="auto"/>
                </w:tcBorders>
                <w:shd w:val="clear" w:color="auto" w:fill="FFFF00"/>
              </w:tcPr>
            </w:tcPrChange>
          </w:tcPr>
          <w:p w14:paraId="2CD5A57D" w14:textId="3E117569" w:rsidR="000120E3" w:rsidRDefault="00665880" w:rsidP="000120E3">
            <w:r>
              <w:fldChar w:fldCharType="begin"/>
            </w:r>
            <w:r>
              <w:instrText xml:space="preserve"> HYPERLINK "./docs/C4-242427.zip" </w:instrText>
            </w:r>
            <w:r>
              <w:fldChar w:fldCharType="separate"/>
            </w:r>
            <w:r w:rsidR="000120E3">
              <w:rPr>
                <w:rStyle w:val="Hyperlink"/>
              </w:rPr>
              <w:t>242</w:t>
            </w:r>
            <w:r w:rsidR="000120E3">
              <w:rPr>
                <w:rStyle w:val="Hyperlink"/>
              </w:rPr>
              <w:t>7</w:t>
            </w:r>
            <w:r>
              <w:rPr>
                <w:rStyle w:val="Hyperlink"/>
              </w:rPr>
              <w:fldChar w:fldCharType="end"/>
            </w:r>
          </w:p>
        </w:tc>
        <w:tc>
          <w:tcPr>
            <w:tcW w:w="4132" w:type="dxa"/>
            <w:tcBorders>
              <w:top w:val="single" w:sz="4" w:space="0" w:color="auto"/>
              <w:bottom w:val="single" w:sz="4" w:space="0" w:color="auto"/>
            </w:tcBorders>
            <w:shd w:val="clear" w:color="auto" w:fill="auto"/>
            <w:tcPrChange w:id="136" w:author="Zhijun" w:date="2024-05-30T09:28:00Z">
              <w:tcPr>
                <w:tcW w:w="4132" w:type="dxa"/>
                <w:tcBorders>
                  <w:top w:val="single" w:sz="4" w:space="0" w:color="auto"/>
                  <w:bottom w:val="single" w:sz="4" w:space="0" w:color="auto"/>
                </w:tcBorders>
                <w:shd w:val="clear" w:color="auto" w:fill="FFFF00"/>
              </w:tcPr>
            </w:tcPrChange>
          </w:tcPr>
          <w:p w14:paraId="1B3A83A1" w14:textId="2F0DEFDF" w:rsidR="000120E3" w:rsidRDefault="000120E3" w:rsidP="000120E3">
            <w:pPr>
              <w:rPr>
                <w:rFonts w:ascii="Arial" w:hAnsi="Arial" w:cs="Arial"/>
                <w:sz w:val="20"/>
                <w:szCs w:val="20"/>
                <w:lang w:val="en-US"/>
              </w:rPr>
            </w:pPr>
            <w:r>
              <w:rPr>
                <w:rFonts w:ascii="Arial" w:hAnsi="Arial" w:cs="Arial"/>
                <w:sz w:val="20"/>
                <w:szCs w:val="20"/>
                <w:lang w:val="en-US"/>
              </w:rPr>
              <w:t>CR 29.503 1255 Rel-18 Missing Description fields in Nudm_UECM API definition</w:t>
            </w:r>
          </w:p>
        </w:tc>
        <w:tc>
          <w:tcPr>
            <w:tcW w:w="1984" w:type="dxa"/>
            <w:tcBorders>
              <w:top w:val="single" w:sz="4" w:space="0" w:color="auto"/>
              <w:bottom w:val="single" w:sz="4" w:space="0" w:color="auto"/>
            </w:tcBorders>
            <w:shd w:val="clear" w:color="auto" w:fill="auto"/>
            <w:tcPrChange w:id="137" w:author="Zhijun" w:date="2024-05-30T09:28:00Z">
              <w:tcPr>
                <w:tcW w:w="1984" w:type="dxa"/>
                <w:tcBorders>
                  <w:top w:val="single" w:sz="4" w:space="0" w:color="auto"/>
                  <w:bottom w:val="single" w:sz="4" w:space="0" w:color="auto"/>
                </w:tcBorders>
                <w:shd w:val="clear" w:color="auto" w:fill="FFFF00"/>
              </w:tcPr>
            </w:tcPrChange>
          </w:tcPr>
          <w:p w14:paraId="2ED87B73" w14:textId="44B81C7F"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138" w:author="Zhijun" w:date="2024-05-30T09:28:00Z">
              <w:tcPr>
                <w:tcW w:w="1775" w:type="dxa"/>
                <w:tcBorders>
                  <w:top w:val="single" w:sz="4" w:space="0" w:color="auto"/>
                  <w:bottom w:val="single" w:sz="4" w:space="0" w:color="auto"/>
                </w:tcBorders>
                <w:shd w:val="clear" w:color="auto" w:fill="FFFF00"/>
              </w:tcPr>
            </w:tcPrChange>
          </w:tcPr>
          <w:p w14:paraId="4204BAF3" w14:textId="6E0B9EE2" w:rsidR="000120E3" w:rsidRDefault="0011301D"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139" w:author="Zhijun" w:date="2024-05-30T09:28:00Z">
              <w:tcPr>
                <w:tcW w:w="6368" w:type="dxa"/>
                <w:tcBorders>
                  <w:top w:val="nil"/>
                  <w:bottom w:val="single" w:sz="4" w:space="0" w:color="auto"/>
                </w:tcBorders>
                <w:shd w:val="clear" w:color="auto" w:fill="FFFF00"/>
              </w:tcPr>
            </w:tcPrChange>
          </w:tcPr>
          <w:p w14:paraId="49433F43" w14:textId="77777777" w:rsidR="0011301D" w:rsidRDefault="0011301D" w:rsidP="000120E3">
            <w:pPr>
              <w:rPr>
                <w:rFonts w:ascii="Arial" w:hAnsi="Arial" w:cs="Arial"/>
                <w:sz w:val="20"/>
                <w:szCs w:val="20"/>
              </w:rPr>
            </w:pPr>
          </w:p>
          <w:p w14:paraId="4A84E3C1" w14:textId="33DED0FF" w:rsidR="000120E3" w:rsidRDefault="0011301D" w:rsidP="000120E3">
            <w:pPr>
              <w:rPr>
                <w:rFonts w:ascii="Arial" w:hAnsi="Arial" w:cs="Arial"/>
                <w:sz w:val="20"/>
                <w:szCs w:val="20"/>
              </w:rPr>
            </w:pPr>
            <w:r>
              <w:rPr>
                <w:rFonts w:ascii="Arial" w:hAnsi="Arial" w:cs="Arial"/>
                <w:sz w:val="20"/>
                <w:szCs w:val="20"/>
              </w:rPr>
              <w:t>WOP</w:t>
            </w:r>
          </w:p>
        </w:tc>
      </w:tr>
      <w:tr w:rsidR="00BC0D2A" w:rsidRPr="005E6C60" w14:paraId="64B29325" w14:textId="77777777" w:rsidTr="00546339">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665880" w:rsidP="006E17BA">
            <w:pPr>
              <w:rPr>
                <w:rFonts w:ascii="Arial" w:hAnsi="Arial" w:cs="Arial"/>
                <w:sz w:val="20"/>
                <w:szCs w:val="20"/>
                <w:lang w:val="en-US"/>
              </w:rPr>
            </w:pPr>
            <w:hyperlink r:id="rId112" w:history="1">
              <w:r w:rsidR="00BC0D2A">
                <w:rPr>
                  <w:rStyle w:val="Hyperlink"/>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CR 29.564 0096 Rel-18 Correct the api name of Nupf_GetUEPrivateIPaddrAndIdentifiers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546339">
        <w:trPr>
          <w:trHeight w:val="20"/>
        </w:trPr>
        <w:tc>
          <w:tcPr>
            <w:tcW w:w="1073" w:type="dxa"/>
            <w:tcBorders>
              <w:top w:val="nil"/>
              <w:bottom w:val="single" w:sz="4" w:space="0" w:color="auto"/>
            </w:tcBorders>
            <w:shd w:val="clear" w:color="auto" w:fill="auto"/>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136C110" w14:textId="026C1305" w:rsidR="00AF7433" w:rsidRDefault="00665880" w:rsidP="00AF7433">
            <w:hyperlink r:id="rId113" w:history="1">
              <w:r w:rsidR="00AF7433">
                <w:rPr>
                  <w:rStyle w:val="Hyperlink"/>
                </w:rPr>
                <w:t>2331</w:t>
              </w:r>
            </w:hyperlink>
          </w:p>
        </w:tc>
        <w:tc>
          <w:tcPr>
            <w:tcW w:w="4132" w:type="dxa"/>
            <w:tcBorders>
              <w:top w:val="single" w:sz="4" w:space="0" w:color="auto"/>
              <w:bottom w:val="single" w:sz="4" w:space="0" w:color="auto"/>
            </w:tcBorders>
            <w:shd w:val="clear" w:color="auto" w:fill="FFFF00"/>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CR 29.564 0096 Rel-18 Correct the api name of Nupf_GetUEPrivateIPaddrAndIdentifiers service</w:t>
            </w:r>
          </w:p>
        </w:tc>
        <w:tc>
          <w:tcPr>
            <w:tcW w:w="1984" w:type="dxa"/>
            <w:tcBorders>
              <w:top w:val="single" w:sz="4" w:space="0" w:color="auto"/>
              <w:bottom w:val="single" w:sz="4" w:space="0" w:color="auto"/>
            </w:tcBorders>
            <w:shd w:val="clear" w:color="auto" w:fill="FFFF00"/>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FFFF00"/>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546339">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D434F2" w14:textId="135768A9" w:rsidR="00BC0D2A" w:rsidRPr="005E6C60" w:rsidRDefault="00665880" w:rsidP="006E17BA">
            <w:pPr>
              <w:rPr>
                <w:rFonts w:ascii="Arial" w:hAnsi="Arial" w:cs="Arial"/>
                <w:sz w:val="20"/>
                <w:szCs w:val="20"/>
                <w:lang w:val="en-US"/>
              </w:rPr>
            </w:pPr>
            <w:hyperlink r:id="rId114" w:history="1">
              <w:r w:rsidR="00BC0D2A" w:rsidRPr="00C423D3">
                <w:rPr>
                  <w:rStyle w:val="Hyperlink"/>
                  <w:rFonts w:ascii="Arial" w:hAnsi="Arial" w:cs="Arial"/>
                  <w:sz w:val="20"/>
                  <w:szCs w:val="20"/>
                  <w:lang w:val="en-US"/>
                </w:rPr>
                <w:t>2267</w:t>
              </w:r>
            </w:hyperlink>
          </w:p>
        </w:tc>
        <w:tc>
          <w:tcPr>
            <w:tcW w:w="4132" w:type="dxa"/>
            <w:tcBorders>
              <w:bottom w:val="single" w:sz="4" w:space="0" w:color="auto"/>
            </w:tcBorders>
            <w:shd w:val="clear" w:color="auto" w:fill="auto"/>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auto"/>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80C3877" w14:textId="4684D2E1" w:rsidR="00BC0D2A" w:rsidRPr="005E6C60" w:rsidRDefault="00A02E0C"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546339">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877558" w14:textId="2BF1FF48" w:rsidR="00BC0D2A" w:rsidRPr="005E6C60" w:rsidRDefault="00665880" w:rsidP="006E17BA">
            <w:pPr>
              <w:rPr>
                <w:rFonts w:ascii="Arial" w:hAnsi="Arial" w:cs="Arial"/>
                <w:sz w:val="20"/>
                <w:szCs w:val="20"/>
                <w:lang w:val="en-US"/>
              </w:rPr>
            </w:pPr>
            <w:hyperlink r:id="rId115" w:history="1">
              <w:r w:rsidR="00BC0D2A" w:rsidRPr="00C423D3">
                <w:rPr>
                  <w:rStyle w:val="Hyperlink"/>
                  <w:rFonts w:ascii="Arial" w:hAnsi="Arial" w:cs="Arial"/>
                  <w:sz w:val="20"/>
                  <w:szCs w:val="20"/>
                  <w:lang w:val="en-US"/>
                </w:rPr>
                <w:t>2268</w:t>
              </w:r>
            </w:hyperlink>
          </w:p>
        </w:tc>
        <w:tc>
          <w:tcPr>
            <w:tcW w:w="4132" w:type="dxa"/>
            <w:tcBorders>
              <w:bottom w:val="single" w:sz="4" w:space="0" w:color="auto"/>
            </w:tcBorders>
            <w:shd w:val="clear" w:color="auto" w:fill="auto"/>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29.573  Rel-18 HTTP redirection for multiple SEPPs per PLMN </w:t>
            </w:r>
          </w:p>
        </w:tc>
        <w:tc>
          <w:tcPr>
            <w:tcW w:w="1984" w:type="dxa"/>
            <w:tcBorders>
              <w:bottom w:val="single" w:sz="4" w:space="0" w:color="auto"/>
            </w:tcBorders>
            <w:shd w:val="clear" w:color="auto" w:fill="auto"/>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44C98F4" w14:textId="2DC68B95" w:rsidR="00BC0D2A" w:rsidRPr="005E6C60" w:rsidRDefault="00A02E0C"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94C385" w14:textId="5176E3FC" w:rsidR="00BC0D2A" w:rsidRPr="00FE4B55" w:rsidRDefault="00FE4B5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Conf-call is to be organized before next meeting to discuss more on the use case and potential solutions</w:t>
            </w:r>
          </w:p>
        </w:tc>
      </w:tr>
      <w:tr w:rsidR="00BC0D2A" w:rsidRPr="005E6C60" w14:paraId="3DD444B2" w14:textId="77777777" w:rsidTr="00546339">
        <w:trPr>
          <w:trHeight w:val="20"/>
        </w:trPr>
        <w:tc>
          <w:tcPr>
            <w:tcW w:w="1073" w:type="dxa"/>
            <w:tcBorders>
              <w:bottom w:val="nil"/>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33B9F53" w14:textId="4AF10B01" w:rsidR="00BC0D2A" w:rsidRPr="005E6C60" w:rsidRDefault="00665880" w:rsidP="006E17BA">
            <w:pPr>
              <w:rPr>
                <w:rFonts w:ascii="Arial" w:hAnsi="Arial" w:cs="Arial"/>
                <w:sz w:val="20"/>
                <w:szCs w:val="20"/>
                <w:lang w:val="en-US"/>
              </w:rPr>
            </w:pPr>
            <w:hyperlink r:id="rId116" w:history="1">
              <w:r w:rsidR="00BC0D2A">
                <w:rPr>
                  <w:rStyle w:val="Hyperlink"/>
                  <w:rFonts w:ascii="Arial" w:hAnsi="Arial" w:cs="Arial"/>
                  <w:sz w:val="20"/>
                  <w:szCs w:val="20"/>
                  <w:lang w:val="en-US"/>
                </w:rPr>
                <w:t>2269</w:t>
              </w:r>
            </w:hyperlink>
          </w:p>
        </w:tc>
        <w:tc>
          <w:tcPr>
            <w:tcW w:w="4132" w:type="dxa"/>
            <w:tcBorders>
              <w:bottom w:val="single" w:sz="4" w:space="0" w:color="auto"/>
            </w:tcBorders>
            <w:shd w:val="clear" w:color="auto" w:fill="auto"/>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auto"/>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5EDDC6A" w14:textId="4773F4A1"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C4-242428</w:t>
            </w:r>
          </w:p>
        </w:tc>
        <w:tc>
          <w:tcPr>
            <w:tcW w:w="6368" w:type="dxa"/>
            <w:tcBorders>
              <w:bottom w:val="nil"/>
            </w:tcBorders>
            <w:shd w:val="clear" w:color="auto" w:fill="auto"/>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545D473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9BEF2AA" w14:textId="77777777" w:rsidR="0011301D" w:rsidRDefault="0011301D" w:rsidP="006E17BA">
            <w:pPr>
              <w:rPr>
                <w:rFonts w:ascii="Arial" w:eastAsiaTheme="minorEastAsia" w:hAnsi="Arial" w:cs="Arial"/>
                <w:sz w:val="20"/>
                <w:szCs w:val="20"/>
                <w:lang w:eastAsia="zh-CN"/>
              </w:rPr>
            </w:pPr>
          </w:p>
          <w:p w14:paraId="3D70307C" w14:textId="77777777" w:rsidR="0011301D" w:rsidRDefault="0011301D" w:rsidP="0011301D">
            <w:pPr>
              <w:rPr>
                <w:rFonts w:ascii="Arial" w:hAnsi="Arial" w:cs="Arial"/>
                <w:sz w:val="20"/>
                <w:szCs w:val="20"/>
              </w:rPr>
            </w:pPr>
            <w:r>
              <w:rPr>
                <w:rFonts w:ascii="Arial" w:hAnsi="Arial" w:cs="Arial"/>
                <w:sz w:val="20"/>
                <w:szCs w:val="20"/>
              </w:rPr>
              <w:t>Fix the coversheet.</w:t>
            </w:r>
          </w:p>
          <w:p w14:paraId="312D9C5C" w14:textId="1400DEE4" w:rsidR="0011301D" w:rsidRPr="0011301D" w:rsidRDefault="0011301D" w:rsidP="0011301D">
            <w:pPr>
              <w:rPr>
                <w:rFonts w:ascii="Arial" w:eastAsiaTheme="minorEastAsia" w:hAnsi="Arial" w:cs="Arial"/>
                <w:sz w:val="20"/>
                <w:szCs w:val="20"/>
                <w:lang w:eastAsia="zh-CN"/>
              </w:rPr>
            </w:pPr>
            <w:r>
              <w:rPr>
                <w:rFonts w:ascii="Arial" w:hAnsi="Arial" w:cs="Arial"/>
                <w:sz w:val="20"/>
                <w:szCs w:val="20"/>
              </w:rPr>
              <w:t>And fix the hardspace in reference [22] in clause 2.</w:t>
            </w:r>
          </w:p>
        </w:tc>
      </w:tr>
      <w:tr w:rsidR="000120E3" w:rsidRPr="005E6C60" w14:paraId="21791F59" w14:textId="77777777" w:rsidTr="009E0B40">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0" w:author="Zhijun" w:date="2024-05-30T09:29: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41" w:author="Zhijun" w:date="2024-05-30T09:29:00Z">
            <w:trPr>
              <w:trHeight w:val="20"/>
            </w:trPr>
          </w:trPrChange>
        </w:trPr>
        <w:tc>
          <w:tcPr>
            <w:tcW w:w="1073" w:type="dxa"/>
            <w:tcBorders>
              <w:top w:val="nil"/>
              <w:bottom w:val="single" w:sz="4" w:space="0" w:color="auto"/>
            </w:tcBorders>
            <w:shd w:val="clear" w:color="auto" w:fill="auto"/>
            <w:tcPrChange w:id="142" w:author="Zhijun" w:date="2024-05-30T09:29:00Z">
              <w:tcPr>
                <w:tcW w:w="1073" w:type="dxa"/>
                <w:tcBorders>
                  <w:top w:val="nil"/>
                  <w:bottom w:val="single" w:sz="4" w:space="0" w:color="auto"/>
                </w:tcBorders>
                <w:shd w:val="clear" w:color="auto" w:fill="auto"/>
              </w:tcPr>
            </w:tcPrChange>
          </w:tcPr>
          <w:p w14:paraId="0E5DA6E9"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43" w:author="Zhijun" w:date="2024-05-30T09:29:00Z">
              <w:tcPr>
                <w:tcW w:w="2550" w:type="dxa"/>
                <w:tcBorders>
                  <w:top w:val="nil"/>
                  <w:bottom w:val="single" w:sz="4" w:space="0" w:color="auto"/>
                </w:tcBorders>
                <w:shd w:val="clear" w:color="auto" w:fill="A8D08D" w:themeFill="accent6" w:themeFillTint="99"/>
              </w:tcPr>
            </w:tcPrChange>
          </w:tcPr>
          <w:p w14:paraId="39D90286"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144" w:author="Zhijun" w:date="2024-05-30T09:29:00Z">
              <w:tcPr>
                <w:tcW w:w="1192" w:type="dxa"/>
                <w:tcBorders>
                  <w:top w:val="single" w:sz="4" w:space="0" w:color="auto"/>
                  <w:bottom w:val="single" w:sz="4" w:space="0" w:color="auto"/>
                </w:tcBorders>
                <w:shd w:val="clear" w:color="auto" w:fill="FFFF00"/>
              </w:tcPr>
            </w:tcPrChange>
          </w:tcPr>
          <w:p w14:paraId="5542AC44" w14:textId="2B17C1CE" w:rsidR="000120E3" w:rsidRDefault="00665880" w:rsidP="000120E3">
            <w:r>
              <w:fldChar w:fldCharType="begin"/>
            </w:r>
            <w:r>
              <w:instrText xml:space="preserve"> HYPERLINK "./docs/C4-242428.zip" </w:instrText>
            </w:r>
            <w:r>
              <w:fldChar w:fldCharType="separate"/>
            </w:r>
            <w:r w:rsidR="000120E3">
              <w:rPr>
                <w:rStyle w:val="Hyperlink"/>
              </w:rPr>
              <w:t>2</w:t>
            </w:r>
            <w:r w:rsidR="000120E3">
              <w:rPr>
                <w:rStyle w:val="Hyperlink"/>
              </w:rPr>
              <w:t>4</w:t>
            </w:r>
            <w:r w:rsidR="000120E3">
              <w:rPr>
                <w:rStyle w:val="Hyperlink"/>
              </w:rPr>
              <w:t>28</w:t>
            </w:r>
            <w:r>
              <w:rPr>
                <w:rStyle w:val="Hyperlink"/>
              </w:rPr>
              <w:fldChar w:fldCharType="end"/>
            </w:r>
          </w:p>
        </w:tc>
        <w:tc>
          <w:tcPr>
            <w:tcW w:w="4132" w:type="dxa"/>
            <w:tcBorders>
              <w:top w:val="single" w:sz="4" w:space="0" w:color="auto"/>
              <w:bottom w:val="single" w:sz="4" w:space="0" w:color="auto"/>
            </w:tcBorders>
            <w:shd w:val="clear" w:color="auto" w:fill="auto"/>
            <w:tcPrChange w:id="145" w:author="Zhijun" w:date="2024-05-30T09:29:00Z">
              <w:tcPr>
                <w:tcW w:w="4132" w:type="dxa"/>
                <w:tcBorders>
                  <w:top w:val="single" w:sz="4" w:space="0" w:color="auto"/>
                  <w:bottom w:val="single" w:sz="4" w:space="0" w:color="auto"/>
                </w:tcBorders>
                <w:shd w:val="clear" w:color="auto" w:fill="FFFF00"/>
              </w:tcPr>
            </w:tcPrChange>
          </w:tcPr>
          <w:p w14:paraId="79D78185" w14:textId="0034053D" w:rsidR="000120E3" w:rsidRDefault="000120E3" w:rsidP="000120E3">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top w:val="single" w:sz="4" w:space="0" w:color="auto"/>
              <w:bottom w:val="single" w:sz="4" w:space="0" w:color="auto"/>
            </w:tcBorders>
            <w:shd w:val="clear" w:color="auto" w:fill="auto"/>
            <w:tcPrChange w:id="146" w:author="Zhijun" w:date="2024-05-30T09:29:00Z">
              <w:tcPr>
                <w:tcW w:w="1984" w:type="dxa"/>
                <w:tcBorders>
                  <w:top w:val="single" w:sz="4" w:space="0" w:color="auto"/>
                  <w:bottom w:val="single" w:sz="4" w:space="0" w:color="auto"/>
                </w:tcBorders>
                <w:shd w:val="clear" w:color="auto" w:fill="FFFF00"/>
              </w:tcPr>
            </w:tcPrChange>
          </w:tcPr>
          <w:p w14:paraId="5B90BCD5" w14:textId="66B9AAA8"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147" w:author="Zhijun" w:date="2024-05-30T09:29:00Z">
              <w:tcPr>
                <w:tcW w:w="1775" w:type="dxa"/>
                <w:tcBorders>
                  <w:top w:val="single" w:sz="4" w:space="0" w:color="auto"/>
                  <w:bottom w:val="single" w:sz="4" w:space="0" w:color="auto"/>
                </w:tcBorders>
                <w:shd w:val="clear" w:color="auto" w:fill="FFFF00"/>
              </w:tcPr>
            </w:tcPrChange>
          </w:tcPr>
          <w:p w14:paraId="5AA91869" w14:textId="4C2935DA" w:rsidR="000120E3" w:rsidRDefault="009E0B40" w:rsidP="000120E3">
            <w:pPr>
              <w:rPr>
                <w:rFonts w:ascii="Arial" w:hAnsi="Arial" w:cs="Arial"/>
                <w:sz w:val="20"/>
                <w:szCs w:val="20"/>
                <w:lang w:val="en-US"/>
              </w:rPr>
            </w:pPr>
            <w:ins w:id="148" w:author="Zhijun" w:date="2024-05-30T09:29: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149" w:author="Zhijun" w:date="2024-05-30T09:29:00Z">
              <w:tcPr>
                <w:tcW w:w="6368" w:type="dxa"/>
                <w:tcBorders>
                  <w:top w:val="nil"/>
                  <w:bottom w:val="single" w:sz="4" w:space="0" w:color="auto"/>
                </w:tcBorders>
                <w:shd w:val="clear" w:color="auto" w:fill="FFFF00"/>
              </w:tcPr>
            </w:tcPrChange>
          </w:tcPr>
          <w:p w14:paraId="241A569A" w14:textId="77777777" w:rsidR="000120E3" w:rsidRDefault="000120E3" w:rsidP="000120E3">
            <w:pPr>
              <w:rPr>
                <w:rFonts w:ascii="Arial" w:hAnsi="Arial" w:cs="Arial"/>
                <w:sz w:val="20"/>
                <w:szCs w:val="20"/>
              </w:rPr>
            </w:pPr>
          </w:p>
        </w:tc>
      </w:tr>
      <w:tr w:rsidR="00BC0D2A" w:rsidRPr="005E6C60" w14:paraId="6B1DF503" w14:textId="77777777" w:rsidTr="00546339">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665880" w:rsidP="006E17BA">
            <w:pPr>
              <w:rPr>
                <w:rFonts w:ascii="Arial" w:hAnsi="Arial" w:cs="Arial"/>
                <w:sz w:val="20"/>
                <w:szCs w:val="20"/>
                <w:lang w:val="en-US"/>
              </w:rPr>
            </w:pPr>
            <w:hyperlink r:id="rId117" w:history="1">
              <w:r w:rsidR="00BC0D2A">
                <w:rPr>
                  <w:rStyle w:val="Hyperlink"/>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546339">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665880" w:rsidP="006E17BA">
            <w:pPr>
              <w:rPr>
                <w:rFonts w:ascii="Arial" w:hAnsi="Arial" w:cs="Arial"/>
                <w:sz w:val="20"/>
                <w:szCs w:val="20"/>
                <w:lang w:val="en-US"/>
              </w:rPr>
            </w:pPr>
            <w:hyperlink r:id="rId118" w:history="1">
              <w:r w:rsidR="00BC0D2A">
                <w:rPr>
                  <w:rStyle w:val="Hyperlink"/>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546339">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546339">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546339">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Study on NRF API enhancements to avoid signalling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r w:rsidRPr="00A07185">
              <w:rPr>
                <w:rFonts w:ascii="Arial" w:hAnsi="Arial" w:cs="Arial"/>
                <w:sz w:val="20"/>
                <w:szCs w:val="20"/>
                <w:lang w:val="en-US"/>
              </w:rPr>
              <w:t>FS_NRFe</w:t>
            </w:r>
          </w:p>
        </w:tc>
      </w:tr>
      <w:tr w:rsidR="006E17BA" w:rsidRPr="00A07185" w14:paraId="26D3FD36" w14:textId="77777777" w:rsidTr="00546339">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54633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RedCap UE with long eDRX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546339">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150" w:name="_Hlk167189695"/>
            <w:bookmarkStart w:id="151"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665880" w:rsidP="006E17BA">
            <w:pPr>
              <w:rPr>
                <w:rFonts w:ascii="Arial" w:hAnsi="Arial" w:cs="Arial"/>
                <w:sz w:val="20"/>
                <w:szCs w:val="20"/>
                <w:lang w:val="en-US"/>
              </w:rPr>
            </w:pPr>
            <w:hyperlink r:id="rId119" w:history="1">
              <w:r w:rsidR="00BC0D2A">
                <w:rPr>
                  <w:rStyle w:val="Hyperlink"/>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546339">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Heading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79A2EA4E" w14:textId="0D8F301E" w:rsidR="007808C9" w:rsidRDefault="00665880" w:rsidP="007808C9">
            <w:hyperlink r:id="rId120" w:history="1">
              <w:r w:rsidR="007808C9">
                <w:rPr>
                  <w:rStyle w:val="Hyperlink"/>
                </w:rPr>
                <w:t>2341</w:t>
              </w:r>
            </w:hyperlink>
          </w:p>
        </w:tc>
        <w:tc>
          <w:tcPr>
            <w:tcW w:w="4132" w:type="dxa"/>
            <w:tcBorders>
              <w:top w:val="single" w:sz="4" w:space="0" w:color="auto"/>
              <w:bottom w:val="single" w:sz="4" w:space="0" w:color="auto"/>
            </w:tcBorders>
            <w:shd w:val="clear" w:color="auto" w:fill="FFFF00"/>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FFFF00"/>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FFFF00"/>
          </w:tcPr>
          <w:p w14:paraId="27263456" w14:textId="77777777" w:rsidR="007808C9" w:rsidRDefault="007808C9" w:rsidP="007808C9">
            <w:pPr>
              <w:rPr>
                <w:rFonts w:ascii="Arial" w:hAnsi="Arial" w:cs="Arial"/>
                <w:sz w:val="20"/>
                <w:szCs w:val="20"/>
                <w:lang w:val="en-US"/>
              </w:rPr>
            </w:pPr>
          </w:p>
        </w:tc>
        <w:tc>
          <w:tcPr>
            <w:tcW w:w="6368" w:type="dxa"/>
            <w:tcBorders>
              <w:top w:val="nil"/>
              <w:bottom w:val="single" w:sz="4" w:space="0" w:color="auto"/>
            </w:tcBorders>
            <w:shd w:val="clear" w:color="auto" w:fill="FFFF00"/>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546339">
        <w:trPr>
          <w:trHeight w:val="20"/>
        </w:trPr>
        <w:tc>
          <w:tcPr>
            <w:tcW w:w="1073" w:type="dxa"/>
            <w:tcBorders>
              <w:bottom w:val="single" w:sz="4" w:space="0" w:color="auto"/>
            </w:tcBorders>
            <w:shd w:val="clear" w:color="auto" w:fill="auto"/>
          </w:tcPr>
          <w:p w14:paraId="60D016BD" w14:textId="77777777" w:rsidR="001637B5" w:rsidRPr="005E6C60" w:rsidRDefault="001637B5" w:rsidP="00665880">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665880">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665880" w:rsidP="00665880">
            <w:pPr>
              <w:rPr>
                <w:rFonts w:ascii="Arial" w:hAnsi="Arial" w:cs="Arial"/>
                <w:sz w:val="20"/>
                <w:szCs w:val="20"/>
                <w:lang w:val="en-US"/>
              </w:rPr>
            </w:pPr>
            <w:hyperlink r:id="rId121" w:history="1">
              <w:r w:rsidR="001637B5">
                <w:rPr>
                  <w:rStyle w:val="Hyperlink"/>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665880">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665880">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665880">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665880">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665880">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546339">
        <w:trPr>
          <w:trHeight w:val="20"/>
        </w:trPr>
        <w:tc>
          <w:tcPr>
            <w:tcW w:w="1073" w:type="dxa"/>
            <w:tcBorders>
              <w:bottom w:val="nil"/>
            </w:tcBorders>
            <w:shd w:val="clear" w:color="auto" w:fill="auto"/>
          </w:tcPr>
          <w:p w14:paraId="004D7E6E" w14:textId="77777777" w:rsidR="00051D71" w:rsidRPr="005E6C60" w:rsidRDefault="00051D71" w:rsidP="00665880">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665880">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77777777" w:rsidR="00051D71" w:rsidRPr="005E6C60" w:rsidRDefault="00665880" w:rsidP="00665880">
            <w:pPr>
              <w:rPr>
                <w:rFonts w:ascii="Arial" w:hAnsi="Arial" w:cs="Arial"/>
                <w:sz w:val="20"/>
                <w:szCs w:val="20"/>
                <w:lang w:val="en-US"/>
              </w:rPr>
            </w:pPr>
            <w:hyperlink r:id="rId122" w:history="1">
              <w:r w:rsidR="00051D71">
                <w:rPr>
                  <w:rStyle w:val="Hyperlink"/>
                  <w:rFonts w:ascii="Arial" w:hAnsi="Arial" w:cs="Arial"/>
                  <w:sz w:val="20"/>
                  <w:szCs w:val="20"/>
                  <w:lang w:val="en-US"/>
                </w:rPr>
                <w:t>2089</w:t>
              </w:r>
            </w:hyperlink>
          </w:p>
        </w:tc>
        <w:tc>
          <w:tcPr>
            <w:tcW w:w="4132" w:type="dxa"/>
            <w:tcBorders>
              <w:bottom w:val="single" w:sz="4" w:space="0" w:color="auto"/>
            </w:tcBorders>
            <w:shd w:val="clear" w:color="auto" w:fill="auto"/>
          </w:tcPr>
          <w:p w14:paraId="6AEA1D40" w14:textId="559D7800" w:rsidR="00051D71" w:rsidRPr="005E6C60" w:rsidRDefault="00051D71" w:rsidP="00665880">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Clarify the condition in which the SMF provides the MD-SDT Control Information to the UPF a new Namf_MT_EnableUEReachability request to the AMF</w:t>
            </w:r>
          </w:p>
        </w:tc>
        <w:tc>
          <w:tcPr>
            <w:tcW w:w="1984" w:type="dxa"/>
            <w:tcBorders>
              <w:bottom w:val="single" w:sz="4" w:space="0" w:color="auto"/>
            </w:tcBorders>
            <w:shd w:val="clear" w:color="auto" w:fill="auto"/>
          </w:tcPr>
          <w:p w14:paraId="3270FD63" w14:textId="77777777" w:rsidR="00051D71" w:rsidRPr="005E6C60" w:rsidRDefault="00051D71" w:rsidP="00665880">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B5906A" w14:textId="3111ECBB" w:rsidR="00051D71" w:rsidRPr="00F958E7" w:rsidRDefault="001B67BB"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665880">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665880">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665880">
            <w:pPr>
              <w:rPr>
                <w:rFonts w:ascii="Arial" w:eastAsiaTheme="minorEastAsia" w:hAnsi="Arial" w:cs="Arial"/>
                <w:sz w:val="20"/>
                <w:szCs w:val="20"/>
                <w:lang w:eastAsia="zh-CN"/>
              </w:rPr>
            </w:pPr>
          </w:p>
          <w:p w14:paraId="2F82B7A6"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Contents are fine.</w:t>
            </w:r>
          </w:p>
          <w:p w14:paraId="44CC1560"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Also, too many repeated text.</w:t>
            </w:r>
          </w:p>
          <w:p w14:paraId="58623648" w14:textId="77777777" w:rsidR="00C25E40" w:rsidRDefault="00C25E40" w:rsidP="00C25E40">
            <w:pPr>
              <w:rPr>
                <w:rFonts w:ascii="Arial" w:eastAsia="MS Mincho" w:hAnsi="Arial" w:cs="Arial"/>
                <w:sz w:val="20"/>
                <w:szCs w:val="20"/>
                <w:lang w:eastAsia="ja-JP"/>
              </w:rPr>
            </w:pPr>
          </w:p>
          <w:p w14:paraId="4AC95759"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MS Mincho" w:hAnsi="Arial" w:cs="Arial" w:hint="eastAsia"/>
                <w:sz w:val="20"/>
                <w:szCs w:val="20"/>
                <w:lang w:eastAsia="ja-JP"/>
              </w:rPr>
              <w:t>) to include the concept of this CR.</w:t>
            </w:r>
          </w:p>
          <w:p w14:paraId="4A1D48DD" w14:textId="77777777" w:rsidR="00C25E40" w:rsidRPr="00C25E40" w:rsidRDefault="00C25E40" w:rsidP="00665880">
            <w:pPr>
              <w:rPr>
                <w:rFonts w:ascii="Arial" w:eastAsiaTheme="minorEastAsia" w:hAnsi="Arial" w:cs="Arial"/>
                <w:sz w:val="20"/>
                <w:szCs w:val="20"/>
                <w:lang w:eastAsia="zh-CN"/>
              </w:rPr>
            </w:pPr>
          </w:p>
        </w:tc>
      </w:tr>
      <w:tr w:rsidR="001B67BB" w:rsidRPr="005E6C60" w14:paraId="1D2E6A0C" w14:textId="77777777" w:rsidTr="00546339">
        <w:trPr>
          <w:trHeight w:val="20"/>
        </w:trPr>
        <w:tc>
          <w:tcPr>
            <w:tcW w:w="1073" w:type="dxa"/>
            <w:tcBorders>
              <w:bottom w:val="nil"/>
            </w:tcBorders>
            <w:shd w:val="clear" w:color="auto" w:fill="auto"/>
          </w:tcPr>
          <w:p w14:paraId="0B40BACD" w14:textId="77777777" w:rsidR="001B67BB" w:rsidRPr="005E6C60" w:rsidRDefault="001B67BB" w:rsidP="00665880">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665880">
            <w:pPr>
              <w:rPr>
                <w:rFonts w:ascii="Arial" w:hAnsi="Arial" w:cs="Arial"/>
                <w:b/>
                <w:color w:val="000000" w:themeColor="text1"/>
                <w:lang w:val="en-US"/>
              </w:rPr>
            </w:pPr>
          </w:p>
        </w:tc>
        <w:tc>
          <w:tcPr>
            <w:tcW w:w="1192" w:type="dxa"/>
            <w:tcBorders>
              <w:bottom w:val="single" w:sz="4" w:space="0" w:color="auto"/>
            </w:tcBorders>
            <w:shd w:val="clear" w:color="auto" w:fill="FFFF00"/>
          </w:tcPr>
          <w:p w14:paraId="53AF05E9" w14:textId="42BEAE36" w:rsidR="001B67BB" w:rsidRDefault="00665880" w:rsidP="00665880">
            <w:hyperlink r:id="rId123" w:history="1">
              <w:r w:rsidR="001B67BB">
                <w:rPr>
                  <w:rStyle w:val="Hyperlink"/>
                </w:rPr>
                <w:t>2342</w:t>
              </w:r>
            </w:hyperlink>
          </w:p>
        </w:tc>
        <w:tc>
          <w:tcPr>
            <w:tcW w:w="4132" w:type="dxa"/>
            <w:tcBorders>
              <w:bottom w:val="single" w:sz="4" w:space="0" w:color="auto"/>
            </w:tcBorders>
            <w:shd w:val="clear" w:color="auto" w:fill="FFFF00"/>
          </w:tcPr>
          <w:p w14:paraId="7C829D6C" w14:textId="56C156D0" w:rsidR="001B67BB" w:rsidRDefault="00C36B00" w:rsidP="00665880">
            <w:pPr>
              <w:rPr>
                <w:rFonts w:ascii="Arial" w:hAnsi="Arial" w:cs="Arial"/>
                <w:sz w:val="20"/>
                <w:szCs w:val="20"/>
                <w:lang w:val="en-US"/>
              </w:rPr>
            </w:pPr>
            <w:r>
              <w:rPr>
                <w:rFonts w:ascii="Arial" w:hAnsi="Arial" w:cs="Arial"/>
                <w:sz w:val="20"/>
                <w:szCs w:val="20"/>
                <w:lang w:val="en-US"/>
              </w:rPr>
              <w:t>CR 29.518 1048 Rel-18 Correct SMF behaviour of sending a new Namf_MT_EnableUEReachability</w:t>
            </w:r>
          </w:p>
        </w:tc>
        <w:tc>
          <w:tcPr>
            <w:tcW w:w="1984" w:type="dxa"/>
            <w:tcBorders>
              <w:bottom w:val="single" w:sz="4" w:space="0" w:color="auto"/>
            </w:tcBorders>
            <w:shd w:val="clear" w:color="auto" w:fill="FFFF00"/>
          </w:tcPr>
          <w:p w14:paraId="39DE3A03" w14:textId="4FCD2526" w:rsidR="001B67BB" w:rsidRPr="00FF2A76" w:rsidRDefault="00FF2A76" w:rsidP="0066588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FFFF00"/>
          </w:tcPr>
          <w:p w14:paraId="1D644FA5" w14:textId="77777777" w:rsidR="001B67BB" w:rsidRPr="00F958E7" w:rsidRDefault="001B67BB" w:rsidP="00665880">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665880">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665880">
            <w:pPr>
              <w:rPr>
                <w:rFonts w:ascii="Arial" w:eastAsiaTheme="minorEastAsia" w:hAnsi="Arial" w:cs="Arial"/>
                <w:sz w:val="20"/>
                <w:szCs w:val="20"/>
                <w:lang w:val="en-US" w:eastAsia="zh-CN"/>
              </w:rPr>
            </w:pPr>
          </w:p>
          <w:p w14:paraId="2C503C84" w14:textId="56BB3121" w:rsidR="00A6119D" w:rsidRPr="00C36B00" w:rsidRDefault="00A6119D" w:rsidP="0066588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BC0D2A" w:rsidRPr="00A07185" w14:paraId="081ED5BA" w14:textId="77777777" w:rsidTr="00546339">
        <w:trPr>
          <w:trHeight w:val="20"/>
        </w:trPr>
        <w:tc>
          <w:tcPr>
            <w:tcW w:w="1073" w:type="dxa"/>
            <w:tcBorders>
              <w:bottom w:val="nil"/>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152" w:name="_Hlk167189706"/>
            <w:bookmarkEnd w:id="150"/>
          </w:p>
        </w:tc>
        <w:tc>
          <w:tcPr>
            <w:tcW w:w="2550" w:type="dxa"/>
            <w:tcBorders>
              <w:bottom w:val="nil"/>
            </w:tcBorders>
            <w:shd w:val="clear" w:color="auto" w:fill="9CC2E5" w:themeFill="accent1" w:themeFillTint="99"/>
          </w:tcPr>
          <w:p w14:paraId="60422EB5" w14:textId="618CFC85" w:rsidR="00BC0D2A" w:rsidRPr="00D06FFA" w:rsidRDefault="00B51F84" w:rsidP="006E17BA">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auto"/>
          </w:tcPr>
          <w:p w14:paraId="6606BC67" w14:textId="5FF49167" w:rsidR="00BC0D2A" w:rsidRPr="005E6C60" w:rsidRDefault="00665880" w:rsidP="006E17BA">
            <w:pPr>
              <w:rPr>
                <w:rFonts w:ascii="Arial" w:hAnsi="Arial" w:cs="Arial"/>
                <w:sz w:val="20"/>
                <w:szCs w:val="20"/>
                <w:lang w:val="en-US"/>
              </w:rPr>
            </w:pPr>
            <w:hyperlink r:id="rId124" w:history="1">
              <w:r w:rsidR="00BC0D2A">
                <w:rPr>
                  <w:rStyle w:val="Hyperlink"/>
                  <w:rFonts w:ascii="Arial" w:hAnsi="Arial" w:cs="Arial"/>
                  <w:sz w:val="20"/>
                  <w:szCs w:val="20"/>
                  <w:lang w:val="en-US"/>
                </w:rPr>
                <w:t>2045</w:t>
              </w:r>
            </w:hyperlink>
          </w:p>
        </w:tc>
        <w:tc>
          <w:tcPr>
            <w:tcW w:w="4132" w:type="dxa"/>
            <w:tcBorders>
              <w:top w:val="single" w:sz="4" w:space="0" w:color="auto"/>
              <w:bottom w:val="single" w:sz="4" w:space="0" w:color="auto"/>
            </w:tcBorders>
            <w:shd w:val="clear" w:color="auto" w:fill="auto"/>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CR 29.518 1076 Rel-18 Support for the eRedCap UEs</w:t>
            </w:r>
          </w:p>
        </w:tc>
        <w:tc>
          <w:tcPr>
            <w:tcW w:w="1984" w:type="dxa"/>
            <w:tcBorders>
              <w:top w:val="single" w:sz="4" w:space="0" w:color="auto"/>
              <w:bottom w:val="single" w:sz="4" w:space="0" w:color="auto"/>
            </w:tcBorders>
            <w:shd w:val="clear" w:color="auto" w:fill="auto"/>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BBEFC3F" w14:textId="07035B80" w:rsidR="00BC0D2A" w:rsidRPr="005E6C60" w:rsidRDefault="007628AB" w:rsidP="006E17BA">
            <w:pPr>
              <w:rPr>
                <w:rFonts w:ascii="Arial" w:hAnsi="Arial" w:cs="Arial"/>
                <w:sz w:val="20"/>
                <w:szCs w:val="20"/>
                <w:lang w:val="en-US"/>
              </w:rPr>
            </w:pPr>
            <w:r>
              <w:rPr>
                <w:rFonts w:ascii="Arial" w:hAnsi="Arial" w:cs="Arial"/>
                <w:sz w:val="20"/>
                <w:szCs w:val="20"/>
                <w:lang w:val="en-US"/>
              </w:rPr>
              <w:t>Revised to C4-242343</w:t>
            </w:r>
          </w:p>
        </w:tc>
        <w:tc>
          <w:tcPr>
            <w:tcW w:w="6368" w:type="dxa"/>
            <w:tcBorders>
              <w:top w:val="single" w:sz="4" w:space="0" w:color="auto"/>
              <w:bottom w:val="nil"/>
            </w:tcBorders>
            <w:shd w:val="clear" w:color="auto" w:fill="auto"/>
          </w:tcPr>
          <w:p w14:paraId="279B0C4F" w14:textId="61086181" w:rsidR="00BC0D2A" w:rsidRDefault="00BC0D2A" w:rsidP="006E17BA">
            <w:pPr>
              <w:rPr>
                <w:rFonts w:ascii="Arial" w:hAnsi="Arial" w:cs="Arial"/>
                <w:sz w:val="20"/>
                <w:szCs w:val="20"/>
                <w:lang w:val="en-US"/>
              </w:rPr>
            </w:pPr>
            <w:r>
              <w:rPr>
                <w:rFonts w:ascii="Arial" w:hAnsi="Arial" w:cs="Arial"/>
                <w:sz w:val="20"/>
                <w:szCs w:val="20"/>
                <w:lang w:val="en-US"/>
              </w:rPr>
              <w:t xml:space="preserve">WI </w:t>
            </w:r>
            <w:r w:rsidRPr="007628AB">
              <w:rPr>
                <w:rFonts w:ascii="Arial" w:hAnsi="Arial" w:cs="Arial"/>
                <w:color w:val="FF0000"/>
                <w:sz w:val="20"/>
                <w:szCs w:val="20"/>
                <w:lang w:val="en-US"/>
              </w:rPr>
              <w:t>NR_REDCAP_Ph2</w:t>
            </w:r>
            <w:r w:rsidR="007628AB" w:rsidRPr="007628AB">
              <w:rPr>
                <w:rFonts w:ascii="Arial" w:hAnsi="Arial" w:cs="Arial"/>
                <w:color w:val="FF0000"/>
                <w:sz w:val="20"/>
                <w:szCs w:val="20"/>
                <w:lang w:val="en-US"/>
              </w:rPr>
              <w:t>, NR_redcap_enh-Core</w:t>
            </w:r>
          </w:p>
          <w:p w14:paraId="70897A5B" w14:textId="5A1663AE" w:rsidR="00BC0D2A" w:rsidRPr="007628AB"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CAT </w:t>
            </w:r>
            <w:r w:rsidR="007628AB" w:rsidRPr="007628AB">
              <w:rPr>
                <w:rFonts w:ascii="Arial" w:eastAsiaTheme="minorEastAsia" w:hAnsi="Arial" w:cs="Arial" w:hint="eastAsia"/>
                <w:color w:val="FF0000"/>
                <w:sz w:val="20"/>
                <w:szCs w:val="20"/>
                <w:lang w:val="en-US" w:eastAsia="zh-CN"/>
              </w:rPr>
              <w:t>F</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7628AB" w:rsidRPr="00A07185" w14:paraId="7AADF161" w14:textId="77777777" w:rsidTr="00546339">
        <w:trPr>
          <w:trHeight w:val="20"/>
        </w:trPr>
        <w:tc>
          <w:tcPr>
            <w:tcW w:w="1073" w:type="dxa"/>
            <w:tcBorders>
              <w:top w:val="nil"/>
              <w:bottom w:val="single" w:sz="4" w:space="0" w:color="auto"/>
            </w:tcBorders>
            <w:shd w:val="clear" w:color="auto" w:fill="auto"/>
          </w:tcPr>
          <w:p w14:paraId="08970614" w14:textId="77777777" w:rsidR="007628AB" w:rsidRPr="003D7ACF" w:rsidRDefault="007628AB" w:rsidP="007628A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4D0D761" w14:textId="77777777" w:rsidR="007628AB" w:rsidRDefault="007628AB" w:rsidP="007628AB">
            <w:pPr>
              <w:pStyle w:val="Heading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7AE35ADC" w14:textId="7CEE7563" w:rsidR="007628AB" w:rsidRDefault="00665880" w:rsidP="007628AB">
            <w:hyperlink r:id="rId125" w:history="1">
              <w:r w:rsidR="007628AB">
                <w:rPr>
                  <w:rStyle w:val="Hyperlink"/>
                </w:rPr>
                <w:t>2343</w:t>
              </w:r>
            </w:hyperlink>
          </w:p>
        </w:tc>
        <w:tc>
          <w:tcPr>
            <w:tcW w:w="4132" w:type="dxa"/>
            <w:tcBorders>
              <w:top w:val="single" w:sz="4" w:space="0" w:color="auto"/>
              <w:bottom w:val="single" w:sz="4" w:space="0" w:color="auto"/>
            </w:tcBorders>
            <w:shd w:val="clear" w:color="auto" w:fill="FFFF00"/>
          </w:tcPr>
          <w:p w14:paraId="7F2193B8" w14:textId="7AA5CD66" w:rsidR="007628AB" w:rsidRDefault="007628AB" w:rsidP="007628AB">
            <w:pPr>
              <w:rPr>
                <w:rFonts w:ascii="Arial" w:hAnsi="Arial" w:cs="Arial"/>
                <w:sz w:val="20"/>
                <w:szCs w:val="20"/>
                <w:lang w:val="en-US"/>
              </w:rPr>
            </w:pPr>
            <w:r>
              <w:rPr>
                <w:rFonts w:ascii="Arial" w:hAnsi="Arial" w:cs="Arial"/>
                <w:sz w:val="20"/>
                <w:szCs w:val="20"/>
                <w:lang w:val="en-US"/>
              </w:rPr>
              <w:t>CR 29.518 1076 Rel-18 Support for the eRedCap UEs</w:t>
            </w:r>
          </w:p>
        </w:tc>
        <w:tc>
          <w:tcPr>
            <w:tcW w:w="1984" w:type="dxa"/>
            <w:tcBorders>
              <w:top w:val="single" w:sz="4" w:space="0" w:color="auto"/>
              <w:bottom w:val="single" w:sz="4" w:space="0" w:color="auto"/>
            </w:tcBorders>
            <w:shd w:val="clear" w:color="auto" w:fill="FFFF00"/>
          </w:tcPr>
          <w:p w14:paraId="462CE5F7" w14:textId="492BE4B4" w:rsidR="007628AB" w:rsidRPr="007628AB" w:rsidRDefault="007628AB" w:rsidP="007628A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 Nokia, Ericsson</w:t>
            </w:r>
          </w:p>
        </w:tc>
        <w:tc>
          <w:tcPr>
            <w:tcW w:w="1775" w:type="dxa"/>
            <w:tcBorders>
              <w:top w:val="single" w:sz="4" w:space="0" w:color="auto"/>
              <w:bottom w:val="single" w:sz="4" w:space="0" w:color="auto"/>
            </w:tcBorders>
            <w:shd w:val="clear" w:color="auto" w:fill="FFFF00"/>
          </w:tcPr>
          <w:p w14:paraId="437F12C4" w14:textId="77777777" w:rsidR="007628AB" w:rsidRDefault="007628AB" w:rsidP="007628AB">
            <w:pPr>
              <w:rPr>
                <w:rFonts w:ascii="Arial" w:hAnsi="Arial" w:cs="Arial"/>
                <w:sz w:val="20"/>
                <w:szCs w:val="20"/>
                <w:lang w:val="en-US"/>
              </w:rPr>
            </w:pPr>
          </w:p>
        </w:tc>
        <w:tc>
          <w:tcPr>
            <w:tcW w:w="6368" w:type="dxa"/>
            <w:tcBorders>
              <w:top w:val="nil"/>
              <w:bottom w:val="single" w:sz="4" w:space="0" w:color="auto"/>
            </w:tcBorders>
            <w:shd w:val="clear" w:color="auto" w:fill="FFFF00"/>
          </w:tcPr>
          <w:p w14:paraId="3A6D9CC3" w14:textId="77777777" w:rsidR="00A465DC" w:rsidRPr="00A465DC" w:rsidRDefault="00A465DC" w:rsidP="00A465DC">
            <w:pPr>
              <w:rPr>
                <w:rFonts w:ascii="Arial" w:hAnsi="Arial" w:cs="Arial"/>
                <w:sz w:val="20"/>
                <w:szCs w:val="20"/>
                <w:lang w:val="en-US"/>
              </w:rPr>
            </w:pPr>
            <w:r w:rsidRPr="00A465DC">
              <w:rPr>
                <w:rFonts w:ascii="Arial" w:hAnsi="Arial" w:cs="Arial"/>
                <w:sz w:val="20"/>
                <w:szCs w:val="20"/>
                <w:lang w:val="en-US"/>
              </w:rPr>
              <w:t>Frank asks for reference update.</w:t>
            </w:r>
          </w:p>
          <w:p w14:paraId="1A23BBC3" w14:textId="77777777" w:rsidR="00A465DC" w:rsidRPr="00A465DC" w:rsidRDefault="00A465DC" w:rsidP="00A465DC">
            <w:pPr>
              <w:rPr>
                <w:rFonts w:ascii="Arial" w:hAnsi="Arial" w:cs="Arial"/>
                <w:sz w:val="20"/>
                <w:szCs w:val="20"/>
                <w:lang w:val="en-US"/>
              </w:rPr>
            </w:pPr>
          </w:p>
          <w:p w14:paraId="7CFFC177" w14:textId="67E6E6ED" w:rsidR="007628AB" w:rsidRPr="00A465DC" w:rsidRDefault="00A465DC" w:rsidP="00A465DC">
            <w:pPr>
              <w:rPr>
                <w:rFonts w:ascii="Arial" w:hAnsi="Arial" w:cs="Arial"/>
                <w:sz w:val="20"/>
                <w:szCs w:val="20"/>
                <w:lang w:val="en-US"/>
              </w:rPr>
            </w:pPr>
            <w:r w:rsidRPr="00A465DC">
              <w:rPr>
                <w:rFonts w:ascii="Arial" w:hAnsi="Arial" w:cs="Arial"/>
                <w:sz w:val="20"/>
                <w:szCs w:val="20"/>
                <w:lang w:val="en-US"/>
              </w:rPr>
              <w:t>Change CR category to F, as well as the WI code</w:t>
            </w:r>
          </w:p>
        </w:tc>
      </w:tr>
      <w:tr w:rsidR="00BC0D2A" w:rsidRPr="00A07185" w14:paraId="0EDD3A28" w14:textId="77777777" w:rsidTr="00546339">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95581CC" w14:textId="7DBC6413" w:rsidR="00BC0D2A" w:rsidRPr="005E6C60" w:rsidRDefault="00665880" w:rsidP="006E17BA">
            <w:pPr>
              <w:rPr>
                <w:rFonts w:ascii="Arial" w:hAnsi="Arial" w:cs="Arial"/>
                <w:sz w:val="20"/>
                <w:szCs w:val="20"/>
                <w:lang w:val="en-US"/>
              </w:rPr>
            </w:pPr>
            <w:hyperlink r:id="rId126" w:history="1">
              <w:r w:rsidR="00BC0D2A">
                <w:rPr>
                  <w:rStyle w:val="Hyperlink"/>
                  <w:rFonts w:ascii="Arial" w:hAnsi="Arial" w:cs="Arial"/>
                  <w:sz w:val="20"/>
                  <w:szCs w:val="20"/>
                  <w:lang w:val="en-US"/>
                </w:rPr>
                <w:t>2080</w:t>
              </w:r>
            </w:hyperlink>
          </w:p>
        </w:tc>
        <w:tc>
          <w:tcPr>
            <w:tcW w:w="4132" w:type="dxa"/>
            <w:tcBorders>
              <w:bottom w:val="single" w:sz="4" w:space="0" w:color="auto"/>
            </w:tcBorders>
            <w:shd w:val="clear" w:color="auto" w:fill="auto"/>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CR 29.518 1080 Rel-18 eRedCAP Indication in UE Context</w:t>
            </w:r>
          </w:p>
        </w:tc>
        <w:tc>
          <w:tcPr>
            <w:tcW w:w="1984" w:type="dxa"/>
            <w:tcBorders>
              <w:bottom w:val="single" w:sz="4" w:space="0" w:color="auto"/>
            </w:tcBorders>
            <w:shd w:val="clear" w:color="auto" w:fill="auto"/>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70B146" w14:textId="44A4165D" w:rsidR="00BC0D2A" w:rsidRPr="00800742" w:rsidRDefault="0080074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546339">
        <w:trPr>
          <w:trHeight w:val="20"/>
        </w:trPr>
        <w:tc>
          <w:tcPr>
            <w:tcW w:w="1073" w:type="dxa"/>
            <w:tcBorders>
              <w:bottom w:val="single" w:sz="4" w:space="0" w:color="auto"/>
            </w:tcBorders>
            <w:shd w:val="clear" w:color="auto" w:fill="auto"/>
          </w:tcPr>
          <w:p w14:paraId="796C1B65" w14:textId="77777777" w:rsidR="003D7ACF" w:rsidRPr="005E6C60" w:rsidRDefault="003D7ACF" w:rsidP="00665880">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665880">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9D10C21" w14:textId="77777777" w:rsidR="003D7ACF" w:rsidRPr="005E6C60" w:rsidRDefault="00665880" w:rsidP="00665880">
            <w:pPr>
              <w:rPr>
                <w:rFonts w:ascii="Arial" w:hAnsi="Arial" w:cs="Arial"/>
                <w:sz w:val="20"/>
                <w:szCs w:val="20"/>
                <w:lang w:val="en-US"/>
              </w:rPr>
            </w:pPr>
            <w:hyperlink r:id="rId127" w:history="1">
              <w:r w:rsidR="003D7ACF">
                <w:rPr>
                  <w:rStyle w:val="Hyperlink"/>
                  <w:rFonts w:ascii="Arial" w:hAnsi="Arial" w:cs="Arial"/>
                  <w:sz w:val="20"/>
                  <w:szCs w:val="20"/>
                  <w:lang w:val="en-US"/>
                </w:rPr>
                <w:t>2260</w:t>
              </w:r>
            </w:hyperlink>
          </w:p>
        </w:tc>
        <w:tc>
          <w:tcPr>
            <w:tcW w:w="4132" w:type="dxa"/>
            <w:tcBorders>
              <w:bottom w:val="single" w:sz="4" w:space="0" w:color="auto"/>
            </w:tcBorders>
            <w:shd w:val="clear" w:color="auto" w:fill="auto"/>
          </w:tcPr>
          <w:p w14:paraId="13CB3E62" w14:textId="77777777" w:rsidR="003D7ACF" w:rsidRPr="005E6C60" w:rsidRDefault="003D7ACF" w:rsidP="00665880">
            <w:pPr>
              <w:rPr>
                <w:rFonts w:ascii="Arial" w:hAnsi="Arial" w:cs="Arial"/>
                <w:sz w:val="20"/>
                <w:szCs w:val="20"/>
                <w:lang w:val="en-US"/>
              </w:rPr>
            </w:pPr>
            <w:r>
              <w:rPr>
                <w:rFonts w:ascii="Arial" w:hAnsi="Arial" w:cs="Arial"/>
                <w:sz w:val="20"/>
                <w:szCs w:val="20"/>
                <w:lang w:val="en-US"/>
              </w:rPr>
              <w:t>CR 29.518 1090 Rel-18 Transfer of the NR eRedCap indication from S-AMF to T-AMF</w:t>
            </w:r>
          </w:p>
        </w:tc>
        <w:tc>
          <w:tcPr>
            <w:tcW w:w="1984" w:type="dxa"/>
            <w:tcBorders>
              <w:bottom w:val="single" w:sz="4" w:space="0" w:color="auto"/>
            </w:tcBorders>
            <w:shd w:val="clear" w:color="auto" w:fill="auto"/>
          </w:tcPr>
          <w:p w14:paraId="7724FAC2" w14:textId="77777777" w:rsidR="003D7ACF" w:rsidRPr="005E6C60" w:rsidRDefault="003D7ACF" w:rsidP="00665880">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0B4D76A" w14:textId="36CF2854" w:rsidR="003D7ACF" w:rsidRPr="00800742" w:rsidRDefault="00800742" w:rsidP="00665880">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14B8EFED" w14:textId="77777777" w:rsidR="003D7ACF" w:rsidRDefault="003D7ACF" w:rsidP="00665880">
            <w:pPr>
              <w:rPr>
                <w:rFonts w:ascii="Arial" w:hAnsi="Arial" w:cs="Arial"/>
                <w:sz w:val="20"/>
                <w:szCs w:val="20"/>
                <w:lang w:val="en-US"/>
              </w:rPr>
            </w:pPr>
            <w:r>
              <w:rPr>
                <w:rFonts w:ascii="Arial" w:hAnsi="Arial" w:cs="Arial"/>
                <w:sz w:val="20"/>
                <w:szCs w:val="20"/>
                <w:lang w:val="en-US"/>
              </w:rPr>
              <w:t>WI NR_REDCAP_Ph2, NR_redcap_enh-Core</w:t>
            </w:r>
          </w:p>
          <w:p w14:paraId="15D91896" w14:textId="77777777" w:rsidR="003D7ACF" w:rsidRPr="00D06FFA" w:rsidRDefault="003D7ACF" w:rsidP="00665880">
            <w:pPr>
              <w:rPr>
                <w:rFonts w:ascii="Arial" w:hAnsi="Arial" w:cs="Arial"/>
                <w:sz w:val="20"/>
                <w:szCs w:val="20"/>
                <w:lang w:val="en-US"/>
              </w:rPr>
            </w:pPr>
            <w:r>
              <w:rPr>
                <w:rFonts w:ascii="Arial" w:hAnsi="Arial" w:cs="Arial"/>
                <w:sz w:val="20"/>
                <w:szCs w:val="20"/>
                <w:lang w:val="en-US"/>
              </w:rPr>
              <w:t>CAT F</w:t>
            </w:r>
          </w:p>
        </w:tc>
      </w:tr>
      <w:bookmarkEnd w:id="151"/>
      <w:bookmarkEnd w:id="152"/>
      <w:tr w:rsidR="00BC0D2A" w:rsidRPr="00A07185" w14:paraId="2E7C8769" w14:textId="77777777" w:rsidTr="00546339">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2FC1801" w14:textId="3CB841F4" w:rsidR="00BC0D2A" w:rsidRPr="005E6C60" w:rsidRDefault="00665880" w:rsidP="006E17BA">
            <w:pPr>
              <w:rPr>
                <w:rFonts w:ascii="Arial" w:hAnsi="Arial" w:cs="Arial"/>
                <w:sz w:val="20"/>
                <w:szCs w:val="20"/>
                <w:lang w:val="en-US"/>
              </w:rPr>
            </w:pPr>
            <w:hyperlink r:id="rId128" w:history="1">
              <w:r w:rsidR="00BC0D2A">
                <w:rPr>
                  <w:rStyle w:val="Hyperlink"/>
                  <w:rFonts w:ascii="Arial" w:hAnsi="Arial" w:cs="Arial"/>
                  <w:sz w:val="20"/>
                  <w:szCs w:val="20"/>
                  <w:lang w:val="en-US"/>
                </w:rPr>
                <w:t>2147</w:t>
              </w:r>
            </w:hyperlink>
          </w:p>
        </w:tc>
        <w:tc>
          <w:tcPr>
            <w:tcW w:w="4132" w:type="dxa"/>
            <w:tcBorders>
              <w:bottom w:val="single" w:sz="4" w:space="0" w:color="auto"/>
            </w:tcBorders>
            <w:shd w:val="clear" w:color="auto" w:fill="auto"/>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auto"/>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9B9064" w14:textId="7C8B4F48" w:rsidR="00BC0D2A" w:rsidRPr="005E6C60" w:rsidRDefault="007C666F"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546339">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Heading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546339">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546339">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Heading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54633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Heading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CR 29.572 0265 Rel-18 Conditional SUPI and/or GPSI in Nlmf_Location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546339">
        <w:trPr>
          <w:trHeight w:val="20"/>
        </w:trPr>
        <w:tc>
          <w:tcPr>
            <w:tcW w:w="1073" w:type="dxa"/>
            <w:tcBorders>
              <w:bottom w:val="single" w:sz="4" w:space="0" w:color="auto"/>
            </w:tcBorders>
            <w:shd w:val="clear" w:color="auto" w:fill="auto"/>
          </w:tcPr>
          <w:p w14:paraId="72F27DE9" w14:textId="77777777" w:rsidR="005B31FA" w:rsidRPr="005E6C60" w:rsidRDefault="005B31FA" w:rsidP="00665880">
            <w:pPr>
              <w:rPr>
                <w:rFonts w:ascii="Arial" w:eastAsia="Batang" w:hAnsi="Arial" w:cs="Arial"/>
                <w:b/>
                <w:lang w:eastAsia="ko-KR"/>
              </w:rPr>
            </w:pPr>
            <w:bookmarkStart w:id="153" w:name="_Hlk167189724"/>
          </w:p>
        </w:tc>
        <w:tc>
          <w:tcPr>
            <w:tcW w:w="2550" w:type="dxa"/>
            <w:tcBorders>
              <w:bottom w:val="single" w:sz="4" w:space="0" w:color="auto"/>
            </w:tcBorders>
            <w:shd w:val="clear" w:color="auto" w:fill="FFFFFF"/>
          </w:tcPr>
          <w:p w14:paraId="5BD538DF" w14:textId="7B12DE8D" w:rsidR="005B31FA" w:rsidRPr="00D06FFA" w:rsidRDefault="00B345FF" w:rsidP="00665880">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665880" w:rsidP="00665880">
            <w:pPr>
              <w:rPr>
                <w:rFonts w:ascii="Arial" w:hAnsi="Arial" w:cs="Arial"/>
                <w:sz w:val="20"/>
                <w:szCs w:val="20"/>
                <w:lang w:val="en-US"/>
              </w:rPr>
            </w:pPr>
            <w:hyperlink r:id="rId129" w:history="1">
              <w:r w:rsidR="005B31FA">
                <w:rPr>
                  <w:rStyle w:val="Hyperlink"/>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665880">
            <w:pPr>
              <w:rPr>
                <w:rFonts w:ascii="Arial" w:hAnsi="Arial" w:cs="Arial"/>
                <w:sz w:val="20"/>
                <w:szCs w:val="20"/>
                <w:lang w:val="en-US"/>
              </w:rPr>
            </w:pPr>
            <w:r>
              <w:rPr>
                <w:rFonts w:ascii="Arial" w:hAnsi="Arial" w:cs="Arial"/>
                <w:sz w:val="20"/>
                <w:szCs w:val="20"/>
                <w:lang w:val="en-US"/>
              </w:rPr>
              <w:t>CR 29.572 0265 Rel-18 Conditional SUPI and/or GPSI in Nlmf_Location service operations</w:t>
            </w:r>
          </w:p>
        </w:tc>
        <w:tc>
          <w:tcPr>
            <w:tcW w:w="1984" w:type="dxa"/>
            <w:tcBorders>
              <w:bottom w:val="single" w:sz="4" w:space="0" w:color="auto"/>
            </w:tcBorders>
            <w:shd w:val="clear" w:color="auto" w:fill="auto"/>
          </w:tcPr>
          <w:p w14:paraId="5DAA07BB" w14:textId="77777777" w:rsidR="005B31FA" w:rsidRPr="005E6C60" w:rsidRDefault="005B31FA" w:rsidP="00665880">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665880">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665880">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665880">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665880">
            <w:pPr>
              <w:rPr>
                <w:rFonts w:ascii="Arial" w:eastAsiaTheme="minorEastAsia" w:hAnsi="Arial" w:cs="Arial"/>
                <w:sz w:val="20"/>
                <w:szCs w:val="20"/>
                <w:lang w:val="en-US" w:eastAsia="zh-CN"/>
              </w:rPr>
            </w:pPr>
          </w:p>
          <w:p w14:paraId="26BD93BE" w14:textId="37B2E31B" w:rsidR="00365E99" w:rsidRPr="00FE3934" w:rsidRDefault="00365E99" w:rsidP="00665880">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546339">
        <w:trPr>
          <w:trHeight w:val="20"/>
        </w:trPr>
        <w:tc>
          <w:tcPr>
            <w:tcW w:w="1073" w:type="dxa"/>
            <w:tcBorders>
              <w:bottom w:val="nil"/>
            </w:tcBorders>
            <w:shd w:val="clear" w:color="auto" w:fill="auto"/>
          </w:tcPr>
          <w:p w14:paraId="21102D7B" w14:textId="77777777" w:rsidR="00365E99" w:rsidRPr="005B31FA" w:rsidRDefault="00365E99" w:rsidP="00665880">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665880">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665880" w:rsidP="00665880">
            <w:pPr>
              <w:rPr>
                <w:rFonts w:ascii="Arial" w:hAnsi="Arial" w:cs="Arial"/>
                <w:sz w:val="20"/>
                <w:szCs w:val="20"/>
                <w:lang w:val="en-US"/>
              </w:rPr>
            </w:pPr>
            <w:hyperlink r:id="rId130" w:history="1">
              <w:r w:rsidR="00365E99">
                <w:rPr>
                  <w:rStyle w:val="Hyperlink"/>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665880">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665880">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665880">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665880">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665880">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546339">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75DBBB3E" w14:textId="4DE44FAA" w:rsidR="00FB19AE" w:rsidRDefault="00665880" w:rsidP="00FB19AE">
            <w:hyperlink r:id="rId131" w:history="1">
              <w:r w:rsidR="00FB19AE">
                <w:rPr>
                  <w:rStyle w:val="Hyperlink"/>
                </w:rPr>
                <w:t>2312</w:t>
              </w:r>
            </w:hyperlink>
          </w:p>
        </w:tc>
        <w:tc>
          <w:tcPr>
            <w:tcW w:w="4132" w:type="dxa"/>
            <w:tcBorders>
              <w:top w:val="single" w:sz="4" w:space="0" w:color="auto"/>
              <w:bottom w:val="single" w:sz="4" w:space="0" w:color="auto"/>
            </w:tcBorders>
            <w:shd w:val="clear" w:color="auto" w:fill="FFFF00"/>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FFFF00"/>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FFFF00"/>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FFFF00"/>
          </w:tcPr>
          <w:p w14:paraId="55B10C51" w14:textId="77777777" w:rsidR="00FB19AE" w:rsidRDefault="00FB19AE" w:rsidP="00FB19AE">
            <w:pPr>
              <w:rPr>
                <w:rFonts w:ascii="Arial" w:hAnsi="Arial" w:cs="Arial"/>
                <w:sz w:val="20"/>
                <w:szCs w:val="20"/>
                <w:lang w:val="en-US"/>
              </w:rPr>
            </w:pPr>
          </w:p>
        </w:tc>
      </w:tr>
      <w:bookmarkEnd w:id="153"/>
      <w:tr w:rsidR="00BC0D2A" w:rsidRPr="00A07185" w14:paraId="1BD14B54" w14:textId="77777777" w:rsidTr="00546339">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Heading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546339">
        <w:trPr>
          <w:trHeight w:val="20"/>
        </w:trPr>
        <w:tc>
          <w:tcPr>
            <w:tcW w:w="1073" w:type="dxa"/>
            <w:tcBorders>
              <w:bottom w:val="single" w:sz="4" w:space="0" w:color="auto"/>
            </w:tcBorders>
            <w:shd w:val="clear" w:color="auto" w:fill="auto"/>
          </w:tcPr>
          <w:p w14:paraId="53A63526" w14:textId="77777777" w:rsidR="005B31FA" w:rsidRPr="005E6C60" w:rsidRDefault="005B31FA" w:rsidP="00665880">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665880">
            <w:pPr>
              <w:pStyle w:val="Heading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665880">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665880">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665880">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665880">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665880">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665880">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665880">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546339">
        <w:trPr>
          <w:trHeight w:val="20"/>
        </w:trPr>
        <w:tc>
          <w:tcPr>
            <w:tcW w:w="1073" w:type="dxa"/>
            <w:tcBorders>
              <w:bottom w:val="single" w:sz="4" w:space="0" w:color="auto"/>
            </w:tcBorders>
            <w:shd w:val="clear" w:color="auto" w:fill="auto"/>
          </w:tcPr>
          <w:p w14:paraId="630A6C3C" w14:textId="77777777" w:rsidR="005B31FA" w:rsidRPr="005E6C60" w:rsidRDefault="005B31FA" w:rsidP="00665880">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665880">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665880" w:rsidP="00665880">
            <w:pPr>
              <w:rPr>
                <w:rFonts w:ascii="Arial" w:hAnsi="Arial" w:cs="Arial"/>
                <w:sz w:val="20"/>
                <w:szCs w:val="20"/>
                <w:lang w:val="en-US"/>
              </w:rPr>
            </w:pPr>
            <w:hyperlink r:id="rId132" w:history="1">
              <w:r w:rsidR="005B31FA">
                <w:rPr>
                  <w:rStyle w:val="Hyperlink"/>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665880">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665880">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665880">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665880">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665880">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546339">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665880" w:rsidP="006E17BA">
            <w:pPr>
              <w:rPr>
                <w:rFonts w:ascii="Arial" w:hAnsi="Arial" w:cs="Arial"/>
                <w:sz w:val="20"/>
                <w:szCs w:val="20"/>
                <w:lang w:val="en-US"/>
              </w:rPr>
            </w:pPr>
            <w:hyperlink r:id="rId133" w:history="1">
              <w:r w:rsidR="00BC0D2A">
                <w:rPr>
                  <w:rStyle w:val="Hyperlink"/>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CR 29.518 1087 Rel-18 Update the description of EventNotify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546339">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665880" w:rsidP="00755CFE">
            <w:hyperlink r:id="rId134" w:history="1">
              <w:r w:rsidR="00755CFE">
                <w:rPr>
                  <w:rStyle w:val="Hyperlink"/>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CR 29.518 1087 Rel-18 Update the description of EventNotify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MS Mincho" w:hAnsi="Arial" w:cs="Arial" w:hint="eastAsia"/>
                <w:sz w:val="20"/>
                <w:szCs w:val="20"/>
                <w:lang w:val="en-US" w:eastAsia="ja-JP"/>
              </w:rPr>
              <w:t>Offline discussion needed among Mamdoh and Hao.</w:t>
            </w:r>
          </w:p>
        </w:tc>
      </w:tr>
      <w:tr w:rsidR="006E17BA" w:rsidRPr="00A07185" w14:paraId="3243278F" w14:textId="77777777" w:rsidTr="00546339">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Heading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ShDatID</w:t>
            </w:r>
          </w:p>
        </w:tc>
      </w:tr>
      <w:tr w:rsidR="0040719A" w:rsidRPr="00A07185" w14:paraId="2CD69CBF" w14:textId="77777777" w:rsidTr="00546339">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Heading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546339">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Heading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 xml:space="preserve">[ShDatID] </w:t>
            </w:r>
          </w:p>
          <w:p w14:paraId="35B89978" w14:textId="77777777" w:rsidR="006E17BA" w:rsidRPr="00D06FFA" w:rsidRDefault="006E17BA" w:rsidP="006E17BA">
            <w:pPr>
              <w:pStyle w:val="Heading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546339">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154" w:name="_Hlk167189737"/>
            <w:bookmarkStart w:id="155"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665880" w:rsidP="006E17BA">
            <w:pPr>
              <w:rPr>
                <w:rFonts w:ascii="Arial" w:hAnsi="Arial" w:cs="Arial"/>
                <w:sz w:val="20"/>
                <w:szCs w:val="20"/>
                <w:lang w:val="en-US"/>
              </w:rPr>
            </w:pPr>
            <w:hyperlink r:id="rId135" w:history="1">
              <w:r w:rsidR="00BC0D2A">
                <w:rPr>
                  <w:rStyle w:val="Hyperlink"/>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546339">
        <w:trPr>
          <w:trHeight w:val="20"/>
        </w:trPr>
        <w:tc>
          <w:tcPr>
            <w:tcW w:w="1073" w:type="dxa"/>
            <w:tcBorders>
              <w:bottom w:val="nil"/>
            </w:tcBorders>
            <w:shd w:val="clear" w:color="auto" w:fill="auto"/>
          </w:tcPr>
          <w:p w14:paraId="15CA0054" w14:textId="77777777" w:rsidR="0066668C" w:rsidRPr="005E6C60" w:rsidRDefault="0066668C" w:rsidP="00665880">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665880">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665880" w:rsidP="00665880">
            <w:pPr>
              <w:rPr>
                <w:rFonts w:ascii="Arial" w:hAnsi="Arial" w:cs="Arial"/>
                <w:sz w:val="20"/>
                <w:szCs w:val="20"/>
                <w:lang w:val="en-US"/>
              </w:rPr>
            </w:pPr>
            <w:hyperlink r:id="rId136" w:history="1">
              <w:r w:rsidR="0066668C">
                <w:rPr>
                  <w:rStyle w:val="Hyperlink"/>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665880">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665880">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665880">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665880">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665880">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546339">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Heading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6FB42E73" w14:textId="45EECEFA" w:rsidR="00BC70A2" w:rsidRDefault="00665880" w:rsidP="00BC70A2">
            <w:hyperlink r:id="rId137" w:history="1">
              <w:r w:rsidR="00BC70A2">
                <w:rPr>
                  <w:rStyle w:val="Hyperlink"/>
                </w:rPr>
                <w:t>2318</w:t>
              </w:r>
            </w:hyperlink>
          </w:p>
        </w:tc>
        <w:tc>
          <w:tcPr>
            <w:tcW w:w="4132" w:type="dxa"/>
            <w:tcBorders>
              <w:top w:val="single" w:sz="4" w:space="0" w:color="auto"/>
              <w:bottom w:val="single" w:sz="4" w:space="0" w:color="auto"/>
            </w:tcBorders>
            <w:shd w:val="clear" w:color="auto" w:fill="FFFF00"/>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FFFF00"/>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FFFF00"/>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FFFF00"/>
          </w:tcPr>
          <w:p w14:paraId="4481CBE9" w14:textId="77777777" w:rsidR="00BC70A2" w:rsidRDefault="00BC70A2" w:rsidP="00BC70A2">
            <w:pPr>
              <w:rPr>
                <w:rFonts w:ascii="Arial" w:hAnsi="Arial" w:cs="Arial"/>
                <w:sz w:val="20"/>
                <w:szCs w:val="20"/>
                <w:lang w:val="en-US"/>
              </w:rPr>
            </w:pPr>
          </w:p>
        </w:tc>
      </w:tr>
      <w:bookmarkEnd w:id="154"/>
      <w:tr w:rsidR="00BC0D2A" w:rsidRPr="00A07185" w14:paraId="63B42286" w14:textId="77777777" w:rsidTr="00546339">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665880" w:rsidP="006E17BA">
            <w:pPr>
              <w:rPr>
                <w:rFonts w:ascii="Arial" w:hAnsi="Arial" w:cs="Arial"/>
                <w:sz w:val="20"/>
                <w:szCs w:val="20"/>
                <w:lang w:val="en-US"/>
              </w:rPr>
            </w:pPr>
            <w:hyperlink r:id="rId138" w:history="1">
              <w:r w:rsidR="00BC0D2A">
                <w:rPr>
                  <w:rStyle w:val="Hyperlink"/>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546339">
        <w:trPr>
          <w:trHeight w:val="20"/>
        </w:trPr>
        <w:tc>
          <w:tcPr>
            <w:tcW w:w="1073" w:type="dxa"/>
            <w:tcBorders>
              <w:bottom w:val="nil"/>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156" w:name="_Hlk167189746"/>
          </w:p>
        </w:tc>
        <w:tc>
          <w:tcPr>
            <w:tcW w:w="2550" w:type="dxa"/>
            <w:tcBorders>
              <w:bottom w:val="nil"/>
            </w:tcBorders>
            <w:shd w:val="clear" w:color="auto" w:fill="9CC2E5" w:themeFill="accent1" w:themeFillTint="99"/>
          </w:tcPr>
          <w:p w14:paraId="7B0DECE9" w14:textId="16BFB5F2" w:rsidR="00BC0D2A" w:rsidRPr="00D06FFA" w:rsidRDefault="00015D61" w:rsidP="006E17BA">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0469B9B" w14:textId="2B4B88A7" w:rsidR="00BC0D2A" w:rsidRPr="005E6C60" w:rsidRDefault="00665880" w:rsidP="006E17BA">
            <w:pPr>
              <w:rPr>
                <w:rFonts w:ascii="Arial" w:hAnsi="Arial" w:cs="Arial"/>
                <w:sz w:val="20"/>
                <w:szCs w:val="20"/>
                <w:lang w:val="en-US"/>
              </w:rPr>
            </w:pPr>
            <w:hyperlink r:id="rId139" w:history="1">
              <w:r w:rsidR="00BC0D2A">
                <w:rPr>
                  <w:rStyle w:val="Hyperlink"/>
                  <w:rFonts w:ascii="Arial" w:hAnsi="Arial" w:cs="Arial"/>
                  <w:sz w:val="20"/>
                  <w:szCs w:val="20"/>
                  <w:lang w:val="en-US"/>
                </w:rPr>
                <w:t>2111</w:t>
              </w:r>
            </w:hyperlink>
          </w:p>
        </w:tc>
        <w:tc>
          <w:tcPr>
            <w:tcW w:w="4132" w:type="dxa"/>
            <w:tcBorders>
              <w:bottom w:val="single" w:sz="4" w:space="0" w:color="auto"/>
            </w:tcBorders>
            <w:shd w:val="clear" w:color="auto" w:fill="auto"/>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auto"/>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527151" w14:textId="1DE81F31" w:rsidR="00BC0D2A" w:rsidRPr="005E6C60" w:rsidRDefault="00B50521" w:rsidP="006E17BA">
            <w:pPr>
              <w:rPr>
                <w:rFonts w:ascii="Arial" w:hAnsi="Arial" w:cs="Arial"/>
                <w:sz w:val="20"/>
                <w:szCs w:val="20"/>
                <w:lang w:val="en-US"/>
              </w:rPr>
            </w:pPr>
            <w:r>
              <w:rPr>
                <w:rFonts w:ascii="Arial" w:hAnsi="Arial" w:cs="Arial"/>
                <w:sz w:val="20"/>
                <w:szCs w:val="20"/>
                <w:lang w:val="en-US"/>
              </w:rPr>
              <w:t>Revised to C4-242346</w:t>
            </w:r>
          </w:p>
        </w:tc>
        <w:tc>
          <w:tcPr>
            <w:tcW w:w="6368" w:type="dxa"/>
            <w:tcBorders>
              <w:bottom w:val="nil"/>
            </w:tcBorders>
            <w:shd w:val="clear" w:color="auto" w:fill="auto"/>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B50521" w:rsidRPr="00A07185" w14:paraId="186C6181" w14:textId="77777777" w:rsidTr="00546339">
        <w:trPr>
          <w:trHeight w:val="20"/>
        </w:trPr>
        <w:tc>
          <w:tcPr>
            <w:tcW w:w="1073" w:type="dxa"/>
            <w:tcBorders>
              <w:top w:val="nil"/>
              <w:bottom w:val="nil"/>
            </w:tcBorders>
            <w:shd w:val="clear" w:color="auto" w:fill="auto"/>
          </w:tcPr>
          <w:p w14:paraId="051CBC2A" w14:textId="77777777" w:rsidR="00B50521" w:rsidRPr="005E6C60" w:rsidRDefault="00B50521" w:rsidP="00B5052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A6B50F4" w14:textId="77777777" w:rsidR="00B50521" w:rsidRDefault="00B50521" w:rsidP="00B50521">
            <w:pPr>
              <w:pStyle w:val="Heading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20D753C" w14:textId="13F1BD0D" w:rsidR="00B50521" w:rsidRDefault="00665880" w:rsidP="00B50521">
            <w:hyperlink r:id="rId140" w:history="1">
              <w:r w:rsidR="00B50521">
                <w:rPr>
                  <w:rStyle w:val="Hyperlink"/>
                </w:rPr>
                <w:t>2346</w:t>
              </w:r>
            </w:hyperlink>
          </w:p>
        </w:tc>
        <w:tc>
          <w:tcPr>
            <w:tcW w:w="4132" w:type="dxa"/>
            <w:tcBorders>
              <w:top w:val="single" w:sz="4" w:space="0" w:color="auto"/>
              <w:bottom w:val="single" w:sz="4" w:space="0" w:color="auto"/>
            </w:tcBorders>
            <w:shd w:val="clear" w:color="auto" w:fill="auto"/>
          </w:tcPr>
          <w:p w14:paraId="19575B69" w14:textId="75E1FC12" w:rsidR="00B50521" w:rsidRDefault="00B50521" w:rsidP="00B50521">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
          <w:p w14:paraId="475A921A" w14:textId="1687C4BF" w:rsidR="00B50521" w:rsidRPr="00B50521" w:rsidRDefault="00B50521" w:rsidP="00B50521">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78A3C9CE" w14:textId="15DCE9F7" w:rsidR="00B50521" w:rsidRDefault="00663EA7" w:rsidP="00B50521">
            <w:pPr>
              <w:rPr>
                <w:rFonts w:ascii="Arial" w:hAnsi="Arial" w:cs="Arial"/>
                <w:sz w:val="20"/>
                <w:szCs w:val="20"/>
                <w:lang w:val="en-US"/>
              </w:rPr>
            </w:pPr>
            <w:r>
              <w:rPr>
                <w:rFonts w:ascii="Arial" w:hAnsi="Arial" w:cs="Arial"/>
                <w:sz w:val="20"/>
                <w:szCs w:val="20"/>
                <w:lang w:val="en-US"/>
              </w:rPr>
              <w:t>Revised to C4-242462</w:t>
            </w:r>
          </w:p>
        </w:tc>
        <w:tc>
          <w:tcPr>
            <w:tcW w:w="6368" w:type="dxa"/>
            <w:tcBorders>
              <w:top w:val="nil"/>
              <w:bottom w:val="nil"/>
            </w:tcBorders>
            <w:shd w:val="clear" w:color="auto" w:fill="auto"/>
          </w:tcPr>
          <w:p w14:paraId="3E81E649" w14:textId="77777777" w:rsidR="00B50521" w:rsidRDefault="00B50521" w:rsidP="00B50521">
            <w:pPr>
              <w:rPr>
                <w:rFonts w:ascii="Arial" w:hAnsi="Arial" w:cs="Arial"/>
                <w:sz w:val="20"/>
                <w:szCs w:val="20"/>
                <w:lang w:val="en-US"/>
              </w:rPr>
            </w:pPr>
          </w:p>
        </w:tc>
      </w:tr>
      <w:tr w:rsidR="00663EA7" w:rsidRPr="00A07185" w14:paraId="325F848E" w14:textId="77777777" w:rsidTr="00546339">
        <w:trPr>
          <w:trHeight w:val="20"/>
        </w:trPr>
        <w:tc>
          <w:tcPr>
            <w:tcW w:w="1073" w:type="dxa"/>
            <w:tcBorders>
              <w:top w:val="nil"/>
              <w:bottom w:val="single" w:sz="4" w:space="0" w:color="auto"/>
            </w:tcBorders>
            <w:shd w:val="clear" w:color="auto" w:fill="auto"/>
          </w:tcPr>
          <w:p w14:paraId="2B4FB022" w14:textId="77777777" w:rsidR="00663EA7" w:rsidRPr="005E6C60"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24CD96" w14:textId="77777777" w:rsidR="00663EA7" w:rsidRDefault="00663EA7" w:rsidP="00663EA7">
            <w:pPr>
              <w:pStyle w:val="Heading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3DEFC70A" w14:textId="5758D8A5" w:rsidR="00663EA7" w:rsidRDefault="00665880" w:rsidP="00663EA7">
            <w:hyperlink r:id="rId141" w:history="1">
              <w:r w:rsidR="00663EA7">
                <w:rPr>
                  <w:rStyle w:val="Hyperlink"/>
                </w:rPr>
                <w:t>2462</w:t>
              </w:r>
            </w:hyperlink>
          </w:p>
        </w:tc>
        <w:tc>
          <w:tcPr>
            <w:tcW w:w="4132" w:type="dxa"/>
            <w:tcBorders>
              <w:top w:val="single" w:sz="4" w:space="0" w:color="auto"/>
              <w:bottom w:val="single" w:sz="4" w:space="0" w:color="auto"/>
            </w:tcBorders>
            <w:shd w:val="clear" w:color="auto" w:fill="FFFF00"/>
          </w:tcPr>
          <w:p w14:paraId="32B3926A" w14:textId="6CF1D0FC" w:rsidR="00663EA7" w:rsidRDefault="00663EA7" w:rsidP="00663EA7">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FFFF00"/>
          </w:tcPr>
          <w:p w14:paraId="2E04C6CC" w14:textId="13EB3661" w:rsidR="00663EA7" w:rsidRDefault="00663EA7" w:rsidP="00663EA7">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FFFF00"/>
          </w:tcPr>
          <w:p w14:paraId="084B553B" w14:textId="77777777" w:rsidR="00663EA7" w:rsidRDefault="00663EA7" w:rsidP="00663EA7">
            <w:pPr>
              <w:rPr>
                <w:rFonts w:ascii="Arial" w:hAnsi="Arial" w:cs="Arial"/>
                <w:sz w:val="20"/>
                <w:szCs w:val="20"/>
                <w:lang w:val="en-US"/>
              </w:rPr>
            </w:pPr>
          </w:p>
        </w:tc>
        <w:tc>
          <w:tcPr>
            <w:tcW w:w="6368" w:type="dxa"/>
            <w:tcBorders>
              <w:top w:val="nil"/>
              <w:bottom w:val="single" w:sz="4" w:space="0" w:color="auto"/>
            </w:tcBorders>
            <w:shd w:val="clear" w:color="auto" w:fill="FFFF00"/>
          </w:tcPr>
          <w:p w14:paraId="4D117919" w14:textId="77777777" w:rsidR="00663EA7" w:rsidRDefault="00663EA7" w:rsidP="00663EA7">
            <w:pPr>
              <w:rPr>
                <w:rFonts w:ascii="Arial" w:hAnsi="Arial" w:cs="Arial"/>
                <w:sz w:val="20"/>
                <w:szCs w:val="20"/>
                <w:lang w:val="en-US"/>
              </w:rPr>
            </w:pPr>
          </w:p>
        </w:tc>
      </w:tr>
      <w:tr w:rsidR="00266929" w:rsidRPr="00A07185" w14:paraId="49547BCA" w14:textId="77777777" w:rsidTr="00546339">
        <w:trPr>
          <w:trHeight w:val="20"/>
        </w:trPr>
        <w:tc>
          <w:tcPr>
            <w:tcW w:w="1073" w:type="dxa"/>
            <w:tcBorders>
              <w:bottom w:val="single" w:sz="4" w:space="0" w:color="auto"/>
            </w:tcBorders>
            <w:shd w:val="clear" w:color="auto" w:fill="auto"/>
          </w:tcPr>
          <w:p w14:paraId="11F5E3BB" w14:textId="77777777" w:rsidR="00266929" w:rsidRPr="005E6C60" w:rsidRDefault="00266929" w:rsidP="00665880">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665880">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4C77507" w14:textId="77777777" w:rsidR="00266929" w:rsidRPr="005E6C60" w:rsidRDefault="00665880" w:rsidP="00665880">
            <w:pPr>
              <w:rPr>
                <w:rFonts w:ascii="Arial" w:hAnsi="Arial" w:cs="Arial"/>
                <w:sz w:val="20"/>
                <w:szCs w:val="20"/>
                <w:lang w:val="en-US"/>
              </w:rPr>
            </w:pPr>
            <w:hyperlink r:id="rId142" w:history="1">
              <w:r w:rsidR="00266929">
                <w:rPr>
                  <w:rStyle w:val="Hyperlink"/>
                  <w:rFonts w:ascii="Arial" w:hAnsi="Arial" w:cs="Arial"/>
                  <w:sz w:val="20"/>
                  <w:szCs w:val="20"/>
                  <w:lang w:val="en-US"/>
                </w:rPr>
                <w:t>2149</w:t>
              </w:r>
            </w:hyperlink>
          </w:p>
        </w:tc>
        <w:tc>
          <w:tcPr>
            <w:tcW w:w="4132" w:type="dxa"/>
            <w:tcBorders>
              <w:bottom w:val="single" w:sz="4" w:space="0" w:color="auto"/>
            </w:tcBorders>
            <w:shd w:val="clear" w:color="auto" w:fill="auto"/>
          </w:tcPr>
          <w:p w14:paraId="72E134E1" w14:textId="77777777" w:rsidR="00266929" w:rsidRPr="005E6C60" w:rsidRDefault="00266929" w:rsidP="00665880">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auto"/>
          </w:tcPr>
          <w:p w14:paraId="44B68370" w14:textId="77777777" w:rsidR="00266929" w:rsidRPr="005E6C60" w:rsidRDefault="00266929" w:rsidP="00665880">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8DD4884" w14:textId="6BFB24B3" w:rsidR="00266929" w:rsidRPr="00B50521" w:rsidRDefault="00B50521" w:rsidP="00665880">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2346</w:t>
            </w:r>
          </w:p>
        </w:tc>
        <w:tc>
          <w:tcPr>
            <w:tcW w:w="6368" w:type="dxa"/>
            <w:tcBorders>
              <w:bottom w:val="single" w:sz="4" w:space="0" w:color="auto"/>
            </w:tcBorders>
            <w:shd w:val="clear" w:color="auto" w:fill="auto"/>
          </w:tcPr>
          <w:p w14:paraId="4C33A7D9" w14:textId="77777777" w:rsidR="00266929" w:rsidRDefault="00266929" w:rsidP="00665880">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665880">
            <w:pPr>
              <w:rPr>
                <w:rFonts w:ascii="Arial" w:hAnsi="Arial" w:cs="Arial"/>
                <w:sz w:val="20"/>
                <w:szCs w:val="20"/>
                <w:lang w:val="en-US"/>
              </w:rPr>
            </w:pPr>
            <w:r>
              <w:rPr>
                <w:rFonts w:ascii="Arial" w:hAnsi="Arial" w:cs="Arial"/>
                <w:sz w:val="20"/>
                <w:szCs w:val="20"/>
                <w:lang w:val="en-US"/>
              </w:rPr>
              <w:t>CAT B</w:t>
            </w:r>
          </w:p>
        </w:tc>
      </w:tr>
      <w:bookmarkEnd w:id="156"/>
      <w:tr w:rsidR="00BC0D2A" w:rsidRPr="00A07185" w14:paraId="5E002FD7" w14:textId="77777777" w:rsidTr="00546339">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8F36421" w14:textId="4037A1D5" w:rsidR="00BC0D2A" w:rsidRPr="005E6C60" w:rsidRDefault="00665880" w:rsidP="006E17BA">
            <w:pPr>
              <w:rPr>
                <w:rFonts w:ascii="Arial" w:hAnsi="Arial" w:cs="Arial"/>
                <w:sz w:val="20"/>
                <w:szCs w:val="20"/>
                <w:lang w:val="en-US"/>
              </w:rPr>
            </w:pPr>
            <w:hyperlink r:id="rId143" w:history="1">
              <w:r w:rsidR="00BC0D2A">
                <w:rPr>
                  <w:rStyle w:val="Hyperlink"/>
                  <w:rFonts w:ascii="Arial" w:hAnsi="Arial" w:cs="Arial"/>
                  <w:sz w:val="20"/>
                  <w:szCs w:val="20"/>
                  <w:lang w:val="en-US"/>
                </w:rPr>
                <w:t>2148</w:t>
              </w:r>
            </w:hyperlink>
          </w:p>
        </w:tc>
        <w:tc>
          <w:tcPr>
            <w:tcW w:w="4132" w:type="dxa"/>
            <w:tcBorders>
              <w:bottom w:val="single" w:sz="4" w:space="0" w:color="auto"/>
            </w:tcBorders>
            <w:shd w:val="clear" w:color="auto" w:fill="FFFF00"/>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CR 29.502 0780 Rel-18 DNS Security Information of vEASDF/Local DNS Server/Resolver</w:t>
            </w:r>
          </w:p>
        </w:tc>
        <w:tc>
          <w:tcPr>
            <w:tcW w:w="1984" w:type="dxa"/>
            <w:tcBorders>
              <w:bottom w:val="single" w:sz="4" w:space="0" w:color="auto"/>
            </w:tcBorders>
            <w:shd w:val="clear" w:color="auto" w:fill="FFFF00"/>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1B7C3F1" w14:textId="66C5370D" w:rsidR="00BC0D2A" w:rsidRPr="002A3FCC" w:rsidRDefault="002A3FCC"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546339">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BB02B06" w14:textId="7E621BB6" w:rsidR="00BC0D2A" w:rsidRPr="005E6C60" w:rsidRDefault="00665880" w:rsidP="006E17BA">
            <w:pPr>
              <w:rPr>
                <w:rFonts w:ascii="Arial" w:hAnsi="Arial" w:cs="Arial"/>
                <w:sz w:val="20"/>
                <w:szCs w:val="20"/>
                <w:lang w:val="en-US"/>
              </w:rPr>
            </w:pPr>
            <w:hyperlink r:id="rId144" w:history="1">
              <w:r w:rsidR="00BC0D2A">
                <w:rPr>
                  <w:rStyle w:val="Hyperlink"/>
                  <w:rFonts w:ascii="Arial" w:hAnsi="Arial" w:cs="Arial"/>
                  <w:sz w:val="20"/>
                  <w:szCs w:val="20"/>
                  <w:lang w:val="en-US"/>
                </w:rPr>
                <w:t>2150</w:t>
              </w:r>
            </w:hyperlink>
          </w:p>
        </w:tc>
        <w:tc>
          <w:tcPr>
            <w:tcW w:w="4132" w:type="dxa"/>
            <w:tcBorders>
              <w:bottom w:val="single" w:sz="4" w:space="0" w:color="auto"/>
            </w:tcBorders>
            <w:shd w:val="clear" w:color="auto" w:fill="auto"/>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auto"/>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BE7F24" w14:textId="36DDE409"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546339">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9FB624B" w14:textId="393B506A" w:rsidR="00BC0D2A" w:rsidRPr="005E6C60" w:rsidRDefault="00665880" w:rsidP="006E17BA">
            <w:pPr>
              <w:rPr>
                <w:rFonts w:ascii="Arial" w:hAnsi="Arial" w:cs="Arial"/>
                <w:sz w:val="20"/>
                <w:szCs w:val="20"/>
                <w:lang w:val="en-US"/>
              </w:rPr>
            </w:pPr>
            <w:hyperlink r:id="rId145" w:history="1">
              <w:r w:rsidR="00BC0D2A">
                <w:rPr>
                  <w:rStyle w:val="Hyperlink"/>
                  <w:rFonts w:ascii="Arial" w:hAnsi="Arial" w:cs="Arial"/>
                  <w:sz w:val="20"/>
                  <w:szCs w:val="20"/>
                  <w:lang w:val="en-US"/>
                </w:rPr>
                <w:t>2151</w:t>
              </w:r>
            </w:hyperlink>
          </w:p>
        </w:tc>
        <w:tc>
          <w:tcPr>
            <w:tcW w:w="4132" w:type="dxa"/>
            <w:tcBorders>
              <w:bottom w:val="single" w:sz="4" w:space="0" w:color="auto"/>
            </w:tcBorders>
            <w:shd w:val="clear" w:color="auto" w:fill="auto"/>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auto"/>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1EEB65" w14:textId="7981FFD6"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546339">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665880" w:rsidP="006E17BA">
            <w:pPr>
              <w:rPr>
                <w:rFonts w:ascii="Arial" w:hAnsi="Arial" w:cs="Arial"/>
                <w:sz w:val="20"/>
                <w:szCs w:val="20"/>
                <w:lang w:val="en-US"/>
              </w:rPr>
            </w:pPr>
            <w:hyperlink r:id="rId146" w:history="1">
              <w:r w:rsidR="00BC0D2A">
                <w:rPr>
                  <w:rStyle w:val="Hyperlink"/>
                  <w:rFonts w:ascii="Arial" w:hAnsi="Arial" w:cs="Arial"/>
                  <w:sz w:val="20"/>
                  <w:szCs w:val="20"/>
                  <w:lang w:val="en-US"/>
                </w:rPr>
                <w:t>2170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3D9F8815" w:rsidR="00BC0D2A" w:rsidRPr="00FE3934" w:rsidRDefault="0014578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8341B2"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3F87F343" w14:textId="77777777" w:rsidR="0014578A" w:rsidRDefault="0014578A" w:rsidP="006E17BA">
            <w:pPr>
              <w:rPr>
                <w:rFonts w:ascii="Arial" w:eastAsiaTheme="minorEastAsia" w:hAnsi="Arial" w:cs="Arial"/>
                <w:sz w:val="20"/>
                <w:szCs w:val="20"/>
                <w:lang w:val="en-US" w:eastAsia="zh-CN"/>
              </w:rPr>
            </w:pPr>
          </w:p>
          <w:p w14:paraId="13940471" w14:textId="6CD70406"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w:t>
            </w:r>
            <w:r>
              <w:rPr>
                <w:rFonts w:ascii="Arial" w:eastAsiaTheme="minorEastAsia" w:hAnsi="Arial" w:cs="Arial" w:hint="eastAsia"/>
                <w:sz w:val="20"/>
                <w:szCs w:val="20"/>
                <w:lang w:val="en-US" w:eastAsia="zh-CN"/>
              </w:rPr>
              <w:t>ait for SA2 LS</w:t>
            </w:r>
          </w:p>
        </w:tc>
      </w:tr>
      <w:tr w:rsidR="00BC0D2A" w:rsidRPr="00A07185" w14:paraId="5CA0BB3E" w14:textId="77777777" w:rsidTr="00546339">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7F7ADA98" w:rsidR="00BC0D2A" w:rsidRPr="005E6C60" w:rsidRDefault="00665880" w:rsidP="006E17BA">
            <w:pPr>
              <w:rPr>
                <w:rFonts w:ascii="Arial" w:hAnsi="Arial" w:cs="Arial"/>
                <w:sz w:val="20"/>
                <w:szCs w:val="20"/>
                <w:lang w:val="en-US"/>
              </w:rPr>
            </w:pPr>
            <w:hyperlink r:id="rId147" w:history="1">
              <w:r w:rsidR="00BC0D2A">
                <w:rPr>
                  <w:rStyle w:val="Hyperlink"/>
                  <w:rFonts w:ascii="Arial" w:hAnsi="Arial" w:cs="Arial"/>
                  <w:sz w:val="20"/>
                  <w:szCs w:val="20"/>
                  <w:lang w:val="en-US"/>
                </w:rPr>
                <w:t>2171</w:t>
              </w:r>
            </w:hyperlink>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204D1799" w:rsidR="00BC0D2A" w:rsidRPr="005E6C60" w:rsidRDefault="0014578A" w:rsidP="006E17BA">
            <w:pPr>
              <w:rPr>
                <w:rFonts w:ascii="Arial" w:hAnsi="Arial" w:cs="Arial"/>
                <w:sz w:val="20"/>
                <w:szCs w:val="20"/>
                <w:lang w:val="en-US"/>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411B2F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1D6F01FF" w14:textId="77777777" w:rsidR="0014578A" w:rsidRDefault="0014578A" w:rsidP="006E17BA">
            <w:pPr>
              <w:rPr>
                <w:rFonts w:ascii="Arial" w:eastAsiaTheme="minorEastAsia" w:hAnsi="Arial" w:cs="Arial"/>
                <w:sz w:val="20"/>
                <w:szCs w:val="20"/>
                <w:lang w:val="en-US" w:eastAsia="zh-CN"/>
              </w:rPr>
            </w:pPr>
          </w:p>
          <w:p w14:paraId="2E5A6350" w14:textId="24D03417"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 for SA2 LS</w:t>
            </w:r>
          </w:p>
        </w:tc>
      </w:tr>
      <w:tr w:rsidR="00FF4EE2" w:rsidRPr="00A07185" w14:paraId="46FBFFD6" w14:textId="77777777" w:rsidTr="00546339">
        <w:trPr>
          <w:trHeight w:val="20"/>
        </w:trPr>
        <w:tc>
          <w:tcPr>
            <w:tcW w:w="1073" w:type="dxa"/>
            <w:tcBorders>
              <w:bottom w:val="single" w:sz="4" w:space="0" w:color="auto"/>
            </w:tcBorders>
            <w:shd w:val="clear" w:color="auto" w:fill="auto"/>
          </w:tcPr>
          <w:p w14:paraId="712F4EA4" w14:textId="77777777" w:rsidR="00FF4EE2" w:rsidRPr="005E6C60" w:rsidRDefault="00FF4EE2" w:rsidP="006E17BA">
            <w:pPr>
              <w:rPr>
                <w:rFonts w:ascii="Arial" w:eastAsia="Batang" w:hAnsi="Arial" w:cs="Arial"/>
                <w:b/>
                <w:lang w:eastAsia="ko-KR"/>
              </w:rPr>
            </w:pPr>
          </w:p>
        </w:tc>
        <w:tc>
          <w:tcPr>
            <w:tcW w:w="2550" w:type="dxa"/>
            <w:tcBorders>
              <w:bottom w:val="single" w:sz="4" w:space="0" w:color="auto"/>
            </w:tcBorders>
            <w:shd w:val="clear" w:color="auto" w:fill="FFFFFF"/>
          </w:tcPr>
          <w:p w14:paraId="3EE8D8EC" w14:textId="13E10AD7" w:rsidR="00FF4EE2" w:rsidRDefault="002B207A" w:rsidP="006E17BA">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00FFFF"/>
          </w:tcPr>
          <w:p w14:paraId="05D6AC95" w14:textId="22868BE1" w:rsidR="00FF4EE2" w:rsidRPr="00FF4EE2" w:rsidRDefault="00665880" w:rsidP="006E17BA">
            <w:pPr>
              <w:rPr>
                <w:rFonts w:eastAsiaTheme="minorEastAsia"/>
                <w:lang w:eastAsia="zh-CN"/>
              </w:rPr>
            </w:pPr>
            <w:hyperlink r:id="rId148" w:history="1">
              <w:r w:rsidR="00FF4EE2">
                <w:rPr>
                  <w:rStyle w:val="Hyperlink"/>
                </w:rPr>
                <w:t>2476</w:t>
              </w:r>
            </w:hyperlink>
          </w:p>
        </w:tc>
        <w:tc>
          <w:tcPr>
            <w:tcW w:w="4132" w:type="dxa"/>
            <w:tcBorders>
              <w:bottom w:val="single" w:sz="4" w:space="0" w:color="auto"/>
            </w:tcBorders>
            <w:shd w:val="clear" w:color="auto" w:fill="00FFFF"/>
          </w:tcPr>
          <w:p w14:paraId="17A77140" w14:textId="57AE4459"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CR 29</w:t>
            </w:r>
            <w:r w:rsidR="002A25D7">
              <w:rPr>
                <w:rFonts w:ascii="Arial" w:eastAsiaTheme="minorEastAsia" w:hAnsi="Arial" w:cs="Arial" w:hint="eastAsia"/>
                <w:sz w:val="20"/>
                <w:szCs w:val="20"/>
                <w:lang w:val="en-US" w:eastAsia="zh-CN"/>
              </w:rPr>
              <w:t>.</w:t>
            </w:r>
            <w:r>
              <w:rPr>
                <w:rFonts w:ascii="Arial" w:eastAsiaTheme="minorEastAsia" w:hAnsi="Arial" w:cs="Arial" w:hint="eastAsia"/>
                <w:sz w:val="20"/>
                <w:szCs w:val="20"/>
                <w:lang w:val="en-US" w:eastAsia="zh-CN"/>
              </w:rPr>
              <w:t>504 0273 Rel-18 Feature support TrafficInfluSubExt</w:t>
            </w:r>
          </w:p>
        </w:tc>
        <w:tc>
          <w:tcPr>
            <w:tcW w:w="1984" w:type="dxa"/>
            <w:tcBorders>
              <w:bottom w:val="single" w:sz="4" w:space="0" w:color="auto"/>
            </w:tcBorders>
            <w:shd w:val="clear" w:color="auto" w:fill="00FFFF"/>
          </w:tcPr>
          <w:p w14:paraId="0DB062AB" w14:textId="33C67586"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Nokia </w:t>
            </w:r>
          </w:p>
        </w:tc>
        <w:tc>
          <w:tcPr>
            <w:tcW w:w="1775" w:type="dxa"/>
            <w:tcBorders>
              <w:bottom w:val="single" w:sz="4" w:space="0" w:color="auto"/>
            </w:tcBorders>
            <w:shd w:val="clear" w:color="auto" w:fill="00FFFF"/>
          </w:tcPr>
          <w:p w14:paraId="42C5F95C" w14:textId="77777777" w:rsidR="00FF4EE2" w:rsidRDefault="00FF4EE2" w:rsidP="006E17BA">
            <w:pPr>
              <w:rPr>
                <w:rFonts w:ascii="Arial" w:eastAsiaTheme="minorEastAsia" w:hAnsi="Arial" w:cs="Arial"/>
                <w:sz w:val="20"/>
                <w:szCs w:val="20"/>
                <w:lang w:val="en-US" w:eastAsia="zh-CN"/>
              </w:rPr>
            </w:pPr>
          </w:p>
        </w:tc>
        <w:tc>
          <w:tcPr>
            <w:tcW w:w="6368" w:type="dxa"/>
            <w:tcBorders>
              <w:bottom w:val="single" w:sz="4" w:space="0" w:color="auto"/>
            </w:tcBorders>
            <w:shd w:val="clear" w:color="auto" w:fill="00FFFF"/>
          </w:tcPr>
          <w:p w14:paraId="19E4AF0D" w14:textId="77777777" w:rsidR="00FF4EE2" w:rsidRDefault="00FF4EE2" w:rsidP="00FF4EE2">
            <w:pPr>
              <w:rPr>
                <w:rFonts w:ascii="Arial" w:hAnsi="Arial" w:cs="Arial"/>
                <w:sz w:val="20"/>
                <w:szCs w:val="20"/>
                <w:lang w:val="en-US"/>
              </w:rPr>
            </w:pPr>
            <w:r>
              <w:rPr>
                <w:rFonts w:ascii="Arial" w:hAnsi="Arial" w:cs="Arial"/>
                <w:sz w:val="20"/>
                <w:szCs w:val="20"/>
                <w:lang w:val="en-US"/>
              </w:rPr>
              <w:t>WI EDGE_Ph2</w:t>
            </w:r>
          </w:p>
          <w:p w14:paraId="3FFC23F3" w14:textId="5C040E66" w:rsidR="00FF4EE2" w:rsidRPr="007F1810" w:rsidRDefault="00FF4EE2" w:rsidP="006E17BA">
            <w:pPr>
              <w:rPr>
                <w:rFonts w:ascii="Arial" w:eastAsiaTheme="minorEastAsia" w:hAnsi="Arial" w:cs="Arial"/>
                <w:sz w:val="20"/>
                <w:szCs w:val="20"/>
                <w:lang w:val="en-US" w:eastAsia="zh-CN"/>
              </w:rPr>
            </w:pPr>
            <w:r>
              <w:rPr>
                <w:rFonts w:ascii="Arial" w:hAnsi="Arial" w:cs="Arial"/>
                <w:sz w:val="20"/>
                <w:szCs w:val="20"/>
                <w:lang w:val="en-US"/>
              </w:rPr>
              <w:t>CAT B</w:t>
            </w:r>
          </w:p>
        </w:tc>
      </w:tr>
      <w:bookmarkEnd w:id="155"/>
      <w:tr w:rsidR="006E17BA" w:rsidRPr="00A07185" w14:paraId="19903F79" w14:textId="77777777" w:rsidTr="00546339">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Heading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eNSAC</w:t>
            </w:r>
          </w:p>
        </w:tc>
      </w:tr>
      <w:tr w:rsidR="00504FBD" w:rsidRPr="00F028F6" w14:paraId="0001CEBA" w14:textId="77777777" w:rsidTr="00546339">
        <w:trPr>
          <w:trHeight w:val="20"/>
        </w:trPr>
        <w:tc>
          <w:tcPr>
            <w:tcW w:w="1073" w:type="dxa"/>
            <w:tcBorders>
              <w:bottom w:val="single" w:sz="4" w:space="0" w:color="auto"/>
            </w:tcBorders>
            <w:shd w:val="clear" w:color="auto" w:fill="auto"/>
          </w:tcPr>
          <w:p w14:paraId="19DA6B3A" w14:textId="77777777" w:rsidR="00504FBD" w:rsidRPr="005E6C60" w:rsidRDefault="00504FBD" w:rsidP="00665880">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665880">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665880">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665880">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665880">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665880">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665880">
            <w:pPr>
              <w:rPr>
                <w:rFonts w:ascii="Arial" w:hAnsi="Arial" w:cs="Arial"/>
                <w:sz w:val="20"/>
                <w:szCs w:val="20"/>
              </w:rPr>
            </w:pPr>
          </w:p>
        </w:tc>
      </w:tr>
      <w:tr w:rsidR="00680537" w:rsidRPr="00D06FFA" w14:paraId="05021BBB" w14:textId="77777777" w:rsidTr="00546339">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Heading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546339">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665880" w:rsidP="00680537">
            <w:pPr>
              <w:rPr>
                <w:rFonts w:ascii="Arial" w:hAnsi="Arial" w:cs="Arial"/>
                <w:sz w:val="20"/>
                <w:szCs w:val="20"/>
                <w:lang w:val="en-US"/>
              </w:rPr>
            </w:pPr>
            <w:hyperlink r:id="rId149" w:history="1">
              <w:r w:rsidR="00BC0D2A">
                <w:rPr>
                  <w:rStyle w:val="Hyperlink"/>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CR 29.564 0094 Rel-18 Corrections to the Nupf_EventExposure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546339">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Heading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63A10A2A" w14:textId="483451C4" w:rsidR="008622D0" w:rsidRDefault="00665880" w:rsidP="008622D0">
            <w:hyperlink r:id="rId150" w:history="1">
              <w:r w:rsidR="008622D0">
                <w:rPr>
                  <w:rStyle w:val="Hyperlink"/>
                </w:rPr>
                <w:t>2332</w:t>
              </w:r>
            </w:hyperlink>
          </w:p>
        </w:tc>
        <w:tc>
          <w:tcPr>
            <w:tcW w:w="4132" w:type="dxa"/>
            <w:tcBorders>
              <w:top w:val="single" w:sz="4" w:space="0" w:color="auto"/>
              <w:bottom w:val="single" w:sz="4" w:space="0" w:color="auto"/>
            </w:tcBorders>
            <w:shd w:val="clear" w:color="auto" w:fill="FFFF00"/>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CR 29.564 0094 Rel-18 Corrections to the Nupf_EventExposure service</w:t>
            </w:r>
          </w:p>
        </w:tc>
        <w:tc>
          <w:tcPr>
            <w:tcW w:w="1984" w:type="dxa"/>
            <w:tcBorders>
              <w:top w:val="single" w:sz="4" w:space="0" w:color="auto"/>
              <w:bottom w:val="single" w:sz="4" w:space="0" w:color="auto"/>
            </w:tcBorders>
            <w:shd w:val="clear" w:color="auto" w:fill="FFFF00"/>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546339">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5CA57557" w:rsidR="00BC0D2A" w:rsidRPr="005E6C60" w:rsidRDefault="00665880" w:rsidP="00680537">
            <w:pPr>
              <w:rPr>
                <w:rFonts w:ascii="Arial" w:hAnsi="Arial" w:cs="Arial"/>
                <w:sz w:val="20"/>
                <w:szCs w:val="20"/>
                <w:lang w:val="en-US"/>
              </w:rPr>
            </w:pPr>
            <w:hyperlink r:id="rId151" w:history="1">
              <w:r w:rsidR="00BC0D2A">
                <w:rPr>
                  <w:rStyle w:val="Hyperlink"/>
                  <w:rFonts w:ascii="Arial" w:hAnsi="Arial" w:cs="Arial"/>
                  <w:sz w:val="20"/>
                  <w:szCs w:val="20"/>
                  <w:lang w:val="en-US"/>
                </w:rPr>
                <w:t>2152</w:t>
              </w:r>
            </w:hyperlink>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546339">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77777777" w:rsidR="00C30665" w:rsidRDefault="00C30665" w:rsidP="00680537">
            <w:pPr>
              <w:pStyle w:val="Heading3"/>
              <w:tabs>
                <w:tab w:val="left" w:pos="9990"/>
              </w:tabs>
              <w:ind w:left="-52" w:firstLine="0"/>
              <w:rPr>
                <w:rFonts w:ascii="Arial" w:hAnsi="Arial" w:cs="Arial"/>
                <w:sz w:val="22"/>
                <w:lang w:val="en-US"/>
              </w:rPr>
            </w:pPr>
          </w:p>
        </w:tc>
        <w:tc>
          <w:tcPr>
            <w:tcW w:w="1192" w:type="dxa"/>
            <w:tcBorders>
              <w:bottom w:val="single" w:sz="4" w:space="0" w:color="auto"/>
            </w:tcBorders>
            <w:shd w:val="clear" w:color="auto" w:fill="FFFF00"/>
          </w:tcPr>
          <w:p w14:paraId="2C7F0F16" w14:textId="356731ED" w:rsidR="00C30665" w:rsidRDefault="00665880" w:rsidP="00680537">
            <w:hyperlink r:id="rId152" w:history="1">
              <w:r w:rsidR="00C30665">
                <w:rPr>
                  <w:rStyle w:val="Hyperlink"/>
                </w:rPr>
                <w:t>2333</w:t>
              </w:r>
            </w:hyperlink>
          </w:p>
        </w:tc>
        <w:tc>
          <w:tcPr>
            <w:tcW w:w="4132" w:type="dxa"/>
            <w:tcBorders>
              <w:bottom w:val="single" w:sz="4" w:space="0" w:color="auto"/>
            </w:tcBorders>
            <w:shd w:val="clear" w:color="auto" w:fill="FFFF00"/>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FFFF00"/>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FFFF00"/>
          </w:tcPr>
          <w:p w14:paraId="053A3261" w14:textId="77777777" w:rsidR="00C30665" w:rsidRPr="005E6C60" w:rsidRDefault="00C30665" w:rsidP="00680537">
            <w:pPr>
              <w:rPr>
                <w:rFonts w:ascii="Arial" w:hAnsi="Arial" w:cs="Arial"/>
                <w:sz w:val="20"/>
                <w:szCs w:val="20"/>
                <w:lang w:val="en-US"/>
              </w:rPr>
            </w:pPr>
          </w:p>
        </w:tc>
        <w:tc>
          <w:tcPr>
            <w:tcW w:w="6368" w:type="dxa"/>
            <w:tcBorders>
              <w:bottom w:val="single" w:sz="4" w:space="0" w:color="auto"/>
            </w:tcBorders>
            <w:shd w:val="clear" w:color="auto" w:fill="FFFF00"/>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546339">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665880" w:rsidP="00680537">
            <w:pPr>
              <w:rPr>
                <w:rFonts w:ascii="Arial" w:hAnsi="Arial" w:cs="Arial"/>
                <w:sz w:val="20"/>
                <w:szCs w:val="20"/>
                <w:lang w:val="en-US"/>
              </w:rPr>
            </w:pPr>
            <w:hyperlink r:id="rId153" w:history="1">
              <w:r w:rsidR="00BC0D2A">
                <w:rPr>
                  <w:rStyle w:val="Hyperlink"/>
                  <w:rFonts w:ascii="Arial" w:hAnsi="Arial" w:cs="Arial"/>
                  <w:sz w:val="20"/>
                  <w:szCs w:val="20"/>
                  <w:lang w:val="en-US"/>
                </w:rPr>
                <w:t>2153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3F05DEC0" w14:textId="7672E358" w:rsidR="00BC0D2A"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680537" w:rsidRPr="00A07185" w14:paraId="32508009" w14:textId="77777777" w:rsidTr="00546339">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Heading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546339">
        <w:trPr>
          <w:trHeight w:val="20"/>
        </w:trPr>
        <w:tc>
          <w:tcPr>
            <w:tcW w:w="1073" w:type="dxa"/>
            <w:tcBorders>
              <w:bottom w:val="nil"/>
            </w:tcBorders>
            <w:shd w:val="clear" w:color="auto" w:fill="auto"/>
          </w:tcPr>
          <w:p w14:paraId="3C27087E" w14:textId="77777777" w:rsidR="002775FA" w:rsidRPr="005E6C60" w:rsidRDefault="002775FA" w:rsidP="00665880">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665880">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665880" w:rsidP="00665880">
            <w:pPr>
              <w:rPr>
                <w:rFonts w:ascii="Arial" w:hAnsi="Arial" w:cs="Arial"/>
                <w:color w:val="000000"/>
                <w:sz w:val="20"/>
                <w:szCs w:val="20"/>
                <w:lang w:val="en-US"/>
              </w:rPr>
            </w:pPr>
            <w:hyperlink r:id="rId154" w:history="1">
              <w:r w:rsidR="00BC0D2A">
                <w:rPr>
                  <w:rStyle w:val="Hyperlink"/>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665880">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665880">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665880">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546339">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FFFF00"/>
          </w:tcPr>
          <w:p w14:paraId="126E9B62" w14:textId="15BF8D44" w:rsidR="00D87268" w:rsidRDefault="00665880" w:rsidP="00D87268">
            <w:hyperlink r:id="rId155" w:history="1">
              <w:r w:rsidR="00D87268">
                <w:rPr>
                  <w:rStyle w:val="Hyperlink"/>
                </w:rPr>
                <w:t>2334</w:t>
              </w:r>
            </w:hyperlink>
          </w:p>
        </w:tc>
        <w:tc>
          <w:tcPr>
            <w:tcW w:w="4132" w:type="dxa"/>
            <w:tcBorders>
              <w:top w:val="single" w:sz="4" w:space="0" w:color="auto"/>
              <w:bottom w:val="single" w:sz="4" w:space="0" w:color="auto"/>
            </w:tcBorders>
            <w:shd w:val="clear" w:color="auto" w:fill="FFFF00"/>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FFFF00"/>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FFFF00"/>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FFFF00"/>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change the WIC and to correct release info on the coversheet</w:t>
            </w:r>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546339">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Heading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eSMS_SBI</w:t>
            </w:r>
          </w:p>
        </w:tc>
      </w:tr>
      <w:tr w:rsidR="00680537" w:rsidRPr="00D06FFA" w14:paraId="1762F7D5" w14:textId="77777777" w:rsidTr="00546339">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Heading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665880" w:rsidP="00680537">
            <w:pPr>
              <w:rPr>
                <w:rFonts w:ascii="Arial" w:hAnsi="Arial" w:cs="Arial"/>
                <w:sz w:val="20"/>
                <w:szCs w:val="20"/>
                <w:lang w:val="en-GB"/>
              </w:rPr>
            </w:pPr>
            <w:hyperlink r:id="rId156" w:history="1">
              <w:r w:rsidR="00BC0D2A">
                <w:rPr>
                  <w:rStyle w:val="Hyperlink"/>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WI eSMS_SBI</w:t>
            </w:r>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546339">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665880">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665880">
            <w:pPr>
              <w:pStyle w:val="Heading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66588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66588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66588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66588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665880">
            <w:pPr>
              <w:rPr>
                <w:rFonts w:ascii="Arial" w:hAnsi="Arial" w:cs="Arial"/>
                <w:sz w:val="20"/>
                <w:szCs w:val="20"/>
                <w:lang w:val="en-US"/>
              </w:rPr>
            </w:pPr>
            <w:r w:rsidRPr="003C1951">
              <w:rPr>
                <w:rFonts w:ascii="Arial" w:hAnsi="Arial" w:cs="Arial"/>
                <w:sz w:val="20"/>
                <w:szCs w:val="20"/>
                <w:lang w:val="en-US"/>
              </w:rPr>
              <w:t>FS_RedInfExp_SBI</w:t>
            </w:r>
          </w:p>
        </w:tc>
      </w:tr>
      <w:tr w:rsidR="003A23DC" w:rsidRPr="00A07185" w14:paraId="5AE1C94D" w14:textId="77777777" w:rsidTr="00546339">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665880">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665880">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665880" w:rsidP="00665880">
            <w:pPr>
              <w:rPr>
                <w:rFonts w:ascii="Arial" w:hAnsi="Arial" w:cs="Arial"/>
                <w:sz w:val="20"/>
                <w:szCs w:val="20"/>
                <w:lang w:val="en-US"/>
              </w:rPr>
            </w:pPr>
            <w:hyperlink r:id="rId157" w:history="1">
              <w:r w:rsidR="00BC0D2A">
                <w:rPr>
                  <w:rStyle w:val="Hyperlink"/>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29.857  Rel-18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66588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665880">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665880">
            <w:pPr>
              <w:pStyle w:val="Heading3"/>
              <w:tabs>
                <w:tab w:val="num" w:pos="4820"/>
              </w:tabs>
              <w:ind w:left="222" w:firstLine="0"/>
              <w:rPr>
                <w:color w:val="000000" w:themeColor="text1"/>
                <w:lang w:val="en-US" w:eastAsia="zh-CN"/>
              </w:rPr>
            </w:pPr>
          </w:p>
        </w:tc>
      </w:tr>
      <w:tr w:rsidR="00E61401" w:rsidRPr="00A07185" w14:paraId="2F8EF37B" w14:textId="77777777" w:rsidTr="00546339">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665880">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665880">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665880">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66588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66588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665880">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665880">
            <w:pPr>
              <w:pStyle w:val="Heading3"/>
              <w:tabs>
                <w:tab w:val="num" w:pos="4820"/>
              </w:tabs>
              <w:ind w:left="222" w:firstLine="0"/>
              <w:rPr>
                <w:color w:val="000000" w:themeColor="text1"/>
                <w:lang w:val="en-US" w:eastAsia="zh-CN"/>
              </w:rPr>
            </w:pPr>
          </w:p>
        </w:tc>
      </w:tr>
      <w:tr w:rsidR="0034286D" w:rsidRPr="00D06FFA" w14:paraId="3B99D651" w14:textId="77777777" w:rsidTr="0054633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665880">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665880">
            <w:pPr>
              <w:pStyle w:val="Heading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66588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66588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66588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66588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665880">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54633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Heading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665880" w:rsidP="009C3E79">
            <w:pPr>
              <w:rPr>
                <w:rFonts w:ascii="Arial" w:hAnsi="Arial" w:cs="Arial"/>
                <w:sz w:val="20"/>
                <w:szCs w:val="20"/>
                <w:lang w:val="en-US"/>
              </w:rPr>
            </w:pPr>
            <w:hyperlink r:id="rId158" w:history="1">
              <w:r w:rsidR="00BC0D2A">
                <w:rPr>
                  <w:rStyle w:val="Hyperlink"/>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Jesus: Instead of ask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r>
              <w:rPr>
                <w:rFonts w:ascii="Arial" w:hAnsi="Arial" w:cs="Arial"/>
                <w:sz w:val="20"/>
                <w:szCs w:val="20"/>
                <w:lang w:val="en-US"/>
              </w:rPr>
              <w:t>Huancheng/China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r>
              <w:rPr>
                <w:rFonts w:ascii="Arial" w:hAnsi="Arial" w:cs="Arial"/>
                <w:sz w:val="20"/>
                <w:szCs w:val="20"/>
                <w:lang w:val="en-US"/>
              </w:rPr>
              <w:t>Liuliu: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E92C13">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7" w:author="Zhijun" w:date="2024-05-30T09:30: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58" w:author="Zhijun" w:date="2024-05-30T09:30:00Z">
            <w:trPr>
              <w:trHeight w:val="20"/>
            </w:trPr>
          </w:trPrChange>
        </w:trPr>
        <w:tc>
          <w:tcPr>
            <w:tcW w:w="1073" w:type="dxa"/>
            <w:tcBorders>
              <w:top w:val="nil"/>
              <w:bottom w:val="single" w:sz="4" w:space="0" w:color="auto"/>
            </w:tcBorders>
            <w:shd w:val="clear" w:color="auto" w:fill="auto"/>
            <w:tcPrChange w:id="159" w:author="Zhijun" w:date="2024-05-30T09:30:00Z">
              <w:tcPr>
                <w:tcW w:w="1073" w:type="dxa"/>
                <w:tcBorders>
                  <w:top w:val="nil"/>
                  <w:bottom w:val="single" w:sz="4" w:space="0" w:color="auto"/>
                </w:tcBorders>
                <w:shd w:val="clear" w:color="auto" w:fill="auto"/>
              </w:tcPr>
            </w:tcPrChange>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60" w:author="Zhijun" w:date="2024-05-30T09:30:00Z">
              <w:tcPr>
                <w:tcW w:w="2550" w:type="dxa"/>
                <w:tcBorders>
                  <w:top w:val="nil"/>
                  <w:bottom w:val="single" w:sz="4" w:space="0" w:color="auto"/>
                </w:tcBorders>
                <w:shd w:val="clear" w:color="auto" w:fill="A8D08D" w:themeFill="accent6" w:themeFillTint="99"/>
              </w:tcPr>
            </w:tcPrChange>
          </w:tcPr>
          <w:p w14:paraId="6A08C5D4" w14:textId="77777777" w:rsidR="00B21AD9" w:rsidRDefault="00B21AD9" w:rsidP="00B21AD9">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Change w:id="161" w:author="Zhijun" w:date="2024-05-30T09:30:00Z">
              <w:tcPr>
                <w:tcW w:w="1192" w:type="dxa"/>
                <w:tcBorders>
                  <w:top w:val="single" w:sz="4" w:space="0" w:color="auto"/>
                  <w:bottom w:val="single" w:sz="4" w:space="0" w:color="auto"/>
                </w:tcBorders>
                <w:shd w:val="clear" w:color="auto" w:fill="00FFFF"/>
              </w:tcPr>
            </w:tcPrChange>
          </w:tcPr>
          <w:p w14:paraId="6D9A3B17" w14:textId="7C7B8ECF" w:rsidR="00B21AD9" w:rsidRDefault="00665880" w:rsidP="00B21AD9">
            <w:r>
              <w:fldChar w:fldCharType="begin"/>
            </w:r>
            <w:r>
              <w:instrText xml:space="preserve"> HYPERLINK "./docs/C4-242401.zip" </w:instrText>
            </w:r>
            <w:r>
              <w:fldChar w:fldCharType="separate"/>
            </w:r>
            <w:r w:rsidR="00B21AD9">
              <w:rPr>
                <w:rStyle w:val="Hyperlink"/>
              </w:rPr>
              <w:t>24</w:t>
            </w:r>
            <w:r w:rsidR="00B21AD9">
              <w:rPr>
                <w:rStyle w:val="Hyperlink"/>
              </w:rPr>
              <w:t>0</w:t>
            </w:r>
            <w:r w:rsidR="00B21AD9">
              <w:rPr>
                <w:rStyle w:val="Hyperlink"/>
              </w:rPr>
              <w:t>1</w:t>
            </w:r>
            <w:r>
              <w:rPr>
                <w:rStyle w:val="Hyperlink"/>
              </w:rPr>
              <w:fldChar w:fldCharType="end"/>
            </w:r>
          </w:p>
        </w:tc>
        <w:tc>
          <w:tcPr>
            <w:tcW w:w="4132" w:type="dxa"/>
            <w:tcBorders>
              <w:top w:val="single" w:sz="4" w:space="0" w:color="auto"/>
              <w:bottom w:val="single" w:sz="4" w:space="0" w:color="auto"/>
            </w:tcBorders>
            <w:shd w:val="clear" w:color="auto" w:fill="auto"/>
            <w:tcPrChange w:id="162" w:author="Zhijun" w:date="2024-05-30T09:30:00Z">
              <w:tcPr>
                <w:tcW w:w="4132" w:type="dxa"/>
                <w:tcBorders>
                  <w:top w:val="single" w:sz="4" w:space="0" w:color="auto"/>
                  <w:bottom w:val="single" w:sz="4" w:space="0" w:color="auto"/>
                </w:tcBorders>
                <w:shd w:val="clear" w:color="auto" w:fill="00FFFF"/>
              </w:tcPr>
            </w:tcPrChange>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auto"/>
            <w:tcPrChange w:id="163" w:author="Zhijun" w:date="2024-05-30T09:30:00Z">
              <w:tcPr>
                <w:tcW w:w="1984" w:type="dxa"/>
                <w:tcBorders>
                  <w:top w:val="single" w:sz="4" w:space="0" w:color="auto"/>
                  <w:bottom w:val="single" w:sz="4" w:space="0" w:color="auto"/>
                </w:tcBorders>
                <w:shd w:val="clear" w:color="auto" w:fill="00FFFF"/>
              </w:tcPr>
            </w:tcPrChange>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auto"/>
            <w:tcPrChange w:id="164" w:author="Zhijun" w:date="2024-05-30T09:30:00Z">
              <w:tcPr>
                <w:tcW w:w="1775" w:type="dxa"/>
                <w:tcBorders>
                  <w:top w:val="single" w:sz="4" w:space="0" w:color="auto"/>
                  <w:bottom w:val="single" w:sz="4" w:space="0" w:color="auto"/>
                </w:tcBorders>
                <w:shd w:val="clear" w:color="auto" w:fill="00FFFF"/>
              </w:tcPr>
            </w:tcPrChange>
          </w:tcPr>
          <w:p w14:paraId="13CB414C" w14:textId="5CBFFC18" w:rsidR="00B21AD9" w:rsidRDefault="00E92C13" w:rsidP="00B21AD9">
            <w:pPr>
              <w:rPr>
                <w:rFonts w:ascii="Arial" w:hAnsi="Arial" w:cs="Arial"/>
                <w:sz w:val="20"/>
                <w:szCs w:val="20"/>
                <w:lang w:val="en-US"/>
              </w:rPr>
            </w:pPr>
            <w:ins w:id="165" w:author="Zhijun" w:date="2024-05-30T09:30:00Z">
              <w:r>
                <w:rPr>
                  <w:rFonts w:ascii="Arial" w:hAnsi="Arial" w:cs="Arial"/>
                  <w:sz w:val="20"/>
                  <w:szCs w:val="20"/>
                  <w:lang w:val="en-US"/>
                </w:rPr>
                <w:t>Postponed</w:t>
              </w:r>
            </w:ins>
          </w:p>
        </w:tc>
        <w:tc>
          <w:tcPr>
            <w:tcW w:w="6368" w:type="dxa"/>
            <w:tcBorders>
              <w:top w:val="nil"/>
              <w:bottom w:val="single" w:sz="4" w:space="0" w:color="auto"/>
            </w:tcBorders>
            <w:shd w:val="clear" w:color="auto" w:fill="auto"/>
            <w:tcPrChange w:id="166" w:author="Zhijun" w:date="2024-05-30T09:30:00Z">
              <w:tcPr>
                <w:tcW w:w="6368" w:type="dxa"/>
                <w:tcBorders>
                  <w:top w:val="nil"/>
                  <w:bottom w:val="single" w:sz="4" w:space="0" w:color="auto"/>
                </w:tcBorders>
                <w:shd w:val="clear" w:color="auto" w:fill="00FFFF"/>
              </w:tcPr>
            </w:tcPrChange>
          </w:tcPr>
          <w:p w14:paraId="7794AED6" w14:textId="181AF1EE" w:rsidR="00B21AD9" w:rsidRPr="0034286D" w:rsidRDefault="00E92C13" w:rsidP="00B21AD9">
            <w:pPr>
              <w:rPr>
                <w:rFonts w:ascii="Arial" w:hAnsi="Arial" w:cs="Arial"/>
                <w:sz w:val="20"/>
                <w:szCs w:val="20"/>
                <w:lang w:val="en-US"/>
              </w:rPr>
            </w:pPr>
            <w:ins w:id="167" w:author="Zhijun" w:date="2024-05-30T09:30:00Z">
              <w:r>
                <w:rPr>
                  <w:rFonts w:ascii="Arial" w:hAnsi="Arial" w:cs="Arial"/>
                  <w:sz w:val="20"/>
                  <w:szCs w:val="20"/>
                  <w:lang w:val="en-US"/>
                </w:rPr>
                <w:t>China Telecom would like to postpone this LS out.</w:t>
              </w:r>
            </w:ins>
          </w:p>
        </w:tc>
      </w:tr>
      <w:tr w:rsidR="00BC0D2A" w:rsidRPr="00A07185" w14:paraId="7C89D05B" w14:textId="77777777" w:rsidTr="00546339">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665880">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665880">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665880" w:rsidP="00665880">
            <w:pPr>
              <w:rPr>
                <w:rFonts w:ascii="Arial" w:hAnsi="Arial" w:cs="Arial"/>
                <w:sz w:val="20"/>
                <w:szCs w:val="20"/>
                <w:lang w:val="en-US"/>
              </w:rPr>
            </w:pPr>
            <w:hyperlink r:id="rId159" w:history="1">
              <w:r w:rsidR="00BC0D2A">
                <w:rPr>
                  <w:rStyle w:val="Hyperlink"/>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665880">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r>
              <w:rPr>
                <w:rFonts w:ascii="Arial" w:hAnsi="Arial" w:cs="Arial"/>
                <w:sz w:val="20"/>
                <w:szCs w:val="20"/>
                <w:lang w:val="en-US"/>
              </w:rPr>
              <w:t>Huancheng: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t>Jesus: have the similar question as Rong, it might be multi-vendor OSS. The text also says that Diameter overlad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3732D5">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68" w:author="Zhijun" w:date="2024-05-30T12:04: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69" w:author="Zhijun" w:date="2024-05-30T12:04:00Z">
            <w:trPr>
              <w:trHeight w:val="20"/>
            </w:trPr>
          </w:trPrChange>
        </w:trPr>
        <w:tc>
          <w:tcPr>
            <w:tcW w:w="1073" w:type="dxa"/>
            <w:tcBorders>
              <w:top w:val="nil"/>
              <w:bottom w:val="nil"/>
            </w:tcBorders>
            <w:shd w:val="clear" w:color="auto" w:fill="auto"/>
            <w:tcPrChange w:id="170" w:author="Zhijun" w:date="2024-05-30T12:04:00Z">
              <w:tcPr>
                <w:tcW w:w="1073" w:type="dxa"/>
                <w:tcBorders>
                  <w:top w:val="nil"/>
                  <w:bottom w:val="single" w:sz="4" w:space="0" w:color="auto"/>
                </w:tcBorders>
                <w:shd w:val="clear" w:color="auto" w:fill="auto"/>
              </w:tcPr>
            </w:tcPrChange>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nil"/>
            </w:tcBorders>
            <w:shd w:val="clear" w:color="auto" w:fill="A8D08D" w:themeFill="accent6" w:themeFillTint="99"/>
            <w:tcPrChange w:id="171" w:author="Zhijun" w:date="2024-05-30T12:04:00Z">
              <w:tcPr>
                <w:tcW w:w="2550" w:type="dxa"/>
                <w:tcBorders>
                  <w:top w:val="nil"/>
                  <w:bottom w:val="single" w:sz="4" w:space="0" w:color="auto"/>
                </w:tcBorders>
                <w:shd w:val="clear" w:color="auto" w:fill="A8D08D" w:themeFill="accent6" w:themeFillTint="99"/>
              </w:tcPr>
            </w:tcPrChange>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Change w:id="172" w:author="Zhijun" w:date="2024-05-30T12:04:00Z">
              <w:tcPr>
                <w:tcW w:w="1192" w:type="dxa"/>
                <w:tcBorders>
                  <w:top w:val="single" w:sz="4" w:space="0" w:color="auto"/>
                  <w:bottom w:val="single" w:sz="4" w:space="0" w:color="auto"/>
                </w:tcBorders>
                <w:shd w:val="clear" w:color="auto" w:fill="FFFF00"/>
              </w:tcPr>
            </w:tcPrChange>
          </w:tcPr>
          <w:p w14:paraId="2EE6394D" w14:textId="66A2423E" w:rsidR="00E24246" w:rsidRDefault="00665880" w:rsidP="00E24246">
            <w:r>
              <w:fldChar w:fldCharType="begin"/>
            </w:r>
            <w:r>
              <w:instrText xml:space="preserve"> HYPERLINK "./docs/C4-242402.zip" </w:instrText>
            </w:r>
            <w:r>
              <w:fldChar w:fldCharType="separate"/>
            </w:r>
            <w:r w:rsidR="00E24246">
              <w:rPr>
                <w:rStyle w:val="Hyperlink"/>
              </w:rPr>
              <w:t>240</w:t>
            </w:r>
            <w:r w:rsidR="00E24246">
              <w:rPr>
                <w:rStyle w:val="Hyperlink"/>
              </w:rPr>
              <w:t>2</w:t>
            </w:r>
            <w:r>
              <w:rPr>
                <w:rStyle w:val="Hyperlink"/>
              </w:rPr>
              <w:fldChar w:fldCharType="end"/>
            </w:r>
          </w:p>
        </w:tc>
        <w:tc>
          <w:tcPr>
            <w:tcW w:w="4132" w:type="dxa"/>
            <w:tcBorders>
              <w:top w:val="single" w:sz="4" w:space="0" w:color="auto"/>
              <w:bottom w:val="single" w:sz="4" w:space="0" w:color="auto"/>
            </w:tcBorders>
            <w:shd w:val="clear" w:color="auto" w:fill="auto"/>
            <w:tcPrChange w:id="173" w:author="Zhijun" w:date="2024-05-30T12:04:00Z">
              <w:tcPr>
                <w:tcW w:w="4132" w:type="dxa"/>
                <w:tcBorders>
                  <w:top w:val="single" w:sz="4" w:space="0" w:color="auto"/>
                  <w:bottom w:val="single" w:sz="4" w:space="0" w:color="auto"/>
                </w:tcBorders>
                <w:shd w:val="clear" w:color="auto" w:fill="FFFF00"/>
              </w:tcPr>
            </w:tcPrChange>
          </w:tcPr>
          <w:p w14:paraId="5131033B" w14:textId="1612A641"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Update Solution #2 Preventing the IMS disaster in the HSS overload scenario</w:t>
            </w:r>
          </w:p>
        </w:tc>
        <w:tc>
          <w:tcPr>
            <w:tcW w:w="1984" w:type="dxa"/>
            <w:tcBorders>
              <w:top w:val="single" w:sz="4" w:space="0" w:color="auto"/>
              <w:bottom w:val="single" w:sz="4" w:space="0" w:color="auto"/>
            </w:tcBorders>
            <w:shd w:val="clear" w:color="auto" w:fill="auto"/>
            <w:tcPrChange w:id="174" w:author="Zhijun" w:date="2024-05-30T12:04:00Z">
              <w:tcPr>
                <w:tcW w:w="1984" w:type="dxa"/>
                <w:tcBorders>
                  <w:top w:val="single" w:sz="4" w:space="0" w:color="auto"/>
                  <w:bottom w:val="single" w:sz="4" w:space="0" w:color="auto"/>
                </w:tcBorders>
                <w:shd w:val="clear" w:color="auto" w:fill="FFFF00"/>
              </w:tcPr>
            </w:tcPrChange>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Change w:id="175" w:author="Zhijun" w:date="2024-05-30T12:04:00Z">
              <w:tcPr>
                <w:tcW w:w="1775" w:type="dxa"/>
                <w:tcBorders>
                  <w:top w:val="single" w:sz="4" w:space="0" w:color="auto"/>
                  <w:bottom w:val="single" w:sz="4" w:space="0" w:color="auto"/>
                </w:tcBorders>
                <w:shd w:val="clear" w:color="auto" w:fill="FFFF00"/>
              </w:tcPr>
            </w:tcPrChange>
          </w:tcPr>
          <w:p w14:paraId="58AB77AD" w14:textId="0ACAEAE0" w:rsidR="00E24246" w:rsidRDefault="00A62587" w:rsidP="00E24246">
            <w:pPr>
              <w:rPr>
                <w:rFonts w:ascii="Arial" w:hAnsi="Arial" w:cs="Arial"/>
                <w:sz w:val="20"/>
                <w:szCs w:val="20"/>
                <w:lang w:val="en-US"/>
              </w:rPr>
            </w:pPr>
            <w:ins w:id="176" w:author="Zhijun" w:date="2024-05-30T09:35:00Z">
              <w:r>
                <w:rPr>
                  <w:rFonts w:ascii="Arial" w:hAnsi="Arial" w:cs="Arial"/>
                  <w:sz w:val="20"/>
                  <w:szCs w:val="20"/>
                  <w:lang w:val="en-US"/>
                </w:rPr>
                <w:t>Revised to C4-242481</w:t>
              </w:r>
            </w:ins>
          </w:p>
        </w:tc>
        <w:tc>
          <w:tcPr>
            <w:tcW w:w="6368" w:type="dxa"/>
            <w:tcBorders>
              <w:top w:val="nil"/>
              <w:bottom w:val="nil"/>
            </w:tcBorders>
            <w:shd w:val="clear" w:color="auto" w:fill="auto"/>
            <w:tcPrChange w:id="177" w:author="Zhijun" w:date="2024-05-30T12:04:00Z">
              <w:tcPr>
                <w:tcW w:w="6368" w:type="dxa"/>
                <w:tcBorders>
                  <w:top w:val="nil"/>
                  <w:bottom w:val="single" w:sz="4" w:space="0" w:color="auto"/>
                </w:tcBorders>
                <w:shd w:val="clear" w:color="auto" w:fill="FFFF00"/>
              </w:tcPr>
            </w:tcPrChange>
          </w:tcPr>
          <w:p w14:paraId="451AFD44" w14:textId="306DE8A8" w:rsidR="00E24246" w:rsidRPr="00C16167" w:rsidRDefault="00A62587" w:rsidP="00E24246">
            <w:pPr>
              <w:rPr>
                <w:rFonts w:ascii="Arial" w:hAnsi="Arial" w:cs="Arial"/>
                <w:sz w:val="20"/>
                <w:szCs w:val="20"/>
                <w:lang w:val="en-US"/>
              </w:rPr>
            </w:pPr>
            <w:ins w:id="178" w:author="Zhijun" w:date="2024-05-30T09:35:00Z">
              <w:r>
                <w:rPr>
                  <w:rFonts w:ascii="Arial" w:hAnsi="Arial" w:cs="Arial"/>
                  <w:sz w:val="20"/>
                  <w:szCs w:val="20"/>
                  <w:lang w:val="en-US"/>
                </w:rPr>
                <w:t>Need to fix the question raized by Rong and Jesus, i.e. how the CSCF knows the HSS situation.</w:t>
              </w:r>
            </w:ins>
          </w:p>
        </w:tc>
      </w:tr>
      <w:tr w:rsidR="00A62587" w:rsidRPr="00A07185" w14:paraId="790AC7AC" w14:textId="77777777" w:rsidTr="00A62587">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79" w:author="Zhijun" w:date="2024-05-30T09:35: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80" w:author="Zhijun" w:date="2024-05-30T09:35:00Z"/>
          <w:trPrChange w:id="181" w:author="Zhijun" w:date="2024-05-30T09:35:00Z">
            <w:trPr>
              <w:trHeight w:val="20"/>
            </w:trPr>
          </w:trPrChange>
        </w:trPr>
        <w:tc>
          <w:tcPr>
            <w:tcW w:w="1073" w:type="dxa"/>
            <w:tcBorders>
              <w:top w:val="nil"/>
              <w:bottom w:val="single" w:sz="4" w:space="0" w:color="auto"/>
            </w:tcBorders>
            <w:shd w:val="clear" w:color="auto" w:fill="auto"/>
            <w:tcPrChange w:id="182" w:author="Zhijun" w:date="2024-05-30T09:35:00Z">
              <w:tcPr>
                <w:tcW w:w="1073" w:type="dxa"/>
                <w:tcBorders>
                  <w:top w:val="nil"/>
                  <w:bottom w:val="single" w:sz="4" w:space="0" w:color="auto"/>
                </w:tcBorders>
                <w:shd w:val="clear" w:color="auto" w:fill="auto"/>
              </w:tcPr>
            </w:tcPrChange>
          </w:tcPr>
          <w:p w14:paraId="0C1CD5C0" w14:textId="77777777" w:rsidR="00A62587" w:rsidRPr="00A07185" w:rsidRDefault="00A62587" w:rsidP="00A62587">
            <w:pPr>
              <w:rPr>
                <w:ins w:id="183" w:author="Zhijun" w:date="2024-05-30T09:35:00Z"/>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184" w:author="Zhijun" w:date="2024-05-30T09:35:00Z">
              <w:tcPr>
                <w:tcW w:w="2550" w:type="dxa"/>
                <w:tcBorders>
                  <w:top w:val="nil"/>
                  <w:bottom w:val="single" w:sz="4" w:space="0" w:color="auto"/>
                </w:tcBorders>
                <w:shd w:val="clear" w:color="auto" w:fill="A8D08D" w:themeFill="accent6" w:themeFillTint="99"/>
              </w:tcPr>
            </w:tcPrChange>
          </w:tcPr>
          <w:p w14:paraId="4940D847" w14:textId="64011C6C" w:rsidR="00A62587" w:rsidRDefault="003732D5" w:rsidP="00A62587">
            <w:pPr>
              <w:ind w:left="838" w:hanging="814"/>
              <w:rPr>
                <w:ins w:id="185" w:author="Zhijun" w:date="2024-05-30T09:35:00Z"/>
                <w:rFonts w:ascii="Arial" w:hAnsi="Arial" w:cs="Arial"/>
                <w:b/>
                <w:lang w:val="en-US"/>
              </w:rPr>
            </w:pPr>
            <w:ins w:id="186" w:author="Zhijun" w:date="2024-05-30T12:04:00Z">
              <w:r>
                <w:rPr>
                  <w:rFonts w:ascii="Arial" w:hAnsi="Arial" w:cs="Arial"/>
                  <w:b/>
                  <w:lang w:val="en-US"/>
                </w:rPr>
                <w:t>Breakout</w:t>
              </w:r>
            </w:ins>
          </w:p>
        </w:tc>
        <w:tc>
          <w:tcPr>
            <w:tcW w:w="1192" w:type="dxa"/>
            <w:tcBorders>
              <w:top w:val="single" w:sz="4" w:space="0" w:color="auto"/>
              <w:bottom w:val="single" w:sz="4" w:space="0" w:color="auto"/>
            </w:tcBorders>
            <w:shd w:val="clear" w:color="auto" w:fill="00FFFF"/>
            <w:tcPrChange w:id="187" w:author="Zhijun" w:date="2024-05-30T09:35:00Z">
              <w:tcPr>
                <w:tcW w:w="1192" w:type="dxa"/>
                <w:tcBorders>
                  <w:top w:val="single" w:sz="4" w:space="0" w:color="auto"/>
                  <w:bottom w:val="single" w:sz="4" w:space="0" w:color="auto"/>
                </w:tcBorders>
                <w:shd w:val="clear" w:color="auto" w:fill="auto"/>
              </w:tcPr>
            </w:tcPrChange>
          </w:tcPr>
          <w:p w14:paraId="57B5F81A" w14:textId="635B2913" w:rsidR="00A62587" w:rsidRDefault="00A62587" w:rsidP="00A62587">
            <w:pPr>
              <w:rPr>
                <w:ins w:id="188" w:author="Zhijun" w:date="2024-05-30T09:35:00Z"/>
              </w:rPr>
            </w:pPr>
            <w:ins w:id="189" w:author="Zhijun" w:date="2024-05-30T09:35:00Z">
              <w:r>
                <w:fldChar w:fldCharType="begin"/>
              </w:r>
              <w:r>
                <w:instrText xml:space="preserve"> HYPERLINK "./docs/C4-242481.zip" </w:instrText>
              </w:r>
              <w:r>
                <w:fldChar w:fldCharType="separate"/>
              </w:r>
            </w:ins>
            <w:r>
              <w:rPr>
                <w:rStyle w:val="Hyperlink"/>
              </w:rPr>
              <w:t>2481</w:t>
            </w:r>
            <w:ins w:id="190" w:author="Zhijun" w:date="2024-05-30T09:35:00Z">
              <w:r>
                <w:fldChar w:fldCharType="end"/>
              </w:r>
            </w:ins>
          </w:p>
        </w:tc>
        <w:tc>
          <w:tcPr>
            <w:tcW w:w="4132" w:type="dxa"/>
            <w:tcBorders>
              <w:top w:val="single" w:sz="4" w:space="0" w:color="auto"/>
              <w:bottom w:val="single" w:sz="4" w:space="0" w:color="auto"/>
            </w:tcBorders>
            <w:shd w:val="clear" w:color="auto" w:fill="00FFFF"/>
            <w:tcPrChange w:id="191" w:author="Zhijun" w:date="2024-05-30T09:35:00Z">
              <w:tcPr>
                <w:tcW w:w="4132" w:type="dxa"/>
                <w:tcBorders>
                  <w:top w:val="single" w:sz="4" w:space="0" w:color="auto"/>
                  <w:bottom w:val="single" w:sz="4" w:space="0" w:color="auto"/>
                </w:tcBorders>
                <w:shd w:val="clear" w:color="auto" w:fill="auto"/>
              </w:tcPr>
            </w:tcPrChange>
          </w:tcPr>
          <w:p w14:paraId="7AFBF541" w14:textId="502C21C8" w:rsidR="00A62587" w:rsidRDefault="00A62587" w:rsidP="00A62587">
            <w:pPr>
              <w:rPr>
                <w:ins w:id="192" w:author="Zhijun" w:date="2024-05-30T09:35:00Z"/>
                <w:rFonts w:ascii="Arial" w:eastAsiaTheme="minorEastAsia" w:hAnsi="Arial" w:cs="Arial"/>
                <w:sz w:val="20"/>
                <w:szCs w:val="20"/>
                <w:lang w:val="en-US" w:eastAsia="zh-CN"/>
              </w:rPr>
            </w:pPr>
            <w:ins w:id="193" w:author="Zhijun" w:date="2024-05-30T09:35:00Z">
              <w:r>
                <w:rPr>
                  <w:rFonts w:ascii="Arial" w:eastAsiaTheme="minorEastAsia" w:hAnsi="Arial" w:cs="Arial"/>
                  <w:sz w:val="20"/>
                  <w:szCs w:val="20"/>
                  <w:lang w:val="en-US" w:eastAsia="zh-CN"/>
                </w:rPr>
                <w:t>pCR 29.866  Rel-18 pCR on TR 29.866 Update Solution #2 Preventing the IMS disaster in the HSS overload scenario</w:t>
              </w:r>
            </w:ins>
          </w:p>
        </w:tc>
        <w:tc>
          <w:tcPr>
            <w:tcW w:w="1984" w:type="dxa"/>
            <w:tcBorders>
              <w:top w:val="single" w:sz="4" w:space="0" w:color="auto"/>
              <w:bottom w:val="single" w:sz="4" w:space="0" w:color="auto"/>
            </w:tcBorders>
            <w:shd w:val="clear" w:color="auto" w:fill="00FFFF"/>
            <w:tcPrChange w:id="194" w:author="Zhijun" w:date="2024-05-30T09:35:00Z">
              <w:tcPr>
                <w:tcW w:w="1984" w:type="dxa"/>
                <w:tcBorders>
                  <w:top w:val="single" w:sz="4" w:space="0" w:color="auto"/>
                  <w:bottom w:val="single" w:sz="4" w:space="0" w:color="auto"/>
                </w:tcBorders>
                <w:shd w:val="clear" w:color="auto" w:fill="auto"/>
              </w:tcPr>
            </w:tcPrChange>
          </w:tcPr>
          <w:p w14:paraId="2EFCA976" w14:textId="4818DE7B" w:rsidR="00A62587" w:rsidRDefault="00A62587" w:rsidP="00A62587">
            <w:pPr>
              <w:rPr>
                <w:ins w:id="195" w:author="Zhijun" w:date="2024-05-30T09:35:00Z"/>
                <w:rFonts w:ascii="Arial" w:eastAsiaTheme="minorEastAsia" w:hAnsi="Arial" w:cs="Arial"/>
                <w:sz w:val="20"/>
                <w:szCs w:val="20"/>
                <w:lang w:val="en-US" w:eastAsia="zh-CN"/>
              </w:rPr>
            </w:pPr>
            <w:ins w:id="196" w:author="Zhijun" w:date="2024-05-30T09:35:00Z">
              <w:r>
                <w:rPr>
                  <w:rFonts w:ascii="Arial" w:eastAsiaTheme="minorEastAsia" w:hAnsi="Arial" w:cs="Arial"/>
                  <w:sz w:val="20"/>
                  <w:szCs w:val="20"/>
                  <w:lang w:val="en-US" w:eastAsia="zh-CN"/>
                </w:rPr>
                <w:t>China Telecom, Huawei</w:t>
              </w:r>
            </w:ins>
          </w:p>
        </w:tc>
        <w:tc>
          <w:tcPr>
            <w:tcW w:w="1775" w:type="dxa"/>
            <w:tcBorders>
              <w:top w:val="single" w:sz="4" w:space="0" w:color="auto"/>
              <w:bottom w:val="single" w:sz="4" w:space="0" w:color="auto"/>
            </w:tcBorders>
            <w:shd w:val="clear" w:color="auto" w:fill="00FFFF"/>
            <w:tcPrChange w:id="197" w:author="Zhijun" w:date="2024-05-30T09:35:00Z">
              <w:tcPr>
                <w:tcW w:w="1775" w:type="dxa"/>
                <w:tcBorders>
                  <w:top w:val="single" w:sz="4" w:space="0" w:color="auto"/>
                  <w:bottom w:val="single" w:sz="4" w:space="0" w:color="auto"/>
                </w:tcBorders>
                <w:shd w:val="clear" w:color="auto" w:fill="auto"/>
              </w:tcPr>
            </w:tcPrChange>
          </w:tcPr>
          <w:p w14:paraId="2DFDEE9B" w14:textId="77777777" w:rsidR="00A62587" w:rsidRDefault="00A62587" w:rsidP="00A62587">
            <w:pPr>
              <w:rPr>
                <w:ins w:id="198" w:author="Zhijun" w:date="2024-05-30T09:35:00Z"/>
                <w:rFonts w:ascii="Arial" w:hAnsi="Arial" w:cs="Arial"/>
                <w:sz w:val="20"/>
                <w:szCs w:val="20"/>
                <w:lang w:val="en-US"/>
              </w:rPr>
            </w:pPr>
          </w:p>
        </w:tc>
        <w:tc>
          <w:tcPr>
            <w:tcW w:w="6368" w:type="dxa"/>
            <w:tcBorders>
              <w:top w:val="nil"/>
              <w:bottom w:val="single" w:sz="4" w:space="0" w:color="auto"/>
            </w:tcBorders>
            <w:shd w:val="clear" w:color="auto" w:fill="00FFFF"/>
            <w:tcPrChange w:id="199" w:author="Zhijun" w:date="2024-05-30T09:35:00Z">
              <w:tcPr>
                <w:tcW w:w="6368" w:type="dxa"/>
                <w:tcBorders>
                  <w:top w:val="nil"/>
                  <w:bottom w:val="single" w:sz="4" w:space="0" w:color="auto"/>
                </w:tcBorders>
                <w:shd w:val="clear" w:color="auto" w:fill="auto"/>
              </w:tcPr>
            </w:tcPrChange>
          </w:tcPr>
          <w:p w14:paraId="01B788E1" w14:textId="77777777" w:rsidR="00A62587" w:rsidRPr="00C16167" w:rsidRDefault="00A62587" w:rsidP="00A62587">
            <w:pPr>
              <w:rPr>
                <w:ins w:id="200" w:author="Zhijun" w:date="2024-05-30T09:35:00Z"/>
                <w:rFonts w:ascii="Arial" w:hAnsi="Arial" w:cs="Arial"/>
                <w:sz w:val="20"/>
                <w:szCs w:val="20"/>
                <w:lang w:val="en-US"/>
              </w:rPr>
            </w:pPr>
          </w:p>
        </w:tc>
      </w:tr>
      <w:tr w:rsidR="00BC0D2A" w:rsidRPr="00A07185" w14:paraId="2D4D072F" w14:textId="77777777" w:rsidTr="00546339">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665880">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665880">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665880" w:rsidP="00665880">
            <w:pPr>
              <w:rPr>
                <w:rFonts w:ascii="Arial" w:hAnsi="Arial" w:cs="Arial"/>
                <w:sz w:val="20"/>
                <w:szCs w:val="20"/>
                <w:lang w:val="en-US"/>
              </w:rPr>
            </w:pPr>
            <w:hyperlink r:id="rId160" w:history="1">
              <w:r w:rsidR="00BC0D2A">
                <w:rPr>
                  <w:rStyle w:val="Hyperlink"/>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665880">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Jesus: The evalution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575191">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01" w:author="Zhijun" w:date="2024-05-30T09:41: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02" w:author="Zhijun" w:date="2024-05-30T09:41:00Z">
            <w:trPr>
              <w:trHeight w:val="20"/>
            </w:trPr>
          </w:trPrChange>
        </w:trPr>
        <w:tc>
          <w:tcPr>
            <w:tcW w:w="1073" w:type="dxa"/>
            <w:tcBorders>
              <w:top w:val="nil"/>
              <w:bottom w:val="single" w:sz="4" w:space="0" w:color="auto"/>
            </w:tcBorders>
            <w:shd w:val="clear" w:color="auto" w:fill="auto"/>
            <w:tcPrChange w:id="203" w:author="Zhijun" w:date="2024-05-30T09:41:00Z">
              <w:tcPr>
                <w:tcW w:w="1073" w:type="dxa"/>
                <w:tcBorders>
                  <w:top w:val="nil"/>
                  <w:bottom w:val="single" w:sz="4" w:space="0" w:color="auto"/>
                </w:tcBorders>
                <w:shd w:val="clear" w:color="auto" w:fill="auto"/>
              </w:tcPr>
            </w:tcPrChange>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204" w:author="Zhijun" w:date="2024-05-30T09:41:00Z">
              <w:tcPr>
                <w:tcW w:w="2550" w:type="dxa"/>
                <w:tcBorders>
                  <w:top w:val="nil"/>
                  <w:bottom w:val="single" w:sz="4" w:space="0" w:color="auto"/>
                </w:tcBorders>
                <w:shd w:val="clear" w:color="auto" w:fill="A8D08D" w:themeFill="accent6" w:themeFillTint="99"/>
              </w:tcPr>
            </w:tcPrChange>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Change w:id="205" w:author="Zhijun" w:date="2024-05-30T09:41:00Z">
              <w:tcPr>
                <w:tcW w:w="1192" w:type="dxa"/>
                <w:tcBorders>
                  <w:top w:val="single" w:sz="4" w:space="0" w:color="auto"/>
                  <w:bottom w:val="single" w:sz="4" w:space="0" w:color="auto"/>
                </w:tcBorders>
                <w:shd w:val="clear" w:color="auto" w:fill="FFFF00"/>
              </w:tcPr>
            </w:tcPrChange>
          </w:tcPr>
          <w:p w14:paraId="3206C11E" w14:textId="448E4E49" w:rsidR="009A5D48" w:rsidRDefault="00665880" w:rsidP="009A5D48">
            <w:r>
              <w:fldChar w:fldCharType="begin"/>
            </w:r>
            <w:r>
              <w:instrText xml:space="preserve"> HYPERLINK "./docs/C4-242403.zip" </w:instrText>
            </w:r>
            <w:r>
              <w:fldChar w:fldCharType="separate"/>
            </w:r>
            <w:r w:rsidR="009A5D48">
              <w:rPr>
                <w:rStyle w:val="Hyperlink"/>
              </w:rPr>
              <w:t>2403</w:t>
            </w:r>
            <w:r>
              <w:rPr>
                <w:rStyle w:val="Hyperlink"/>
              </w:rPr>
              <w:fldChar w:fldCharType="end"/>
            </w:r>
          </w:p>
        </w:tc>
        <w:tc>
          <w:tcPr>
            <w:tcW w:w="4132" w:type="dxa"/>
            <w:tcBorders>
              <w:top w:val="single" w:sz="4" w:space="0" w:color="auto"/>
              <w:bottom w:val="single" w:sz="4" w:space="0" w:color="auto"/>
            </w:tcBorders>
            <w:shd w:val="clear" w:color="auto" w:fill="auto"/>
            <w:tcPrChange w:id="206" w:author="Zhijun" w:date="2024-05-30T09:41:00Z">
              <w:tcPr>
                <w:tcW w:w="4132" w:type="dxa"/>
                <w:tcBorders>
                  <w:top w:val="single" w:sz="4" w:space="0" w:color="auto"/>
                  <w:bottom w:val="single" w:sz="4" w:space="0" w:color="auto"/>
                </w:tcBorders>
                <w:shd w:val="clear" w:color="auto" w:fill="FFFF00"/>
              </w:tcPr>
            </w:tcPrChange>
          </w:tcPr>
          <w:p w14:paraId="482B5C43" w14:textId="2D8B168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KI#4</w:t>
            </w:r>
          </w:p>
        </w:tc>
        <w:tc>
          <w:tcPr>
            <w:tcW w:w="1984" w:type="dxa"/>
            <w:tcBorders>
              <w:top w:val="single" w:sz="4" w:space="0" w:color="auto"/>
              <w:bottom w:val="single" w:sz="4" w:space="0" w:color="auto"/>
            </w:tcBorders>
            <w:shd w:val="clear" w:color="auto" w:fill="auto"/>
            <w:tcPrChange w:id="207" w:author="Zhijun" w:date="2024-05-30T09:41:00Z">
              <w:tcPr>
                <w:tcW w:w="1984" w:type="dxa"/>
                <w:tcBorders>
                  <w:top w:val="single" w:sz="4" w:space="0" w:color="auto"/>
                  <w:bottom w:val="single" w:sz="4" w:space="0" w:color="auto"/>
                </w:tcBorders>
                <w:shd w:val="clear" w:color="auto" w:fill="FFFF00"/>
              </w:tcPr>
            </w:tcPrChange>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Change w:id="208" w:author="Zhijun" w:date="2024-05-30T09:41:00Z">
              <w:tcPr>
                <w:tcW w:w="1775" w:type="dxa"/>
                <w:tcBorders>
                  <w:top w:val="single" w:sz="4" w:space="0" w:color="auto"/>
                  <w:bottom w:val="single" w:sz="4" w:space="0" w:color="auto"/>
                </w:tcBorders>
                <w:shd w:val="clear" w:color="auto" w:fill="FFFF00"/>
              </w:tcPr>
            </w:tcPrChange>
          </w:tcPr>
          <w:p w14:paraId="295EE472" w14:textId="37063019" w:rsidR="009A5D48" w:rsidRDefault="00575191" w:rsidP="009A5D48">
            <w:pPr>
              <w:rPr>
                <w:rFonts w:ascii="Arial" w:hAnsi="Arial" w:cs="Arial"/>
                <w:sz w:val="20"/>
                <w:szCs w:val="20"/>
                <w:lang w:val="en-US"/>
              </w:rPr>
            </w:pPr>
            <w:ins w:id="209" w:author="Zhijun" w:date="2024-05-30T09:41: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210" w:author="Zhijun" w:date="2024-05-30T09:41:00Z">
              <w:tcPr>
                <w:tcW w:w="6368" w:type="dxa"/>
                <w:tcBorders>
                  <w:top w:val="nil"/>
                  <w:bottom w:val="single" w:sz="4" w:space="0" w:color="auto"/>
                </w:tcBorders>
                <w:shd w:val="clear" w:color="auto" w:fill="FFFF00"/>
              </w:tcPr>
            </w:tcPrChange>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546339">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665880">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665880">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665880" w:rsidP="00665880">
            <w:pPr>
              <w:rPr>
                <w:rFonts w:ascii="Arial" w:hAnsi="Arial" w:cs="Arial"/>
                <w:sz w:val="20"/>
                <w:szCs w:val="20"/>
                <w:lang w:val="en-US"/>
              </w:rPr>
            </w:pPr>
            <w:hyperlink r:id="rId161" w:history="1">
              <w:r w:rsidR="00BC0D2A">
                <w:rPr>
                  <w:rStyle w:val="Hyperlink"/>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665880">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r>
              <w:rPr>
                <w:rFonts w:ascii="Arial" w:hAnsi="Arial" w:cs="Arial"/>
                <w:sz w:val="20"/>
                <w:szCs w:val="20"/>
                <w:lang w:val="en-US"/>
              </w:rPr>
              <w:t>Mengdi: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Rong: CMCC has the same consideration on solution 3. And solution 3 has different options which is not mentioned in conclusion. Also the criterias mentioned in the conclusion is not a good approach for conclusion decision.</w:t>
            </w:r>
          </w:p>
          <w:p w14:paraId="30B342AA"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Huancheng: reply to the question why choosing solution 3. </w:t>
            </w:r>
          </w:p>
          <w:p w14:paraId="68114DE5" w14:textId="77777777" w:rsidR="008C27B6" w:rsidRDefault="008C27B6" w:rsidP="008C27B6">
            <w:pPr>
              <w:rPr>
                <w:rFonts w:ascii="Arial" w:hAnsi="Arial" w:cs="Arial"/>
                <w:sz w:val="20"/>
                <w:szCs w:val="20"/>
                <w:lang w:val="en-US"/>
              </w:rPr>
            </w:pPr>
            <w:r>
              <w:rPr>
                <w:rFonts w:ascii="Arial" w:hAnsi="Arial" w:cs="Arial"/>
                <w:sz w:val="20"/>
                <w:szCs w:val="20"/>
                <w:lang w:val="en-US"/>
              </w:rPr>
              <w:t>Liuliu: can accept to first evalutate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CB691F">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11" w:author="Zhijun" w:date="2024-05-30T09:46: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12" w:author="Zhijun" w:date="2024-05-30T09:46:00Z">
            <w:trPr>
              <w:trHeight w:val="20"/>
            </w:trPr>
          </w:trPrChange>
        </w:trPr>
        <w:tc>
          <w:tcPr>
            <w:tcW w:w="1073" w:type="dxa"/>
            <w:tcBorders>
              <w:top w:val="nil"/>
              <w:bottom w:val="single" w:sz="4" w:space="0" w:color="auto"/>
            </w:tcBorders>
            <w:shd w:val="clear" w:color="auto" w:fill="auto"/>
            <w:tcPrChange w:id="213" w:author="Zhijun" w:date="2024-05-30T09:46:00Z">
              <w:tcPr>
                <w:tcW w:w="1073" w:type="dxa"/>
                <w:tcBorders>
                  <w:top w:val="nil"/>
                  <w:bottom w:val="single" w:sz="4" w:space="0" w:color="auto"/>
                </w:tcBorders>
                <w:shd w:val="clear" w:color="auto" w:fill="auto"/>
              </w:tcPr>
            </w:tcPrChange>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214" w:author="Zhijun" w:date="2024-05-30T09:46:00Z">
              <w:tcPr>
                <w:tcW w:w="2550" w:type="dxa"/>
                <w:tcBorders>
                  <w:top w:val="nil"/>
                  <w:bottom w:val="single" w:sz="4" w:space="0" w:color="auto"/>
                </w:tcBorders>
                <w:shd w:val="clear" w:color="auto" w:fill="A8D08D" w:themeFill="accent6" w:themeFillTint="99"/>
              </w:tcPr>
            </w:tcPrChange>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Change w:id="215" w:author="Zhijun" w:date="2024-05-30T09:46:00Z">
              <w:tcPr>
                <w:tcW w:w="1192" w:type="dxa"/>
                <w:tcBorders>
                  <w:top w:val="single" w:sz="4" w:space="0" w:color="auto"/>
                  <w:bottom w:val="single" w:sz="4" w:space="0" w:color="auto"/>
                </w:tcBorders>
                <w:shd w:val="clear" w:color="auto" w:fill="FFFF00"/>
              </w:tcPr>
            </w:tcPrChange>
          </w:tcPr>
          <w:p w14:paraId="24E08AD9" w14:textId="5691B351" w:rsidR="00812E08" w:rsidRDefault="00665880" w:rsidP="00812E08">
            <w:r>
              <w:fldChar w:fldCharType="begin"/>
            </w:r>
            <w:r>
              <w:instrText xml:space="preserve"> HYPERLINK "./docs/C4-242404.zip" </w:instrText>
            </w:r>
            <w:r>
              <w:fldChar w:fldCharType="separate"/>
            </w:r>
            <w:r w:rsidR="00812E08">
              <w:rPr>
                <w:rStyle w:val="Hyperlink"/>
              </w:rPr>
              <w:t>240</w:t>
            </w:r>
            <w:r w:rsidR="00812E08">
              <w:rPr>
                <w:rStyle w:val="Hyperlink"/>
              </w:rPr>
              <w:t>4</w:t>
            </w:r>
            <w:r>
              <w:rPr>
                <w:rStyle w:val="Hyperlink"/>
              </w:rPr>
              <w:fldChar w:fldCharType="end"/>
            </w:r>
          </w:p>
        </w:tc>
        <w:tc>
          <w:tcPr>
            <w:tcW w:w="4132" w:type="dxa"/>
            <w:tcBorders>
              <w:top w:val="single" w:sz="4" w:space="0" w:color="auto"/>
              <w:bottom w:val="single" w:sz="4" w:space="0" w:color="auto"/>
            </w:tcBorders>
            <w:shd w:val="clear" w:color="auto" w:fill="auto"/>
            <w:tcPrChange w:id="216" w:author="Zhijun" w:date="2024-05-30T09:46:00Z">
              <w:tcPr>
                <w:tcW w:w="4132" w:type="dxa"/>
                <w:tcBorders>
                  <w:top w:val="single" w:sz="4" w:space="0" w:color="auto"/>
                  <w:bottom w:val="single" w:sz="4" w:space="0" w:color="auto"/>
                </w:tcBorders>
                <w:shd w:val="clear" w:color="auto" w:fill="FFFF00"/>
              </w:tcPr>
            </w:tcPrChange>
          </w:tcPr>
          <w:p w14:paraId="553B762E" w14:textId="0D955BB0"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KI#1</w:t>
            </w:r>
          </w:p>
        </w:tc>
        <w:tc>
          <w:tcPr>
            <w:tcW w:w="1984" w:type="dxa"/>
            <w:tcBorders>
              <w:top w:val="single" w:sz="4" w:space="0" w:color="auto"/>
              <w:bottom w:val="single" w:sz="4" w:space="0" w:color="auto"/>
            </w:tcBorders>
            <w:shd w:val="clear" w:color="auto" w:fill="auto"/>
            <w:tcPrChange w:id="217" w:author="Zhijun" w:date="2024-05-30T09:46:00Z">
              <w:tcPr>
                <w:tcW w:w="1984" w:type="dxa"/>
                <w:tcBorders>
                  <w:top w:val="single" w:sz="4" w:space="0" w:color="auto"/>
                  <w:bottom w:val="single" w:sz="4" w:space="0" w:color="auto"/>
                </w:tcBorders>
                <w:shd w:val="clear" w:color="auto" w:fill="FFFF00"/>
              </w:tcPr>
            </w:tcPrChange>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Change w:id="218" w:author="Zhijun" w:date="2024-05-30T09:46:00Z">
              <w:tcPr>
                <w:tcW w:w="1775" w:type="dxa"/>
                <w:tcBorders>
                  <w:top w:val="single" w:sz="4" w:space="0" w:color="auto"/>
                  <w:bottom w:val="single" w:sz="4" w:space="0" w:color="auto"/>
                </w:tcBorders>
                <w:shd w:val="clear" w:color="auto" w:fill="FFFF00"/>
              </w:tcPr>
            </w:tcPrChange>
          </w:tcPr>
          <w:p w14:paraId="3D5DA73A" w14:textId="3266FAF3" w:rsidR="00812E08" w:rsidRDefault="00ED3080" w:rsidP="00812E08">
            <w:pPr>
              <w:rPr>
                <w:rFonts w:ascii="Arial" w:hAnsi="Arial" w:cs="Arial"/>
                <w:sz w:val="20"/>
                <w:szCs w:val="20"/>
                <w:lang w:val="en-US"/>
              </w:rPr>
            </w:pPr>
            <w:ins w:id="219" w:author="Zhijun" w:date="2024-05-30T10:55:00Z">
              <w:r>
                <w:rPr>
                  <w:rFonts w:ascii="Arial" w:hAnsi="Arial" w:cs="Arial"/>
                  <w:sz w:val="20"/>
                  <w:szCs w:val="20"/>
                  <w:lang w:val="en-US"/>
                </w:rPr>
                <w:t>Approved</w:t>
              </w:r>
            </w:ins>
          </w:p>
        </w:tc>
        <w:tc>
          <w:tcPr>
            <w:tcW w:w="6368" w:type="dxa"/>
            <w:tcBorders>
              <w:top w:val="nil"/>
              <w:bottom w:val="single" w:sz="4" w:space="0" w:color="auto"/>
            </w:tcBorders>
            <w:shd w:val="clear" w:color="auto" w:fill="auto"/>
            <w:tcPrChange w:id="220" w:author="Zhijun" w:date="2024-05-30T09:46:00Z">
              <w:tcPr>
                <w:tcW w:w="6368" w:type="dxa"/>
                <w:tcBorders>
                  <w:top w:val="nil"/>
                  <w:bottom w:val="single" w:sz="4" w:space="0" w:color="auto"/>
                </w:tcBorders>
                <w:shd w:val="clear" w:color="auto" w:fill="FFFF00"/>
              </w:tcPr>
            </w:tcPrChange>
          </w:tcPr>
          <w:p w14:paraId="357084F1" w14:textId="77777777" w:rsidR="00812E08" w:rsidRDefault="00CB691F" w:rsidP="00812E08">
            <w:pPr>
              <w:rPr>
                <w:ins w:id="221" w:author="Zhijun" w:date="2024-05-30T09:46:00Z"/>
                <w:rFonts w:ascii="Arial" w:hAnsi="Arial" w:cs="Arial"/>
                <w:sz w:val="20"/>
                <w:szCs w:val="20"/>
                <w:lang w:val="en-US"/>
              </w:rPr>
            </w:pPr>
            <w:ins w:id="222" w:author="Zhijun" w:date="2024-05-30T09:45:00Z">
              <w:r>
                <w:rPr>
                  <w:rFonts w:ascii="Arial" w:hAnsi="Arial" w:cs="Arial"/>
                  <w:sz w:val="20"/>
                  <w:szCs w:val="20"/>
                  <w:lang w:val="en-US"/>
                </w:rPr>
                <w:t>About the solution 3, Huawei and CMCC maintain their opinion. Further check on the solution 3 may be done in future meetings.</w:t>
              </w:r>
            </w:ins>
          </w:p>
          <w:p w14:paraId="4CE54292" w14:textId="644BC71F" w:rsidR="00CB691F" w:rsidRPr="00C16167" w:rsidRDefault="00CB691F" w:rsidP="00812E08">
            <w:pPr>
              <w:rPr>
                <w:rFonts w:ascii="Arial" w:hAnsi="Arial" w:cs="Arial"/>
                <w:sz w:val="20"/>
                <w:szCs w:val="20"/>
                <w:lang w:val="en-US"/>
              </w:rPr>
            </w:pPr>
          </w:p>
        </w:tc>
      </w:tr>
      <w:tr w:rsidR="00BC0D2A" w:rsidRPr="00A07185" w14:paraId="0391ECF6" w14:textId="77777777" w:rsidTr="00546339">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665880">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665880">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665880" w:rsidP="00665880">
            <w:pPr>
              <w:rPr>
                <w:rFonts w:ascii="Arial" w:hAnsi="Arial" w:cs="Arial"/>
                <w:sz w:val="20"/>
                <w:szCs w:val="20"/>
                <w:lang w:val="en-US"/>
              </w:rPr>
            </w:pPr>
            <w:hyperlink r:id="rId162" w:history="1">
              <w:r w:rsidR="00BC0D2A">
                <w:rPr>
                  <w:rStyle w:val="Hyperlink"/>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665880">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figre,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5B8CE8E0" w:rsidR="008C27B6" w:rsidRDefault="008C27B6" w:rsidP="008C27B6">
            <w:pPr>
              <w:rPr>
                <w:rFonts w:ascii="Arial" w:hAnsi="Arial" w:cs="Arial"/>
                <w:sz w:val="20"/>
                <w:szCs w:val="20"/>
                <w:lang w:val="en-US"/>
              </w:rPr>
            </w:pPr>
            <w:r>
              <w:rPr>
                <w:rFonts w:ascii="Arial" w:hAnsi="Arial" w:cs="Arial"/>
                <w:sz w:val="20"/>
                <w:szCs w:val="20"/>
                <w:lang w:val="en-US"/>
              </w:rPr>
              <w:t xml:space="preserve">Jesus: for trigger point, it might </w:t>
            </w:r>
            <w:ins w:id="223" w:author="Zhijun" w:date="2024-05-30T09:52:00Z">
              <w:r w:rsidR="00976BF4">
                <w:rPr>
                  <w:rFonts w:ascii="Arial" w:hAnsi="Arial" w:cs="Arial"/>
                  <w:sz w:val="20"/>
                  <w:szCs w:val="20"/>
                  <w:lang w:val="en-US"/>
                </w:rPr>
                <w:t xml:space="preserve">not </w:t>
              </w:r>
            </w:ins>
            <w:r>
              <w:rPr>
                <w:rFonts w:ascii="Arial" w:hAnsi="Arial" w:cs="Arial"/>
                <w:sz w:val="20"/>
                <w:szCs w:val="20"/>
                <w:lang w:val="en-US"/>
              </w:rPr>
              <w:t>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3732D5">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4" w:author="Zhijun" w:date="2024-05-30T12:04: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25" w:author="Zhijun" w:date="2024-05-30T12:04:00Z">
            <w:trPr>
              <w:trHeight w:val="20"/>
            </w:trPr>
          </w:trPrChange>
        </w:trPr>
        <w:tc>
          <w:tcPr>
            <w:tcW w:w="1073" w:type="dxa"/>
            <w:tcBorders>
              <w:top w:val="nil"/>
              <w:bottom w:val="nil"/>
            </w:tcBorders>
            <w:shd w:val="clear" w:color="auto" w:fill="auto"/>
            <w:tcPrChange w:id="226" w:author="Zhijun" w:date="2024-05-30T12:04:00Z">
              <w:tcPr>
                <w:tcW w:w="1073" w:type="dxa"/>
                <w:tcBorders>
                  <w:top w:val="nil"/>
                  <w:bottom w:val="single" w:sz="4" w:space="0" w:color="auto"/>
                </w:tcBorders>
                <w:shd w:val="clear" w:color="auto" w:fill="auto"/>
              </w:tcPr>
            </w:tcPrChange>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nil"/>
            </w:tcBorders>
            <w:shd w:val="clear" w:color="auto" w:fill="A8D08D" w:themeFill="accent6" w:themeFillTint="99"/>
            <w:tcPrChange w:id="227" w:author="Zhijun" w:date="2024-05-30T12:04:00Z">
              <w:tcPr>
                <w:tcW w:w="2550" w:type="dxa"/>
                <w:tcBorders>
                  <w:top w:val="nil"/>
                  <w:bottom w:val="single" w:sz="4" w:space="0" w:color="auto"/>
                </w:tcBorders>
                <w:shd w:val="clear" w:color="auto" w:fill="A8D08D" w:themeFill="accent6" w:themeFillTint="99"/>
              </w:tcPr>
            </w:tcPrChange>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Change w:id="228" w:author="Zhijun" w:date="2024-05-30T12:04:00Z">
              <w:tcPr>
                <w:tcW w:w="1192" w:type="dxa"/>
                <w:tcBorders>
                  <w:top w:val="single" w:sz="4" w:space="0" w:color="auto"/>
                  <w:bottom w:val="single" w:sz="4" w:space="0" w:color="auto"/>
                </w:tcBorders>
                <w:shd w:val="clear" w:color="auto" w:fill="FFFF00"/>
              </w:tcPr>
            </w:tcPrChange>
          </w:tcPr>
          <w:p w14:paraId="1BA76311" w14:textId="412EEFFC" w:rsidR="00AF7433" w:rsidRDefault="00665880" w:rsidP="00AF7433">
            <w:r>
              <w:fldChar w:fldCharType="begin"/>
            </w:r>
            <w:r>
              <w:instrText xml:space="preserve"> HYPERLINK "./docs/C4-242405.zip" </w:instrText>
            </w:r>
            <w:r>
              <w:fldChar w:fldCharType="separate"/>
            </w:r>
            <w:r w:rsidR="00AF7433">
              <w:rPr>
                <w:rStyle w:val="Hyperlink"/>
              </w:rPr>
              <w:t>2405</w:t>
            </w:r>
            <w:r>
              <w:rPr>
                <w:rStyle w:val="Hyperlink"/>
              </w:rPr>
              <w:fldChar w:fldCharType="end"/>
            </w:r>
          </w:p>
        </w:tc>
        <w:tc>
          <w:tcPr>
            <w:tcW w:w="4132" w:type="dxa"/>
            <w:tcBorders>
              <w:top w:val="single" w:sz="4" w:space="0" w:color="auto"/>
              <w:bottom w:val="single" w:sz="4" w:space="0" w:color="auto"/>
            </w:tcBorders>
            <w:shd w:val="clear" w:color="auto" w:fill="auto"/>
            <w:tcPrChange w:id="229" w:author="Zhijun" w:date="2024-05-30T12:04:00Z">
              <w:tcPr>
                <w:tcW w:w="4132" w:type="dxa"/>
                <w:tcBorders>
                  <w:top w:val="single" w:sz="4" w:space="0" w:color="auto"/>
                  <w:bottom w:val="single" w:sz="4" w:space="0" w:color="auto"/>
                </w:tcBorders>
                <w:shd w:val="clear" w:color="auto" w:fill="FFFF00"/>
              </w:tcPr>
            </w:tcPrChange>
          </w:tcPr>
          <w:p w14:paraId="7F9055D1" w14:textId="4AFF885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KI#3 in the case of PGW/SMF/UPF failure</w:t>
            </w:r>
          </w:p>
        </w:tc>
        <w:tc>
          <w:tcPr>
            <w:tcW w:w="1984" w:type="dxa"/>
            <w:tcBorders>
              <w:top w:val="single" w:sz="4" w:space="0" w:color="auto"/>
              <w:bottom w:val="single" w:sz="4" w:space="0" w:color="auto"/>
            </w:tcBorders>
            <w:shd w:val="clear" w:color="auto" w:fill="auto"/>
            <w:tcPrChange w:id="230" w:author="Zhijun" w:date="2024-05-30T12:04:00Z">
              <w:tcPr>
                <w:tcW w:w="1984" w:type="dxa"/>
                <w:tcBorders>
                  <w:top w:val="single" w:sz="4" w:space="0" w:color="auto"/>
                  <w:bottom w:val="single" w:sz="4" w:space="0" w:color="auto"/>
                </w:tcBorders>
                <w:shd w:val="clear" w:color="auto" w:fill="FFFF00"/>
              </w:tcPr>
            </w:tcPrChange>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Change w:id="231" w:author="Zhijun" w:date="2024-05-30T12:04:00Z">
              <w:tcPr>
                <w:tcW w:w="1775" w:type="dxa"/>
                <w:tcBorders>
                  <w:top w:val="single" w:sz="4" w:space="0" w:color="auto"/>
                  <w:bottom w:val="single" w:sz="4" w:space="0" w:color="auto"/>
                </w:tcBorders>
                <w:shd w:val="clear" w:color="auto" w:fill="FFFF00"/>
              </w:tcPr>
            </w:tcPrChange>
          </w:tcPr>
          <w:p w14:paraId="326DD3A9" w14:textId="418004C8" w:rsidR="00AF7433" w:rsidRDefault="00BD144C" w:rsidP="00AF7433">
            <w:pPr>
              <w:rPr>
                <w:rFonts w:ascii="Arial" w:hAnsi="Arial" w:cs="Arial"/>
                <w:sz w:val="20"/>
                <w:szCs w:val="20"/>
                <w:lang w:val="en-US"/>
              </w:rPr>
            </w:pPr>
            <w:ins w:id="232" w:author="Zhijun" w:date="2024-05-30T09:58:00Z">
              <w:r>
                <w:rPr>
                  <w:rFonts w:ascii="Arial" w:hAnsi="Arial" w:cs="Arial"/>
                  <w:sz w:val="20"/>
                  <w:szCs w:val="20"/>
                  <w:lang w:val="en-US"/>
                </w:rPr>
                <w:t>Revised to C4-242482</w:t>
              </w:r>
            </w:ins>
          </w:p>
        </w:tc>
        <w:tc>
          <w:tcPr>
            <w:tcW w:w="6368" w:type="dxa"/>
            <w:tcBorders>
              <w:top w:val="nil"/>
              <w:bottom w:val="nil"/>
            </w:tcBorders>
            <w:shd w:val="clear" w:color="auto" w:fill="auto"/>
            <w:tcPrChange w:id="233" w:author="Zhijun" w:date="2024-05-30T12:04:00Z">
              <w:tcPr>
                <w:tcW w:w="6368" w:type="dxa"/>
                <w:tcBorders>
                  <w:top w:val="nil"/>
                  <w:bottom w:val="single" w:sz="4" w:space="0" w:color="auto"/>
                </w:tcBorders>
                <w:shd w:val="clear" w:color="auto" w:fill="FFFF00"/>
              </w:tcPr>
            </w:tcPrChange>
          </w:tcPr>
          <w:p w14:paraId="3A5DD8F4" w14:textId="1F7ACB26" w:rsidR="00AF7433" w:rsidRPr="00C16167" w:rsidRDefault="00917C34" w:rsidP="00AF7433">
            <w:pPr>
              <w:rPr>
                <w:rFonts w:ascii="Arial" w:hAnsi="Arial" w:cs="Arial"/>
                <w:sz w:val="20"/>
                <w:szCs w:val="20"/>
                <w:lang w:val="en-US"/>
              </w:rPr>
            </w:pPr>
            <w:ins w:id="234" w:author="Zhijun" w:date="2024-05-30T09:57:00Z">
              <w:r>
                <w:rPr>
                  <w:rFonts w:ascii="Arial" w:hAnsi="Arial" w:cs="Arial"/>
                  <w:sz w:val="20"/>
                  <w:szCs w:val="20"/>
                  <w:lang w:val="en-US"/>
                </w:rPr>
                <w:t>Jesus: need</w:t>
              </w:r>
              <w:r w:rsidR="00BD144C">
                <w:rPr>
                  <w:rFonts w:ascii="Arial" w:hAnsi="Arial" w:cs="Arial"/>
                  <w:sz w:val="20"/>
                  <w:szCs w:val="20"/>
                  <w:lang w:val="en-US"/>
                </w:rPr>
                <w:t xml:space="preserve"> to address the </w:t>
              </w:r>
            </w:ins>
            <w:ins w:id="235" w:author="Zhijun" w:date="2024-05-30T09:58:00Z">
              <w:r w:rsidR="00BD144C">
                <w:rPr>
                  <w:rFonts w:ascii="Arial" w:hAnsi="Arial" w:cs="Arial"/>
                  <w:sz w:val="20"/>
                  <w:szCs w:val="20"/>
                  <w:lang w:val="en-US"/>
                </w:rPr>
                <w:t xml:space="preserve">concerns about the </w:t>
              </w:r>
            </w:ins>
            <w:ins w:id="236" w:author="Zhijun" w:date="2024-05-30T09:57:00Z">
              <w:r w:rsidR="00BD144C">
                <w:rPr>
                  <w:rFonts w:ascii="Arial" w:hAnsi="Arial" w:cs="Arial"/>
                  <w:sz w:val="20"/>
                  <w:szCs w:val="20"/>
                  <w:lang w:val="en-US"/>
                </w:rPr>
                <w:t>fr</w:t>
              </w:r>
            </w:ins>
            <w:ins w:id="237" w:author="Zhijun" w:date="2024-05-30T09:58:00Z">
              <w:r w:rsidR="00BD144C">
                <w:rPr>
                  <w:rFonts w:ascii="Arial" w:hAnsi="Arial" w:cs="Arial"/>
                  <w:sz w:val="20"/>
                  <w:szCs w:val="20"/>
                  <w:lang w:val="en-US"/>
                </w:rPr>
                <w:t>equency of detection.</w:t>
              </w:r>
            </w:ins>
          </w:p>
        </w:tc>
      </w:tr>
      <w:tr w:rsidR="00BD144C" w:rsidRPr="00A07185" w14:paraId="41242E1A" w14:textId="77777777" w:rsidTr="003732D5">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38" w:author="Zhijun" w:date="2024-05-30T12:04: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39" w:author="Zhijun" w:date="2024-05-30T09:58:00Z"/>
          <w:trPrChange w:id="240" w:author="Zhijun" w:date="2024-05-30T12:04:00Z">
            <w:trPr>
              <w:trHeight w:val="20"/>
            </w:trPr>
          </w:trPrChange>
        </w:trPr>
        <w:tc>
          <w:tcPr>
            <w:tcW w:w="1073" w:type="dxa"/>
            <w:tcBorders>
              <w:top w:val="nil"/>
              <w:bottom w:val="nil"/>
            </w:tcBorders>
            <w:shd w:val="clear" w:color="auto" w:fill="auto"/>
            <w:tcPrChange w:id="241" w:author="Zhijun" w:date="2024-05-30T12:04:00Z">
              <w:tcPr>
                <w:tcW w:w="1073" w:type="dxa"/>
                <w:tcBorders>
                  <w:top w:val="nil"/>
                  <w:bottom w:val="single" w:sz="4" w:space="0" w:color="auto"/>
                </w:tcBorders>
                <w:shd w:val="clear" w:color="auto" w:fill="auto"/>
              </w:tcPr>
            </w:tcPrChange>
          </w:tcPr>
          <w:p w14:paraId="4456767D" w14:textId="77777777" w:rsidR="00BD144C" w:rsidRPr="00A07185" w:rsidRDefault="00BD144C" w:rsidP="00BD144C">
            <w:pPr>
              <w:rPr>
                <w:ins w:id="242" w:author="Zhijun" w:date="2024-05-30T09:58:00Z"/>
                <w:rFonts w:ascii="Arial" w:eastAsia="Batang" w:hAnsi="Arial" w:cs="Arial"/>
                <w:b/>
                <w:lang w:val="en-US" w:eastAsia="ko-KR"/>
              </w:rPr>
            </w:pPr>
          </w:p>
        </w:tc>
        <w:tc>
          <w:tcPr>
            <w:tcW w:w="2550" w:type="dxa"/>
            <w:tcBorders>
              <w:top w:val="nil"/>
              <w:bottom w:val="nil"/>
            </w:tcBorders>
            <w:shd w:val="clear" w:color="auto" w:fill="A8D08D" w:themeFill="accent6" w:themeFillTint="99"/>
            <w:tcPrChange w:id="243" w:author="Zhijun" w:date="2024-05-30T12:04:00Z">
              <w:tcPr>
                <w:tcW w:w="2550" w:type="dxa"/>
                <w:tcBorders>
                  <w:top w:val="nil"/>
                  <w:bottom w:val="single" w:sz="4" w:space="0" w:color="auto"/>
                </w:tcBorders>
                <w:shd w:val="clear" w:color="auto" w:fill="A8D08D" w:themeFill="accent6" w:themeFillTint="99"/>
              </w:tcPr>
            </w:tcPrChange>
          </w:tcPr>
          <w:p w14:paraId="440C8502" w14:textId="19AC3AEC" w:rsidR="00BD144C" w:rsidRDefault="003732D5" w:rsidP="00BD144C">
            <w:pPr>
              <w:ind w:left="838" w:hanging="814"/>
              <w:rPr>
                <w:ins w:id="244" w:author="Zhijun" w:date="2024-05-30T09:58:00Z"/>
                <w:rFonts w:ascii="Arial" w:hAnsi="Arial" w:cs="Arial"/>
                <w:b/>
                <w:lang w:val="en-US"/>
              </w:rPr>
            </w:pPr>
            <w:ins w:id="245" w:author="Zhijun" w:date="2024-05-30T12:04:00Z">
              <w:r>
                <w:rPr>
                  <w:rFonts w:ascii="Arial" w:hAnsi="Arial" w:cs="Arial"/>
                  <w:b/>
                  <w:lang w:val="en-US"/>
                </w:rPr>
                <w:t>Breakout</w:t>
              </w:r>
            </w:ins>
          </w:p>
        </w:tc>
        <w:tc>
          <w:tcPr>
            <w:tcW w:w="1192" w:type="dxa"/>
            <w:tcBorders>
              <w:top w:val="single" w:sz="4" w:space="0" w:color="auto"/>
              <w:bottom w:val="single" w:sz="4" w:space="0" w:color="auto"/>
            </w:tcBorders>
            <w:shd w:val="clear" w:color="auto" w:fill="auto"/>
            <w:tcPrChange w:id="246" w:author="Zhijun" w:date="2024-05-30T12:04:00Z">
              <w:tcPr>
                <w:tcW w:w="1192" w:type="dxa"/>
                <w:tcBorders>
                  <w:top w:val="single" w:sz="4" w:space="0" w:color="auto"/>
                  <w:bottom w:val="single" w:sz="4" w:space="0" w:color="auto"/>
                </w:tcBorders>
                <w:shd w:val="clear" w:color="auto" w:fill="auto"/>
              </w:tcPr>
            </w:tcPrChange>
          </w:tcPr>
          <w:p w14:paraId="2F577146" w14:textId="575F1969" w:rsidR="00BD144C" w:rsidRDefault="00BD144C" w:rsidP="00BD144C">
            <w:pPr>
              <w:rPr>
                <w:ins w:id="247" w:author="Zhijun" w:date="2024-05-30T09:58:00Z"/>
              </w:rPr>
            </w:pPr>
            <w:ins w:id="248" w:author="Zhijun" w:date="2024-05-30T09:58:00Z">
              <w:r>
                <w:fldChar w:fldCharType="begin"/>
              </w:r>
              <w:r>
                <w:instrText xml:space="preserve"> HYPERLINK "./docs/C4-242482.zip" </w:instrText>
              </w:r>
              <w:r>
                <w:fldChar w:fldCharType="separate"/>
              </w:r>
            </w:ins>
            <w:r>
              <w:rPr>
                <w:rStyle w:val="Hyperlink"/>
              </w:rPr>
              <w:t>2482</w:t>
            </w:r>
            <w:ins w:id="249" w:author="Zhijun" w:date="2024-05-30T09:58:00Z">
              <w:r>
                <w:fldChar w:fldCharType="end"/>
              </w:r>
            </w:ins>
          </w:p>
        </w:tc>
        <w:tc>
          <w:tcPr>
            <w:tcW w:w="4132" w:type="dxa"/>
            <w:tcBorders>
              <w:top w:val="single" w:sz="4" w:space="0" w:color="auto"/>
              <w:bottom w:val="single" w:sz="4" w:space="0" w:color="auto"/>
            </w:tcBorders>
            <w:shd w:val="clear" w:color="auto" w:fill="auto"/>
            <w:tcPrChange w:id="250" w:author="Zhijun" w:date="2024-05-30T12:04:00Z">
              <w:tcPr>
                <w:tcW w:w="4132" w:type="dxa"/>
                <w:tcBorders>
                  <w:top w:val="single" w:sz="4" w:space="0" w:color="auto"/>
                  <w:bottom w:val="single" w:sz="4" w:space="0" w:color="auto"/>
                </w:tcBorders>
                <w:shd w:val="clear" w:color="auto" w:fill="auto"/>
              </w:tcPr>
            </w:tcPrChange>
          </w:tcPr>
          <w:p w14:paraId="48A15236" w14:textId="1640C3CC" w:rsidR="00BD144C" w:rsidRDefault="00BD144C" w:rsidP="00BD144C">
            <w:pPr>
              <w:rPr>
                <w:ins w:id="251" w:author="Zhijun" w:date="2024-05-30T09:58:00Z"/>
                <w:rFonts w:ascii="Arial" w:eastAsiaTheme="minorEastAsia" w:hAnsi="Arial" w:cs="Arial"/>
                <w:sz w:val="20"/>
                <w:szCs w:val="20"/>
                <w:lang w:val="en-US" w:eastAsia="zh-CN"/>
              </w:rPr>
            </w:pPr>
            <w:ins w:id="252" w:author="Zhijun" w:date="2024-05-30T09:58:00Z">
              <w:r>
                <w:rPr>
                  <w:rFonts w:ascii="Arial" w:eastAsiaTheme="minorEastAsia" w:hAnsi="Arial" w:cs="Arial"/>
                  <w:sz w:val="20"/>
                  <w:szCs w:val="20"/>
                  <w:lang w:val="en-US" w:eastAsia="zh-CN"/>
                </w:rPr>
                <w:t>pCR 29.866  Rel-18 Pseudo-CR on new solution to address KI#3 in the case of PGW/SMF/UPF failure</w:t>
              </w:r>
            </w:ins>
          </w:p>
        </w:tc>
        <w:tc>
          <w:tcPr>
            <w:tcW w:w="1984" w:type="dxa"/>
            <w:tcBorders>
              <w:top w:val="single" w:sz="4" w:space="0" w:color="auto"/>
              <w:bottom w:val="single" w:sz="4" w:space="0" w:color="auto"/>
            </w:tcBorders>
            <w:shd w:val="clear" w:color="auto" w:fill="auto"/>
            <w:tcPrChange w:id="253" w:author="Zhijun" w:date="2024-05-30T12:04:00Z">
              <w:tcPr>
                <w:tcW w:w="1984" w:type="dxa"/>
                <w:tcBorders>
                  <w:top w:val="single" w:sz="4" w:space="0" w:color="auto"/>
                  <w:bottom w:val="single" w:sz="4" w:space="0" w:color="auto"/>
                </w:tcBorders>
                <w:shd w:val="clear" w:color="auto" w:fill="auto"/>
              </w:tcPr>
            </w:tcPrChange>
          </w:tcPr>
          <w:p w14:paraId="6FDBBBE7" w14:textId="4DA41FA8" w:rsidR="00BD144C" w:rsidRDefault="00BD144C" w:rsidP="00BD144C">
            <w:pPr>
              <w:rPr>
                <w:ins w:id="254" w:author="Zhijun" w:date="2024-05-30T09:58:00Z"/>
                <w:rFonts w:ascii="Arial" w:eastAsiaTheme="minorEastAsia" w:hAnsi="Arial" w:cs="Arial"/>
                <w:sz w:val="20"/>
                <w:szCs w:val="20"/>
                <w:lang w:val="en-US" w:eastAsia="zh-CN"/>
              </w:rPr>
            </w:pPr>
            <w:ins w:id="255" w:author="Zhijun" w:date="2024-05-30T09:58:00Z">
              <w:r>
                <w:rPr>
                  <w:rFonts w:ascii="Arial" w:eastAsiaTheme="minorEastAsia" w:hAnsi="Arial" w:cs="Arial"/>
                  <w:sz w:val="20"/>
                  <w:szCs w:val="20"/>
                  <w:lang w:val="en-US" w:eastAsia="zh-CN"/>
                </w:rPr>
                <w:t>ZTE</w:t>
              </w:r>
            </w:ins>
          </w:p>
        </w:tc>
        <w:tc>
          <w:tcPr>
            <w:tcW w:w="1775" w:type="dxa"/>
            <w:tcBorders>
              <w:top w:val="single" w:sz="4" w:space="0" w:color="auto"/>
              <w:bottom w:val="single" w:sz="4" w:space="0" w:color="auto"/>
            </w:tcBorders>
            <w:shd w:val="clear" w:color="auto" w:fill="auto"/>
            <w:tcPrChange w:id="256" w:author="Zhijun" w:date="2024-05-30T12:04:00Z">
              <w:tcPr>
                <w:tcW w:w="1775" w:type="dxa"/>
                <w:tcBorders>
                  <w:top w:val="single" w:sz="4" w:space="0" w:color="auto"/>
                  <w:bottom w:val="single" w:sz="4" w:space="0" w:color="auto"/>
                </w:tcBorders>
                <w:shd w:val="clear" w:color="auto" w:fill="auto"/>
              </w:tcPr>
            </w:tcPrChange>
          </w:tcPr>
          <w:p w14:paraId="5BC48866" w14:textId="025685D6" w:rsidR="00BD144C" w:rsidRDefault="008C1AEB" w:rsidP="00BD144C">
            <w:pPr>
              <w:rPr>
                <w:ins w:id="257" w:author="Zhijun" w:date="2024-05-30T09:58:00Z"/>
                <w:rFonts w:ascii="Arial" w:hAnsi="Arial" w:cs="Arial"/>
                <w:sz w:val="20"/>
                <w:szCs w:val="20"/>
                <w:lang w:val="en-US"/>
              </w:rPr>
            </w:pPr>
            <w:ins w:id="258" w:author="Zhijun" w:date="2024-05-30T11:52:00Z">
              <w:r>
                <w:rPr>
                  <w:rFonts w:ascii="Arial" w:hAnsi="Arial" w:cs="Arial"/>
                  <w:sz w:val="20"/>
                  <w:szCs w:val="20"/>
                  <w:lang w:val="en-US"/>
                </w:rPr>
                <w:t>Revised to C4-242493</w:t>
              </w:r>
            </w:ins>
          </w:p>
        </w:tc>
        <w:tc>
          <w:tcPr>
            <w:tcW w:w="6368" w:type="dxa"/>
            <w:tcBorders>
              <w:top w:val="nil"/>
              <w:bottom w:val="nil"/>
            </w:tcBorders>
            <w:shd w:val="clear" w:color="auto" w:fill="auto"/>
            <w:tcPrChange w:id="259" w:author="Zhijun" w:date="2024-05-30T12:04:00Z">
              <w:tcPr>
                <w:tcW w:w="6368" w:type="dxa"/>
                <w:tcBorders>
                  <w:top w:val="nil"/>
                  <w:bottom w:val="single" w:sz="4" w:space="0" w:color="auto"/>
                </w:tcBorders>
                <w:shd w:val="clear" w:color="auto" w:fill="auto"/>
              </w:tcPr>
            </w:tcPrChange>
          </w:tcPr>
          <w:p w14:paraId="1DB19815" w14:textId="62E12C38" w:rsidR="00BD144C" w:rsidRDefault="008C1AEB" w:rsidP="00BD144C">
            <w:pPr>
              <w:rPr>
                <w:ins w:id="260" w:author="Zhijun" w:date="2024-05-30T09:58:00Z"/>
                <w:rFonts w:ascii="Arial" w:hAnsi="Arial" w:cs="Arial"/>
                <w:sz w:val="20"/>
                <w:szCs w:val="20"/>
                <w:lang w:val="en-US"/>
              </w:rPr>
            </w:pPr>
            <w:ins w:id="261" w:author="Zhijun" w:date="2024-05-30T11:52:00Z">
              <w:r>
                <w:rPr>
                  <w:rFonts w:ascii="Arial" w:hAnsi="Arial" w:cs="Arial"/>
                  <w:sz w:val="20"/>
                  <w:szCs w:val="20"/>
                  <w:lang w:val="en-US"/>
                </w:rPr>
                <w:t>Change the "periodic" to "period" in the last paragraph.</w:t>
              </w:r>
            </w:ins>
          </w:p>
        </w:tc>
      </w:tr>
      <w:tr w:rsidR="008C1AEB" w:rsidRPr="00A07185" w14:paraId="329BB6CE" w14:textId="77777777" w:rsidTr="008C1AEB">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62" w:author="Zhijun" w:date="2024-05-30T11:52: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63" w:author="Zhijun" w:date="2024-05-30T11:52:00Z"/>
          <w:trPrChange w:id="264" w:author="Zhijun" w:date="2024-05-30T11:52:00Z">
            <w:trPr>
              <w:trHeight w:val="20"/>
            </w:trPr>
          </w:trPrChange>
        </w:trPr>
        <w:tc>
          <w:tcPr>
            <w:tcW w:w="1073" w:type="dxa"/>
            <w:tcBorders>
              <w:top w:val="nil"/>
              <w:bottom w:val="single" w:sz="4" w:space="0" w:color="auto"/>
            </w:tcBorders>
            <w:shd w:val="clear" w:color="auto" w:fill="auto"/>
            <w:tcPrChange w:id="265" w:author="Zhijun" w:date="2024-05-30T11:52:00Z">
              <w:tcPr>
                <w:tcW w:w="1073" w:type="dxa"/>
                <w:tcBorders>
                  <w:top w:val="nil"/>
                  <w:bottom w:val="single" w:sz="4" w:space="0" w:color="auto"/>
                </w:tcBorders>
                <w:shd w:val="clear" w:color="auto" w:fill="auto"/>
              </w:tcPr>
            </w:tcPrChange>
          </w:tcPr>
          <w:p w14:paraId="55ACC8F6" w14:textId="77777777" w:rsidR="008C1AEB" w:rsidRPr="00A07185" w:rsidRDefault="008C1AEB" w:rsidP="008C1AEB">
            <w:pPr>
              <w:rPr>
                <w:ins w:id="266" w:author="Zhijun" w:date="2024-05-30T11:52:00Z"/>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267" w:author="Zhijun" w:date="2024-05-30T11:52:00Z">
              <w:tcPr>
                <w:tcW w:w="2550" w:type="dxa"/>
                <w:tcBorders>
                  <w:top w:val="nil"/>
                  <w:bottom w:val="single" w:sz="4" w:space="0" w:color="auto"/>
                </w:tcBorders>
                <w:shd w:val="clear" w:color="auto" w:fill="A8D08D" w:themeFill="accent6" w:themeFillTint="99"/>
              </w:tcPr>
            </w:tcPrChange>
          </w:tcPr>
          <w:p w14:paraId="60A6681F" w14:textId="7F5D217C" w:rsidR="008C1AEB" w:rsidRDefault="003732D5" w:rsidP="008C1AEB">
            <w:pPr>
              <w:ind w:left="838" w:hanging="814"/>
              <w:rPr>
                <w:ins w:id="268" w:author="Zhijun" w:date="2024-05-30T11:52:00Z"/>
                <w:rFonts w:ascii="Arial" w:hAnsi="Arial" w:cs="Arial"/>
                <w:b/>
                <w:lang w:val="en-US"/>
              </w:rPr>
            </w:pPr>
            <w:ins w:id="269" w:author="Zhijun" w:date="2024-05-30T12:04:00Z">
              <w:r>
                <w:rPr>
                  <w:rFonts w:ascii="Arial" w:hAnsi="Arial" w:cs="Arial"/>
                  <w:b/>
                  <w:lang w:val="en-US"/>
                </w:rPr>
                <w:t>Breakout</w:t>
              </w:r>
            </w:ins>
          </w:p>
        </w:tc>
        <w:tc>
          <w:tcPr>
            <w:tcW w:w="1192" w:type="dxa"/>
            <w:tcBorders>
              <w:top w:val="single" w:sz="4" w:space="0" w:color="auto"/>
              <w:bottom w:val="single" w:sz="4" w:space="0" w:color="auto"/>
            </w:tcBorders>
            <w:shd w:val="clear" w:color="auto" w:fill="00FFFF"/>
            <w:tcPrChange w:id="270" w:author="Zhijun" w:date="2024-05-30T11:52:00Z">
              <w:tcPr>
                <w:tcW w:w="1192" w:type="dxa"/>
                <w:tcBorders>
                  <w:top w:val="single" w:sz="4" w:space="0" w:color="auto"/>
                  <w:bottom w:val="single" w:sz="4" w:space="0" w:color="auto"/>
                </w:tcBorders>
                <w:shd w:val="clear" w:color="auto" w:fill="auto"/>
              </w:tcPr>
            </w:tcPrChange>
          </w:tcPr>
          <w:p w14:paraId="6AF55689" w14:textId="51CF5A4D" w:rsidR="008C1AEB" w:rsidRDefault="008C1AEB" w:rsidP="008C1AEB">
            <w:pPr>
              <w:rPr>
                <w:ins w:id="271" w:author="Zhijun" w:date="2024-05-30T11:52:00Z"/>
              </w:rPr>
            </w:pPr>
            <w:ins w:id="272" w:author="Zhijun" w:date="2024-05-30T11:52:00Z">
              <w:r>
                <w:fldChar w:fldCharType="begin"/>
              </w:r>
              <w:r>
                <w:instrText xml:space="preserve"> HYPERLINK "./docs/C4-242493.zip" </w:instrText>
              </w:r>
              <w:r>
                <w:fldChar w:fldCharType="separate"/>
              </w:r>
            </w:ins>
            <w:r>
              <w:rPr>
                <w:rStyle w:val="Hyperlink"/>
              </w:rPr>
              <w:t>2</w:t>
            </w:r>
            <w:r>
              <w:rPr>
                <w:rStyle w:val="Hyperlink"/>
              </w:rPr>
              <w:t>4</w:t>
            </w:r>
            <w:r>
              <w:rPr>
                <w:rStyle w:val="Hyperlink"/>
              </w:rPr>
              <w:t>9</w:t>
            </w:r>
            <w:r>
              <w:rPr>
                <w:rStyle w:val="Hyperlink"/>
              </w:rPr>
              <w:t>3</w:t>
            </w:r>
            <w:ins w:id="273" w:author="Zhijun" w:date="2024-05-30T11:52:00Z">
              <w:r>
                <w:fldChar w:fldCharType="end"/>
              </w:r>
            </w:ins>
          </w:p>
        </w:tc>
        <w:tc>
          <w:tcPr>
            <w:tcW w:w="4132" w:type="dxa"/>
            <w:tcBorders>
              <w:top w:val="single" w:sz="4" w:space="0" w:color="auto"/>
              <w:bottom w:val="single" w:sz="4" w:space="0" w:color="auto"/>
            </w:tcBorders>
            <w:shd w:val="clear" w:color="auto" w:fill="00FFFF"/>
            <w:tcPrChange w:id="274" w:author="Zhijun" w:date="2024-05-30T11:52:00Z">
              <w:tcPr>
                <w:tcW w:w="4132" w:type="dxa"/>
                <w:tcBorders>
                  <w:top w:val="single" w:sz="4" w:space="0" w:color="auto"/>
                  <w:bottom w:val="single" w:sz="4" w:space="0" w:color="auto"/>
                </w:tcBorders>
                <w:shd w:val="clear" w:color="auto" w:fill="auto"/>
              </w:tcPr>
            </w:tcPrChange>
          </w:tcPr>
          <w:p w14:paraId="6105A779" w14:textId="667FA1A2" w:rsidR="008C1AEB" w:rsidRDefault="008C1AEB" w:rsidP="008C1AEB">
            <w:pPr>
              <w:rPr>
                <w:ins w:id="275" w:author="Zhijun" w:date="2024-05-30T11:52:00Z"/>
                <w:rFonts w:ascii="Arial" w:eastAsiaTheme="minorEastAsia" w:hAnsi="Arial" w:cs="Arial"/>
                <w:sz w:val="20"/>
                <w:szCs w:val="20"/>
                <w:lang w:val="en-US" w:eastAsia="zh-CN"/>
              </w:rPr>
            </w:pPr>
            <w:ins w:id="276" w:author="Zhijun" w:date="2024-05-30T11:52:00Z">
              <w:r>
                <w:rPr>
                  <w:rFonts w:ascii="Arial" w:eastAsiaTheme="minorEastAsia" w:hAnsi="Arial" w:cs="Arial"/>
                  <w:sz w:val="20"/>
                  <w:szCs w:val="20"/>
                  <w:lang w:val="en-US" w:eastAsia="zh-CN"/>
                </w:rPr>
                <w:t>pCR 29.866  Rel-18 Pseudo-CR on new solution to address KI#3 in the case of PGW/SMF/UPF failure</w:t>
              </w:r>
            </w:ins>
          </w:p>
        </w:tc>
        <w:tc>
          <w:tcPr>
            <w:tcW w:w="1984" w:type="dxa"/>
            <w:tcBorders>
              <w:top w:val="single" w:sz="4" w:space="0" w:color="auto"/>
              <w:bottom w:val="single" w:sz="4" w:space="0" w:color="auto"/>
            </w:tcBorders>
            <w:shd w:val="clear" w:color="auto" w:fill="00FFFF"/>
            <w:tcPrChange w:id="277" w:author="Zhijun" w:date="2024-05-30T11:52:00Z">
              <w:tcPr>
                <w:tcW w:w="1984" w:type="dxa"/>
                <w:tcBorders>
                  <w:top w:val="single" w:sz="4" w:space="0" w:color="auto"/>
                  <w:bottom w:val="single" w:sz="4" w:space="0" w:color="auto"/>
                </w:tcBorders>
                <w:shd w:val="clear" w:color="auto" w:fill="auto"/>
              </w:tcPr>
            </w:tcPrChange>
          </w:tcPr>
          <w:p w14:paraId="30F6C7C4" w14:textId="4968C15B" w:rsidR="008C1AEB" w:rsidRDefault="008C1AEB" w:rsidP="008C1AEB">
            <w:pPr>
              <w:rPr>
                <w:ins w:id="278" w:author="Zhijun" w:date="2024-05-30T11:52:00Z"/>
                <w:rFonts w:ascii="Arial" w:eastAsiaTheme="minorEastAsia" w:hAnsi="Arial" w:cs="Arial"/>
                <w:sz w:val="20"/>
                <w:szCs w:val="20"/>
                <w:lang w:val="en-US" w:eastAsia="zh-CN"/>
              </w:rPr>
            </w:pPr>
            <w:ins w:id="279" w:author="Zhijun" w:date="2024-05-30T11:52:00Z">
              <w:r>
                <w:rPr>
                  <w:rFonts w:ascii="Arial" w:eastAsiaTheme="minorEastAsia" w:hAnsi="Arial" w:cs="Arial"/>
                  <w:sz w:val="20"/>
                  <w:szCs w:val="20"/>
                  <w:lang w:val="en-US" w:eastAsia="zh-CN"/>
                </w:rPr>
                <w:t>ZTE</w:t>
              </w:r>
            </w:ins>
          </w:p>
        </w:tc>
        <w:tc>
          <w:tcPr>
            <w:tcW w:w="1775" w:type="dxa"/>
            <w:tcBorders>
              <w:top w:val="single" w:sz="4" w:space="0" w:color="auto"/>
              <w:bottom w:val="single" w:sz="4" w:space="0" w:color="auto"/>
            </w:tcBorders>
            <w:shd w:val="clear" w:color="auto" w:fill="00FFFF"/>
            <w:tcPrChange w:id="280" w:author="Zhijun" w:date="2024-05-30T11:52:00Z">
              <w:tcPr>
                <w:tcW w:w="1775" w:type="dxa"/>
                <w:tcBorders>
                  <w:top w:val="single" w:sz="4" w:space="0" w:color="auto"/>
                  <w:bottom w:val="single" w:sz="4" w:space="0" w:color="auto"/>
                </w:tcBorders>
                <w:shd w:val="clear" w:color="auto" w:fill="auto"/>
              </w:tcPr>
            </w:tcPrChange>
          </w:tcPr>
          <w:p w14:paraId="065A78E2" w14:textId="1815020F" w:rsidR="008C1AEB" w:rsidRDefault="008C1AEB" w:rsidP="008C1AEB">
            <w:pPr>
              <w:rPr>
                <w:ins w:id="281" w:author="Zhijun" w:date="2024-05-30T11:52:00Z"/>
                <w:rFonts w:ascii="Arial" w:hAnsi="Arial" w:cs="Arial"/>
                <w:sz w:val="20"/>
                <w:szCs w:val="20"/>
                <w:lang w:val="en-US"/>
              </w:rPr>
            </w:pPr>
            <w:ins w:id="282" w:author="Zhijun" w:date="2024-05-30T11:53:00Z">
              <w:r>
                <w:rPr>
                  <w:rFonts w:ascii="Arial" w:hAnsi="Arial" w:cs="Arial"/>
                  <w:sz w:val="20"/>
                  <w:szCs w:val="20"/>
                  <w:lang w:val="en-US"/>
                </w:rPr>
                <w:t>Approved</w:t>
              </w:r>
            </w:ins>
          </w:p>
        </w:tc>
        <w:tc>
          <w:tcPr>
            <w:tcW w:w="6368" w:type="dxa"/>
            <w:tcBorders>
              <w:top w:val="nil"/>
              <w:bottom w:val="single" w:sz="4" w:space="0" w:color="auto"/>
            </w:tcBorders>
            <w:shd w:val="clear" w:color="auto" w:fill="00FFFF"/>
            <w:tcPrChange w:id="283" w:author="Zhijun" w:date="2024-05-30T11:52:00Z">
              <w:tcPr>
                <w:tcW w:w="6368" w:type="dxa"/>
                <w:tcBorders>
                  <w:top w:val="nil"/>
                  <w:bottom w:val="single" w:sz="4" w:space="0" w:color="auto"/>
                </w:tcBorders>
                <w:shd w:val="clear" w:color="auto" w:fill="auto"/>
              </w:tcPr>
            </w:tcPrChange>
          </w:tcPr>
          <w:p w14:paraId="57DC1EF0" w14:textId="6FFB2AEF" w:rsidR="008C1AEB" w:rsidRDefault="008C1AEB" w:rsidP="008C1AEB">
            <w:pPr>
              <w:rPr>
                <w:ins w:id="284" w:author="Zhijun" w:date="2024-05-30T11:52:00Z"/>
                <w:rFonts w:ascii="Arial" w:hAnsi="Arial" w:cs="Arial"/>
                <w:sz w:val="20"/>
                <w:szCs w:val="20"/>
                <w:lang w:val="en-US"/>
              </w:rPr>
            </w:pPr>
            <w:bookmarkStart w:id="285" w:name="_GoBack"/>
            <w:bookmarkEnd w:id="285"/>
          </w:p>
        </w:tc>
      </w:tr>
      <w:tr w:rsidR="00BC0D2A" w:rsidRPr="00A07185" w14:paraId="2C937B8D" w14:textId="77777777" w:rsidTr="00546339">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665880">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665880">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665880" w:rsidP="00665880">
            <w:pPr>
              <w:rPr>
                <w:rFonts w:ascii="Arial" w:hAnsi="Arial" w:cs="Arial"/>
                <w:sz w:val="20"/>
                <w:szCs w:val="20"/>
                <w:lang w:val="en-US"/>
              </w:rPr>
            </w:pPr>
            <w:hyperlink r:id="rId163" w:history="1">
              <w:r w:rsidR="00BC0D2A">
                <w:rPr>
                  <w:rStyle w:val="Hyperlink"/>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665880">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r>
              <w:rPr>
                <w:rFonts w:ascii="Arial" w:hAnsi="Arial" w:cs="Arial"/>
                <w:sz w:val="20"/>
                <w:szCs w:val="20"/>
                <w:lang w:val="en-US"/>
              </w:rPr>
              <w:t>Mengdi: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3732D5">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86" w:author="Zhijun" w:date="2024-05-30T12:04: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87" w:author="Zhijun" w:date="2024-05-30T12:04:00Z">
            <w:trPr>
              <w:trHeight w:val="20"/>
            </w:trPr>
          </w:trPrChange>
        </w:trPr>
        <w:tc>
          <w:tcPr>
            <w:tcW w:w="1073" w:type="dxa"/>
            <w:tcBorders>
              <w:top w:val="nil"/>
              <w:bottom w:val="nil"/>
            </w:tcBorders>
            <w:shd w:val="clear" w:color="auto" w:fill="auto"/>
            <w:tcPrChange w:id="288" w:author="Zhijun" w:date="2024-05-30T12:04:00Z">
              <w:tcPr>
                <w:tcW w:w="1073" w:type="dxa"/>
                <w:tcBorders>
                  <w:top w:val="nil"/>
                  <w:bottom w:val="single" w:sz="4" w:space="0" w:color="auto"/>
                </w:tcBorders>
                <w:shd w:val="clear" w:color="auto" w:fill="auto"/>
              </w:tcPr>
            </w:tcPrChange>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nil"/>
            </w:tcBorders>
            <w:shd w:val="clear" w:color="auto" w:fill="A8D08D" w:themeFill="accent6" w:themeFillTint="99"/>
            <w:tcPrChange w:id="289" w:author="Zhijun" w:date="2024-05-30T12:04:00Z">
              <w:tcPr>
                <w:tcW w:w="2550" w:type="dxa"/>
                <w:tcBorders>
                  <w:top w:val="nil"/>
                  <w:bottom w:val="single" w:sz="4" w:space="0" w:color="auto"/>
                </w:tcBorders>
                <w:shd w:val="clear" w:color="auto" w:fill="A8D08D" w:themeFill="accent6" w:themeFillTint="99"/>
              </w:tcPr>
            </w:tcPrChange>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Change w:id="290" w:author="Zhijun" w:date="2024-05-30T12:04:00Z">
              <w:tcPr>
                <w:tcW w:w="1192" w:type="dxa"/>
                <w:tcBorders>
                  <w:top w:val="single" w:sz="4" w:space="0" w:color="auto"/>
                  <w:bottom w:val="single" w:sz="4" w:space="0" w:color="auto"/>
                </w:tcBorders>
                <w:shd w:val="clear" w:color="auto" w:fill="FFFF00"/>
              </w:tcPr>
            </w:tcPrChange>
          </w:tcPr>
          <w:p w14:paraId="161F8A60" w14:textId="4727D338" w:rsidR="00AF7433" w:rsidRDefault="00665880" w:rsidP="00AF7433">
            <w:r>
              <w:fldChar w:fldCharType="begin"/>
            </w:r>
            <w:r>
              <w:instrText xml:space="preserve"> HYPERLINK "./docs/C4-242406.zip" </w:instrText>
            </w:r>
            <w:r>
              <w:fldChar w:fldCharType="separate"/>
            </w:r>
            <w:r w:rsidR="00AF7433">
              <w:rPr>
                <w:rStyle w:val="Hyperlink"/>
              </w:rPr>
              <w:t>2406</w:t>
            </w:r>
            <w:r>
              <w:rPr>
                <w:rStyle w:val="Hyperlink"/>
              </w:rPr>
              <w:fldChar w:fldCharType="end"/>
            </w:r>
          </w:p>
        </w:tc>
        <w:tc>
          <w:tcPr>
            <w:tcW w:w="4132" w:type="dxa"/>
            <w:tcBorders>
              <w:top w:val="single" w:sz="4" w:space="0" w:color="auto"/>
              <w:bottom w:val="single" w:sz="4" w:space="0" w:color="auto"/>
            </w:tcBorders>
            <w:shd w:val="clear" w:color="auto" w:fill="auto"/>
            <w:tcPrChange w:id="291" w:author="Zhijun" w:date="2024-05-30T12:04:00Z">
              <w:tcPr>
                <w:tcW w:w="4132" w:type="dxa"/>
                <w:tcBorders>
                  <w:top w:val="single" w:sz="4" w:space="0" w:color="auto"/>
                  <w:bottom w:val="single" w:sz="4" w:space="0" w:color="auto"/>
                </w:tcBorders>
                <w:shd w:val="clear" w:color="auto" w:fill="FFFF00"/>
              </w:tcPr>
            </w:tcPrChange>
          </w:tcPr>
          <w:p w14:paraId="530C4563" w14:textId="799936FF"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Change w:id="292" w:author="Zhijun" w:date="2024-05-30T12:04:00Z">
              <w:tcPr>
                <w:tcW w:w="1984" w:type="dxa"/>
                <w:tcBorders>
                  <w:top w:val="single" w:sz="4" w:space="0" w:color="auto"/>
                  <w:bottom w:val="single" w:sz="4" w:space="0" w:color="auto"/>
                </w:tcBorders>
                <w:shd w:val="clear" w:color="auto" w:fill="FFFF00"/>
              </w:tcPr>
            </w:tcPrChange>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Change w:id="293" w:author="Zhijun" w:date="2024-05-30T12:04:00Z">
              <w:tcPr>
                <w:tcW w:w="1775" w:type="dxa"/>
                <w:tcBorders>
                  <w:top w:val="single" w:sz="4" w:space="0" w:color="auto"/>
                  <w:bottom w:val="single" w:sz="4" w:space="0" w:color="auto"/>
                </w:tcBorders>
                <w:shd w:val="clear" w:color="auto" w:fill="FFFF00"/>
              </w:tcPr>
            </w:tcPrChange>
          </w:tcPr>
          <w:p w14:paraId="51093683" w14:textId="787704BC" w:rsidR="00AF7433" w:rsidRDefault="00C40650" w:rsidP="00AF7433">
            <w:pPr>
              <w:rPr>
                <w:rFonts w:ascii="Arial" w:hAnsi="Arial" w:cs="Arial"/>
                <w:sz w:val="20"/>
                <w:szCs w:val="20"/>
                <w:lang w:val="en-US"/>
              </w:rPr>
            </w:pPr>
            <w:ins w:id="294" w:author="Zhijun" w:date="2024-05-30T10:02:00Z">
              <w:r>
                <w:rPr>
                  <w:rFonts w:ascii="Arial" w:hAnsi="Arial" w:cs="Arial"/>
                  <w:sz w:val="20"/>
                  <w:szCs w:val="20"/>
                  <w:lang w:val="en-US"/>
                </w:rPr>
                <w:t>Revised to C4-242483</w:t>
              </w:r>
            </w:ins>
          </w:p>
        </w:tc>
        <w:tc>
          <w:tcPr>
            <w:tcW w:w="6368" w:type="dxa"/>
            <w:tcBorders>
              <w:top w:val="nil"/>
              <w:bottom w:val="nil"/>
            </w:tcBorders>
            <w:shd w:val="clear" w:color="auto" w:fill="auto"/>
            <w:tcPrChange w:id="295" w:author="Zhijun" w:date="2024-05-30T12:04:00Z">
              <w:tcPr>
                <w:tcW w:w="6368" w:type="dxa"/>
                <w:tcBorders>
                  <w:top w:val="nil"/>
                  <w:bottom w:val="single" w:sz="4" w:space="0" w:color="auto"/>
                </w:tcBorders>
                <w:shd w:val="clear" w:color="auto" w:fill="FFFF00"/>
              </w:tcPr>
            </w:tcPrChange>
          </w:tcPr>
          <w:p w14:paraId="697D28A3" w14:textId="2425FE22" w:rsidR="00AF7433" w:rsidRPr="00C16167" w:rsidRDefault="00C40650" w:rsidP="00AF7433">
            <w:pPr>
              <w:rPr>
                <w:rFonts w:ascii="Arial" w:hAnsi="Arial" w:cs="Arial"/>
                <w:sz w:val="20"/>
                <w:szCs w:val="20"/>
                <w:lang w:val="en-US"/>
              </w:rPr>
            </w:pPr>
            <w:ins w:id="296" w:author="Zhijun" w:date="2024-05-30T10:02:00Z">
              <w:r>
                <w:rPr>
                  <w:rFonts w:ascii="Arial" w:hAnsi="Arial" w:cs="Arial"/>
                  <w:sz w:val="20"/>
                  <w:szCs w:val="20"/>
                  <w:lang w:val="en-US"/>
                </w:rPr>
                <w:t xml:space="preserve">Mengdi: </w:t>
              </w:r>
              <w:r>
                <w:rPr>
                  <w:rFonts w:eastAsia="等线"/>
                  <w:lang w:val="en-US"/>
                </w:rPr>
                <w:t>The procedure should not increase the congestion situation when CN congestion happens.</w:t>
              </w:r>
            </w:ins>
          </w:p>
        </w:tc>
      </w:tr>
      <w:tr w:rsidR="00C40650" w:rsidRPr="00A07185" w14:paraId="58C86279" w14:textId="77777777" w:rsidTr="00C40650">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97" w:author="Zhijun" w:date="2024-05-30T10:02: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98" w:author="Zhijun" w:date="2024-05-30T10:02:00Z"/>
          <w:trPrChange w:id="299" w:author="Zhijun" w:date="2024-05-30T10:02:00Z">
            <w:trPr>
              <w:trHeight w:val="20"/>
            </w:trPr>
          </w:trPrChange>
        </w:trPr>
        <w:tc>
          <w:tcPr>
            <w:tcW w:w="1073" w:type="dxa"/>
            <w:tcBorders>
              <w:top w:val="nil"/>
              <w:bottom w:val="single" w:sz="4" w:space="0" w:color="auto"/>
            </w:tcBorders>
            <w:shd w:val="clear" w:color="auto" w:fill="auto"/>
            <w:tcPrChange w:id="300" w:author="Zhijun" w:date="2024-05-30T10:02:00Z">
              <w:tcPr>
                <w:tcW w:w="1073" w:type="dxa"/>
                <w:tcBorders>
                  <w:top w:val="nil"/>
                  <w:bottom w:val="single" w:sz="4" w:space="0" w:color="auto"/>
                </w:tcBorders>
                <w:shd w:val="clear" w:color="auto" w:fill="auto"/>
              </w:tcPr>
            </w:tcPrChange>
          </w:tcPr>
          <w:p w14:paraId="696FDFE8" w14:textId="77777777" w:rsidR="00C40650" w:rsidRPr="00A07185" w:rsidRDefault="00C40650" w:rsidP="00C40650">
            <w:pPr>
              <w:rPr>
                <w:ins w:id="301" w:author="Zhijun" w:date="2024-05-30T10:02:00Z"/>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302" w:author="Zhijun" w:date="2024-05-30T10:02:00Z">
              <w:tcPr>
                <w:tcW w:w="2550" w:type="dxa"/>
                <w:tcBorders>
                  <w:top w:val="nil"/>
                  <w:bottom w:val="single" w:sz="4" w:space="0" w:color="auto"/>
                </w:tcBorders>
                <w:shd w:val="clear" w:color="auto" w:fill="A8D08D" w:themeFill="accent6" w:themeFillTint="99"/>
              </w:tcPr>
            </w:tcPrChange>
          </w:tcPr>
          <w:p w14:paraId="03EDBB46" w14:textId="32DA8344" w:rsidR="00C40650" w:rsidRDefault="003732D5" w:rsidP="00C40650">
            <w:pPr>
              <w:ind w:left="838" w:hanging="814"/>
              <w:rPr>
                <w:ins w:id="303" w:author="Zhijun" w:date="2024-05-30T10:02:00Z"/>
                <w:rFonts w:ascii="Arial" w:hAnsi="Arial" w:cs="Arial"/>
                <w:b/>
                <w:lang w:val="en-US"/>
              </w:rPr>
            </w:pPr>
            <w:ins w:id="304" w:author="Zhijun" w:date="2024-05-30T12:04:00Z">
              <w:r>
                <w:rPr>
                  <w:rFonts w:ascii="Arial" w:hAnsi="Arial" w:cs="Arial"/>
                  <w:b/>
                  <w:lang w:val="en-US"/>
                </w:rPr>
                <w:t>Breakout</w:t>
              </w:r>
            </w:ins>
          </w:p>
        </w:tc>
        <w:tc>
          <w:tcPr>
            <w:tcW w:w="1192" w:type="dxa"/>
            <w:tcBorders>
              <w:top w:val="single" w:sz="4" w:space="0" w:color="auto"/>
              <w:bottom w:val="single" w:sz="4" w:space="0" w:color="auto"/>
            </w:tcBorders>
            <w:shd w:val="clear" w:color="auto" w:fill="00FFFF"/>
            <w:tcPrChange w:id="305" w:author="Zhijun" w:date="2024-05-30T10:02:00Z">
              <w:tcPr>
                <w:tcW w:w="1192" w:type="dxa"/>
                <w:tcBorders>
                  <w:top w:val="single" w:sz="4" w:space="0" w:color="auto"/>
                  <w:bottom w:val="single" w:sz="4" w:space="0" w:color="auto"/>
                </w:tcBorders>
                <w:shd w:val="clear" w:color="auto" w:fill="auto"/>
              </w:tcPr>
            </w:tcPrChange>
          </w:tcPr>
          <w:p w14:paraId="523626CC" w14:textId="6FD5BE50" w:rsidR="00C40650" w:rsidRDefault="00C40650" w:rsidP="00C40650">
            <w:pPr>
              <w:rPr>
                <w:ins w:id="306" w:author="Zhijun" w:date="2024-05-30T10:02:00Z"/>
              </w:rPr>
            </w:pPr>
            <w:ins w:id="307" w:author="Zhijun" w:date="2024-05-30T10:02:00Z">
              <w:r>
                <w:fldChar w:fldCharType="begin"/>
              </w:r>
              <w:r>
                <w:instrText xml:space="preserve"> HYPERLINK "./docs/C4-242483.zip" </w:instrText>
              </w:r>
              <w:r>
                <w:fldChar w:fldCharType="separate"/>
              </w:r>
            </w:ins>
            <w:r>
              <w:rPr>
                <w:rStyle w:val="Hyperlink"/>
              </w:rPr>
              <w:t>24</w:t>
            </w:r>
            <w:r>
              <w:rPr>
                <w:rStyle w:val="Hyperlink"/>
              </w:rPr>
              <w:t>8</w:t>
            </w:r>
            <w:r>
              <w:rPr>
                <w:rStyle w:val="Hyperlink"/>
              </w:rPr>
              <w:t>3</w:t>
            </w:r>
            <w:ins w:id="308" w:author="Zhijun" w:date="2024-05-30T10:02:00Z">
              <w:r>
                <w:fldChar w:fldCharType="end"/>
              </w:r>
            </w:ins>
          </w:p>
        </w:tc>
        <w:tc>
          <w:tcPr>
            <w:tcW w:w="4132" w:type="dxa"/>
            <w:tcBorders>
              <w:top w:val="single" w:sz="4" w:space="0" w:color="auto"/>
              <w:bottom w:val="single" w:sz="4" w:space="0" w:color="auto"/>
            </w:tcBorders>
            <w:shd w:val="clear" w:color="auto" w:fill="00FFFF"/>
            <w:tcPrChange w:id="309" w:author="Zhijun" w:date="2024-05-30T10:02:00Z">
              <w:tcPr>
                <w:tcW w:w="4132" w:type="dxa"/>
                <w:tcBorders>
                  <w:top w:val="single" w:sz="4" w:space="0" w:color="auto"/>
                  <w:bottom w:val="single" w:sz="4" w:space="0" w:color="auto"/>
                </w:tcBorders>
                <w:shd w:val="clear" w:color="auto" w:fill="auto"/>
              </w:tcPr>
            </w:tcPrChange>
          </w:tcPr>
          <w:p w14:paraId="027B4D0F" w14:textId="6F3604F9" w:rsidR="00C40650" w:rsidRDefault="00C40650" w:rsidP="00C40650">
            <w:pPr>
              <w:rPr>
                <w:ins w:id="310" w:author="Zhijun" w:date="2024-05-30T10:02:00Z"/>
                <w:rFonts w:ascii="Arial" w:eastAsiaTheme="minorEastAsia" w:hAnsi="Arial" w:cs="Arial"/>
                <w:sz w:val="20"/>
                <w:szCs w:val="20"/>
                <w:lang w:val="en-US" w:eastAsia="zh-CN"/>
              </w:rPr>
            </w:pPr>
            <w:ins w:id="311" w:author="Zhijun" w:date="2024-05-30T10:02:00Z">
              <w:r>
                <w:rPr>
                  <w:rFonts w:ascii="Arial" w:eastAsiaTheme="minorEastAsia" w:hAnsi="Arial" w:cs="Arial"/>
                  <w:sz w:val="20"/>
                  <w:szCs w:val="20"/>
                  <w:lang w:val="en-US" w:eastAsia="zh-CN"/>
                </w:rPr>
                <w:t>pCR 29.866  Rel-18 Pseudo-CR on new solution to address KI #3 in the case of UP data transfer failure</w:t>
              </w:r>
            </w:ins>
          </w:p>
        </w:tc>
        <w:tc>
          <w:tcPr>
            <w:tcW w:w="1984" w:type="dxa"/>
            <w:tcBorders>
              <w:top w:val="single" w:sz="4" w:space="0" w:color="auto"/>
              <w:bottom w:val="single" w:sz="4" w:space="0" w:color="auto"/>
            </w:tcBorders>
            <w:shd w:val="clear" w:color="auto" w:fill="00FFFF"/>
            <w:tcPrChange w:id="312" w:author="Zhijun" w:date="2024-05-30T10:02:00Z">
              <w:tcPr>
                <w:tcW w:w="1984" w:type="dxa"/>
                <w:tcBorders>
                  <w:top w:val="single" w:sz="4" w:space="0" w:color="auto"/>
                  <w:bottom w:val="single" w:sz="4" w:space="0" w:color="auto"/>
                </w:tcBorders>
                <w:shd w:val="clear" w:color="auto" w:fill="auto"/>
              </w:tcPr>
            </w:tcPrChange>
          </w:tcPr>
          <w:p w14:paraId="4F47EFF8" w14:textId="0669C078" w:rsidR="00C40650" w:rsidRDefault="00C40650" w:rsidP="00C40650">
            <w:pPr>
              <w:rPr>
                <w:ins w:id="313" w:author="Zhijun" w:date="2024-05-30T10:02:00Z"/>
                <w:rFonts w:ascii="Arial" w:eastAsiaTheme="minorEastAsia" w:hAnsi="Arial" w:cs="Arial"/>
                <w:sz w:val="20"/>
                <w:szCs w:val="20"/>
                <w:lang w:val="en-US" w:eastAsia="zh-CN"/>
              </w:rPr>
            </w:pPr>
            <w:ins w:id="314" w:author="Zhijun" w:date="2024-05-30T10:02:00Z">
              <w:r>
                <w:rPr>
                  <w:rFonts w:ascii="Arial" w:eastAsiaTheme="minorEastAsia" w:hAnsi="Arial" w:cs="Arial"/>
                  <w:sz w:val="20"/>
                  <w:szCs w:val="20"/>
                  <w:lang w:val="en-US" w:eastAsia="zh-CN"/>
                </w:rPr>
                <w:t>ZTE</w:t>
              </w:r>
            </w:ins>
          </w:p>
        </w:tc>
        <w:tc>
          <w:tcPr>
            <w:tcW w:w="1775" w:type="dxa"/>
            <w:tcBorders>
              <w:top w:val="single" w:sz="4" w:space="0" w:color="auto"/>
              <w:bottom w:val="single" w:sz="4" w:space="0" w:color="auto"/>
            </w:tcBorders>
            <w:shd w:val="clear" w:color="auto" w:fill="00FFFF"/>
            <w:tcPrChange w:id="315" w:author="Zhijun" w:date="2024-05-30T10:02:00Z">
              <w:tcPr>
                <w:tcW w:w="1775" w:type="dxa"/>
                <w:tcBorders>
                  <w:top w:val="single" w:sz="4" w:space="0" w:color="auto"/>
                  <w:bottom w:val="single" w:sz="4" w:space="0" w:color="auto"/>
                </w:tcBorders>
                <w:shd w:val="clear" w:color="auto" w:fill="auto"/>
              </w:tcPr>
            </w:tcPrChange>
          </w:tcPr>
          <w:p w14:paraId="15CDEDCB" w14:textId="457CDD5D" w:rsidR="00C40650" w:rsidRDefault="008C1AEB" w:rsidP="00C40650">
            <w:pPr>
              <w:rPr>
                <w:ins w:id="316" w:author="Zhijun" w:date="2024-05-30T10:02:00Z"/>
                <w:rFonts w:ascii="Arial" w:hAnsi="Arial" w:cs="Arial"/>
                <w:sz w:val="20"/>
                <w:szCs w:val="20"/>
                <w:lang w:val="en-US"/>
              </w:rPr>
            </w:pPr>
            <w:ins w:id="317" w:author="Zhijun" w:date="2024-05-30T11:53:00Z">
              <w:r>
                <w:rPr>
                  <w:rFonts w:ascii="Arial" w:hAnsi="Arial" w:cs="Arial"/>
                  <w:sz w:val="20"/>
                  <w:szCs w:val="20"/>
                  <w:lang w:val="en-US"/>
                </w:rPr>
                <w:t>Approved</w:t>
              </w:r>
            </w:ins>
          </w:p>
        </w:tc>
        <w:tc>
          <w:tcPr>
            <w:tcW w:w="6368" w:type="dxa"/>
            <w:tcBorders>
              <w:top w:val="nil"/>
              <w:bottom w:val="single" w:sz="4" w:space="0" w:color="auto"/>
            </w:tcBorders>
            <w:shd w:val="clear" w:color="auto" w:fill="00FFFF"/>
            <w:tcPrChange w:id="318" w:author="Zhijun" w:date="2024-05-30T10:02:00Z">
              <w:tcPr>
                <w:tcW w:w="6368" w:type="dxa"/>
                <w:tcBorders>
                  <w:top w:val="nil"/>
                  <w:bottom w:val="single" w:sz="4" w:space="0" w:color="auto"/>
                </w:tcBorders>
                <w:shd w:val="clear" w:color="auto" w:fill="auto"/>
              </w:tcPr>
            </w:tcPrChange>
          </w:tcPr>
          <w:p w14:paraId="1828300F" w14:textId="77777777" w:rsidR="00C40650" w:rsidRPr="00C16167" w:rsidRDefault="00C40650" w:rsidP="00C40650">
            <w:pPr>
              <w:rPr>
                <w:ins w:id="319" w:author="Zhijun" w:date="2024-05-30T10:02:00Z"/>
                <w:rFonts w:ascii="Arial" w:hAnsi="Arial" w:cs="Arial"/>
                <w:sz w:val="20"/>
                <w:szCs w:val="20"/>
                <w:lang w:val="en-US"/>
              </w:rPr>
            </w:pPr>
          </w:p>
        </w:tc>
      </w:tr>
      <w:tr w:rsidR="00BC0D2A" w:rsidRPr="00A07185" w14:paraId="09B9D631" w14:textId="77777777" w:rsidTr="00546339">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665880">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665880">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665880" w:rsidP="00665880">
            <w:pPr>
              <w:rPr>
                <w:rFonts w:ascii="Arial" w:hAnsi="Arial" w:cs="Arial"/>
                <w:sz w:val="20"/>
                <w:szCs w:val="20"/>
                <w:lang w:val="en-US"/>
              </w:rPr>
            </w:pPr>
            <w:hyperlink r:id="rId164" w:history="1">
              <w:r w:rsidR="00BC0D2A">
                <w:rPr>
                  <w:rStyle w:val="Hyperlink"/>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665880">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546339">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665880">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665880">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665880" w:rsidP="00665880">
            <w:pPr>
              <w:rPr>
                <w:rFonts w:ascii="Arial" w:hAnsi="Arial" w:cs="Arial"/>
                <w:sz w:val="20"/>
                <w:szCs w:val="20"/>
                <w:lang w:val="en-US"/>
              </w:rPr>
            </w:pPr>
            <w:hyperlink r:id="rId165" w:history="1">
              <w:r w:rsidR="00BC0D2A">
                <w:rPr>
                  <w:rStyle w:val="Hyperlink"/>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665880">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342AE4">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20" w:author="Zhijun" w:date="2024-05-30T10:04: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21" w:author="Zhijun" w:date="2024-05-30T10:04:00Z">
            <w:trPr>
              <w:trHeight w:val="20"/>
            </w:trPr>
          </w:trPrChange>
        </w:trPr>
        <w:tc>
          <w:tcPr>
            <w:tcW w:w="1073" w:type="dxa"/>
            <w:tcBorders>
              <w:top w:val="nil"/>
              <w:bottom w:val="single" w:sz="4" w:space="0" w:color="auto"/>
            </w:tcBorders>
            <w:shd w:val="clear" w:color="auto" w:fill="auto"/>
            <w:tcPrChange w:id="322" w:author="Zhijun" w:date="2024-05-30T10:04:00Z">
              <w:tcPr>
                <w:tcW w:w="1073" w:type="dxa"/>
                <w:tcBorders>
                  <w:top w:val="nil"/>
                  <w:bottom w:val="single" w:sz="4" w:space="0" w:color="auto"/>
                </w:tcBorders>
                <w:shd w:val="clear" w:color="auto" w:fill="auto"/>
              </w:tcPr>
            </w:tcPrChange>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323" w:author="Zhijun" w:date="2024-05-30T10:04:00Z">
              <w:tcPr>
                <w:tcW w:w="2550" w:type="dxa"/>
                <w:tcBorders>
                  <w:top w:val="nil"/>
                  <w:bottom w:val="single" w:sz="4" w:space="0" w:color="auto"/>
                </w:tcBorders>
                <w:shd w:val="clear" w:color="auto" w:fill="A8D08D" w:themeFill="accent6" w:themeFillTint="99"/>
              </w:tcPr>
            </w:tcPrChange>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Change w:id="324" w:author="Zhijun" w:date="2024-05-30T10:04:00Z">
              <w:tcPr>
                <w:tcW w:w="1192" w:type="dxa"/>
                <w:tcBorders>
                  <w:top w:val="single" w:sz="4" w:space="0" w:color="auto"/>
                  <w:bottom w:val="single" w:sz="4" w:space="0" w:color="auto"/>
                </w:tcBorders>
                <w:shd w:val="clear" w:color="auto" w:fill="FFFF00"/>
              </w:tcPr>
            </w:tcPrChange>
          </w:tcPr>
          <w:p w14:paraId="67EC39F9" w14:textId="18FF4923" w:rsidR="00B606A7" w:rsidRDefault="00665880" w:rsidP="00B606A7">
            <w:r>
              <w:fldChar w:fldCharType="begin"/>
            </w:r>
            <w:r>
              <w:instrText xml:space="preserve"> HYPERLINK "./docs/C4-242407.zip" </w:instrText>
            </w:r>
            <w:r>
              <w:fldChar w:fldCharType="separate"/>
            </w:r>
            <w:r w:rsidR="00B606A7">
              <w:rPr>
                <w:rStyle w:val="Hyperlink"/>
              </w:rPr>
              <w:t>2407</w:t>
            </w:r>
            <w:r>
              <w:rPr>
                <w:rStyle w:val="Hyperlink"/>
              </w:rPr>
              <w:fldChar w:fldCharType="end"/>
            </w:r>
          </w:p>
        </w:tc>
        <w:tc>
          <w:tcPr>
            <w:tcW w:w="4132" w:type="dxa"/>
            <w:tcBorders>
              <w:top w:val="single" w:sz="4" w:space="0" w:color="auto"/>
              <w:bottom w:val="single" w:sz="4" w:space="0" w:color="auto"/>
            </w:tcBorders>
            <w:shd w:val="clear" w:color="auto" w:fill="auto"/>
            <w:tcPrChange w:id="325" w:author="Zhijun" w:date="2024-05-30T10:04:00Z">
              <w:tcPr>
                <w:tcW w:w="4132" w:type="dxa"/>
                <w:tcBorders>
                  <w:top w:val="single" w:sz="4" w:space="0" w:color="auto"/>
                  <w:bottom w:val="single" w:sz="4" w:space="0" w:color="auto"/>
                </w:tcBorders>
                <w:shd w:val="clear" w:color="auto" w:fill="FFFF00"/>
              </w:tcPr>
            </w:tcPrChange>
          </w:tcPr>
          <w:p w14:paraId="6C78F16D" w14:textId="58E5D56B"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Add mapping of solutions to Key Issues</w:t>
            </w:r>
          </w:p>
        </w:tc>
        <w:tc>
          <w:tcPr>
            <w:tcW w:w="1984" w:type="dxa"/>
            <w:tcBorders>
              <w:top w:val="single" w:sz="4" w:space="0" w:color="auto"/>
              <w:bottom w:val="single" w:sz="4" w:space="0" w:color="auto"/>
            </w:tcBorders>
            <w:shd w:val="clear" w:color="auto" w:fill="auto"/>
            <w:tcPrChange w:id="326" w:author="Zhijun" w:date="2024-05-30T10:04:00Z">
              <w:tcPr>
                <w:tcW w:w="1984" w:type="dxa"/>
                <w:tcBorders>
                  <w:top w:val="single" w:sz="4" w:space="0" w:color="auto"/>
                  <w:bottom w:val="single" w:sz="4" w:space="0" w:color="auto"/>
                </w:tcBorders>
                <w:shd w:val="clear" w:color="auto" w:fill="FFFF00"/>
              </w:tcPr>
            </w:tcPrChange>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Change w:id="327" w:author="Zhijun" w:date="2024-05-30T10:04:00Z">
              <w:tcPr>
                <w:tcW w:w="1775" w:type="dxa"/>
                <w:tcBorders>
                  <w:top w:val="single" w:sz="4" w:space="0" w:color="auto"/>
                  <w:bottom w:val="single" w:sz="4" w:space="0" w:color="auto"/>
                </w:tcBorders>
                <w:shd w:val="clear" w:color="auto" w:fill="FFFF00"/>
              </w:tcPr>
            </w:tcPrChange>
          </w:tcPr>
          <w:p w14:paraId="11DB1517" w14:textId="29ED0CF9" w:rsidR="00B606A7" w:rsidRDefault="00ED3080" w:rsidP="00B606A7">
            <w:pPr>
              <w:rPr>
                <w:rFonts w:ascii="Arial" w:hAnsi="Arial" w:cs="Arial"/>
                <w:sz w:val="20"/>
                <w:szCs w:val="20"/>
                <w:lang w:val="en-US"/>
              </w:rPr>
            </w:pPr>
            <w:ins w:id="328" w:author="Zhijun" w:date="2024-05-30T10:55:00Z">
              <w:r>
                <w:rPr>
                  <w:rFonts w:ascii="Arial" w:hAnsi="Arial" w:cs="Arial"/>
                  <w:sz w:val="20"/>
                  <w:szCs w:val="20"/>
                  <w:lang w:val="en-US"/>
                </w:rPr>
                <w:t>Approved</w:t>
              </w:r>
            </w:ins>
          </w:p>
        </w:tc>
        <w:tc>
          <w:tcPr>
            <w:tcW w:w="6368" w:type="dxa"/>
            <w:tcBorders>
              <w:top w:val="nil"/>
              <w:bottom w:val="single" w:sz="4" w:space="0" w:color="auto"/>
            </w:tcBorders>
            <w:shd w:val="clear" w:color="auto" w:fill="auto"/>
            <w:tcPrChange w:id="329" w:author="Zhijun" w:date="2024-05-30T10:04:00Z">
              <w:tcPr>
                <w:tcW w:w="6368" w:type="dxa"/>
                <w:tcBorders>
                  <w:top w:val="nil"/>
                  <w:bottom w:val="single" w:sz="4" w:space="0" w:color="auto"/>
                </w:tcBorders>
                <w:shd w:val="clear" w:color="auto" w:fill="FFFF00"/>
              </w:tcPr>
            </w:tcPrChange>
          </w:tcPr>
          <w:p w14:paraId="3CD4BEE0" w14:textId="77777777" w:rsidR="00B606A7" w:rsidRDefault="00B606A7" w:rsidP="00B606A7">
            <w:pPr>
              <w:rPr>
                <w:ins w:id="330" w:author="Zhijun" w:date="2024-05-30T10:03:00Z"/>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p w14:paraId="48AB7197" w14:textId="77777777" w:rsidR="00342AE4" w:rsidRDefault="00342AE4" w:rsidP="00B606A7">
            <w:pPr>
              <w:rPr>
                <w:ins w:id="331" w:author="Zhijun" w:date="2024-05-30T10:03:00Z"/>
                <w:rFonts w:ascii="Arial" w:eastAsiaTheme="minorEastAsia" w:hAnsi="Arial" w:cs="Arial"/>
                <w:sz w:val="20"/>
                <w:szCs w:val="20"/>
                <w:lang w:val="en-US" w:eastAsia="zh-CN"/>
              </w:rPr>
            </w:pPr>
          </w:p>
          <w:p w14:paraId="26CBFAD7" w14:textId="77777777" w:rsidR="00342AE4" w:rsidRDefault="00342AE4" w:rsidP="00B606A7">
            <w:pPr>
              <w:rPr>
                <w:ins w:id="332" w:author="Zhijun" w:date="2024-05-30T10:04:00Z"/>
                <w:rFonts w:ascii="Arial" w:eastAsiaTheme="minorEastAsia" w:hAnsi="Arial" w:cs="Arial"/>
                <w:sz w:val="20"/>
                <w:szCs w:val="20"/>
                <w:lang w:val="en-US" w:eastAsia="zh-CN"/>
              </w:rPr>
            </w:pPr>
            <w:ins w:id="333" w:author="Zhijun" w:date="2024-05-30T10:03:00Z">
              <w:r>
                <w:rPr>
                  <w:rFonts w:ascii="Arial" w:eastAsiaTheme="minorEastAsia" w:hAnsi="Arial" w:cs="Arial"/>
                  <w:sz w:val="20"/>
                  <w:szCs w:val="20"/>
                  <w:lang w:val="en-US" w:eastAsia="zh-CN"/>
                </w:rPr>
                <w:t>TS rapporteur needs to fix the X and Y, pointing to</w:t>
              </w:r>
            </w:ins>
            <w:ins w:id="334" w:author="Zhijun" w:date="2024-05-30T10:04:00Z">
              <w:r>
                <w:rPr>
                  <w:rFonts w:ascii="Arial" w:eastAsiaTheme="minorEastAsia" w:hAnsi="Arial" w:cs="Arial"/>
                  <w:sz w:val="20"/>
                  <w:szCs w:val="20"/>
                  <w:lang w:val="en-US" w:eastAsia="zh-CN"/>
                </w:rPr>
                <w:t xml:space="preserve"> the correct solution #.</w:t>
              </w:r>
            </w:ins>
          </w:p>
          <w:p w14:paraId="1CC4C93B" w14:textId="296F1D83" w:rsidR="00342AE4" w:rsidRPr="00B606A7" w:rsidRDefault="00342AE4" w:rsidP="00B606A7">
            <w:pPr>
              <w:rPr>
                <w:rFonts w:ascii="Arial" w:eastAsiaTheme="minorEastAsia" w:hAnsi="Arial" w:cs="Arial"/>
                <w:sz w:val="20"/>
                <w:szCs w:val="20"/>
                <w:lang w:val="en-US" w:eastAsia="zh-CN"/>
              </w:rPr>
            </w:pPr>
          </w:p>
        </w:tc>
      </w:tr>
      <w:tr w:rsidR="00BC0D2A" w:rsidRPr="00A07185" w14:paraId="2D7891A2" w14:textId="77777777" w:rsidTr="00546339">
        <w:trPr>
          <w:trHeight w:val="20"/>
        </w:trPr>
        <w:tc>
          <w:tcPr>
            <w:tcW w:w="1073" w:type="dxa"/>
            <w:tcBorders>
              <w:top w:val="single" w:sz="4" w:space="0" w:color="auto"/>
              <w:bottom w:val="nil"/>
            </w:tcBorders>
            <w:shd w:val="clear" w:color="auto" w:fill="auto"/>
          </w:tcPr>
          <w:p w14:paraId="1CB69ADC" w14:textId="7A62D22F" w:rsidR="00BC0D2A" w:rsidRPr="00A07185" w:rsidRDefault="00BC0D2A" w:rsidP="00665880">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665880">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665880" w:rsidP="00665880">
            <w:pPr>
              <w:rPr>
                <w:rFonts w:ascii="Arial" w:hAnsi="Arial" w:cs="Arial"/>
                <w:sz w:val="20"/>
                <w:szCs w:val="20"/>
                <w:lang w:val="en-US"/>
              </w:rPr>
            </w:pPr>
            <w:hyperlink r:id="rId166" w:history="1">
              <w:r w:rsidR="00BC0D2A">
                <w:rPr>
                  <w:rStyle w:val="Hyperlink"/>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665880">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07AB7F20" w:rsidR="00BC0D2A" w:rsidRPr="00C16167" w:rsidRDefault="00914CDB" w:rsidP="00C16167">
            <w:pPr>
              <w:rPr>
                <w:rFonts w:ascii="Arial" w:hAnsi="Arial" w:cs="Arial"/>
                <w:sz w:val="20"/>
                <w:szCs w:val="20"/>
                <w:lang w:val="en-US"/>
              </w:rPr>
            </w:pPr>
            <w:ins w:id="335" w:author="Zhijun" w:date="2024-05-30T10:04:00Z">
              <w:r>
                <w:rPr>
                  <w:rFonts w:ascii="Arial" w:eastAsiaTheme="minorEastAsia" w:hAnsi="Arial" w:cs="Arial" w:hint="eastAsia"/>
                  <w:sz w:val="20"/>
                  <w:szCs w:val="20"/>
                  <w:lang w:val="en-US" w:eastAsia="zh-CN"/>
                </w:rPr>
                <w:t>To update the number of solution#2 to solution#5, and remove unchanged clauses</w:t>
              </w:r>
            </w:ins>
          </w:p>
        </w:tc>
      </w:tr>
      <w:tr w:rsidR="003F4BBF" w:rsidRPr="00A07185" w14:paraId="722E1F41" w14:textId="77777777" w:rsidTr="00914CDB">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36" w:author="Zhijun" w:date="2024-05-30T10:05: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37" w:author="Zhijun" w:date="2024-05-30T10:05:00Z">
            <w:trPr>
              <w:trHeight w:val="20"/>
            </w:trPr>
          </w:trPrChange>
        </w:trPr>
        <w:tc>
          <w:tcPr>
            <w:tcW w:w="1073" w:type="dxa"/>
            <w:tcBorders>
              <w:top w:val="nil"/>
              <w:bottom w:val="single" w:sz="4" w:space="0" w:color="auto"/>
            </w:tcBorders>
            <w:shd w:val="clear" w:color="auto" w:fill="auto"/>
            <w:tcPrChange w:id="338" w:author="Zhijun" w:date="2024-05-30T10:05:00Z">
              <w:tcPr>
                <w:tcW w:w="1073" w:type="dxa"/>
                <w:tcBorders>
                  <w:top w:val="nil"/>
                  <w:bottom w:val="single" w:sz="4" w:space="0" w:color="auto"/>
                </w:tcBorders>
                <w:shd w:val="clear" w:color="auto" w:fill="auto"/>
              </w:tcPr>
            </w:tcPrChange>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339" w:author="Zhijun" w:date="2024-05-30T10:05:00Z">
              <w:tcPr>
                <w:tcW w:w="2550" w:type="dxa"/>
                <w:tcBorders>
                  <w:top w:val="nil"/>
                  <w:bottom w:val="single" w:sz="4" w:space="0" w:color="auto"/>
                </w:tcBorders>
                <w:shd w:val="clear" w:color="auto" w:fill="A8D08D" w:themeFill="accent6" w:themeFillTint="99"/>
              </w:tcPr>
            </w:tcPrChange>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Change w:id="340" w:author="Zhijun" w:date="2024-05-30T10:05:00Z">
              <w:tcPr>
                <w:tcW w:w="1192" w:type="dxa"/>
                <w:tcBorders>
                  <w:top w:val="single" w:sz="4" w:space="0" w:color="auto"/>
                  <w:bottom w:val="single" w:sz="4" w:space="0" w:color="auto"/>
                </w:tcBorders>
                <w:shd w:val="clear" w:color="auto" w:fill="FFFF00"/>
              </w:tcPr>
            </w:tcPrChange>
          </w:tcPr>
          <w:p w14:paraId="76FD7F0E" w14:textId="70B283F0" w:rsidR="003F4BBF" w:rsidRDefault="00665880" w:rsidP="003F4BBF">
            <w:r>
              <w:fldChar w:fldCharType="begin"/>
            </w:r>
            <w:r>
              <w:instrText xml:space="preserve"> HYPERLINK "./docs/C4-242408.zip" </w:instrText>
            </w:r>
            <w:r>
              <w:fldChar w:fldCharType="separate"/>
            </w:r>
            <w:r w:rsidR="003F4BBF">
              <w:rPr>
                <w:rStyle w:val="Hyperlink"/>
              </w:rPr>
              <w:t>24</w:t>
            </w:r>
            <w:r w:rsidR="003F4BBF">
              <w:rPr>
                <w:rStyle w:val="Hyperlink"/>
              </w:rPr>
              <w:t>0</w:t>
            </w:r>
            <w:r w:rsidR="003F4BBF">
              <w:rPr>
                <w:rStyle w:val="Hyperlink"/>
              </w:rPr>
              <w:t>8</w:t>
            </w:r>
            <w:r>
              <w:rPr>
                <w:rStyle w:val="Hyperlink"/>
              </w:rPr>
              <w:fldChar w:fldCharType="end"/>
            </w:r>
          </w:p>
        </w:tc>
        <w:tc>
          <w:tcPr>
            <w:tcW w:w="4132" w:type="dxa"/>
            <w:tcBorders>
              <w:top w:val="single" w:sz="4" w:space="0" w:color="auto"/>
              <w:bottom w:val="single" w:sz="4" w:space="0" w:color="auto"/>
            </w:tcBorders>
            <w:shd w:val="clear" w:color="auto" w:fill="auto"/>
            <w:tcPrChange w:id="341" w:author="Zhijun" w:date="2024-05-30T10:05:00Z">
              <w:tcPr>
                <w:tcW w:w="4132" w:type="dxa"/>
                <w:tcBorders>
                  <w:top w:val="single" w:sz="4" w:space="0" w:color="auto"/>
                  <w:bottom w:val="single" w:sz="4" w:space="0" w:color="auto"/>
                </w:tcBorders>
                <w:shd w:val="clear" w:color="auto" w:fill="FFFF00"/>
              </w:tcPr>
            </w:tcPrChange>
          </w:tcPr>
          <w:p w14:paraId="76002EB9" w14:textId="67FB6EE0"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KI#2 evaluation and conclusion</w:t>
            </w:r>
          </w:p>
        </w:tc>
        <w:tc>
          <w:tcPr>
            <w:tcW w:w="1984" w:type="dxa"/>
            <w:tcBorders>
              <w:top w:val="single" w:sz="4" w:space="0" w:color="auto"/>
              <w:bottom w:val="single" w:sz="4" w:space="0" w:color="auto"/>
            </w:tcBorders>
            <w:shd w:val="clear" w:color="auto" w:fill="auto"/>
            <w:tcPrChange w:id="342" w:author="Zhijun" w:date="2024-05-30T10:05:00Z">
              <w:tcPr>
                <w:tcW w:w="1984" w:type="dxa"/>
                <w:tcBorders>
                  <w:top w:val="single" w:sz="4" w:space="0" w:color="auto"/>
                  <w:bottom w:val="single" w:sz="4" w:space="0" w:color="auto"/>
                </w:tcBorders>
                <w:shd w:val="clear" w:color="auto" w:fill="FFFF00"/>
              </w:tcPr>
            </w:tcPrChange>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Change w:id="343" w:author="Zhijun" w:date="2024-05-30T10:05:00Z">
              <w:tcPr>
                <w:tcW w:w="1775" w:type="dxa"/>
                <w:tcBorders>
                  <w:top w:val="single" w:sz="4" w:space="0" w:color="auto"/>
                  <w:bottom w:val="single" w:sz="4" w:space="0" w:color="auto"/>
                </w:tcBorders>
                <w:shd w:val="clear" w:color="auto" w:fill="FFFF00"/>
              </w:tcPr>
            </w:tcPrChange>
          </w:tcPr>
          <w:p w14:paraId="1DF96696" w14:textId="4C128B1D" w:rsidR="003F4BBF" w:rsidRDefault="00ED3080" w:rsidP="003F4BBF">
            <w:pPr>
              <w:rPr>
                <w:rFonts w:ascii="Arial" w:hAnsi="Arial" w:cs="Arial"/>
                <w:sz w:val="20"/>
                <w:szCs w:val="20"/>
                <w:lang w:val="en-US"/>
              </w:rPr>
            </w:pPr>
            <w:ins w:id="344" w:author="Zhijun" w:date="2024-05-30T10:55:00Z">
              <w:r>
                <w:rPr>
                  <w:rFonts w:ascii="Arial" w:hAnsi="Arial" w:cs="Arial"/>
                  <w:sz w:val="20"/>
                  <w:szCs w:val="20"/>
                  <w:lang w:val="en-US"/>
                </w:rPr>
                <w:t>Approved</w:t>
              </w:r>
            </w:ins>
          </w:p>
        </w:tc>
        <w:tc>
          <w:tcPr>
            <w:tcW w:w="6368" w:type="dxa"/>
            <w:tcBorders>
              <w:top w:val="nil"/>
              <w:bottom w:val="single" w:sz="4" w:space="0" w:color="auto"/>
            </w:tcBorders>
            <w:shd w:val="clear" w:color="auto" w:fill="auto"/>
            <w:tcPrChange w:id="345" w:author="Zhijun" w:date="2024-05-30T10:05:00Z">
              <w:tcPr>
                <w:tcW w:w="6368" w:type="dxa"/>
                <w:tcBorders>
                  <w:top w:val="nil"/>
                  <w:bottom w:val="single" w:sz="4" w:space="0" w:color="auto"/>
                </w:tcBorders>
                <w:shd w:val="clear" w:color="auto" w:fill="FFFF00"/>
              </w:tcPr>
            </w:tcPrChange>
          </w:tcPr>
          <w:p w14:paraId="03E13801" w14:textId="549C3509" w:rsidR="003F4BBF" w:rsidRPr="003F4BBF" w:rsidRDefault="003F4BBF" w:rsidP="003F4BBF">
            <w:pPr>
              <w:rPr>
                <w:rFonts w:ascii="Arial" w:eastAsiaTheme="minorEastAsia" w:hAnsi="Arial" w:cs="Arial"/>
                <w:sz w:val="20"/>
                <w:szCs w:val="20"/>
                <w:lang w:val="en-US" w:eastAsia="zh-CN"/>
              </w:rPr>
            </w:pPr>
            <w:del w:id="346" w:author="Zhijun" w:date="2024-05-30T10:04:00Z">
              <w:r w:rsidDel="00914CDB">
                <w:rPr>
                  <w:rFonts w:ascii="Arial" w:eastAsiaTheme="minorEastAsia" w:hAnsi="Arial" w:cs="Arial" w:hint="eastAsia"/>
                  <w:sz w:val="20"/>
                  <w:szCs w:val="20"/>
                  <w:lang w:val="en-US" w:eastAsia="zh-CN"/>
                </w:rPr>
                <w:delText>To update the number of solution#2 to solution#5, and remove unchanged clauses</w:delText>
              </w:r>
            </w:del>
          </w:p>
        </w:tc>
      </w:tr>
      <w:tr w:rsidR="00BC0D2A" w:rsidRPr="00A07185" w14:paraId="68F0C75E" w14:textId="77777777" w:rsidTr="00546339">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665880">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665880">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665880" w:rsidP="00665880">
            <w:pPr>
              <w:rPr>
                <w:rFonts w:ascii="Arial" w:hAnsi="Arial" w:cs="Arial"/>
                <w:sz w:val="20"/>
                <w:szCs w:val="20"/>
                <w:lang w:val="en-US"/>
              </w:rPr>
            </w:pPr>
            <w:hyperlink r:id="rId167" w:history="1">
              <w:r w:rsidR="00BC0D2A">
                <w:rPr>
                  <w:rStyle w:val="Hyperlink"/>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KI#3</w:t>
            </w:r>
          </w:p>
          <w:p w14:paraId="3E7F414A" w14:textId="4B5CACD4"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665880">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r>
              <w:rPr>
                <w:rFonts w:ascii="Arial" w:hAnsi="Arial" w:cs="Arial"/>
                <w:sz w:val="20"/>
                <w:szCs w:val="20"/>
                <w:lang w:val="en-US"/>
              </w:rPr>
              <w:t>Mengdi: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For now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9C4C56">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47" w:author="Zhijun" w:date="2024-05-30T10:07: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48" w:author="Zhijun" w:date="2024-05-30T10:07:00Z">
            <w:trPr>
              <w:trHeight w:val="20"/>
            </w:trPr>
          </w:trPrChange>
        </w:trPr>
        <w:tc>
          <w:tcPr>
            <w:tcW w:w="1073" w:type="dxa"/>
            <w:tcBorders>
              <w:top w:val="nil"/>
              <w:bottom w:val="single" w:sz="4" w:space="0" w:color="auto"/>
            </w:tcBorders>
            <w:shd w:val="clear" w:color="auto" w:fill="auto"/>
            <w:tcPrChange w:id="349" w:author="Zhijun" w:date="2024-05-30T10:07:00Z">
              <w:tcPr>
                <w:tcW w:w="1073" w:type="dxa"/>
                <w:tcBorders>
                  <w:top w:val="nil"/>
                  <w:bottom w:val="single" w:sz="4" w:space="0" w:color="auto"/>
                </w:tcBorders>
                <w:shd w:val="clear" w:color="auto" w:fill="auto"/>
              </w:tcPr>
            </w:tcPrChange>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350" w:author="Zhijun" w:date="2024-05-30T10:07:00Z">
              <w:tcPr>
                <w:tcW w:w="2550" w:type="dxa"/>
                <w:tcBorders>
                  <w:top w:val="nil"/>
                  <w:bottom w:val="single" w:sz="4" w:space="0" w:color="auto"/>
                </w:tcBorders>
                <w:shd w:val="clear" w:color="auto" w:fill="A8D08D" w:themeFill="accent6" w:themeFillTint="99"/>
              </w:tcPr>
            </w:tcPrChange>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Change w:id="351" w:author="Zhijun" w:date="2024-05-30T10:07:00Z">
              <w:tcPr>
                <w:tcW w:w="1192" w:type="dxa"/>
                <w:tcBorders>
                  <w:top w:val="single" w:sz="4" w:space="0" w:color="auto"/>
                  <w:bottom w:val="single" w:sz="4" w:space="0" w:color="auto"/>
                </w:tcBorders>
                <w:shd w:val="clear" w:color="auto" w:fill="FFFF00"/>
              </w:tcPr>
            </w:tcPrChange>
          </w:tcPr>
          <w:p w14:paraId="245DD44E" w14:textId="32640C48" w:rsidR="00C30665" w:rsidRDefault="00665880" w:rsidP="00C30665">
            <w:r>
              <w:fldChar w:fldCharType="begin"/>
            </w:r>
            <w:r>
              <w:instrText xml:space="preserve"> HYPERLINK "./docs/C4-242409.zip" </w:instrText>
            </w:r>
            <w:r>
              <w:fldChar w:fldCharType="separate"/>
            </w:r>
            <w:r w:rsidR="00C30665">
              <w:rPr>
                <w:rStyle w:val="Hyperlink"/>
              </w:rPr>
              <w:t>2409</w:t>
            </w:r>
            <w:r>
              <w:rPr>
                <w:rStyle w:val="Hyperlink"/>
              </w:rPr>
              <w:fldChar w:fldCharType="end"/>
            </w:r>
          </w:p>
        </w:tc>
        <w:tc>
          <w:tcPr>
            <w:tcW w:w="4132" w:type="dxa"/>
            <w:tcBorders>
              <w:top w:val="single" w:sz="4" w:space="0" w:color="auto"/>
              <w:bottom w:val="single" w:sz="4" w:space="0" w:color="auto"/>
            </w:tcBorders>
            <w:shd w:val="clear" w:color="auto" w:fill="auto"/>
            <w:tcPrChange w:id="352" w:author="Zhijun" w:date="2024-05-30T10:07:00Z">
              <w:tcPr>
                <w:tcW w:w="4132" w:type="dxa"/>
                <w:tcBorders>
                  <w:top w:val="single" w:sz="4" w:space="0" w:color="auto"/>
                  <w:bottom w:val="single" w:sz="4" w:space="0" w:color="auto"/>
                </w:tcBorders>
                <w:shd w:val="clear" w:color="auto" w:fill="FFFF00"/>
              </w:tcPr>
            </w:tcPrChange>
          </w:tcPr>
          <w:p w14:paraId="523CFA4A" w14:textId="77777777"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Change w:id="353" w:author="Zhijun" w:date="2024-05-30T10:07:00Z">
              <w:tcPr>
                <w:tcW w:w="1984" w:type="dxa"/>
                <w:tcBorders>
                  <w:top w:val="single" w:sz="4" w:space="0" w:color="auto"/>
                  <w:bottom w:val="single" w:sz="4" w:space="0" w:color="auto"/>
                </w:tcBorders>
                <w:shd w:val="clear" w:color="auto" w:fill="FFFF00"/>
              </w:tcPr>
            </w:tcPrChange>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Change w:id="354" w:author="Zhijun" w:date="2024-05-30T10:07:00Z">
              <w:tcPr>
                <w:tcW w:w="1775" w:type="dxa"/>
                <w:tcBorders>
                  <w:top w:val="single" w:sz="4" w:space="0" w:color="auto"/>
                  <w:bottom w:val="single" w:sz="4" w:space="0" w:color="auto"/>
                </w:tcBorders>
                <w:shd w:val="clear" w:color="auto" w:fill="FFFF00"/>
              </w:tcPr>
            </w:tcPrChange>
          </w:tcPr>
          <w:p w14:paraId="04798EDB" w14:textId="1E61BCA3" w:rsidR="00C30665" w:rsidRDefault="00ED3080" w:rsidP="00C30665">
            <w:pPr>
              <w:rPr>
                <w:rFonts w:ascii="Arial" w:hAnsi="Arial" w:cs="Arial"/>
                <w:sz w:val="20"/>
                <w:szCs w:val="20"/>
                <w:lang w:val="en-US"/>
              </w:rPr>
            </w:pPr>
            <w:ins w:id="355" w:author="Zhijun" w:date="2024-05-30T10:55:00Z">
              <w:r>
                <w:rPr>
                  <w:rFonts w:ascii="Arial" w:hAnsi="Arial" w:cs="Arial"/>
                  <w:sz w:val="20"/>
                  <w:szCs w:val="20"/>
                  <w:lang w:val="en-US"/>
                </w:rPr>
                <w:t>Approved</w:t>
              </w:r>
            </w:ins>
          </w:p>
        </w:tc>
        <w:tc>
          <w:tcPr>
            <w:tcW w:w="6368" w:type="dxa"/>
            <w:tcBorders>
              <w:top w:val="nil"/>
              <w:bottom w:val="single" w:sz="4" w:space="0" w:color="auto"/>
            </w:tcBorders>
            <w:shd w:val="clear" w:color="auto" w:fill="auto"/>
            <w:tcPrChange w:id="356" w:author="Zhijun" w:date="2024-05-30T10:07:00Z">
              <w:tcPr>
                <w:tcW w:w="6368" w:type="dxa"/>
                <w:tcBorders>
                  <w:top w:val="nil"/>
                  <w:bottom w:val="single" w:sz="4" w:space="0" w:color="auto"/>
                </w:tcBorders>
                <w:shd w:val="clear" w:color="auto" w:fill="FFFF00"/>
              </w:tcPr>
            </w:tcPrChange>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546339">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665880">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665880">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58B39C62" w:rsidR="00793774" w:rsidRPr="004253CB" w:rsidRDefault="004253CB" w:rsidP="00665880">
            <w:pPr>
              <w:rPr>
                <w:rFonts w:ascii="Arial" w:hAnsi="Arial" w:cs="Arial"/>
                <w:sz w:val="20"/>
                <w:szCs w:val="20"/>
                <w:highlight w:val="magenta"/>
                <w:lang w:val="en-US"/>
                <w:rPrChange w:id="357" w:author="Zhijun" w:date="2024-05-30T10:56:00Z">
                  <w:rPr>
                    <w:rFonts w:ascii="Arial" w:hAnsi="Arial" w:cs="Arial"/>
                    <w:sz w:val="20"/>
                    <w:szCs w:val="20"/>
                    <w:lang w:val="en-US"/>
                  </w:rPr>
                </w:rPrChange>
              </w:rPr>
            </w:pPr>
            <w:ins w:id="358" w:author="Zhijun" w:date="2024-05-30T10:56:00Z">
              <w:r w:rsidRPr="004253CB">
                <w:rPr>
                  <w:rFonts w:ascii="Arial" w:hAnsi="Arial" w:cs="Arial"/>
                  <w:sz w:val="20"/>
                  <w:szCs w:val="20"/>
                  <w:highlight w:val="magenta"/>
                  <w:lang w:val="en-US"/>
                  <w:rPrChange w:id="359" w:author="Zhijun" w:date="2024-05-30T10:56:00Z">
                    <w:rPr>
                      <w:rFonts w:ascii="Arial" w:hAnsi="Arial" w:cs="Arial"/>
                      <w:sz w:val="20"/>
                      <w:szCs w:val="20"/>
                      <w:lang w:val="en-US"/>
                    </w:rPr>
                  </w:rPrChange>
                </w:rPr>
                <w:t>2488</w:t>
              </w:r>
            </w:ins>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66588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66588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665880">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D8333B7" w:rsidR="00793774" w:rsidRPr="00C16167" w:rsidRDefault="004253CB" w:rsidP="00C16167">
            <w:pPr>
              <w:rPr>
                <w:rFonts w:ascii="Arial" w:hAnsi="Arial" w:cs="Arial"/>
                <w:sz w:val="20"/>
                <w:szCs w:val="20"/>
                <w:lang w:val="en-US"/>
              </w:rPr>
            </w:pPr>
            <w:ins w:id="360" w:author="Zhijun" w:date="2024-05-30T10:56:00Z">
              <w:r>
                <w:rPr>
                  <w:rFonts w:ascii="Arial" w:hAnsi="Arial" w:cs="Arial"/>
                  <w:sz w:val="20"/>
                  <w:szCs w:val="20"/>
                  <w:lang w:val="en-US"/>
                </w:rPr>
                <w:t>Send to CT plenary for information</w:t>
              </w:r>
            </w:ins>
          </w:p>
        </w:tc>
      </w:tr>
      <w:tr w:rsidR="009C3E79" w:rsidRPr="00D06FFA" w14:paraId="305CBC2E" w14:textId="77777777" w:rsidTr="00546339">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Heading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r w:rsidRPr="0034286D">
              <w:rPr>
                <w:rFonts w:ascii="Arial" w:hAnsi="Arial" w:cs="Arial"/>
                <w:sz w:val="20"/>
                <w:szCs w:val="20"/>
                <w:lang w:val="en-US"/>
              </w:rPr>
              <w:t>HN_Auth</w:t>
            </w:r>
          </w:p>
        </w:tc>
      </w:tr>
      <w:tr w:rsidR="00BC0F8D" w:rsidRPr="00D06FFA" w14:paraId="11B34607" w14:textId="77777777" w:rsidTr="00546339">
        <w:trPr>
          <w:trHeight w:val="20"/>
        </w:trPr>
        <w:tc>
          <w:tcPr>
            <w:tcW w:w="1073" w:type="dxa"/>
            <w:tcBorders>
              <w:bottom w:val="single" w:sz="4" w:space="0" w:color="auto"/>
            </w:tcBorders>
            <w:shd w:val="clear" w:color="auto" w:fill="auto"/>
          </w:tcPr>
          <w:p w14:paraId="4E276F1C" w14:textId="77777777" w:rsidR="000B3F1A" w:rsidRPr="005E6C60" w:rsidRDefault="000B3F1A" w:rsidP="00665880">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665880">
            <w:pPr>
              <w:pStyle w:val="Heading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5C9BA057" w:rsidR="000B3F1A" w:rsidRPr="005E6C60" w:rsidRDefault="00665880" w:rsidP="00665880">
            <w:pPr>
              <w:rPr>
                <w:rFonts w:ascii="Arial" w:hAnsi="Arial" w:cs="Arial"/>
                <w:sz w:val="20"/>
                <w:szCs w:val="20"/>
                <w:lang w:val="en-US"/>
              </w:rPr>
            </w:pPr>
            <w:hyperlink r:id="rId168" w:history="1">
              <w:r w:rsidR="00BC0D2A">
                <w:rPr>
                  <w:rStyle w:val="Hyperlink"/>
                  <w:rFonts w:ascii="Arial" w:hAnsi="Arial" w:cs="Arial"/>
                  <w:sz w:val="20"/>
                  <w:szCs w:val="20"/>
                  <w:lang w:val="en-US"/>
                </w:rPr>
                <w:t>2091</w:t>
              </w:r>
            </w:hyperlink>
          </w:p>
        </w:tc>
        <w:tc>
          <w:tcPr>
            <w:tcW w:w="4132" w:type="dxa"/>
            <w:tcBorders>
              <w:bottom w:val="single" w:sz="4" w:space="0" w:color="auto"/>
            </w:tcBorders>
            <w:shd w:val="clear" w:color="auto" w:fill="auto"/>
          </w:tcPr>
          <w:p w14:paraId="1B5CBCA4" w14:textId="3AC33147" w:rsidR="000B3F1A" w:rsidRPr="005E6C60" w:rsidRDefault="00BC0D2A" w:rsidP="00665880">
            <w:pPr>
              <w:rPr>
                <w:rFonts w:ascii="Arial" w:hAnsi="Arial" w:cs="Arial"/>
                <w:sz w:val="20"/>
                <w:szCs w:val="20"/>
                <w:lang w:val="en-US"/>
              </w:rPr>
            </w:pPr>
            <w:r>
              <w:rPr>
                <w:rFonts w:ascii="Arial" w:hAnsi="Arial" w:cs="Arial"/>
                <w:sz w:val="20"/>
                <w:szCs w:val="20"/>
                <w:lang w:val="en-US"/>
              </w:rPr>
              <w:t>CR 29.503 1262 Rel-18 Clarify response codes for Reauth Notification in different cases</w:t>
            </w:r>
          </w:p>
        </w:tc>
        <w:tc>
          <w:tcPr>
            <w:tcW w:w="1984" w:type="dxa"/>
            <w:tcBorders>
              <w:bottom w:val="single" w:sz="4" w:space="0" w:color="auto"/>
            </w:tcBorders>
            <w:shd w:val="clear" w:color="auto" w:fill="auto"/>
          </w:tcPr>
          <w:p w14:paraId="4FBD972D" w14:textId="6D46350D" w:rsidR="000B3F1A" w:rsidRPr="005E6C60" w:rsidRDefault="00BC0D2A" w:rsidP="00665880">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D6AA5" w14:textId="26AC924F" w:rsidR="000B3F1A" w:rsidRPr="00BC0F8D" w:rsidRDefault="00381E0D" w:rsidP="0066588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50C59FB5" w14:textId="77777777" w:rsidR="00BC0D2A" w:rsidRDefault="00BC0D2A" w:rsidP="00665880">
            <w:pPr>
              <w:rPr>
                <w:rFonts w:ascii="Arial" w:hAnsi="Arial" w:cs="Arial"/>
                <w:sz w:val="20"/>
                <w:szCs w:val="20"/>
                <w:lang w:val="en-US"/>
              </w:rPr>
            </w:pPr>
            <w:r>
              <w:rPr>
                <w:rFonts w:ascii="Arial" w:hAnsi="Arial" w:cs="Arial"/>
                <w:sz w:val="20"/>
                <w:szCs w:val="20"/>
                <w:lang w:val="en-US"/>
              </w:rPr>
              <w:t>WI HN_Auth</w:t>
            </w:r>
          </w:p>
          <w:p w14:paraId="74BD29EC" w14:textId="77777777" w:rsidR="000B3F1A" w:rsidRDefault="00BC0D2A" w:rsidP="00665880">
            <w:pPr>
              <w:rPr>
                <w:rFonts w:ascii="Arial" w:eastAsiaTheme="minorEastAsia" w:hAnsi="Arial" w:cs="Arial"/>
                <w:sz w:val="20"/>
                <w:szCs w:val="20"/>
                <w:lang w:val="en-US" w:eastAsia="zh-CN"/>
              </w:rPr>
            </w:pPr>
            <w:r>
              <w:rPr>
                <w:rFonts w:ascii="Arial" w:hAnsi="Arial" w:cs="Arial"/>
                <w:sz w:val="20"/>
                <w:szCs w:val="20"/>
                <w:lang w:val="en-US"/>
              </w:rPr>
              <w:t>CAT F</w:t>
            </w:r>
          </w:p>
          <w:p w14:paraId="114C3813" w14:textId="77777777" w:rsidR="00E04799" w:rsidRDefault="00E04799" w:rsidP="00665880">
            <w:pPr>
              <w:rPr>
                <w:rFonts w:ascii="Arial" w:eastAsiaTheme="minorEastAsia" w:hAnsi="Arial" w:cs="Arial"/>
                <w:sz w:val="20"/>
                <w:szCs w:val="20"/>
                <w:lang w:val="en-US" w:eastAsia="zh-CN"/>
              </w:rPr>
            </w:pPr>
          </w:p>
          <w:p w14:paraId="09EA7FD6" w14:textId="77777777" w:rsidR="00E04799" w:rsidRDefault="00E04799" w:rsidP="00E04799">
            <w:pPr>
              <w:rPr>
                <w:rFonts w:ascii="Arial" w:hAnsi="Arial" w:cs="Arial"/>
                <w:sz w:val="20"/>
                <w:szCs w:val="20"/>
                <w:lang w:val="en-US"/>
              </w:rPr>
            </w:pPr>
            <w:r>
              <w:rPr>
                <w:rFonts w:ascii="Arial" w:hAnsi="Arial" w:cs="Arial"/>
                <w:sz w:val="20"/>
                <w:szCs w:val="20"/>
                <w:lang w:val="en-US"/>
              </w:rPr>
              <w:t>LS from CT4 has been sent in last year. But the current status in SA3 is although a lot of discussion were taken but no agreement was reached.</w:t>
            </w:r>
          </w:p>
          <w:p w14:paraId="12ABE981" w14:textId="77777777" w:rsidR="00E04799" w:rsidRDefault="00E04799" w:rsidP="00665880">
            <w:pPr>
              <w:rPr>
                <w:rFonts w:ascii="Arial" w:eastAsiaTheme="minorEastAsia" w:hAnsi="Arial" w:cs="Arial"/>
                <w:sz w:val="20"/>
                <w:szCs w:val="20"/>
                <w:lang w:val="en-US" w:eastAsia="zh-CN"/>
              </w:rPr>
            </w:pPr>
          </w:p>
          <w:p w14:paraId="15D118DB" w14:textId="6B9B5C43" w:rsidR="00E04799" w:rsidRPr="00E04799" w:rsidRDefault="00E04799" w:rsidP="00665880">
            <w:pPr>
              <w:rPr>
                <w:rFonts w:ascii="Arial" w:eastAsiaTheme="minorEastAsia" w:hAnsi="Arial" w:cs="Arial"/>
                <w:sz w:val="20"/>
                <w:szCs w:val="20"/>
                <w:lang w:val="en-US" w:eastAsia="zh-CN"/>
              </w:rPr>
            </w:pPr>
            <w:r w:rsidRPr="002A102E">
              <w:rPr>
                <w:rFonts w:ascii="Arial" w:eastAsiaTheme="minorEastAsia" w:hAnsi="Arial" w:cs="Arial" w:hint="eastAsia"/>
                <w:color w:val="FF0000"/>
                <w:sz w:val="20"/>
                <w:szCs w:val="20"/>
                <w:lang w:val="en-US" w:eastAsia="zh-CN"/>
              </w:rPr>
              <w:t>To be reported to plenary in June</w:t>
            </w:r>
          </w:p>
        </w:tc>
      </w:tr>
      <w:tr w:rsidR="0034286D" w:rsidRPr="00D06FFA" w14:paraId="0E128A2D" w14:textId="77777777" w:rsidTr="00546339">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665880">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665880">
            <w:pPr>
              <w:pStyle w:val="Heading3"/>
              <w:tabs>
                <w:tab w:val="left" w:pos="11057"/>
              </w:tabs>
              <w:ind w:left="-52" w:firstLine="0"/>
              <w:rPr>
                <w:rFonts w:ascii="Arial" w:hAnsi="Arial" w:cs="Arial"/>
                <w:sz w:val="22"/>
                <w:lang w:val="en-US"/>
              </w:rPr>
            </w:pPr>
            <w:r w:rsidRPr="009C3E79">
              <w:rPr>
                <w:rFonts w:ascii="Arial" w:hAnsi="Arial" w:cs="Arial"/>
                <w:sz w:val="22"/>
                <w:lang w:val="en-US"/>
              </w:rPr>
              <w:t>NRF API enhancements to avoid signalling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66588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66588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66588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66588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665880">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546339">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665880">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665880" w:rsidP="00665880">
            <w:pPr>
              <w:rPr>
                <w:rFonts w:ascii="Arial" w:hAnsi="Arial" w:cs="Arial"/>
                <w:sz w:val="20"/>
                <w:szCs w:val="20"/>
                <w:lang w:val="en-US"/>
              </w:rPr>
            </w:pPr>
            <w:hyperlink r:id="rId169" w:history="1">
              <w:r w:rsidR="00BC0D2A">
                <w:rPr>
                  <w:rStyle w:val="Hyperlink"/>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665880">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6658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665880">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546339">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5E1DB58B" w14:textId="1D8DF993" w:rsidR="001E3A52" w:rsidRDefault="00665880" w:rsidP="001E3A52">
            <w:hyperlink r:id="rId170" w:history="1">
              <w:r w:rsidR="001E3A52">
                <w:rPr>
                  <w:rStyle w:val="Hyperlink"/>
                </w:rPr>
                <w:t>2314</w:t>
              </w:r>
            </w:hyperlink>
          </w:p>
        </w:tc>
        <w:tc>
          <w:tcPr>
            <w:tcW w:w="4132" w:type="dxa"/>
            <w:tcBorders>
              <w:top w:val="single" w:sz="4" w:space="0" w:color="auto"/>
              <w:bottom w:val="single" w:sz="4" w:space="0" w:color="auto"/>
            </w:tcBorders>
            <w:shd w:val="clear" w:color="auto" w:fill="FFFF00"/>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FFFF00"/>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FFFF00"/>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546339">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665880">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665880">
            <w:pPr>
              <w:pStyle w:val="Heading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66588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66588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66588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66588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665880">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546339">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665880">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665880">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665880" w:rsidP="00665880">
            <w:pPr>
              <w:rPr>
                <w:rFonts w:ascii="Arial" w:hAnsi="Arial" w:cs="Arial"/>
                <w:sz w:val="20"/>
                <w:szCs w:val="20"/>
                <w:lang w:val="en-US"/>
              </w:rPr>
            </w:pPr>
            <w:hyperlink r:id="rId171" w:history="1">
              <w:r w:rsidR="00BC0D2A">
                <w:rPr>
                  <w:rStyle w:val="Hyperlink"/>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665880">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665880">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665880">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665880">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665880">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546339">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665880" w:rsidP="009B1C21">
            <w:hyperlink r:id="rId172" w:history="1">
              <w:r w:rsidR="009B1C21">
                <w:rPr>
                  <w:rStyle w:val="Hyperlink"/>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546339">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665880" w:rsidP="006E17BA">
            <w:pPr>
              <w:rPr>
                <w:rFonts w:ascii="Arial" w:hAnsi="Arial" w:cs="Arial"/>
                <w:color w:val="000000"/>
                <w:sz w:val="20"/>
                <w:szCs w:val="20"/>
              </w:rPr>
            </w:pPr>
            <w:hyperlink r:id="rId173" w:history="1">
              <w:r w:rsidR="00BC0D2A">
                <w:rPr>
                  <w:rStyle w:val="Hyperlink"/>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546339">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665880" w:rsidP="006E17BA">
            <w:pPr>
              <w:rPr>
                <w:rFonts w:ascii="Arial" w:hAnsi="Arial" w:cs="Arial"/>
                <w:color w:val="000000"/>
                <w:sz w:val="20"/>
                <w:szCs w:val="20"/>
              </w:rPr>
            </w:pPr>
            <w:hyperlink r:id="rId174" w:history="1">
              <w:r w:rsidR="00BC0D2A">
                <w:rPr>
                  <w:rStyle w:val="Hyperlink"/>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546339">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665880" w:rsidP="006E17BA">
            <w:pPr>
              <w:rPr>
                <w:rFonts w:ascii="Arial" w:hAnsi="Arial" w:cs="Arial"/>
                <w:color w:val="000000"/>
                <w:sz w:val="20"/>
                <w:szCs w:val="20"/>
              </w:rPr>
            </w:pPr>
            <w:hyperlink r:id="rId175" w:history="1">
              <w:r w:rsidR="00BC0D2A">
                <w:rPr>
                  <w:rStyle w:val="Hyperlink"/>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546339">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665880" w:rsidP="00F776DB">
            <w:hyperlink r:id="rId176" w:history="1">
              <w:r w:rsidR="00F776DB">
                <w:rPr>
                  <w:rStyle w:val="Hyperlink"/>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546339">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665880" w:rsidP="006E17BA">
            <w:pPr>
              <w:rPr>
                <w:rFonts w:ascii="Arial" w:hAnsi="Arial" w:cs="Arial"/>
                <w:color w:val="000000"/>
                <w:sz w:val="20"/>
                <w:szCs w:val="20"/>
              </w:rPr>
            </w:pPr>
            <w:hyperlink r:id="rId177" w:history="1">
              <w:r w:rsidR="00BC0D2A">
                <w:rPr>
                  <w:rStyle w:val="Hyperlink"/>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546339">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665880" w:rsidP="006E17BA">
            <w:pPr>
              <w:rPr>
                <w:rFonts w:ascii="Arial" w:hAnsi="Arial" w:cs="Arial"/>
                <w:color w:val="000000"/>
                <w:sz w:val="20"/>
                <w:szCs w:val="20"/>
              </w:rPr>
            </w:pPr>
            <w:hyperlink r:id="rId178" w:history="1">
              <w:r w:rsidR="00BC0D2A">
                <w:rPr>
                  <w:rStyle w:val="Hyperlink"/>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546339">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665880" w:rsidP="006E17BA">
            <w:pPr>
              <w:rPr>
                <w:rFonts w:ascii="Arial" w:hAnsi="Arial" w:cs="Arial"/>
                <w:color w:val="000000"/>
                <w:sz w:val="20"/>
                <w:szCs w:val="20"/>
              </w:rPr>
            </w:pPr>
            <w:hyperlink r:id="rId179" w:history="1">
              <w:r w:rsidR="00BC0D2A">
                <w:rPr>
                  <w:rStyle w:val="Hyperlink"/>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546339">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546339">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46339">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546339">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546339">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546339">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361" w:name="OLE_LINK1"/>
            <w:bookmarkStart w:id="362" w:name="OLE_LINK2"/>
            <w:r w:rsidRPr="00A07185">
              <w:rPr>
                <w:rFonts w:ascii="Arial" w:hAnsi="Arial" w:cs="Arial"/>
                <w:b/>
                <w:lang w:val="en-US"/>
              </w:rPr>
              <w:t xml:space="preserve">Protocol enhancements for Mission Critical </w:t>
            </w:r>
            <w:bookmarkEnd w:id="361"/>
            <w:bookmarkEnd w:id="362"/>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546339">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546339">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546339">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546339">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546339">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546339">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CT aspects of proximity based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546339">
        <w:trPr>
          <w:trHeight w:val="20"/>
        </w:trPr>
        <w:tc>
          <w:tcPr>
            <w:tcW w:w="1073" w:type="dxa"/>
            <w:tcBorders>
              <w:bottom w:val="nil"/>
            </w:tcBorders>
            <w:shd w:val="clear" w:color="auto" w:fill="auto"/>
          </w:tcPr>
          <w:p w14:paraId="7C5696AD" w14:textId="77777777" w:rsidR="001B7508" w:rsidRDefault="001B7508" w:rsidP="00665880">
            <w:pPr>
              <w:rPr>
                <w:rFonts w:ascii="Arial" w:eastAsia="Batang" w:hAnsi="Arial" w:cs="Arial"/>
                <w:b/>
                <w:lang w:eastAsia="ko-KR"/>
              </w:rPr>
            </w:pPr>
          </w:p>
        </w:tc>
        <w:tc>
          <w:tcPr>
            <w:tcW w:w="2550" w:type="dxa"/>
            <w:tcBorders>
              <w:bottom w:val="nil"/>
            </w:tcBorders>
            <w:shd w:val="clear" w:color="auto" w:fill="A8D08D" w:themeFill="accent6" w:themeFillTint="99"/>
          </w:tcPr>
          <w:p w14:paraId="20DF5B04" w14:textId="77777777" w:rsidR="001B7508" w:rsidRPr="00D3396E" w:rsidRDefault="001B7508" w:rsidP="00665880">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B37F25" w14:textId="77777777" w:rsidR="001B7508" w:rsidRPr="005E6C60" w:rsidRDefault="00665880" w:rsidP="00665880">
            <w:pPr>
              <w:rPr>
                <w:rFonts w:ascii="Arial" w:hAnsi="Arial" w:cs="Arial"/>
                <w:sz w:val="20"/>
                <w:szCs w:val="20"/>
                <w:lang w:val="en-US"/>
              </w:rPr>
            </w:pPr>
            <w:hyperlink r:id="rId180" w:history="1">
              <w:r w:rsidR="001B7508">
                <w:rPr>
                  <w:rStyle w:val="Hyperlink"/>
                  <w:rFonts w:ascii="Arial" w:hAnsi="Arial" w:cs="Arial"/>
                  <w:sz w:val="20"/>
                  <w:szCs w:val="20"/>
                  <w:lang w:val="en-US"/>
                </w:rPr>
                <w:t>2184</w:t>
              </w:r>
            </w:hyperlink>
          </w:p>
        </w:tc>
        <w:tc>
          <w:tcPr>
            <w:tcW w:w="4132" w:type="dxa"/>
            <w:tcBorders>
              <w:bottom w:val="single" w:sz="4" w:space="0" w:color="auto"/>
            </w:tcBorders>
            <w:shd w:val="clear" w:color="auto" w:fill="auto"/>
          </w:tcPr>
          <w:p w14:paraId="08218E5A" w14:textId="77777777" w:rsidR="001B7508" w:rsidRPr="005E6C60" w:rsidRDefault="001B7508" w:rsidP="00665880">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A5ED95B" w14:textId="77777777" w:rsidR="001B7508" w:rsidRPr="005E6C60" w:rsidRDefault="001B7508" w:rsidP="00665880">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C5368C" w14:textId="3B3420EA" w:rsidR="001B7508" w:rsidRPr="005E6C60" w:rsidRDefault="0096094B" w:rsidP="00665880">
            <w:pPr>
              <w:rPr>
                <w:rFonts w:ascii="Arial" w:hAnsi="Arial" w:cs="Arial"/>
                <w:sz w:val="20"/>
                <w:szCs w:val="20"/>
                <w:lang w:val="en-US"/>
              </w:rPr>
            </w:pPr>
            <w:r>
              <w:rPr>
                <w:rFonts w:ascii="Arial" w:hAnsi="Arial" w:cs="Arial"/>
                <w:sz w:val="20"/>
                <w:szCs w:val="20"/>
                <w:lang w:val="en-US"/>
              </w:rPr>
              <w:t>Revised to C4-242429</w:t>
            </w:r>
          </w:p>
        </w:tc>
        <w:tc>
          <w:tcPr>
            <w:tcW w:w="6368" w:type="dxa"/>
            <w:tcBorders>
              <w:bottom w:val="nil"/>
            </w:tcBorders>
            <w:shd w:val="clear" w:color="auto" w:fill="auto"/>
          </w:tcPr>
          <w:p w14:paraId="6FCA856E" w14:textId="1B369589" w:rsidR="001B7508" w:rsidRPr="00FE3934" w:rsidRDefault="001B7508" w:rsidP="00665880">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w:t>
            </w:r>
            <w:del w:id="363" w:author="Zhijun" w:date="2024-05-30T12:03:00Z">
              <w:r w:rsidR="00AB71CF" w:rsidRPr="00FE3934" w:rsidDel="00420138">
                <w:rPr>
                  <w:rFonts w:ascii="Arial" w:hAnsi="Arial" w:cs="Arial"/>
                  <w:color w:val="E40000"/>
                  <w:sz w:val="20"/>
                  <w:szCs w:val="20"/>
                </w:rPr>
                <w:delText>_Ph2</w:delText>
              </w:r>
            </w:del>
          </w:p>
          <w:p w14:paraId="5EFE3FF4" w14:textId="77777777" w:rsidR="001B7508" w:rsidRDefault="001B7508" w:rsidP="00665880">
            <w:pPr>
              <w:rPr>
                <w:rFonts w:ascii="Arial" w:eastAsiaTheme="minorEastAsia" w:hAnsi="Arial" w:cs="Arial"/>
                <w:sz w:val="20"/>
                <w:szCs w:val="20"/>
                <w:lang w:eastAsia="zh-CN"/>
              </w:rPr>
            </w:pPr>
            <w:r>
              <w:rPr>
                <w:rFonts w:ascii="Arial" w:hAnsi="Arial" w:cs="Arial"/>
                <w:sz w:val="20"/>
                <w:szCs w:val="20"/>
              </w:rPr>
              <w:t>CAT B</w:t>
            </w:r>
          </w:p>
          <w:p w14:paraId="1D8F523F" w14:textId="77777777" w:rsidR="00B56DBA" w:rsidRDefault="00B56DBA" w:rsidP="00665880">
            <w:pPr>
              <w:rPr>
                <w:rFonts w:ascii="Arial" w:eastAsiaTheme="minorEastAsia" w:hAnsi="Arial" w:cs="Arial"/>
                <w:sz w:val="20"/>
                <w:szCs w:val="20"/>
                <w:lang w:eastAsia="zh-CN"/>
              </w:rPr>
            </w:pPr>
          </w:p>
          <w:p w14:paraId="79920D1F" w14:textId="77777777" w:rsidR="00420138" w:rsidRDefault="00420138" w:rsidP="00420138">
            <w:pPr>
              <w:rPr>
                <w:ins w:id="364" w:author="Zhijun" w:date="2024-05-30T12:02:00Z"/>
                <w:rFonts w:ascii="Arial" w:eastAsiaTheme="minorEastAsia" w:hAnsi="Arial" w:cs="Arial"/>
                <w:sz w:val="20"/>
                <w:szCs w:val="20"/>
                <w:lang w:eastAsia="zh-CN"/>
              </w:rPr>
            </w:pPr>
            <w:ins w:id="365" w:author="Zhijun" w:date="2024-05-30T12:02:00Z">
              <w:r>
                <w:rPr>
                  <w:rFonts w:ascii="Arial" w:eastAsiaTheme="minorEastAsia" w:hAnsi="Arial" w:cs="Arial"/>
                  <w:sz w:val="20"/>
                  <w:szCs w:val="20"/>
                  <w:lang w:eastAsia="zh-CN"/>
                </w:rPr>
                <w:t>WIC change to TEI18, 5G_ProSe</w:t>
              </w:r>
            </w:ins>
          </w:p>
          <w:p w14:paraId="476DAE71" w14:textId="065C8ECF" w:rsidR="00B56DBA" w:rsidRPr="00B56DBA" w:rsidRDefault="00420138" w:rsidP="00420138">
            <w:pPr>
              <w:rPr>
                <w:rFonts w:ascii="Arial" w:eastAsiaTheme="minorEastAsia" w:hAnsi="Arial" w:cs="Arial"/>
                <w:sz w:val="20"/>
                <w:szCs w:val="20"/>
                <w:lang w:eastAsia="zh-CN"/>
              </w:rPr>
            </w:pPr>
            <w:ins w:id="366" w:author="Zhijun" w:date="2024-05-30T12:02:00Z">
              <w:r>
                <w:rPr>
                  <w:rFonts w:ascii="Arial" w:eastAsiaTheme="minorEastAsia" w:hAnsi="Arial" w:cs="Arial"/>
                  <w:sz w:val="20"/>
                  <w:szCs w:val="20"/>
                  <w:lang w:eastAsia="zh-CN"/>
                </w:rPr>
                <w:t>No need to associate the attribute with a feature</w:t>
              </w:r>
            </w:ins>
            <w:del w:id="367" w:author="Zhijun" w:date="2024-05-30T12:02:00Z">
              <w:r w:rsidR="00B56DBA" w:rsidDel="00420138">
                <w:rPr>
                  <w:rFonts w:ascii="Arial" w:eastAsiaTheme="minorEastAsia" w:hAnsi="Arial" w:cs="Arial" w:hint="eastAsia"/>
                  <w:sz w:val="20"/>
                  <w:szCs w:val="20"/>
                  <w:lang w:eastAsia="zh-CN"/>
                </w:rPr>
                <w:delText>To use a different feature</w:delText>
              </w:r>
            </w:del>
          </w:p>
        </w:tc>
      </w:tr>
      <w:tr w:rsidR="0096094B" w:rsidRPr="008E3AFA" w14:paraId="68342BEA" w14:textId="77777777" w:rsidTr="009347B2">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68" w:author="Zhijun" w:date="2024-05-30T12:00: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69" w:author="Zhijun" w:date="2024-05-30T12:00:00Z">
            <w:trPr>
              <w:trHeight w:val="20"/>
            </w:trPr>
          </w:trPrChange>
        </w:trPr>
        <w:tc>
          <w:tcPr>
            <w:tcW w:w="1073" w:type="dxa"/>
            <w:tcBorders>
              <w:top w:val="nil"/>
              <w:bottom w:val="single" w:sz="4" w:space="0" w:color="auto"/>
            </w:tcBorders>
            <w:shd w:val="clear" w:color="auto" w:fill="auto"/>
            <w:tcPrChange w:id="370" w:author="Zhijun" w:date="2024-05-30T12:00:00Z">
              <w:tcPr>
                <w:tcW w:w="1073" w:type="dxa"/>
                <w:tcBorders>
                  <w:top w:val="nil"/>
                  <w:bottom w:val="single" w:sz="4" w:space="0" w:color="auto"/>
                </w:tcBorders>
                <w:shd w:val="clear" w:color="auto" w:fill="auto"/>
              </w:tcPr>
            </w:tcPrChange>
          </w:tcPr>
          <w:p w14:paraId="3A5658D2"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71" w:author="Zhijun" w:date="2024-05-30T12:00:00Z">
              <w:tcPr>
                <w:tcW w:w="2550" w:type="dxa"/>
                <w:tcBorders>
                  <w:top w:val="nil"/>
                  <w:bottom w:val="single" w:sz="4" w:space="0" w:color="auto"/>
                </w:tcBorders>
                <w:shd w:val="clear" w:color="auto" w:fill="A8D08D" w:themeFill="accent6" w:themeFillTint="99"/>
              </w:tcPr>
            </w:tcPrChange>
          </w:tcPr>
          <w:p w14:paraId="1D9A5525" w14:textId="77777777" w:rsidR="0096094B" w:rsidRDefault="0096094B" w:rsidP="0096094B">
            <w:pPr>
              <w:rPr>
                <w:rFonts w:ascii="Arial" w:hAnsi="Arial" w:cs="Arial"/>
                <w:b/>
                <w:lang w:val="en-US"/>
              </w:rPr>
            </w:pPr>
          </w:p>
        </w:tc>
        <w:tc>
          <w:tcPr>
            <w:tcW w:w="1192" w:type="dxa"/>
            <w:tcBorders>
              <w:top w:val="single" w:sz="4" w:space="0" w:color="auto"/>
              <w:bottom w:val="single" w:sz="4" w:space="0" w:color="auto"/>
            </w:tcBorders>
            <w:shd w:val="clear" w:color="auto" w:fill="auto"/>
            <w:tcPrChange w:id="372" w:author="Zhijun" w:date="2024-05-30T12:00:00Z">
              <w:tcPr>
                <w:tcW w:w="1192" w:type="dxa"/>
                <w:tcBorders>
                  <w:top w:val="single" w:sz="4" w:space="0" w:color="auto"/>
                  <w:bottom w:val="single" w:sz="4" w:space="0" w:color="auto"/>
                </w:tcBorders>
                <w:shd w:val="clear" w:color="auto" w:fill="00FFFF"/>
              </w:tcPr>
            </w:tcPrChange>
          </w:tcPr>
          <w:p w14:paraId="44C132A6" w14:textId="22533592" w:rsidR="0096094B" w:rsidRDefault="00665880" w:rsidP="0096094B">
            <w:r>
              <w:fldChar w:fldCharType="begin"/>
            </w:r>
            <w:r>
              <w:instrText xml:space="preserve"> HYPERLINK "./docs/C4-242429.zip" </w:instrText>
            </w:r>
            <w:r>
              <w:fldChar w:fldCharType="separate"/>
            </w:r>
            <w:r w:rsidR="0096094B">
              <w:rPr>
                <w:rStyle w:val="Hyperlink"/>
              </w:rPr>
              <w:t>24</w:t>
            </w:r>
            <w:r w:rsidR="0096094B">
              <w:rPr>
                <w:rStyle w:val="Hyperlink"/>
              </w:rPr>
              <w:t>2</w:t>
            </w:r>
            <w:r w:rsidR="0096094B">
              <w:rPr>
                <w:rStyle w:val="Hyperlink"/>
              </w:rPr>
              <w:t>9</w:t>
            </w:r>
            <w:r>
              <w:rPr>
                <w:rStyle w:val="Hyperlink"/>
              </w:rPr>
              <w:fldChar w:fldCharType="end"/>
            </w:r>
          </w:p>
        </w:tc>
        <w:tc>
          <w:tcPr>
            <w:tcW w:w="4132" w:type="dxa"/>
            <w:tcBorders>
              <w:top w:val="single" w:sz="4" w:space="0" w:color="auto"/>
              <w:bottom w:val="single" w:sz="4" w:space="0" w:color="auto"/>
            </w:tcBorders>
            <w:shd w:val="clear" w:color="auto" w:fill="auto"/>
            <w:tcPrChange w:id="373" w:author="Zhijun" w:date="2024-05-30T12:00:00Z">
              <w:tcPr>
                <w:tcW w:w="4132" w:type="dxa"/>
                <w:tcBorders>
                  <w:top w:val="single" w:sz="4" w:space="0" w:color="auto"/>
                  <w:bottom w:val="single" w:sz="4" w:space="0" w:color="auto"/>
                </w:tcBorders>
                <w:shd w:val="clear" w:color="auto" w:fill="00FFFF"/>
              </w:tcPr>
            </w:tcPrChange>
          </w:tcPr>
          <w:p w14:paraId="42C0EBB6" w14:textId="501B90CD" w:rsidR="0096094B" w:rsidRDefault="0096094B" w:rsidP="0096094B">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top w:val="single" w:sz="4" w:space="0" w:color="auto"/>
              <w:bottom w:val="single" w:sz="4" w:space="0" w:color="auto"/>
            </w:tcBorders>
            <w:shd w:val="clear" w:color="auto" w:fill="auto"/>
            <w:tcPrChange w:id="374" w:author="Zhijun" w:date="2024-05-30T12:00:00Z">
              <w:tcPr>
                <w:tcW w:w="1984" w:type="dxa"/>
                <w:tcBorders>
                  <w:top w:val="single" w:sz="4" w:space="0" w:color="auto"/>
                  <w:bottom w:val="single" w:sz="4" w:space="0" w:color="auto"/>
                </w:tcBorders>
                <w:shd w:val="clear" w:color="auto" w:fill="00FFFF"/>
              </w:tcPr>
            </w:tcPrChange>
          </w:tcPr>
          <w:p w14:paraId="7E1F840C" w14:textId="4C8EE785"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375" w:author="Zhijun" w:date="2024-05-30T12:00:00Z">
              <w:tcPr>
                <w:tcW w:w="1775" w:type="dxa"/>
                <w:tcBorders>
                  <w:top w:val="single" w:sz="4" w:space="0" w:color="auto"/>
                  <w:bottom w:val="single" w:sz="4" w:space="0" w:color="auto"/>
                </w:tcBorders>
                <w:shd w:val="clear" w:color="auto" w:fill="00FFFF"/>
              </w:tcPr>
            </w:tcPrChange>
          </w:tcPr>
          <w:p w14:paraId="1A19C5E2" w14:textId="4A6ED099" w:rsidR="0096094B" w:rsidRDefault="009347B2" w:rsidP="0096094B">
            <w:pPr>
              <w:rPr>
                <w:rFonts w:ascii="Arial" w:hAnsi="Arial" w:cs="Arial"/>
                <w:sz w:val="20"/>
                <w:szCs w:val="20"/>
                <w:lang w:val="en-US"/>
              </w:rPr>
            </w:pPr>
            <w:ins w:id="376" w:author="Zhijun" w:date="2024-05-30T12:00: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377" w:author="Zhijun" w:date="2024-05-30T12:00:00Z">
              <w:tcPr>
                <w:tcW w:w="6368" w:type="dxa"/>
                <w:tcBorders>
                  <w:top w:val="nil"/>
                  <w:bottom w:val="single" w:sz="4" w:space="0" w:color="auto"/>
                </w:tcBorders>
                <w:shd w:val="clear" w:color="auto" w:fill="00FFFF"/>
              </w:tcPr>
            </w:tcPrChange>
          </w:tcPr>
          <w:p w14:paraId="69C93CF3" w14:textId="77777777" w:rsidR="0096094B" w:rsidRDefault="0096094B" w:rsidP="0096094B">
            <w:pPr>
              <w:rPr>
                <w:rFonts w:ascii="Arial" w:hAnsi="Arial" w:cs="Arial"/>
                <w:sz w:val="20"/>
                <w:szCs w:val="20"/>
              </w:rPr>
            </w:pPr>
          </w:p>
        </w:tc>
      </w:tr>
      <w:tr w:rsidR="001B7508" w:rsidRPr="008E3AFA" w14:paraId="14FA8F06" w14:textId="77777777" w:rsidTr="00546339">
        <w:trPr>
          <w:trHeight w:val="20"/>
        </w:trPr>
        <w:tc>
          <w:tcPr>
            <w:tcW w:w="1073" w:type="dxa"/>
            <w:tcBorders>
              <w:bottom w:val="nil"/>
            </w:tcBorders>
            <w:shd w:val="clear" w:color="auto" w:fill="auto"/>
          </w:tcPr>
          <w:p w14:paraId="4315ED8D" w14:textId="77777777" w:rsidR="001B7508" w:rsidRDefault="001B7508" w:rsidP="00665880">
            <w:pPr>
              <w:rPr>
                <w:rFonts w:ascii="Arial" w:eastAsia="Batang" w:hAnsi="Arial" w:cs="Arial"/>
                <w:b/>
                <w:lang w:eastAsia="ko-KR"/>
              </w:rPr>
            </w:pPr>
          </w:p>
        </w:tc>
        <w:tc>
          <w:tcPr>
            <w:tcW w:w="2550" w:type="dxa"/>
            <w:tcBorders>
              <w:bottom w:val="nil"/>
            </w:tcBorders>
            <w:shd w:val="clear" w:color="auto" w:fill="A8D08D" w:themeFill="accent6" w:themeFillTint="99"/>
          </w:tcPr>
          <w:p w14:paraId="3B47042D" w14:textId="77777777" w:rsidR="001B7508" w:rsidRPr="00D3396E" w:rsidRDefault="001B7508" w:rsidP="00665880">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E7816E7" w14:textId="77777777" w:rsidR="001B7508" w:rsidRPr="005E6C60" w:rsidRDefault="00665880" w:rsidP="00665880">
            <w:pPr>
              <w:rPr>
                <w:rFonts w:ascii="Arial" w:hAnsi="Arial" w:cs="Arial"/>
                <w:sz w:val="20"/>
                <w:szCs w:val="20"/>
                <w:lang w:val="en-US"/>
              </w:rPr>
            </w:pPr>
            <w:hyperlink r:id="rId181" w:history="1">
              <w:r w:rsidR="001B7508">
                <w:rPr>
                  <w:rStyle w:val="Hyperlink"/>
                  <w:rFonts w:ascii="Arial" w:hAnsi="Arial" w:cs="Arial"/>
                  <w:sz w:val="20"/>
                  <w:szCs w:val="20"/>
                  <w:lang w:val="en-US"/>
                </w:rPr>
                <w:t>2186</w:t>
              </w:r>
            </w:hyperlink>
          </w:p>
        </w:tc>
        <w:tc>
          <w:tcPr>
            <w:tcW w:w="4132" w:type="dxa"/>
            <w:tcBorders>
              <w:bottom w:val="single" w:sz="4" w:space="0" w:color="auto"/>
            </w:tcBorders>
            <w:shd w:val="clear" w:color="auto" w:fill="auto"/>
          </w:tcPr>
          <w:p w14:paraId="50136C9D" w14:textId="77777777" w:rsidR="001B7508" w:rsidRPr="005E6C60" w:rsidRDefault="001B7508" w:rsidP="00665880">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143AB4EE" w14:textId="77777777" w:rsidR="001B7508" w:rsidRPr="005E6C60" w:rsidRDefault="001B7508" w:rsidP="00665880">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B3BC589" w14:textId="5AE2886A" w:rsidR="001B7508" w:rsidRPr="005E6C60" w:rsidRDefault="007C03D9" w:rsidP="00665880">
            <w:pPr>
              <w:rPr>
                <w:rFonts w:ascii="Arial" w:hAnsi="Arial" w:cs="Arial"/>
                <w:sz w:val="20"/>
                <w:szCs w:val="20"/>
                <w:lang w:val="en-US"/>
              </w:rPr>
            </w:pPr>
            <w:r>
              <w:rPr>
                <w:rFonts w:ascii="Arial" w:hAnsi="Arial" w:cs="Arial"/>
                <w:sz w:val="20"/>
                <w:szCs w:val="20"/>
                <w:lang w:val="en-US"/>
              </w:rPr>
              <w:t>Revised to C4-242430</w:t>
            </w:r>
          </w:p>
        </w:tc>
        <w:tc>
          <w:tcPr>
            <w:tcW w:w="6368" w:type="dxa"/>
            <w:tcBorders>
              <w:bottom w:val="nil"/>
            </w:tcBorders>
            <w:shd w:val="clear" w:color="auto" w:fill="auto"/>
          </w:tcPr>
          <w:p w14:paraId="2F15DFA7" w14:textId="1AB9C635" w:rsidR="001B7508" w:rsidRPr="00FE3934" w:rsidRDefault="001B7508" w:rsidP="00665880">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w:t>
            </w:r>
            <w:del w:id="378" w:author="Zhijun" w:date="2024-05-30T12:01:00Z">
              <w:r w:rsidR="00AB71CF" w:rsidRPr="00FE3934" w:rsidDel="00420138">
                <w:rPr>
                  <w:rFonts w:ascii="Arial" w:hAnsi="Arial" w:cs="Arial"/>
                  <w:color w:val="E40000"/>
                  <w:sz w:val="20"/>
                  <w:szCs w:val="20"/>
                </w:rPr>
                <w:delText>_Ph2</w:delText>
              </w:r>
            </w:del>
          </w:p>
          <w:p w14:paraId="5F36B95A" w14:textId="77777777" w:rsidR="001B7508" w:rsidRDefault="001B7508" w:rsidP="00665880">
            <w:pPr>
              <w:rPr>
                <w:rFonts w:ascii="Arial" w:eastAsiaTheme="minorEastAsia" w:hAnsi="Arial" w:cs="Arial"/>
                <w:sz w:val="20"/>
                <w:szCs w:val="20"/>
                <w:lang w:eastAsia="zh-CN"/>
              </w:rPr>
            </w:pPr>
            <w:r>
              <w:rPr>
                <w:rFonts w:ascii="Arial" w:hAnsi="Arial" w:cs="Arial"/>
                <w:sz w:val="20"/>
                <w:szCs w:val="20"/>
              </w:rPr>
              <w:t>CAT B</w:t>
            </w:r>
          </w:p>
          <w:p w14:paraId="0CFCED32" w14:textId="77777777" w:rsidR="00B56DBA" w:rsidRDefault="00B56DBA" w:rsidP="00665880">
            <w:pPr>
              <w:rPr>
                <w:ins w:id="379" w:author="Zhijun" w:date="2024-05-30T12:02:00Z"/>
                <w:rFonts w:ascii="Arial" w:eastAsiaTheme="minorEastAsia" w:hAnsi="Arial" w:cs="Arial"/>
                <w:sz w:val="20"/>
                <w:szCs w:val="20"/>
                <w:lang w:eastAsia="zh-CN"/>
              </w:rPr>
            </w:pPr>
          </w:p>
          <w:p w14:paraId="6125C25A" w14:textId="009DE6F1" w:rsidR="00420138" w:rsidRDefault="00420138" w:rsidP="00665880">
            <w:pPr>
              <w:rPr>
                <w:rFonts w:ascii="Arial" w:eastAsiaTheme="minorEastAsia" w:hAnsi="Arial" w:cs="Arial"/>
                <w:sz w:val="20"/>
                <w:szCs w:val="20"/>
                <w:lang w:eastAsia="zh-CN"/>
              </w:rPr>
            </w:pPr>
            <w:ins w:id="380" w:author="Zhijun" w:date="2024-05-30T12:02:00Z">
              <w:r>
                <w:rPr>
                  <w:rFonts w:ascii="Arial" w:eastAsiaTheme="minorEastAsia" w:hAnsi="Arial" w:cs="Arial"/>
                  <w:sz w:val="20"/>
                  <w:szCs w:val="20"/>
                  <w:lang w:eastAsia="zh-CN"/>
                </w:rPr>
                <w:t>WIC change to TEI18, 5G_ProSe</w:t>
              </w:r>
            </w:ins>
          </w:p>
          <w:p w14:paraId="0D460517" w14:textId="77777777" w:rsidR="00B56DBA" w:rsidRDefault="00B56DBA" w:rsidP="00665880">
            <w:pPr>
              <w:rPr>
                <w:ins w:id="381" w:author="Zhijun" w:date="2024-05-30T12:02:00Z"/>
                <w:rFonts w:ascii="Arial" w:eastAsiaTheme="minorEastAsia" w:hAnsi="Arial" w:cs="Arial"/>
                <w:sz w:val="20"/>
                <w:szCs w:val="20"/>
                <w:lang w:eastAsia="zh-CN"/>
              </w:rPr>
            </w:pPr>
            <w:del w:id="382" w:author="Zhijun" w:date="2024-05-30T12:02:00Z">
              <w:r w:rsidDel="00420138">
                <w:rPr>
                  <w:rFonts w:ascii="Arial" w:eastAsiaTheme="minorEastAsia" w:hAnsi="Arial" w:cs="Arial" w:hint="eastAsia"/>
                  <w:sz w:val="20"/>
                  <w:szCs w:val="20"/>
                  <w:lang w:eastAsia="zh-CN"/>
                </w:rPr>
                <w:delText>To use a different feature</w:delText>
              </w:r>
            </w:del>
          </w:p>
          <w:p w14:paraId="7531DD0F" w14:textId="523E0E22" w:rsidR="00420138" w:rsidRPr="00B56DBA" w:rsidRDefault="00420138" w:rsidP="00665880">
            <w:pPr>
              <w:rPr>
                <w:rFonts w:ascii="Arial" w:eastAsiaTheme="minorEastAsia" w:hAnsi="Arial" w:cs="Arial"/>
                <w:sz w:val="20"/>
                <w:szCs w:val="20"/>
                <w:lang w:eastAsia="zh-CN"/>
              </w:rPr>
            </w:pPr>
            <w:ins w:id="383" w:author="Zhijun" w:date="2024-05-30T12:02:00Z">
              <w:r>
                <w:rPr>
                  <w:rFonts w:ascii="Arial" w:eastAsiaTheme="minorEastAsia" w:hAnsi="Arial" w:cs="Arial"/>
                  <w:sz w:val="20"/>
                  <w:szCs w:val="20"/>
                  <w:lang w:eastAsia="zh-CN"/>
                </w:rPr>
                <w:t>No need to associate the attribute with a feature</w:t>
              </w:r>
            </w:ins>
          </w:p>
        </w:tc>
      </w:tr>
      <w:tr w:rsidR="007C03D9" w:rsidRPr="008E3AFA" w14:paraId="5A5CC45F" w14:textId="77777777" w:rsidTr="009347B2">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84" w:author="Zhijun" w:date="2024-05-30T12:01: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85" w:author="Zhijun" w:date="2024-05-30T12:01:00Z">
            <w:trPr>
              <w:trHeight w:val="20"/>
            </w:trPr>
          </w:trPrChange>
        </w:trPr>
        <w:tc>
          <w:tcPr>
            <w:tcW w:w="1073" w:type="dxa"/>
            <w:tcBorders>
              <w:top w:val="nil"/>
              <w:bottom w:val="single" w:sz="4" w:space="0" w:color="auto"/>
            </w:tcBorders>
            <w:shd w:val="clear" w:color="auto" w:fill="auto"/>
            <w:tcPrChange w:id="386" w:author="Zhijun" w:date="2024-05-30T12:01:00Z">
              <w:tcPr>
                <w:tcW w:w="1073" w:type="dxa"/>
                <w:tcBorders>
                  <w:top w:val="nil"/>
                  <w:bottom w:val="single" w:sz="4" w:space="0" w:color="auto"/>
                </w:tcBorders>
                <w:shd w:val="clear" w:color="auto" w:fill="auto"/>
              </w:tcPr>
            </w:tcPrChange>
          </w:tcPr>
          <w:p w14:paraId="68AFBF2F"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87" w:author="Zhijun" w:date="2024-05-30T12:01:00Z">
              <w:tcPr>
                <w:tcW w:w="2550" w:type="dxa"/>
                <w:tcBorders>
                  <w:top w:val="nil"/>
                  <w:bottom w:val="single" w:sz="4" w:space="0" w:color="auto"/>
                </w:tcBorders>
                <w:shd w:val="clear" w:color="auto" w:fill="A8D08D" w:themeFill="accent6" w:themeFillTint="99"/>
              </w:tcPr>
            </w:tcPrChange>
          </w:tcPr>
          <w:p w14:paraId="39464D29" w14:textId="77777777" w:rsidR="007C03D9" w:rsidRDefault="007C03D9" w:rsidP="007C03D9">
            <w:pPr>
              <w:rPr>
                <w:rFonts w:ascii="Arial" w:hAnsi="Arial" w:cs="Arial"/>
                <w:b/>
                <w:lang w:val="en-US"/>
              </w:rPr>
            </w:pPr>
          </w:p>
        </w:tc>
        <w:tc>
          <w:tcPr>
            <w:tcW w:w="1192" w:type="dxa"/>
            <w:tcBorders>
              <w:top w:val="single" w:sz="4" w:space="0" w:color="auto"/>
              <w:bottom w:val="single" w:sz="4" w:space="0" w:color="auto"/>
            </w:tcBorders>
            <w:shd w:val="clear" w:color="auto" w:fill="auto"/>
            <w:tcPrChange w:id="388" w:author="Zhijun" w:date="2024-05-30T12:01:00Z">
              <w:tcPr>
                <w:tcW w:w="1192" w:type="dxa"/>
                <w:tcBorders>
                  <w:top w:val="single" w:sz="4" w:space="0" w:color="auto"/>
                  <w:bottom w:val="single" w:sz="4" w:space="0" w:color="auto"/>
                </w:tcBorders>
                <w:shd w:val="clear" w:color="auto" w:fill="00FFFF"/>
              </w:tcPr>
            </w:tcPrChange>
          </w:tcPr>
          <w:p w14:paraId="590AE4A0" w14:textId="11343C78" w:rsidR="007C03D9" w:rsidRDefault="00665880" w:rsidP="007C03D9">
            <w:r>
              <w:fldChar w:fldCharType="begin"/>
            </w:r>
            <w:r>
              <w:instrText xml:space="preserve"> HYPERLINK "./docs/C4-242430.zip" </w:instrText>
            </w:r>
            <w:r>
              <w:fldChar w:fldCharType="separate"/>
            </w:r>
            <w:r w:rsidR="007C03D9">
              <w:rPr>
                <w:rStyle w:val="Hyperlink"/>
              </w:rPr>
              <w:t>2</w:t>
            </w:r>
            <w:r w:rsidR="007C03D9">
              <w:rPr>
                <w:rStyle w:val="Hyperlink"/>
              </w:rPr>
              <w:t>4</w:t>
            </w:r>
            <w:r w:rsidR="007C03D9">
              <w:rPr>
                <w:rStyle w:val="Hyperlink"/>
              </w:rPr>
              <w:t>3</w:t>
            </w:r>
            <w:r w:rsidR="007C03D9">
              <w:rPr>
                <w:rStyle w:val="Hyperlink"/>
              </w:rPr>
              <w:t>0</w:t>
            </w:r>
            <w:r>
              <w:rPr>
                <w:rStyle w:val="Hyperlink"/>
              </w:rPr>
              <w:fldChar w:fldCharType="end"/>
            </w:r>
          </w:p>
        </w:tc>
        <w:tc>
          <w:tcPr>
            <w:tcW w:w="4132" w:type="dxa"/>
            <w:tcBorders>
              <w:top w:val="single" w:sz="4" w:space="0" w:color="auto"/>
              <w:bottom w:val="single" w:sz="4" w:space="0" w:color="auto"/>
            </w:tcBorders>
            <w:shd w:val="clear" w:color="auto" w:fill="auto"/>
            <w:tcPrChange w:id="389" w:author="Zhijun" w:date="2024-05-30T12:01:00Z">
              <w:tcPr>
                <w:tcW w:w="4132" w:type="dxa"/>
                <w:tcBorders>
                  <w:top w:val="single" w:sz="4" w:space="0" w:color="auto"/>
                  <w:bottom w:val="single" w:sz="4" w:space="0" w:color="auto"/>
                </w:tcBorders>
                <w:shd w:val="clear" w:color="auto" w:fill="00FFFF"/>
              </w:tcPr>
            </w:tcPrChange>
          </w:tcPr>
          <w:p w14:paraId="11F1B9F3" w14:textId="3662ED41" w:rsidR="007C03D9" w:rsidRDefault="007C03D9" w:rsidP="007C03D9">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top w:val="single" w:sz="4" w:space="0" w:color="auto"/>
              <w:bottom w:val="single" w:sz="4" w:space="0" w:color="auto"/>
            </w:tcBorders>
            <w:shd w:val="clear" w:color="auto" w:fill="auto"/>
            <w:tcPrChange w:id="390" w:author="Zhijun" w:date="2024-05-30T12:01:00Z">
              <w:tcPr>
                <w:tcW w:w="1984" w:type="dxa"/>
                <w:tcBorders>
                  <w:top w:val="single" w:sz="4" w:space="0" w:color="auto"/>
                  <w:bottom w:val="single" w:sz="4" w:space="0" w:color="auto"/>
                </w:tcBorders>
                <w:shd w:val="clear" w:color="auto" w:fill="00FFFF"/>
              </w:tcPr>
            </w:tcPrChange>
          </w:tcPr>
          <w:p w14:paraId="0177615E" w14:textId="0C349495"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391" w:author="Zhijun" w:date="2024-05-30T12:01:00Z">
              <w:tcPr>
                <w:tcW w:w="1775" w:type="dxa"/>
                <w:tcBorders>
                  <w:top w:val="single" w:sz="4" w:space="0" w:color="auto"/>
                  <w:bottom w:val="single" w:sz="4" w:space="0" w:color="auto"/>
                </w:tcBorders>
                <w:shd w:val="clear" w:color="auto" w:fill="00FFFF"/>
              </w:tcPr>
            </w:tcPrChange>
          </w:tcPr>
          <w:p w14:paraId="5BDF0E91" w14:textId="2AC0D457" w:rsidR="007C03D9" w:rsidRDefault="009347B2" w:rsidP="007C03D9">
            <w:pPr>
              <w:rPr>
                <w:rFonts w:ascii="Arial" w:hAnsi="Arial" w:cs="Arial"/>
                <w:sz w:val="20"/>
                <w:szCs w:val="20"/>
                <w:lang w:val="en-US"/>
              </w:rPr>
            </w:pPr>
            <w:ins w:id="392" w:author="Zhijun" w:date="2024-05-30T12:01: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393" w:author="Zhijun" w:date="2024-05-30T12:01:00Z">
              <w:tcPr>
                <w:tcW w:w="6368" w:type="dxa"/>
                <w:tcBorders>
                  <w:top w:val="nil"/>
                  <w:bottom w:val="single" w:sz="4" w:space="0" w:color="auto"/>
                </w:tcBorders>
                <w:shd w:val="clear" w:color="auto" w:fill="00FFFF"/>
              </w:tcPr>
            </w:tcPrChange>
          </w:tcPr>
          <w:p w14:paraId="173EAC18" w14:textId="63F5A0C6" w:rsidR="007C03D9" w:rsidRDefault="007C03D9" w:rsidP="007C03D9">
            <w:pPr>
              <w:rPr>
                <w:rFonts w:ascii="Arial" w:hAnsi="Arial" w:cs="Arial"/>
                <w:sz w:val="20"/>
                <w:szCs w:val="20"/>
              </w:rPr>
            </w:pPr>
          </w:p>
        </w:tc>
      </w:tr>
      <w:tr w:rsidR="006E17BA" w:rsidRPr="00D06FFA" w14:paraId="13624A18" w14:textId="77777777" w:rsidTr="00546339">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546339">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546339">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546339">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46339">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5GS[</w:t>
            </w:r>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46339">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546339">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546339">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546339">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546339">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665880" w:rsidP="006E17BA">
            <w:pPr>
              <w:rPr>
                <w:rFonts w:ascii="Arial" w:hAnsi="Arial" w:cs="Arial"/>
                <w:color w:val="000000"/>
                <w:sz w:val="20"/>
                <w:szCs w:val="20"/>
                <w:lang w:val="en-US"/>
              </w:rPr>
            </w:pPr>
            <w:hyperlink r:id="rId182" w:history="1">
              <w:r w:rsidR="00BC0D2A">
                <w:rPr>
                  <w:rStyle w:val="Hyperlink"/>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546339">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665880" w:rsidP="006E17BA">
            <w:pPr>
              <w:rPr>
                <w:rFonts w:ascii="Arial" w:hAnsi="Arial" w:cs="Arial"/>
                <w:sz w:val="20"/>
                <w:szCs w:val="20"/>
                <w:lang w:val="en-US"/>
              </w:rPr>
            </w:pPr>
            <w:hyperlink r:id="rId183" w:history="1">
              <w:r w:rsidR="00BC0D2A">
                <w:rPr>
                  <w:rStyle w:val="Hyperlink"/>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546339">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665880" w:rsidP="00F04D13">
            <w:hyperlink r:id="rId184" w:history="1">
              <w:r w:rsidR="00F04D13">
                <w:rPr>
                  <w:rStyle w:val="Hyperlink"/>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546339">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DetNet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546339">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546339">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546339">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Heading3"/>
              <w:tabs>
                <w:tab w:val="num" w:pos="5529"/>
              </w:tabs>
              <w:ind w:left="222" w:firstLine="0"/>
              <w:rPr>
                <w:rFonts w:ascii="Arial" w:hAnsi="Arial" w:cs="Arial"/>
                <w:szCs w:val="20"/>
                <w:lang w:val="en-US"/>
              </w:rPr>
            </w:pPr>
          </w:p>
        </w:tc>
      </w:tr>
      <w:tr w:rsidR="00680537" w:rsidRPr="00D3396E" w14:paraId="635FBA9F" w14:textId="77777777" w:rsidTr="00546339">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546339">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665880" w:rsidP="00680537">
            <w:pPr>
              <w:rPr>
                <w:rFonts w:ascii="Arial" w:hAnsi="Arial" w:cs="Arial"/>
                <w:sz w:val="20"/>
                <w:szCs w:val="20"/>
                <w:lang w:val="en-US"/>
              </w:rPr>
            </w:pPr>
            <w:hyperlink r:id="rId185" w:history="1">
              <w:r w:rsidR="00BC0D2A" w:rsidRPr="00DD527A">
                <w:rPr>
                  <w:rStyle w:val="Hyperlink"/>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546339">
        <w:trPr>
          <w:trHeight w:val="20"/>
        </w:trPr>
        <w:tc>
          <w:tcPr>
            <w:tcW w:w="1073" w:type="dxa"/>
            <w:tcBorders>
              <w:bottom w:val="nil"/>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36BF33E" w14:textId="78D326E5" w:rsidR="00BC0D2A" w:rsidRPr="005E6C60" w:rsidRDefault="00665880" w:rsidP="00680537">
            <w:pPr>
              <w:rPr>
                <w:rFonts w:ascii="Arial" w:hAnsi="Arial" w:cs="Arial"/>
                <w:sz w:val="20"/>
                <w:szCs w:val="20"/>
                <w:lang w:val="en-US"/>
              </w:rPr>
            </w:pPr>
            <w:hyperlink r:id="rId186" w:history="1">
              <w:r w:rsidR="00BC0D2A">
                <w:rPr>
                  <w:rStyle w:val="Hyperlink"/>
                  <w:rFonts w:ascii="Arial" w:hAnsi="Arial" w:cs="Arial"/>
                  <w:sz w:val="20"/>
                  <w:szCs w:val="20"/>
                  <w:lang w:val="en-US"/>
                </w:rPr>
                <w:t>2094</w:t>
              </w:r>
            </w:hyperlink>
          </w:p>
        </w:tc>
        <w:tc>
          <w:tcPr>
            <w:tcW w:w="4132" w:type="dxa"/>
            <w:tcBorders>
              <w:bottom w:val="single" w:sz="4" w:space="0" w:color="auto"/>
            </w:tcBorders>
            <w:shd w:val="clear" w:color="auto" w:fill="auto"/>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auto"/>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2897064" w14:textId="09D18144" w:rsidR="00BC0D2A" w:rsidRPr="005E6C60" w:rsidRDefault="002E6AA2" w:rsidP="00680537">
            <w:pPr>
              <w:rPr>
                <w:rFonts w:ascii="Arial" w:hAnsi="Arial" w:cs="Arial"/>
                <w:sz w:val="20"/>
                <w:szCs w:val="20"/>
                <w:lang w:val="en-US"/>
              </w:rPr>
            </w:pPr>
            <w:r>
              <w:rPr>
                <w:rFonts w:ascii="Arial" w:hAnsi="Arial" w:cs="Arial"/>
                <w:sz w:val="20"/>
                <w:szCs w:val="20"/>
                <w:lang w:val="en-US"/>
              </w:rPr>
              <w:t>Revised to C4-242363</w:t>
            </w:r>
          </w:p>
        </w:tc>
        <w:tc>
          <w:tcPr>
            <w:tcW w:w="6368" w:type="dxa"/>
            <w:tcBorders>
              <w:bottom w:val="nil"/>
            </w:tcBorders>
            <w:shd w:val="clear" w:color="auto" w:fill="auto"/>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2E6AA2" w:rsidRPr="00D3396E" w14:paraId="5D474EAB" w14:textId="77777777" w:rsidTr="00546339">
        <w:trPr>
          <w:trHeight w:val="20"/>
        </w:trPr>
        <w:tc>
          <w:tcPr>
            <w:tcW w:w="1073" w:type="dxa"/>
            <w:tcBorders>
              <w:top w:val="nil"/>
              <w:bottom w:val="nil"/>
            </w:tcBorders>
            <w:shd w:val="clear" w:color="auto" w:fill="auto"/>
          </w:tcPr>
          <w:p w14:paraId="5EFD1689" w14:textId="77777777" w:rsidR="002E6AA2" w:rsidRDefault="002E6AA2" w:rsidP="002E6AA2">
            <w:pPr>
              <w:rPr>
                <w:rFonts w:ascii="Arial" w:eastAsia="Batang" w:hAnsi="Arial" w:cs="Arial"/>
                <w:b/>
                <w:lang w:eastAsia="ko-KR"/>
              </w:rPr>
            </w:pPr>
          </w:p>
        </w:tc>
        <w:tc>
          <w:tcPr>
            <w:tcW w:w="2550" w:type="dxa"/>
            <w:tcBorders>
              <w:top w:val="nil"/>
              <w:bottom w:val="nil"/>
            </w:tcBorders>
            <w:shd w:val="clear" w:color="auto" w:fill="FFFFFF"/>
          </w:tcPr>
          <w:p w14:paraId="2E5676FD" w14:textId="77777777" w:rsidR="002E6AA2" w:rsidRDefault="002E6AA2" w:rsidP="002E6AA2">
            <w:pPr>
              <w:rPr>
                <w:rFonts w:ascii="Arial" w:hAnsi="Arial" w:cs="Arial"/>
                <w:b/>
                <w:lang w:val="en-US"/>
              </w:rPr>
            </w:pPr>
          </w:p>
        </w:tc>
        <w:tc>
          <w:tcPr>
            <w:tcW w:w="1192" w:type="dxa"/>
            <w:tcBorders>
              <w:top w:val="single" w:sz="4" w:space="0" w:color="auto"/>
              <w:bottom w:val="single" w:sz="4" w:space="0" w:color="auto"/>
            </w:tcBorders>
            <w:shd w:val="clear" w:color="auto" w:fill="auto"/>
          </w:tcPr>
          <w:p w14:paraId="461F8CFE" w14:textId="3817732D" w:rsidR="002E6AA2" w:rsidRDefault="00665880" w:rsidP="002E6AA2">
            <w:hyperlink r:id="rId187" w:history="1">
              <w:r w:rsidR="002E6AA2">
                <w:rPr>
                  <w:rStyle w:val="Hyperlink"/>
                </w:rPr>
                <w:t>2363</w:t>
              </w:r>
            </w:hyperlink>
          </w:p>
        </w:tc>
        <w:tc>
          <w:tcPr>
            <w:tcW w:w="4132" w:type="dxa"/>
            <w:tcBorders>
              <w:top w:val="single" w:sz="4" w:space="0" w:color="auto"/>
              <w:bottom w:val="single" w:sz="4" w:space="0" w:color="auto"/>
            </w:tcBorders>
            <w:shd w:val="clear" w:color="auto" w:fill="auto"/>
          </w:tcPr>
          <w:p w14:paraId="4370D83F" w14:textId="7CB43737" w:rsidR="002E6AA2" w:rsidRDefault="002E6AA2" w:rsidP="002E6AA2">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auto"/>
          </w:tcPr>
          <w:p w14:paraId="5B24B8E9" w14:textId="28B72B53" w:rsidR="002E6AA2" w:rsidRDefault="002E6AA2" w:rsidP="002E6AA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AD69C2F" w14:textId="3FFA55E5" w:rsidR="002E6AA2" w:rsidRDefault="00FD5073" w:rsidP="002E6AA2">
            <w:pPr>
              <w:rPr>
                <w:rFonts w:ascii="Arial" w:hAnsi="Arial" w:cs="Arial"/>
                <w:sz w:val="20"/>
                <w:szCs w:val="20"/>
                <w:lang w:val="en-US"/>
              </w:rPr>
            </w:pPr>
            <w:r>
              <w:rPr>
                <w:rFonts w:ascii="Arial" w:hAnsi="Arial" w:cs="Arial"/>
                <w:sz w:val="20"/>
                <w:szCs w:val="20"/>
                <w:lang w:val="en-US"/>
              </w:rPr>
              <w:t>Revised to C4-242453</w:t>
            </w:r>
          </w:p>
        </w:tc>
        <w:tc>
          <w:tcPr>
            <w:tcW w:w="6368" w:type="dxa"/>
            <w:tcBorders>
              <w:top w:val="nil"/>
              <w:bottom w:val="nil"/>
            </w:tcBorders>
            <w:shd w:val="clear" w:color="auto" w:fill="auto"/>
          </w:tcPr>
          <w:p w14:paraId="0632933D" w14:textId="77777777" w:rsidR="002E6AA2" w:rsidRDefault="002E6AA2" w:rsidP="002E6AA2">
            <w:pPr>
              <w:rPr>
                <w:rFonts w:ascii="Arial" w:hAnsi="Arial" w:cs="Arial"/>
                <w:sz w:val="20"/>
                <w:szCs w:val="20"/>
              </w:rPr>
            </w:pPr>
          </w:p>
        </w:tc>
      </w:tr>
      <w:tr w:rsidR="00FD5073" w:rsidRPr="00D3396E" w14:paraId="43BD986F" w14:textId="77777777" w:rsidTr="00546339">
        <w:trPr>
          <w:trHeight w:val="20"/>
        </w:trPr>
        <w:tc>
          <w:tcPr>
            <w:tcW w:w="1073" w:type="dxa"/>
            <w:tcBorders>
              <w:top w:val="nil"/>
              <w:bottom w:val="single" w:sz="4" w:space="0" w:color="auto"/>
            </w:tcBorders>
            <w:shd w:val="clear" w:color="auto" w:fill="auto"/>
          </w:tcPr>
          <w:p w14:paraId="1749A4A8" w14:textId="77777777" w:rsidR="00FD5073" w:rsidRDefault="00FD5073" w:rsidP="00FD5073">
            <w:pPr>
              <w:rPr>
                <w:rFonts w:ascii="Arial" w:eastAsia="Batang" w:hAnsi="Arial" w:cs="Arial"/>
                <w:b/>
                <w:lang w:eastAsia="ko-KR"/>
              </w:rPr>
            </w:pPr>
          </w:p>
        </w:tc>
        <w:tc>
          <w:tcPr>
            <w:tcW w:w="2550" w:type="dxa"/>
            <w:tcBorders>
              <w:top w:val="nil"/>
              <w:bottom w:val="single" w:sz="4" w:space="0" w:color="auto"/>
            </w:tcBorders>
            <w:shd w:val="clear" w:color="auto" w:fill="FFFFFF"/>
          </w:tcPr>
          <w:p w14:paraId="7F3E7ACC" w14:textId="77777777" w:rsidR="00FD5073" w:rsidRDefault="00FD5073" w:rsidP="00FD507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F9E60A" w14:textId="4370747C" w:rsidR="00FD5073" w:rsidRDefault="00665880" w:rsidP="00FD5073">
            <w:hyperlink r:id="rId188" w:history="1">
              <w:r w:rsidR="00FD5073">
                <w:rPr>
                  <w:rStyle w:val="Hyperlink"/>
                </w:rPr>
                <w:t>2453</w:t>
              </w:r>
            </w:hyperlink>
          </w:p>
        </w:tc>
        <w:tc>
          <w:tcPr>
            <w:tcW w:w="4132" w:type="dxa"/>
            <w:tcBorders>
              <w:top w:val="single" w:sz="4" w:space="0" w:color="auto"/>
              <w:bottom w:val="single" w:sz="4" w:space="0" w:color="auto"/>
            </w:tcBorders>
            <w:shd w:val="clear" w:color="auto" w:fill="00FFFF"/>
          </w:tcPr>
          <w:p w14:paraId="7FFABFE8" w14:textId="3CD0951A" w:rsidR="00FD5073" w:rsidRDefault="00FD5073" w:rsidP="00FD5073">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00FFFF"/>
          </w:tcPr>
          <w:p w14:paraId="51A122EA" w14:textId="28F4D08D"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C539C2" w14:textId="77777777" w:rsidR="00FD5073" w:rsidRDefault="00FD5073" w:rsidP="00FD5073">
            <w:pPr>
              <w:rPr>
                <w:rFonts w:ascii="Arial" w:hAnsi="Arial" w:cs="Arial"/>
                <w:sz w:val="20"/>
                <w:szCs w:val="20"/>
                <w:lang w:val="en-US"/>
              </w:rPr>
            </w:pPr>
          </w:p>
        </w:tc>
        <w:tc>
          <w:tcPr>
            <w:tcW w:w="6368" w:type="dxa"/>
            <w:tcBorders>
              <w:top w:val="nil"/>
              <w:bottom w:val="single" w:sz="4" w:space="0" w:color="auto"/>
            </w:tcBorders>
            <w:shd w:val="clear" w:color="auto" w:fill="00FFFF"/>
          </w:tcPr>
          <w:p w14:paraId="02459DA6" w14:textId="77777777" w:rsidR="00FD5073" w:rsidRDefault="00FD5073" w:rsidP="00FD5073">
            <w:pPr>
              <w:rPr>
                <w:rFonts w:ascii="Arial" w:hAnsi="Arial" w:cs="Arial"/>
                <w:sz w:val="20"/>
                <w:szCs w:val="20"/>
              </w:rPr>
            </w:pPr>
          </w:p>
        </w:tc>
      </w:tr>
      <w:tr w:rsidR="00680537" w:rsidRPr="00D3396E" w14:paraId="013157F3" w14:textId="77777777" w:rsidTr="00546339">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546339">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665880" w:rsidP="00680537">
            <w:pPr>
              <w:rPr>
                <w:rFonts w:ascii="Arial" w:hAnsi="Arial" w:cs="Arial"/>
                <w:sz w:val="20"/>
                <w:szCs w:val="20"/>
                <w:lang w:val="en-US"/>
              </w:rPr>
            </w:pPr>
            <w:hyperlink r:id="rId189" w:history="1">
              <w:r w:rsidR="00BC0D2A">
                <w:rPr>
                  <w:rStyle w:val="Hyperlink"/>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546339">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FFFF00"/>
          </w:tcPr>
          <w:p w14:paraId="62FA4482" w14:textId="3AD85066" w:rsidR="003577FB" w:rsidRDefault="00665880" w:rsidP="003577FB">
            <w:hyperlink r:id="rId190" w:history="1">
              <w:r w:rsidR="003577FB">
                <w:rPr>
                  <w:rStyle w:val="Hyperlink"/>
                </w:rPr>
                <w:t>2319</w:t>
              </w:r>
            </w:hyperlink>
          </w:p>
        </w:tc>
        <w:tc>
          <w:tcPr>
            <w:tcW w:w="4132" w:type="dxa"/>
            <w:tcBorders>
              <w:top w:val="single" w:sz="4" w:space="0" w:color="auto"/>
              <w:bottom w:val="single" w:sz="4" w:space="0" w:color="auto"/>
            </w:tcBorders>
            <w:shd w:val="clear" w:color="auto" w:fill="FFFF00"/>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FFFF00"/>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FFFF00"/>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FFFF00"/>
          </w:tcPr>
          <w:p w14:paraId="54CFE598" w14:textId="77777777" w:rsidR="003577FB" w:rsidRDefault="003577FB" w:rsidP="003577FB">
            <w:pPr>
              <w:rPr>
                <w:rFonts w:ascii="Arial" w:hAnsi="Arial" w:cs="Arial"/>
                <w:sz w:val="20"/>
                <w:szCs w:val="20"/>
              </w:rPr>
            </w:pPr>
          </w:p>
        </w:tc>
      </w:tr>
      <w:tr w:rsidR="00BC0D2A" w:rsidRPr="00D3396E" w14:paraId="17720D87" w14:textId="77777777" w:rsidTr="00546339">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665880" w:rsidP="00680537">
            <w:pPr>
              <w:rPr>
                <w:rFonts w:ascii="Arial" w:hAnsi="Arial" w:cs="Arial"/>
                <w:sz w:val="20"/>
                <w:szCs w:val="20"/>
                <w:lang w:val="en-US"/>
              </w:rPr>
            </w:pPr>
            <w:hyperlink r:id="rId191" w:history="1">
              <w:r w:rsidR="00BC0D2A">
                <w:rPr>
                  <w:rStyle w:val="Hyperlink"/>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CR 29.504 0269 Rel-18 Adding feature PfdDetermination</w:t>
            </w:r>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546339">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23E95443" w:rsidR="00AA1580" w:rsidRDefault="00665880" w:rsidP="00AA1580">
            <w:hyperlink r:id="rId192" w:history="1">
              <w:r w:rsidR="00AA1580">
                <w:rPr>
                  <w:rStyle w:val="Hyperlink"/>
                </w:rPr>
                <w:t>2321</w:t>
              </w:r>
            </w:hyperlink>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CR 29.504 0269 Rel-18 Adding feature PfdDetermination</w:t>
            </w:r>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546339">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665880" w:rsidP="00680537">
            <w:pPr>
              <w:rPr>
                <w:rFonts w:ascii="Arial" w:hAnsi="Arial" w:cs="Arial"/>
                <w:sz w:val="20"/>
                <w:szCs w:val="20"/>
                <w:lang w:val="en-US"/>
              </w:rPr>
            </w:pPr>
            <w:hyperlink r:id="rId193" w:history="1">
              <w:r w:rsidR="00BC0D2A">
                <w:rPr>
                  <w:rStyle w:val="Hyperlink"/>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546339">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C13C080" w14:textId="1ED576F9" w:rsidR="009D12AB" w:rsidRDefault="00665880" w:rsidP="009D12AB">
            <w:hyperlink r:id="rId194" w:history="1">
              <w:r w:rsidR="009D12AB">
                <w:rPr>
                  <w:rStyle w:val="Hyperlink"/>
                </w:rPr>
                <w:t>2322</w:t>
              </w:r>
            </w:hyperlink>
          </w:p>
        </w:tc>
        <w:tc>
          <w:tcPr>
            <w:tcW w:w="4132" w:type="dxa"/>
            <w:tcBorders>
              <w:top w:val="single" w:sz="4" w:space="0" w:color="auto"/>
              <w:bottom w:val="single" w:sz="4" w:space="0" w:color="auto"/>
            </w:tcBorders>
            <w:shd w:val="clear" w:color="auto" w:fill="FFFF00"/>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FFFF00"/>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7E9A17A3" w14:textId="77777777" w:rsidR="009D12AB" w:rsidRDefault="009D12AB" w:rsidP="009D12AB">
            <w:pPr>
              <w:rPr>
                <w:rFonts w:ascii="Arial" w:hAnsi="Arial" w:cs="Arial"/>
                <w:sz w:val="20"/>
                <w:szCs w:val="20"/>
              </w:rPr>
            </w:pPr>
          </w:p>
        </w:tc>
      </w:tr>
      <w:tr w:rsidR="00BC0D2A" w:rsidRPr="00D3396E" w14:paraId="2ADA4C4E" w14:textId="77777777" w:rsidTr="00546339">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665880" w:rsidP="00680537">
            <w:pPr>
              <w:rPr>
                <w:rFonts w:ascii="Arial" w:hAnsi="Arial" w:cs="Arial"/>
                <w:sz w:val="20"/>
                <w:szCs w:val="20"/>
                <w:lang w:val="en-US"/>
              </w:rPr>
            </w:pPr>
            <w:hyperlink r:id="rId195" w:history="1">
              <w:r w:rsidR="00BC0D2A">
                <w:rPr>
                  <w:rStyle w:val="Hyperlink"/>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546339">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35994D7B" w:rsidR="009D12AB" w:rsidRDefault="00665880" w:rsidP="009D12AB">
            <w:hyperlink r:id="rId196" w:history="1">
              <w:r w:rsidR="009D12AB">
                <w:rPr>
                  <w:rStyle w:val="Hyperlink"/>
                </w:rPr>
                <w:t>2323</w:t>
              </w:r>
            </w:hyperlink>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54633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546339">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665880" w:rsidP="00680537">
            <w:pPr>
              <w:rPr>
                <w:rFonts w:ascii="Arial" w:hAnsi="Arial" w:cs="Arial"/>
                <w:sz w:val="20"/>
                <w:szCs w:val="20"/>
                <w:lang w:val="en-US"/>
              </w:rPr>
            </w:pPr>
            <w:hyperlink r:id="rId197" w:history="1">
              <w:r w:rsidR="00BC0D2A">
                <w:rPr>
                  <w:rStyle w:val="Hyperlink"/>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546339">
        <w:trPr>
          <w:trHeight w:val="20"/>
        </w:trPr>
        <w:tc>
          <w:tcPr>
            <w:tcW w:w="1073" w:type="dxa"/>
            <w:tcBorders>
              <w:top w:val="nil"/>
              <w:bottom w:val="nil"/>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5DD5B7FD" w14:textId="0CF32519" w:rsidR="00DD7199" w:rsidRDefault="00665880" w:rsidP="00DD7199">
            <w:hyperlink r:id="rId198" w:history="1">
              <w:r w:rsidR="00DD7199">
                <w:rPr>
                  <w:rStyle w:val="Hyperlink"/>
                </w:rPr>
                <w:t>2325</w:t>
              </w:r>
            </w:hyperlink>
          </w:p>
        </w:tc>
        <w:tc>
          <w:tcPr>
            <w:tcW w:w="4132" w:type="dxa"/>
            <w:tcBorders>
              <w:top w:val="single" w:sz="4" w:space="0" w:color="auto"/>
              <w:bottom w:val="single" w:sz="4" w:space="0" w:color="auto"/>
            </w:tcBorders>
            <w:shd w:val="clear" w:color="auto" w:fill="auto"/>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auto"/>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1C8676F0" w14:textId="1B38DD96"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C4-242477</w:t>
            </w:r>
          </w:p>
        </w:tc>
        <w:tc>
          <w:tcPr>
            <w:tcW w:w="6368" w:type="dxa"/>
            <w:tcBorders>
              <w:top w:val="nil"/>
              <w:bottom w:val="nil"/>
            </w:tcBorders>
            <w:shd w:val="clear" w:color="auto" w:fill="auto"/>
          </w:tcPr>
          <w:p w14:paraId="6D8D86A3" w14:textId="77777777" w:rsidR="00DD7199" w:rsidRDefault="00DD7199" w:rsidP="00DD7199">
            <w:pPr>
              <w:rPr>
                <w:rFonts w:ascii="Arial" w:hAnsi="Arial" w:cs="Arial"/>
                <w:sz w:val="20"/>
                <w:szCs w:val="20"/>
              </w:rPr>
            </w:pPr>
          </w:p>
        </w:tc>
      </w:tr>
      <w:tr w:rsidR="00FF4EE2" w:rsidRPr="00D3396E" w14:paraId="26C0A05A" w14:textId="77777777" w:rsidTr="00546339">
        <w:trPr>
          <w:trHeight w:val="20"/>
        </w:trPr>
        <w:tc>
          <w:tcPr>
            <w:tcW w:w="1073" w:type="dxa"/>
            <w:tcBorders>
              <w:top w:val="nil"/>
              <w:bottom w:val="single" w:sz="4" w:space="0" w:color="auto"/>
            </w:tcBorders>
            <w:shd w:val="clear" w:color="auto" w:fill="auto"/>
          </w:tcPr>
          <w:p w14:paraId="317462A7" w14:textId="77777777" w:rsidR="00FF4EE2" w:rsidRDefault="00FF4EE2" w:rsidP="00FF4EE2">
            <w:pPr>
              <w:rPr>
                <w:rFonts w:ascii="Arial" w:eastAsia="Batang" w:hAnsi="Arial" w:cs="Arial"/>
                <w:b/>
                <w:lang w:eastAsia="ko-KR"/>
              </w:rPr>
            </w:pPr>
          </w:p>
        </w:tc>
        <w:tc>
          <w:tcPr>
            <w:tcW w:w="2550" w:type="dxa"/>
            <w:tcBorders>
              <w:top w:val="nil"/>
              <w:bottom w:val="single" w:sz="4" w:space="0" w:color="auto"/>
            </w:tcBorders>
            <w:shd w:val="clear" w:color="auto" w:fill="FFFFFF"/>
          </w:tcPr>
          <w:p w14:paraId="58F96B98"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3A198A2" w14:textId="6F145C50" w:rsidR="00FF4EE2" w:rsidRDefault="00665880" w:rsidP="00FF4EE2">
            <w:hyperlink r:id="rId199" w:history="1">
              <w:r w:rsidR="00FF4EE2">
                <w:rPr>
                  <w:rStyle w:val="Hyperlink"/>
                </w:rPr>
                <w:t>2477</w:t>
              </w:r>
            </w:hyperlink>
          </w:p>
        </w:tc>
        <w:tc>
          <w:tcPr>
            <w:tcW w:w="4132" w:type="dxa"/>
            <w:tcBorders>
              <w:top w:val="single" w:sz="4" w:space="0" w:color="auto"/>
              <w:bottom w:val="single" w:sz="4" w:space="0" w:color="auto"/>
            </w:tcBorders>
            <w:shd w:val="clear" w:color="auto" w:fill="00FFFF"/>
          </w:tcPr>
          <w:p w14:paraId="196966B4" w14:textId="787F651E" w:rsidR="00FF4EE2" w:rsidRDefault="00FF4EE2" w:rsidP="00FF4EE2">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00FFFF"/>
          </w:tcPr>
          <w:p w14:paraId="7B95D7EF" w14:textId="4A572FA7"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3E89F624" w14:textId="77777777" w:rsidR="00FF4EE2" w:rsidRDefault="00FF4EE2" w:rsidP="00FF4EE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4DB4A8E8" w14:textId="77777777" w:rsidR="00FF4EE2" w:rsidRDefault="00FF4EE2" w:rsidP="00FF4EE2">
            <w:pPr>
              <w:rPr>
                <w:rFonts w:ascii="Arial" w:hAnsi="Arial" w:cs="Arial"/>
                <w:sz w:val="20"/>
                <w:szCs w:val="20"/>
              </w:rPr>
            </w:pPr>
          </w:p>
        </w:tc>
      </w:tr>
      <w:tr w:rsidR="00BC0D2A" w:rsidRPr="00D3396E" w14:paraId="08823F5F" w14:textId="77777777" w:rsidTr="00546339">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665880" w:rsidP="00680537">
            <w:pPr>
              <w:rPr>
                <w:rFonts w:ascii="Arial" w:hAnsi="Arial" w:cs="Arial"/>
                <w:sz w:val="20"/>
                <w:szCs w:val="20"/>
                <w:lang w:val="en-US"/>
              </w:rPr>
            </w:pPr>
            <w:hyperlink r:id="rId200" w:history="1">
              <w:r w:rsidR="00BC0D2A">
                <w:rPr>
                  <w:rStyle w:val="Hyperlink"/>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546339">
        <w:trPr>
          <w:trHeight w:val="20"/>
        </w:trPr>
        <w:tc>
          <w:tcPr>
            <w:tcW w:w="1073" w:type="dxa"/>
            <w:tcBorders>
              <w:top w:val="nil"/>
              <w:bottom w:val="nil"/>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12E4FA7C" w14:textId="6A850F91" w:rsidR="00DD7199" w:rsidRDefault="00665880" w:rsidP="00DD7199">
            <w:hyperlink r:id="rId201" w:history="1">
              <w:r w:rsidR="00DD7199">
                <w:rPr>
                  <w:rStyle w:val="Hyperlink"/>
                </w:rPr>
                <w:t>2324</w:t>
              </w:r>
            </w:hyperlink>
          </w:p>
        </w:tc>
        <w:tc>
          <w:tcPr>
            <w:tcW w:w="4132" w:type="dxa"/>
            <w:tcBorders>
              <w:top w:val="single" w:sz="4" w:space="0" w:color="auto"/>
              <w:bottom w:val="single" w:sz="4" w:space="0" w:color="auto"/>
            </w:tcBorders>
            <w:shd w:val="clear" w:color="auto" w:fill="auto"/>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auto"/>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51BD392C" w14:textId="7378976C"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C4-242478</w:t>
            </w:r>
          </w:p>
        </w:tc>
        <w:tc>
          <w:tcPr>
            <w:tcW w:w="6368" w:type="dxa"/>
            <w:tcBorders>
              <w:top w:val="nil"/>
              <w:bottom w:val="nil"/>
            </w:tcBorders>
            <w:shd w:val="clear" w:color="auto" w:fill="auto"/>
          </w:tcPr>
          <w:p w14:paraId="6347343C" w14:textId="77777777" w:rsidR="00DD7199" w:rsidRDefault="00DD7199" w:rsidP="00DD7199">
            <w:pPr>
              <w:rPr>
                <w:rFonts w:ascii="Arial" w:hAnsi="Arial" w:cs="Arial"/>
                <w:sz w:val="20"/>
                <w:szCs w:val="20"/>
              </w:rPr>
            </w:pPr>
          </w:p>
        </w:tc>
      </w:tr>
      <w:tr w:rsidR="00FF4EE2" w:rsidRPr="00D3396E" w14:paraId="34E950EE" w14:textId="77777777" w:rsidTr="00546339">
        <w:trPr>
          <w:trHeight w:val="20"/>
        </w:trPr>
        <w:tc>
          <w:tcPr>
            <w:tcW w:w="1073" w:type="dxa"/>
            <w:tcBorders>
              <w:top w:val="nil"/>
              <w:bottom w:val="single" w:sz="4" w:space="0" w:color="auto"/>
            </w:tcBorders>
            <w:shd w:val="clear" w:color="auto" w:fill="auto"/>
          </w:tcPr>
          <w:p w14:paraId="761319B1" w14:textId="77777777" w:rsidR="00FF4EE2" w:rsidRDefault="00FF4EE2" w:rsidP="00FF4EE2">
            <w:pPr>
              <w:rPr>
                <w:rFonts w:ascii="Arial" w:eastAsia="Batang" w:hAnsi="Arial" w:cs="Arial"/>
                <w:b/>
                <w:lang w:eastAsia="ko-KR"/>
              </w:rPr>
            </w:pPr>
          </w:p>
        </w:tc>
        <w:tc>
          <w:tcPr>
            <w:tcW w:w="2550" w:type="dxa"/>
            <w:tcBorders>
              <w:top w:val="nil"/>
              <w:bottom w:val="single" w:sz="4" w:space="0" w:color="auto"/>
            </w:tcBorders>
            <w:shd w:val="clear" w:color="auto" w:fill="FFFFFF"/>
          </w:tcPr>
          <w:p w14:paraId="55CD9E80"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C467070" w14:textId="673D688D" w:rsidR="00FF4EE2" w:rsidRDefault="00665880" w:rsidP="00FF4EE2">
            <w:hyperlink r:id="rId202" w:history="1">
              <w:r w:rsidR="00FF4EE2">
                <w:rPr>
                  <w:rStyle w:val="Hyperlink"/>
                </w:rPr>
                <w:t>2478</w:t>
              </w:r>
            </w:hyperlink>
          </w:p>
        </w:tc>
        <w:tc>
          <w:tcPr>
            <w:tcW w:w="4132" w:type="dxa"/>
            <w:tcBorders>
              <w:top w:val="single" w:sz="4" w:space="0" w:color="auto"/>
              <w:bottom w:val="single" w:sz="4" w:space="0" w:color="auto"/>
            </w:tcBorders>
            <w:shd w:val="clear" w:color="auto" w:fill="00FFFF"/>
          </w:tcPr>
          <w:p w14:paraId="45544DA8" w14:textId="63ADAFCE" w:rsidR="00FF4EE2" w:rsidRDefault="00FF4EE2" w:rsidP="00FF4EE2">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00FFFF"/>
          </w:tcPr>
          <w:p w14:paraId="4E33FF1F" w14:textId="193E703E"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3BCF20FA" w14:textId="77777777" w:rsidR="00FF4EE2" w:rsidRDefault="00FF4EE2" w:rsidP="00FF4EE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1430F30F" w14:textId="77777777" w:rsidR="00FF4EE2" w:rsidRDefault="00FF4EE2" w:rsidP="00FF4EE2">
            <w:pPr>
              <w:rPr>
                <w:rFonts w:ascii="Arial" w:hAnsi="Arial" w:cs="Arial"/>
                <w:sz w:val="20"/>
                <w:szCs w:val="20"/>
              </w:rPr>
            </w:pPr>
          </w:p>
        </w:tc>
      </w:tr>
      <w:tr w:rsidR="00680537" w:rsidRPr="00D3396E" w14:paraId="143CCA23" w14:textId="77777777" w:rsidTr="00546339">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546339">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665880" w:rsidP="00680537">
            <w:pPr>
              <w:rPr>
                <w:rFonts w:ascii="Arial" w:hAnsi="Arial" w:cs="Arial"/>
                <w:sz w:val="20"/>
                <w:szCs w:val="20"/>
                <w:lang w:val="en-US"/>
              </w:rPr>
            </w:pPr>
            <w:hyperlink r:id="rId203" w:history="1">
              <w:r w:rsidR="00BC0D2A">
                <w:rPr>
                  <w:rStyle w:val="Hyperlink"/>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CR 29.510 1004 Rel-18 Examples of NsacfInfo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546339">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01E28B9" w14:textId="541A58B3" w:rsidR="00E56C24" w:rsidRDefault="00665880" w:rsidP="00E56C24">
            <w:hyperlink r:id="rId204" w:history="1">
              <w:r w:rsidR="00E56C24">
                <w:rPr>
                  <w:rStyle w:val="Hyperlink"/>
                </w:rPr>
                <w:t>2335</w:t>
              </w:r>
            </w:hyperlink>
          </w:p>
        </w:tc>
        <w:tc>
          <w:tcPr>
            <w:tcW w:w="4132" w:type="dxa"/>
            <w:tcBorders>
              <w:top w:val="single" w:sz="4" w:space="0" w:color="auto"/>
              <w:bottom w:val="single" w:sz="4" w:space="0" w:color="auto"/>
            </w:tcBorders>
            <w:shd w:val="clear" w:color="auto" w:fill="FFFF00"/>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CR 29.510 1004 Rel-18 Examples of NsacfInfo for different deployments</w:t>
            </w:r>
          </w:p>
        </w:tc>
        <w:tc>
          <w:tcPr>
            <w:tcW w:w="1984" w:type="dxa"/>
            <w:tcBorders>
              <w:top w:val="single" w:sz="4" w:space="0" w:color="auto"/>
              <w:bottom w:val="single" w:sz="4" w:space="0" w:color="auto"/>
            </w:tcBorders>
            <w:shd w:val="clear" w:color="auto" w:fill="FFFF00"/>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546339">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665880" w:rsidP="00680537">
            <w:pPr>
              <w:rPr>
                <w:rFonts w:ascii="Arial" w:hAnsi="Arial" w:cs="Arial"/>
                <w:sz w:val="20"/>
                <w:szCs w:val="20"/>
                <w:lang w:val="en-US"/>
              </w:rPr>
            </w:pPr>
            <w:hyperlink r:id="rId205" w:history="1">
              <w:r w:rsidR="00BC0D2A">
                <w:rPr>
                  <w:rStyle w:val="Hyperlink"/>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546339">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665880" w:rsidP="00680537">
            <w:pPr>
              <w:rPr>
                <w:rFonts w:ascii="Arial" w:hAnsi="Arial" w:cs="Arial"/>
                <w:sz w:val="20"/>
                <w:szCs w:val="20"/>
                <w:lang w:val="en-US"/>
              </w:rPr>
            </w:pPr>
            <w:hyperlink r:id="rId206" w:history="1">
              <w:r w:rsidR="00BC0D2A">
                <w:rPr>
                  <w:rStyle w:val="Hyperlink"/>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546339">
        <w:trPr>
          <w:trHeight w:val="20"/>
        </w:trPr>
        <w:tc>
          <w:tcPr>
            <w:tcW w:w="1073" w:type="dxa"/>
            <w:tcBorders>
              <w:top w:val="nil"/>
              <w:bottom w:val="single" w:sz="4" w:space="0" w:color="auto"/>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9395CE7" w14:textId="5B93AB38" w:rsidR="00B77602" w:rsidRDefault="00665880" w:rsidP="00B77602">
            <w:hyperlink r:id="rId207" w:history="1">
              <w:r w:rsidR="00B77602">
                <w:rPr>
                  <w:rStyle w:val="Hyperlink"/>
                </w:rPr>
                <w:t>2336</w:t>
              </w:r>
            </w:hyperlink>
          </w:p>
        </w:tc>
        <w:tc>
          <w:tcPr>
            <w:tcW w:w="4132" w:type="dxa"/>
            <w:tcBorders>
              <w:top w:val="single" w:sz="4" w:space="0" w:color="auto"/>
              <w:bottom w:val="single" w:sz="4" w:space="0" w:color="auto"/>
            </w:tcBorders>
            <w:shd w:val="clear" w:color="auto" w:fill="00FFFF"/>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00FFFF"/>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45F2BAC"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321B591A" w14:textId="77777777" w:rsidR="00B77602" w:rsidRDefault="00B77602" w:rsidP="00B77602">
            <w:pPr>
              <w:rPr>
                <w:rFonts w:ascii="Arial" w:hAnsi="Arial" w:cs="Arial"/>
                <w:sz w:val="20"/>
                <w:szCs w:val="20"/>
              </w:rPr>
            </w:pPr>
          </w:p>
        </w:tc>
      </w:tr>
      <w:tr w:rsidR="00BC0D2A" w:rsidRPr="00D3396E" w14:paraId="7DA5EA07" w14:textId="77777777" w:rsidTr="00546339">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0447A73F" w:rsidR="00BC0D2A" w:rsidRPr="005E6C60" w:rsidRDefault="00665880" w:rsidP="00680537">
            <w:pPr>
              <w:rPr>
                <w:rFonts w:ascii="Arial" w:hAnsi="Arial" w:cs="Arial"/>
                <w:sz w:val="20"/>
                <w:szCs w:val="20"/>
                <w:lang w:val="en-US"/>
              </w:rPr>
            </w:pPr>
            <w:hyperlink r:id="rId208" w:history="1">
              <w:r w:rsidR="00BC0D2A">
                <w:rPr>
                  <w:rStyle w:val="Hyperlink"/>
                  <w:rFonts w:ascii="Arial" w:hAnsi="Arial" w:cs="Arial"/>
                  <w:sz w:val="20"/>
                  <w:szCs w:val="20"/>
                  <w:lang w:val="en-US"/>
                </w:rPr>
                <w:t>2255</w:t>
              </w:r>
            </w:hyperlink>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546339">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546339">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5BCC4474" w:rsidR="000B3F1A" w:rsidRPr="005E6C60" w:rsidRDefault="00665880" w:rsidP="00680537">
            <w:pPr>
              <w:rPr>
                <w:rFonts w:ascii="Arial" w:hAnsi="Arial" w:cs="Arial"/>
                <w:sz w:val="20"/>
                <w:szCs w:val="20"/>
                <w:lang w:val="en-US"/>
              </w:rPr>
            </w:pPr>
            <w:hyperlink r:id="rId209" w:history="1">
              <w:r w:rsidR="00BC0D2A">
                <w:rPr>
                  <w:rStyle w:val="Hyperlink"/>
                  <w:rFonts w:ascii="Arial" w:hAnsi="Arial" w:cs="Arial"/>
                  <w:sz w:val="20"/>
                  <w:szCs w:val="20"/>
                  <w:lang w:val="en-US"/>
                </w:rPr>
                <w:t>2204</w:t>
              </w:r>
            </w:hyperlink>
          </w:p>
        </w:tc>
        <w:tc>
          <w:tcPr>
            <w:tcW w:w="4132" w:type="dxa"/>
            <w:tcBorders>
              <w:bottom w:val="single" w:sz="4" w:space="0" w:color="auto"/>
            </w:tcBorders>
            <w:shd w:val="clear" w:color="auto" w:fill="auto"/>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auto"/>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CECAD3B" w14:textId="360E5CE3" w:rsidR="000B3F1A" w:rsidRPr="005E6C60" w:rsidRDefault="000120E3"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546339">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r w:rsidRPr="00D3396E">
              <w:rPr>
                <w:rFonts w:ascii="Arial" w:hAnsi="Arial" w:cs="Arial"/>
                <w:b/>
                <w:lang w:val="en-US"/>
              </w:rPr>
              <w:t xml:space="preserve">time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546339">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665880">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665880">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665880" w:rsidP="00665880">
            <w:pPr>
              <w:rPr>
                <w:rFonts w:ascii="Arial" w:hAnsi="Arial" w:cs="Arial"/>
                <w:sz w:val="20"/>
                <w:szCs w:val="20"/>
              </w:rPr>
            </w:pPr>
            <w:hyperlink r:id="rId210" w:history="1">
              <w:r w:rsidR="00BC0D2A">
                <w:rPr>
                  <w:rStyle w:val="Hyperlink"/>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665880">
            <w:pPr>
              <w:rPr>
                <w:rFonts w:ascii="Arial" w:hAnsi="Arial" w:cs="Arial"/>
                <w:sz w:val="20"/>
                <w:szCs w:val="20"/>
                <w:lang w:val="en-US"/>
              </w:rPr>
            </w:pPr>
            <w:r>
              <w:rPr>
                <w:rFonts w:ascii="Arial" w:hAnsi="Arial" w:cs="Arial"/>
                <w:sz w:val="20"/>
                <w:szCs w:val="20"/>
                <w:lang w:val="en-US"/>
              </w:rPr>
              <w:t>CR 29.175 0004 Rel-18 Correction on the Nimsas_MediaControl OpenAPI</w:t>
            </w:r>
          </w:p>
        </w:tc>
        <w:tc>
          <w:tcPr>
            <w:tcW w:w="1984" w:type="dxa"/>
            <w:tcBorders>
              <w:top w:val="single" w:sz="4" w:space="0" w:color="auto"/>
              <w:bottom w:val="single" w:sz="4" w:space="0" w:color="auto"/>
            </w:tcBorders>
            <w:shd w:val="clear" w:color="auto" w:fill="auto"/>
          </w:tcPr>
          <w:p w14:paraId="4BC18EE3" w14:textId="4F9F6B1B" w:rsidR="000B3F1A" w:rsidRDefault="00BC0D2A" w:rsidP="00665880">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665880">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665880">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665880">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546339">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665880" w:rsidP="00680537">
            <w:pPr>
              <w:rPr>
                <w:rFonts w:ascii="Arial" w:hAnsi="Arial" w:cs="Arial"/>
                <w:sz w:val="20"/>
                <w:szCs w:val="20"/>
                <w:lang w:val="en-US"/>
              </w:rPr>
            </w:pPr>
            <w:hyperlink r:id="rId211" w:history="1">
              <w:r w:rsidR="00BC0D2A">
                <w:rPr>
                  <w:rStyle w:val="Hyperlink"/>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CR 29.571 0558 Rel-18 Clarification on the maxRetry and maxTime of DcStream</w:t>
            </w:r>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4E2FDD">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94" w:author="Zhijun" w:date="2024-05-30T10:09: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95" w:author="Zhijun" w:date="2024-05-30T10:09:00Z">
            <w:trPr>
              <w:trHeight w:val="20"/>
            </w:trPr>
          </w:trPrChange>
        </w:trPr>
        <w:tc>
          <w:tcPr>
            <w:tcW w:w="1073" w:type="dxa"/>
            <w:tcBorders>
              <w:top w:val="nil"/>
              <w:bottom w:val="single" w:sz="4" w:space="0" w:color="auto"/>
            </w:tcBorders>
            <w:shd w:val="clear" w:color="auto" w:fill="auto"/>
            <w:tcPrChange w:id="396" w:author="Zhijun" w:date="2024-05-30T10:09:00Z">
              <w:tcPr>
                <w:tcW w:w="1073" w:type="dxa"/>
                <w:tcBorders>
                  <w:top w:val="nil"/>
                  <w:bottom w:val="single" w:sz="4" w:space="0" w:color="auto"/>
                </w:tcBorders>
                <w:shd w:val="clear" w:color="auto" w:fill="auto"/>
              </w:tcPr>
            </w:tcPrChange>
          </w:tcPr>
          <w:p w14:paraId="50D23C7E" w14:textId="77777777" w:rsidR="00687034" w:rsidRDefault="00687034" w:rsidP="006870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97" w:author="Zhijun" w:date="2024-05-30T10:09:00Z">
              <w:tcPr>
                <w:tcW w:w="2550" w:type="dxa"/>
                <w:tcBorders>
                  <w:top w:val="nil"/>
                  <w:bottom w:val="single" w:sz="4" w:space="0" w:color="auto"/>
                </w:tcBorders>
                <w:shd w:val="clear" w:color="auto" w:fill="A8D08D" w:themeFill="accent6" w:themeFillTint="99"/>
              </w:tcPr>
            </w:tcPrChange>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auto"/>
            <w:tcPrChange w:id="398" w:author="Zhijun" w:date="2024-05-30T10:09:00Z">
              <w:tcPr>
                <w:tcW w:w="1192" w:type="dxa"/>
                <w:tcBorders>
                  <w:top w:val="single" w:sz="4" w:space="0" w:color="auto"/>
                  <w:bottom w:val="single" w:sz="4" w:space="0" w:color="auto"/>
                </w:tcBorders>
                <w:shd w:val="clear" w:color="auto" w:fill="FFFF00"/>
              </w:tcPr>
            </w:tcPrChange>
          </w:tcPr>
          <w:p w14:paraId="1CB30DB9" w14:textId="3D33E7EA" w:rsidR="00687034" w:rsidRDefault="00665880" w:rsidP="00687034">
            <w:r>
              <w:fldChar w:fldCharType="begin"/>
            </w:r>
            <w:r>
              <w:instrText xml:space="preserve"> HYPERLINK "./docs/C4-242410.zip" </w:instrText>
            </w:r>
            <w:r>
              <w:fldChar w:fldCharType="separate"/>
            </w:r>
            <w:r w:rsidR="00687034">
              <w:rPr>
                <w:rStyle w:val="Hyperlink"/>
              </w:rPr>
              <w:t>24</w:t>
            </w:r>
            <w:r w:rsidR="00687034">
              <w:rPr>
                <w:rStyle w:val="Hyperlink"/>
              </w:rPr>
              <w:t>1</w:t>
            </w:r>
            <w:r w:rsidR="00687034">
              <w:rPr>
                <w:rStyle w:val="Hyperlink"/>
              </w:rPr>
              <w:t>0</w:t>
            </w:r>
            <w:r>
              <w:rPr>
                <w:rStyle w:val="Hyperlink"/>
              </w:rPr>
              <w:fldChar w:fldCharType="end"/>
            </w:r>
          </w:p>
        </w:tc>
        <w:tc>
          <w:tcPr>
            <w:tcW w:w="4132" w:type="dxa"/>
            <w:tcBorders>
              <w:top w:val="single" w:sz="4" w:space="0" w:color="auto"/>
              <w:bottom w:val="single" w:sz="4" w:space="0" w:color="auto"/>
            </w:tcBorders>
            <w:shd w:val="clear" w:color="auto" w:fill="auto"/>
            <w:tcPrChange w:id="399" w:author="Zhijun" w:date="2024-05-30T10:09:00Z">
              <w:tcPr>
                <w:tcW w:w="4132" w:type="dxa"/>
                <w:tcBorders>
                  <w:top w:val="single" w:sz="4" w:space="0" w:color="auto"/>
                  <w:bottom w:val="single" w:sz="4" w:space="0" w:color="auto"/>
                </w:tcBorders>
                <w:shd w:val="clear" w:color="auto" w:fill="FFFF00"/>
              </w:tcPr>
            </w:tcPrChange>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CR 29.571 0558 Rel-18 Clarification on the maxRetry and maxTime of DcStream</w:t>
            </w:r>
          </w:p>
        </w:tc>
        <w:tc>
          <w:tcPr>
            <w:tcW w:w="1984" w:type="dxa"/>
            <w:tcBorders>
              <w:top w:val="single" w:sz="4" w:space="0" w:color="auto"/>
              <w:bottom w:val="single" w:sz="4" w:space="0" w:color="auto"/>
            </w:tcBorders>
            <w:shd w:val="clear" w:color="auto" w:fill="auto"/>
            <w:tcPrChange w:id="400" w:author="Zhijun" w:date="2024-05-30T10:09:00Z">
              <w:tcPr>
                <w:tcW w:w="1984" w:type="dxa"/>
                <w:tcBorders>
                  <w:top w:val="single" w:sz="4" w:space="0" w:color="auto"/>
                  <w:bottom w:val="single" w:sz="4" w:space="0" w:color="auto"/>
                </w:tcBorders>
                <w:shd w:val="clear" w:color="auto" w:fill="FFFF00"/>
              </w:tcPr>
            </w:tcPrChange>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401" w:author="Zhijun" w:date="2024-05-30T10:09:00Z">
              <w:tcPr>
                <w:tcW w:w="1775" w:type="dxa"/>
                <w:tcBorders>
                  <w:top w:val="single" w:sz="4" w:space="0" w:color="auto"/>
                  <w:bottom w:val="single" w:sz="4" w:space="0" w:color="auto"/>
                </w:tcBorders>
                <w:shd w:val="clear" w:color="auto" w:fill="FFFF00"/>
              </w:tcPr>
            </w:tcPrChange>
          </w:tcPr>
          <w:p w14:paraId="6959359A" w14:textId="6ED4C149" w:rsidR="00687034" w:rsidRDefault="004E2FDD" w:rsidP="00687034">
            <w:pPr>
              <w:rPr>
                <w:rFonts w:ascii="Arial" w:hAnsi="Arial" w:cs="Arial"/>
                <w:sz w:val="20"/>
                <w:szCs w:val="20"/>
                <w:lang w:val="en-US"/>
              </w:rPr>
            </w:pPr>
            <w:ins w:id="402" w:author="Zhijun" w:date="2024-05-30T10:09: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03" w:author="Zhijun" w:date="2024-05-30T10:09:00Z">
              <w:tcPr>
                <w:tcW w:w="6368" w:type="dxa"/>
                <w:tcBorders>
                  <w:top w:val="nil"/>
                  <w:bottom w:val="single" w:sz="4" w:space="0" w:color="auto"/>
                </w:tcBorders>
                <w:shd w:val="clear" w:color="auto" w:fill="FFFF00"/>
              </w:tcPr>
            </w:tcPrChange>
          </w:tcPr>
          <w:p w14:paraId="1E6A3B73" w14:textId="77777777" w:rsidR="00687034" w:rsidRDefault="00687034" w:rsidP="00687034">
            <w:pPr>
              <w:rPr>
                <w:rFonts w:ascii="Arial" w:hAnsi="Arial" w:cs="Arial"/>
                <w:sz w:val="20"/>
                <w:szCs w:val="20"/>
              </w:rPr>
            </w:pPr>
          </w:p>
        </w:tc>
      </w:tr>
      <w:tr w:rsidR="00BC0D2A" w:rsidRPr="00680537" w14:paraId="3F0E9F25" w14:textId="77777777" w:rsidTr="00546339">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665880" w:rsidP="00680537">
            <w:pPr>
              <w:rPr>
                <w:rFonts w:ascii="Arial" w:hAnsi="Arial" w:cs="Arial"/>
                <w:sz w:val="20"/>
                <w:szCs w:val="20"/>
                <w:lang w:val="en-US"/>
              </w:rPr>
            </w:pPr>
            <w:hyperlink r:id="rId212" w:history="1">
              <w:r w:rsidR="00BC0D2A">
                <w:rPr>
                  <w:rStyle w:val="Hyperlink"/>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DD5D23">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04" w:author="Zhijun" w:date="2024-05-30T10:11: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05" w:author="Zhijun" w:date="2024-05-30T10:11:00Z">
            <w:trPr>
              <w:trHeight w:val="20"/>
            </w:trPr>
          </w:trPrChange>
        </w:trPr>
        <w:tc>
          <w:tcPr>
            <w:tcW w:w="1073" w:type="dxa"/>
            <w:tcBorders>
              <w:top w:val="nil"/>
              <w:bottom w:val="single" w:sz="4" w:space="0" w:color="auto"/>
            </w:tcBorders>
            <w:shd w:val="clear" w:color="auto" w:fill="auto"/>
            <w:tcPrChange w:id="406" w:author="Zhijun" w:date="2024-05-30T10:11:00Z">
              <w:tcPr>
                <w:tcW w:w="1073" w:type="dxa"/>
                <w:tcBorders>
                  <w:top w:val="nil"/>
                  <w:bottom w:val="single" w:sz="4" w:space="0" w:color="auto"/>
                </w:tcBorders>
                <w:shd w:val="clear" w:color="auto" w:fill="auto"/>
              </w:tcPr>
            </w:tcPrChange>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07" w:author="Zhijun" w:date="2024-05-30T10:11:00Z">
              <w:tcPr>
                <w:tcW w:w="2550" w:type="dxa"/>
                <w:tcBorders>
                  <w:top w:val="nil"/>
                  <w:bottom w:val="single" w:sz="4" w:space="0" w:color="auto"/>
                </w:tcBorders>
                <w:shd w:val="clear" w:color="auto" w:fill="A8D08D" w:themeFill="accent6" w:themeFillTint="99"/>
              </w:tcPr>
            </w:tcPrChange>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auto"/>
            <w:tcPrChange w:id="408" w:author="Zhijun" w:date="2024-05-30T10:11:00Z">
              <w:tcPr>
                <w:tcW w:w="1192" w:type="dxa"/>
                <w:tcBorders>
                  <w:top w:val="single" w:sz="4" w:space="0" w:color="auto"/>
                  <w:bottom w:val="single" w:sz="4" w:space="0" w:color="auto"/>
                </w:tcBorders>
                <w:shd w:val="clear" w:color="auto" w:fill="FFFF00"/>
              </w:tcPr>
            </w:tcPrChange>
          </w:tcPr>
          <w:p w14:paraId="2CE8C9A3" w14:textId="77E175F0" w:rsidR="00141C3E" w:rsidRDefault="00665880" w:rsidP="00141C3E">
            <w:r>
              <w:fldChar w:fldCharType="begin"/>
            </w:r>
            <w:r>
              <w:instrText xml:space="preserve"> HYPERLINK "./docs/C4-242411.zip" </w:instrText>
            </w:r>
            <w:r>
              <w:fldChar w:fldCharType="separate"/>
            </w:r>
            <w:r w:rsidR="00141C3E">
              <w:rPr>
                <w:rStyle w:val="Hyperlink"/>
              </w:rPr>
              <w:t>2411</w:t>
            </w:r>
            <w:r>
              <w:rPr>
                <w:rStyle w:val="Hyperlink"/>
              </w:rPr>
              <w:fldChar w:fldCharType="end"/>
            </w:r>
          </w:p>
        </w:tc>
        <w:tc>
          <w:tcPr>
            <w:tcW w:w="4132" w:type="dxa"/>
            <w:tcBorders>
              <w:top w:val="single" w:sz="4" w:space="0" w:color="auto"/>
              <w:bottom w:val="single" w:sz="4" w:space="0" w:color="auto"/>
            </w:tcBorders>
            <w:shd w:val="clear" w:color="auto" w:fill="auto"/>
            <w:tcPrChange w:id="409" w:author="Zhijun" w:date="2024-05-30T10:11:00Z">
              <w:tcPr>
                <w:tcW w:w="4132" w:type="dxa"/>
                <w:tcBorders>
                  <w:top w:val="single" w:sz="4" w:space="0" w:color="auto"/>
                  <w:bottom w:val="single" w:sz="4" w:space="0" w:color="auto"/>
                </w:tcBorders>
                <w:shd w:val="clear" w:color="auto" w:fill="FFFF00"/>
              </w:tcPr>
            </w:tcPrChange>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auto"/>
            <w:tcPrChange w:id="410" w:author="Zhijun" w:date="2024-05-30T10:11:00Z">
              <w:tcPr>
                <w:tcW w:w="1984" w:type="dxa"/>
                <w:tcBorders>
                  <w:top w:val="single" w:sz="4" w:space="0" w:color="auto"/>
                  <w:bottom w:val="single" w:sz="4" w:space="0" w:color="auto"/>
                </w:tcBorders>
                <w:shd w:val="clear" w:color="auto" w:fill="FFFF00"/>
              </w:tcPr>
            </w:tcPrChange>
          </w:tcPr>
          <w:p w14:paraId="126633C4" w14:textId="42281B38" w:rsidR="00141C3E" w:rsidRDefault="00141C3E" w:rsidP="00141C3E">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auto"/>
            <w:tcPrChange w:id="411" w:author="Zhijun" w:date="2024-05-30T10:11:00Z">
              <w:tcPr>
                <w:tcW w:w="1775" w:type="dxa"/>
                <w:tcBorders>
                  <w:top w:val="single" w:sz="4" w:space="0" w:color="auto"/>
                  <w:bottom w:val="single" w:sz="4" w:space="0" w:color="auto"/>
                </w:tcBorders>
                <w:shd w:val="clear" w:color="auto" w:fill="FFFF00"/>
              </w:tcPr>
            </w:tcPrChange>
          </w:tcPr>
          <w:p w14:paraId="75DCA810" w14:textId="04023559" w:rsidR="00141C3E" w:rsidRDefault="00DD5D23" w:rsidP="00141C3E">
            <w:pPr>
              <w:rPr>
                <w:rFonts w:ascii="Arial" w:hAnsi="Arial" w:cs="Arial"/>
                <w:sz w:val="20"/>
                <w:szCs w:val="20"/>
                <w:lang w:val="en-US"/>
              </w:rPr>
            </w:pPr>
            <w:ins w:id="412" w:author="Zhijun" w:date="2024-05-30T10:11: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13" w:author="Zhijun" w:date="2024-05-30T10:11:00Z">
              <w:tcPr>
                <w:tcW w:w="6368" w:type="dxa"/>
                <w:tcBorders>
                  <w:top w:val="nil"/>
                  <w:bottom w:val="single" w:sz="4" w:space="0" w:color="auto"/>
                </w:tcBorders>
                <w:shd w:val="clear" w:color="auto" w:fill="FFFF00"/>
              </w:tcPr>
            </w:tcPrChange>
          </w:tcPr>
          <w:p w14:paraId="2D28610E" w14:textId="77777777" w:rsidR="00141C3E" w:rsidRDefault="00141C3E" w:rsidP="00141C3E">
            <w:pPr>
              <w:rPr>
                <w:rFonts w:ascii="Arial" w:hAnsi="Arial" w:cs="Arial"/>
                <w:sz w:val="20"/>
                <w:szCs w:val="20"/>
              </w:rPr>
            </w:pPr>
          </w:p>
        </w:tc>
      </w:tr>
      <w:tr w:rsidR="00BC0D2A" w:rsidRPr="00680537" w14:paraId="0708E786" w14:textId="77777777" w:rsidTr="00546339">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665880" w:rsidP="00680537">
            <w:pPr>
              <w:rPr>
                <w:rFonts w:ascii="Arial" w:hAnsi="Arial" w:cs="Arial"/>
                <w:sz w:val="20"/>
                <w:szCs w:val="20"/>
                <w:lang w:val="en-US"/>
              </w:rPr>
            </w:pPr>
            <w:hyperlink r:id="rId213" w:history="1">
              <w:r w:rsidR="00BC0D2A">
                <w:rPr>
                  <w:rStyle w:val="Hyperlink"/>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DD5D23">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14" w:author="Zhijun" w:date="2024-05-30T10:12: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15" w:author="Zhijun" w:date="2024-05-30T10:12:00Z">
            <w:trPr>
              <w:trHeight w:val="20"/>
            </w:trPr>
          </w:trPrChange>
        </w:trPr>
        <w:tc>
          <w:tcPr>
            <w:tcW w:w="1073" w:type="dxa"/>
            <w:tcBorders>
              <w:top w:val="nil"/>
              <w:bottom w:val="single" w:sz="4" w:space="0" w:color="auto"/>
            </w:tcBorders>
            <w:shd w:val="clear" w:color="auto" w:fill="auto"/>
            <w:tcPrChange w:id="416" w:author="Zhijun" w:date="2024-05-30T10:12:00Z">
              <w:tcPr>
                <w:tcW w:w="1073" w:type="dxa"/>
                <w:tcBorders>
                  <w:top w:val="nil"/>
                  <w:bottom w:val="single" w:sz="4" w:space="0" w:color="auto"/>
                </w:tcBorders>
                <w:shd w:val="clear" w:color="auto" w:fill="auto"/>
              </w:tcPr>
            </w:tcPrChange>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17" w:author="Zhijun" w:date="2024-05-30T10:12:00Z">
              <w:tcPr>
                <w:tcW w:w="2550" w:type="dxa"/>
                <w:tcBorders>
                  <w:top w:val="nil"/>
                  <w:bottom w:val="single" w:sz="4" w:space="0" w:color="auto"/>
                </w:tcBorders>
                <w:shd w:val="clear" w:color="auto" w:fill="A8D08D" w:themeFill="accent6" w:themeFillTint="99"/>
              </w:tcPr>
            </w:tcPrChange>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auto"/>
            <w:tcPrChange w:id="418" w:author="Zhijun" w:date="2024-05-30T10:12:00Z">
              <w:tcPr>
                <w:tcW w:w="1192" w:type="dxa"/>
                <w:tcBorders>
                  <w:top w:val="single" w:sz="4" w:space="0" w:color="auto"/>
                  <w:bottom w:val="single" w:sz="4" w:space="0" w:color="auto"/>
                </w:tcBorders>
                <w:shd w:val="clear" w:color="auto" w:fill="FFFF00"/>
              </w:tcPr>
            </w:tcPrChange>
          </w:tcPr>
          <w:p w14:paraId="1CA238DB" w14:textId="6CDA98F7" w:rsidR="00ED2730" w:rsidRDefault="00665880" w:rsidP="00ED2730">
            <w:r>
              <w:fldChar w:fldCharType="begin"/>
            </w:r>
            <w:r>
              <w:instrText xml:space="preserve"> HYPERLINK "./docs/C4-242412.zip" </w:instrText>
            </w:r>
            <w:r>
              <w:fldChar w:fldCharType="separate"/>
            </w:r>
            <w:r w:rsidR="00ED2730">
              <w:rPr>
                <w:rStyle w:val="Hyperlink"/>
              </w:rPr>
              <w:t>2</w:t>
            </w:r>
            <w:r w:rsidR="00ED2730">
              <w:rPr>
                <w:rStyle w:val="Hyperlink"/>
              </w:rPr>
              <w:t>4</w:t>
            </w:r>
            <w:r w:rsidR="00ED2730">
              <w:rPr>
                <w:rStyle w:val="Hyperlink"/>
              </w:rPr>
              <w:t>12</w:t>
            </w:r>
            <w:r>
              <w:rPr>
                <w:rStyle w:val="Hyperlink"/>
              </w:rPr>
              <w:fldChar w:fldCharType="end"/>
            </w:r>
          </w:p>
        </w:tc>
        <w:tc>
          <w:tcPr>
            <w:tcW w:w="4132" w:type="dxa"/>
            <w:tcBorders>
              <w:top w:val="single" w:sz="4" w:space="0" w:color="auto"/>
              <w:bottom w:val="single" w:sz="4" w:space="0" w:color="auto"/>
            </w:tcBorders>
            <w:shd w:val="clear" w:color="auto" w:fill="auto"/>
            <w:tcPrChange w:id="419" w:author="Zhijun" w:date="2024-05-30T10:12:00Z">
              <w:tcPr>
                <w:tcW w:w="4132" w:type="dxa"/>
                <w:tcBorders>
                  <w:top w:val="single" w:sz="4" w:space="0" w:color="auto"/>
                  <w:bottom w:val="single" w:sz="4" w:space="0" w:color="auto"/>
                </w:tcBorders>
                <w:shd w:val="clear" w:color="auto" w:fill="FFFF00"/>
              </w:tcPr>
            </w:tcPrChange>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auto"/>
            <w:tcPrChange w:id="420" w:author="Zhijun" w:date="2024-05-30T10:12:00Z">
              <w:tcPr>
                <w:tcW w:w="1984" w:type="dxa"/>
                <w:tcBorders>
                  <w:top w:val="single" w:sz="4" w:space="0" w:color="auto"/>
                  <w:bottom w:val="single" w:sz="4" w:space="0" w:color="auto"/>
                </w:tcBorders>
                <w:shd w:val="clear" w:color="auto" w:fill="FFFF00"/>
              </w:tcPr>
            </w:tcPrChange>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auto"/>
            <w:tcPrChange w:id="421" w:author="Zhijun" w:date="2024-05-30T10:12:00Z">
              <w:tcPr>
                <w:tcW w:w="1775" w:type="dxa"/>
                <w:tcBorders>
                  <w:top w:val="single" w:sz="4" w:space="0" w:color="auto"/>
                  <w:bottom w:val="single" w:sz="4" w:space="0" w:color="auto"/>
                </w:tcBorders>
                <w:shd w:val="clear" w:color="auto" w:fill="FFFF00"/>
              </w:tcPr>
            </w:tcPrChange>
          </w:tcPr>
          <w:p w14:paraId="7F4AFCAC" w14:textId="0DA2302C" w:rsidR="00ED2730" w:rsidRDefault="00DD5D23" w:rsidP="00ED2730">
            <w:pPr>
              <w:rPr>
                <w:rFonts w:ascii="Arial" w:hAnsi="Arial" w:cs="Arial"/>
                <w:sz w:val="20"/>
                <w:szCs w:val="20"/>
                <w:lang w:val="en-US"/>
              </w:rPr>
            </w:pPr>
            <w:ins w:id="422" w:author="Zhijun" w:date="2024-05-30T10:12: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23" w:author="Zhijun" w:date="2024-05-30T10:12:00Z">
              <w:tcPr>
                <w:tcW w:w="6368" w:type="dxa"/>
                <w:tcBorders>
                  <w:top w:val="nil"/>
                  <w:bottom w:val="single" w:sz="4" w:space="0" w:color="auto"/>
                </w:tcBorders>
                <w:shd w:val="clear" w:color="auto" w:fill="FFFF00"/>
              </w:tcPr>
            </w:tcPrChange>
          </w:tcPr>
          <w:p w14:paraId="7ACC48B8" w14:textId="77777777" w:rsidR="00ED2730" w:rsidRDefault="00ED2730" w:rsidP="00ED2730">
            <w:pPr>
              <w:rPr>
                <w:rFonts w:ascii="Arial" w:hAnsi="Arial" w:cs="Arial"/>
                <w:sz w:val="20"/>
                <w:szCs w:val="20"/>
              </w:rPr>
            </w:pPr>
          </w:p>
        </w:tc>
      </w:tr>
      <w:tr w:rsidR="00BC0D2A" w:rsidRPr="00680537" w14:paraId="0C3D0465" w14:textId="77777777" w:rsidTr="00546339">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546339">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546339">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665880" w:rsidP="00680537">
            <w:pPr>
              <w:rPr>
                <w:rFonts w:ascii="Arial" w:hAnsi="Arial" w:cs="Arial"/>
                <w:sz w:val="20"/>
                <w:szCs w:val="20"/>
                <w:lang w:val="en-US"/>
              </w:rPr>
            </w:pPr>
            <w:hyperlink r:id="rId214" w:history="1">
              <w:r w:rsidR="00BC0D2A">
                <w:rPr>
                  <w:rStyle w:val="Hyperlink"/>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DD5D23">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24" w:author="Zhijun" w:date="2024-05-30T10:15: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25" w:author="Zhijun" w:date="2024-05-30T10:15:00Z">
            <w:trPr>
              <w:trHeight w:val="20"/>
            </w:trPr>
          </w:trPrChange>
        </w:trPr>
        <w:tc>
          <w:tcPr>
            <w:tcW w:w="1073" w:type="dxa"/>
            <w:tcBorders>
              <w:top w:val="nil"/>
              <w:bottom w:val="single" w:sz="4" w:space="0" w:color="auto"/>
            </w:tcBorders>
            <w:shd w:val="clear" w:color="auto" w:fill="auto"/>
            <w:tcPrChange w:id="426" w:author="Zhijun" w:date="2024-05-30T10:15:00Z">
              <w:tcPr>
                <w:tcW w:w="1073" w:type="dxa"/>
                <w:tcBorders>
                  <w:top w:val="nil"/>
                  <w:bottom w:val="single" w:sz="4" w:space="0" w:color="auto"/>
                </w:tcBorders>
                <w:shd w:val="clear" w:color="auto" w:fill="auto"/>
              </w:tcPr>
            </w:tcPrChange>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27" w:author="Zhijun" w:date="2024-05-30T10:15:00Z">
              <w:tcPr>
                <w:tcW w:w="2550" w:type="dxa"/>
                <w:tcBorders>
                  <w:top w:val="nil"/>
                  <w:bottom w:val="single" w:sz="4" w:space="0" w:color="auto"/>
                </w:tcBorders>
                <w:shd w:val="clear" w:color="auto" w:fill="A8D08D" w:themeFill="accent6" w:themeFillTint="99"/>
              </w:tcPr>
            </w:tcPrChange>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auto"/>
            <w:tcPrChange w:id="428" w:author="Zhijun" w:date="2024-05-30T10:15:00Z">
              <w:tcPr>
                <w:tcW w:w="1192" w:type="dxa"/>
                <w:tcBorders>
                  <w:top w:val="single" w:sz="4" w:space="0" w:color="auto"/>
                  <w:bottom w:val="single" w:sz="4" w:space="0" w:color="auto"/>
                </w:tcBorders>
                <w:shd w:val="clear" w:color="auto" w:fill="FFFF00"/>
              </w:tcPr>
            </w:tcPrChange>
          </w:tcPr>
          <w:p w14:paraId="5764D091" w14:textId="655C0620" w:rsidR="008D2EB7" w:rsidRDefault="00665880" w:rsidP="008D2EB7">
            <w:r>
              <w:fldChar w:fldCharType="begin"/>
            </w:r>
            <w:r>
              <w:instrText xml:space="preserve"> HYPERLINK "./docs/C4-242413.zip" </w:instrText>
            </w:r>
            <w:r>
              <w:fldChar w:fldCharType="separate"/>
            </w:r>
            <w:r w:rsidR="008D2EB7">
              <w:rPr>
                <w:rStyle w:val="Hyperlink"/>
              </w:rPr>
              <w:t>24</w:t>
            </w:r>
            <w:r w:rsidR="008D2EB7">
              <w:rPr>
                <w:rStyle w:val="Hyperlink"/>
              </w:rPr>
              <w:t>1</w:t>
            </w:r>
            <w:r w:rsidR="008D2EB7">
              <w:rPr>
                <w:rStyle w:val="Hyperlink"/>
              </w:rPr>
              <w:t>3</w:t>
            </w:r>
            <w:r>
              <w:rPr>
                <w:rStyle w:val="Hyperlink"/>
              </w:rPr>
              <w:fldChar w:fldCharType="end"/>
            </w:r>
          </w:p>
        </w:tc>
        <w:tc>
          <w:tcPr>
            <w:tcW w:w="4132" w:type="dxa"/>
            <w:tcBorders>
              <w:top w:val="single" w:sz="4" w:space="0" w:color="auto"/>
              <w:bottom w:val="single" w:sz="4" w:space="0" w:color="auto"/>
            </w:tcBorders>
            <w:shd w:val="clear" w:color="auto" w:fill="auto"/>
            <w:tcPrChange w:id="429" w:author="Zhijun" w:date="2024-05-30T10:15:00Z">
              <w:tcPr>
                <w:tcW w:w="4132" w:type="dxa"/>
                <w:tcBorders>
                  <w:top w:val="single" w:sz="4" w:space="0" w:color="auto"/>
                  <w:bottom w:val="single" w:sz="4" w:space="0" w:color="auto"/>
                </w:tcBorders>
                <w:shd w:val="clear" w:color="auto" w:fill="FFFF00"/>
              </w:tcPr>
            </w:tcPrChange>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auto"/>
            <w:tcPrChange w:id="430" w:author="Zhijun" w:date="2024-05-30T10:15:00Z">
              <w:tcPr>
                <w:tcW w:w="1984" w:type="dxa"/>
                <w:tcBorders>
                  <w:top w:val="single" w:sz="4" w:space="0" w:color="auto"/>
                  <w:bottom w:val="single" w:sz="4" w:space="0" w:color="auto"/>
                </w:tcBorders>
                <w:shd w:val="clear" w:color="auto" w:fill="FFFF00"/>
              </w:tcPr>
            </w:tcPrChange>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431" w:author="Zhijun" w:date="2024-05-30T10:15:00Z">
              <w:tcPr>
                <w:tcW w:w="1775" w:type="dxa"/>
                <w:tcBorders>
                  <w:top w:val="single" w:sz="4" w:space="0" w:color="auto"/>
                  <w:bottom w:val="single" w:sz="4" w:space="0" w:color="auto"/>
                </w:tcBorders>
                <w:shd w:val="clear" w:color="auto" w:fill="FFFF00"/>
              </w:tcPr>
            </w:tcPrChange>
          </w:tcPr>
          <w:p w14:paraId="1E5F2D9B" w14:textId="66732137" w:rsidR="008D2EB7" w:rsidRDefault="00DD5D23" w:rsidP="008D2EB7">
            <w:pPr>
              <w:rPr>
                <w:rFonts w:ascii="Arial" w:hAnsi="Arial" w:cs="Arial"/>
                <w:sz w:val="20"/>
                <w:szCs w:val="20"/>
                <w:lang w:val="en-US"/>
              </w:rPr>
            </w:pPr>
            <w:ins w:id="432" w:author="Zhijun" w:date="2024-05-30T10:1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33" w:author="Zhijun" w:date="2024-05-30T10:15:00Z">
              <w:tcPr>
                <w:tcW w:w="6368" w:type="dxa"/>
                <w:tcBorders>
                  <w:top w:val="nil"/>
                  <w:bottom w:val="single" w:sz="4" w:space="0" w:color="auto"/>
                </w:tcBorders>
                <w:shd w:val="clear" w:color="auto" w:fill="FFFF00"/>
              </w:tcPr>
            </w:tcPrChange>
          </w:tcPr>
          <w:p w14:paraId="44655F36" w14:textId="77777777" w:rsidR="008D2EB7" w:rsidRDefault="008D2EB7" w:rsidP="008D2EB7">
            <w:pPr>
              <w:rPr>
                <w:rFonts w:ascii="Arial" w:hAnsi="Arial" w:cs="Arial"/>
                <w:sz w:val="20"/>
                <w:szCs w:val="20"/>
              </w:rPr>
            </w:pPr>
          </w:p>
        </w:tc>
      </w:tr>
      <w:tr w:rsidR="00BC0D2A" w:rsidRPr="00680537" w14:paraId="104EDBFF" w14:textId="77777777" w:rsidTr="0054633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665880" w:rsidP="00680537">
            <w:pPr>
              <w:rPr>
                <w:rFonts w:ascii="Arial" w:hAnsi="Arial" w:cs="Arial"/>
                <w:sz w:val="20"/>
                <w:szCs w:val="20"/>
                <w:lang w:val="en-US"/>
              </w:rPr>
            </w:pPr>
            <w:hyperlink r:id="rId215" w:history="1">
              <w:r w:rsidR="00BC0D2A">
                <w:rPr>
                  <w:rStyle w:val="Hyperlink"/>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54633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665880" w:rsidP="00680537">
            <w:pPr>
              <w:rPr>
                <w:rFonts w:ascii="Arial" w:hAnsi="Arial" w:cs="Arial"/>
                <w:sz w:val="20"/>
                <w:szCs w:val="20"/>
                <w:lang w:val="en-US"/>
              </w:rPr>
            </w:pPr>
            <w:hyperlink r:id="rId216" w:history="1">
              <w:r w:rsidR="00BC0D2A">
                <w:rPr>
                  <w:rStyle w:val="Hyperlink"/>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CR 29.571 0561 Rel-18 Update the MediaProxy value and update the DcEndpoint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54633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CR 29.176 0013 Rel-18 Update the presence condition and cardinality for mediaProxyConfig</w:t>
            </w:r>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546339">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665880" w:rsidP="00680537">
            <w:pPr>
              <w:rPr>
                <w:rFonts w:ascii="Arial" w:hAnsi="Arial" w:cs="Arial"/>
                <w:sz w:val="20"/>
                <w:szCs w:val="20"/>
                <w:lang w:val="en-US"/>
              </w:rPr>
            </w:pPr>
            <w:hyperlink r:id="rId217" w:history="1">
              <w:r w:rsidR="00BC0D2A">
                <w:rPr>
                  <w:rStyle w:val="Hyperlink"/>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CR 29.175 0006 Rel-18 Update the presence condition and cardinality for mediaProxyConfig</w:t>
            </w:r>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6C57AB">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34" w:author="Zhijun" w:date="2024-05-30T10:15: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35" w:author="Zhijun" w:date="2024-05-30T10:15:00Z">
            <w:trPr>
              <w:trHeight w:val="20"/>
            </w:trPr>
          </w:trPrChange>
        </w:trPr>
        <w:tc>
          <w:tcPr>
            <w:tcW w:w="1073" w:type="dxa"/>
            <w:tcBorders>
              <w:top w:val="nil"/>
              <w:bottom w:val="single" w:sz="4" w:space="0" w:color="auto"/>
            </w:tcBorders>
            <w:shd w:val="clear" w:color="auto" w:fill="auto"/>
            <w:tcPrChange w:id="436" w:author="Zhijun" w:date="2024-05-30T10:15:00Z">
              <w:tcPr>
                <w:tcW w:w="1073" w:type="dxa"/>
                <w:tcBorders>
                  <w:top w:val="nil"/>
                  <w:bottom w:val="single" w:sz="4" w:space="0" w:color="auto"/>
                </w:tcBorders>
                <w:shd w:val="clear" w:color="auto" w:fill="auto"/>
              </w:tcPr>
            </w:tcPrChange>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37" w:author="Zhijun" w:date="2024-05-30T10:15:00Z">
              <w:tcPr>
                <w:tcW w:w="2550" w:type="dxa"/>
                <w:tcBorders>
                  <w:top w:val="nil"/>
                  <w:bottom w:val="single" w:sz="4" w:space="0" w:color="auto"/>
                </w:tcBorders>
                <w:shd w:val="clear" w:color="auto" w:fill="A8D08D" w:themeFill="accent6" w:themeFillTint="99"/>
              </w:tcPr>
            </w:tcPrChange>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auto"/>
            <w:tcPrChange w:id="438" w:author="Zhijun" w:date="2024-05-30T10:15:00Z">
              <w:tcPr>
                <w:tcW w:w="1192" w:type="dxa"/>
                <w:tcBorders>
                  <w:top w:val="single" w:sz="4" w:space="0" w:color="auto"/>
                  <w:bottom w:val="single" w:sz="4" w:space="0" w:color="auto"/>
                </w:tcBorders>
                <w:shd w:val="clear" w:color="auto" w:fill="FFFF00"/>
              </w:tcPr>
            </w:tcPrChange>
          </w:tcPr>
          <w:p w14:paraId="7C4243BD" w14:textId="10C911C7" w:rsidR="00353129" w:rsidRDefault="00665880" w:rsidP="00353129">
            <w:r>
              <w:fldChar w:fldCharType="begin"/>
            </w:r>
            <w:r>
              <w:instrText xml:space="preserve"> HYPERLINK "./docs/C4-242414.zip" </w:instrText>
            </w:r>
            <w:r>
              <w:fldChar w:fldCharType="separate"/>
            </w:r>
            <w:r w:rsidR="00353129">
              <w:rPr>
                <w:rStyle w:val="Hyperlink"/>
              </w:rPr>
              <w:t>2414</w:t>
            </w:r>
            <w:r>
              <w:rPr>
                <w:rStyle w:val="Hyperlink"/>
              </w:rPr>
              <w:fldChar w:fldCharType="end"/>
            </w:r>
          </w:p>
        </w:tc>
        <w:tc>
          <w:tcPr>
            <w:tcW w:w="4132" w:type="dxa"/>
            <w:tcBorders>
              <w:top w:val="single" w:sz="4" w:space="0" w:color="auto"/>
              <w:bottom w:val="single" w:sz="4" w:space="0" w:color="auto"/>
            </w:tcBorders>
            <w:shd w:val="clear" w:color="auto" w:fill="auto"/>
            <w:tcPrChange w:id="439" w:author="Zhijun" w:date="2024-05-30T10:15:00Z">
              <w:tcPr>
                <w:tcW w:w="4132" w:type="dxa"/>
                <w:tcBorders>
                  <w:top w:val="single" w:sz="4" w:space="0" w:color="auto"/>
                  <w:bottom w:val="single" w:sz="4" w:space="0" w:color="auto"/>
                </w:tcBorders>
                <w:shd w:val="clear" w:color="auto" w:fill="FFFF00"/>
              </w:tcPr>
            </w:tcPrChange>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CR 29.175 0006 Rel-18 Update the presence condition and cardinality for mediaProxyConfig</w:t>
            </w:r>
          </w:p>
        </w:tc>
        <w:tc>
          <w:tcPr>
            <w:tcW w:w="1984" w:type="dxa"/>
            <w:tcBorders>
              <w:top w:val="single" w:sz="4" w:space="0" w:color="auto"/>
              <w:bottom w:val="single" w:sz="4" w:space="0" w:color="auto"/>
            </w:tcBorders>
            <w:shd w:val="clear" w:color="auto" w:fill="auto"/>
            <w:tcPrChange w:id="440" w:author="Zhijun" w:date="2024-05-30T10:15:00Z">
              <w:tcPr>
                <w:tcW w:w="1984" w:type="dxa"/>
                <w:tcBorders>
                  <w:top w:val="single" w:sz="4" w:space="0" w:color="auto"/>
                  <w:bottom w:val="single" w:sz="4" w:space="0" w:color="auto"/>
                </w:tcBorders>
                <w:shd w:val="clear" w:color="auto" w:fill="FFFF00"/>
              </w:tcPr>
            </w:tcPrChange>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Change w:id="441" w:author="Zhijun" w:date="2024-05-30T10:15:00Z">
              <w:tcPr>
                <w:tcW w:w="1775" w:type="dxa"/>
                <w:tcBorders>
                  <w:top w:val="single" w:sz="4" w:space="0" w:color="auto"/>
                  <w:bottom w:val="single" w:sz="4" w:space="0" w:color="auto"/>
                </w:tcBorders>
                <w:shd w:val="clear" w:color="auto" w:fill="FFFF00"/>
              </w:tcPr>
            </w:tcPrChange>
          </w:tcPr>
          <w:p w14:paraId="091D4E5E" w14:textId="76F80339" w:rsidR="00353129" w:rsidRDefault="006C57AB" w:rsidP="00353129">
            <w:pPr>
              <w:rPr>
                <w:rFonts w:ascii="Arial" w:hAnsi="Arial" w:cs="Arial"/>
                <w:sz w:val="20"/>
                <w:szCs w:val="20"/>
                <w:lang w:val="en-US"/>
              </w:rPr>
            </w:pPr>
            <w:ins w:id="442" w:author="Zhijun" w:date="2024-05-30T10:1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43" w:author="Zhijun" w:date="2024-05-30T10:15:00Z">
              <w:tcPr>
                <w:tcW w:w="6368" w:type="dxa"/>
                <w:tcBorders>
                  <w:top w:val="nil"/>
                  <w:bottom w:val="single" w:sz="4" w:space="0" w:color="auto"/>
                </w:tcBorders>
                <w:shd w:val="clear" w:color="auto" w:fill="FFFF00"/>
              </w:tcPr>
            </w:tcPrChange>
          </w:tcPr>
          <w:p w14:paraId="44541330" w14:textId="77777777" w:rsidR="00353129" w:rsidRDefault="00353129" w:rsidP="00353129">
            <w:pPr>
              <w:rPr>
                <w:rFonts w:ascii="Arial" w:hAnsi="Arial" w:cs="Arial"/>
                <w:sz w:val="20"/>
                <w:szCs w:val="20"/>
              </w:rPr>
            </w:pPr>
          </w:p>
        </w:tc>
      </w:tr>
      <w:tr w:rsidR="00BC0D2A" w:rsidRPr="00680537" w14:paraId="34F10669" w14:textId="77777777" w:rsidTr="00546339">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665880" w:rsidP="00680537">
            <w:pPr>
              <w:rPr>
                <w:rFonts w:ascii="Arial" w:hAnsi="Arial" w:cs="Arial"/>
                <w:sz w:val="20"/>
                <w:szCs w:val="20"/>
                <w:lang w:val="en-US"/>
              </w:rPr>
            </w:pPr>
            <w:hyperlink r:id="rId218" w:history="1">
              <w:r w:rsidR="00BC0D2A">
                <w:rPr>
                  <w:rStyle w:val="Hyperlink"/>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CR 29.175 0007 Rel-18 Update the DcMediaSpecification for Nimsas_SessionEventControl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4606C2">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44" w:author="Zhijun" w:date="2024-05-30T10:16: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45" w:author="Zhijun" w:date="2024-05-30T10:16:00Z">
            <w:trPr>
              <w:trHeight w:val="20"/>
            </w:trPr>
          </w:trPrChange>
        </w:trPr>
        <w:tc>
          <w:tcPr>
            <w:tcW w:w="1073" w:type="dxa"/>
            <w:tcBorders>
              <w:top w:val="nil"/>
              <w:bottom w:val="single" w:sz="4" w:space="0" w:color="auto"/>
            </w:tcBorders>
            <w:shd w:val="clear" w:color="auto" w:fill="auto"/>
            <w:tcPrChange w:id="446" w:author="Zhijun" w:date="2024-05-30T10:16:00Z">
              <w:tcPr>
                <w:tcW w:w="1073" w:type="dxa"/>
                <w:tcBorders>
                  <w:top w:val="nil"/>
                  <w:bottom w:val="single" w:sz="4" w:space="0" w:color="auto"/>
                </w:tcBorders>
                <w:shd w:val="clear" w:color="auto" w:fill="auto"/>
              </w:tcPr>
            </w:tcPrChange>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47" w:author="Zhijun" w:date="2024-05-30T10:16:00Z">
              <w:tcPr>
                <w:tcW w:w="2550" w:type="dxa"/>
                <w:tcBorders>
                  <w:top w:val="nil"/>
                  <w:bottom w:val="single" w:sz="4" w:space="0" w:color="auto"/>
                </w:tcBorders>
                <w:shd w:val="clear" w:color="auto" w:fill="A8D08D" w:themeFill="accent6" w:themeFillTint="99"/>
              </w:tcPr>
            </w:tcPrChange>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auto"/>
            <w:tcPrChange w:id="448" w:author="Zhijun" w:date="2024-05-30T10:16:00Z">
              <w:tcPr>
                <w:tcW w:w="1192" w:type="dxa"/>
                <w:tcBorders>
                  <w:top w:val="single" w:sz="4" w:space="0" w:color="auto"/>
                  <w:bottom w:val="single" w:sz="4" w:space="0" w:color="auto"/>
                </w:tcBorders>
                <w:shd w:val="clear" w:color="auto" w:fill="FFFF00"/>
              </w:tcPr>
            </w:tcPrChange>
          </w:tcPr>
          <w:p w14:paraId="356C88F8" w14:textId="55727CC1" w:rsidR="00B90957" w:rsidRDefault="00665880" w:rsidP="00B90957">
            <w:r>
              <w:fldChar w:fldCharType="begin"/>
            </w:r>
            <w:r>
              <w:instrText xml:space="preserve"> HYPERLINK "./docs/C4-242415.zip" </w:instrText>
            </w:r>
            <w:r>
              <w:fldChar w:fldCharType="separate"/>
            </w:r>
            <w:r w:rsidR="00B90957">
              <w:rPr>
                <w:rStyle w:val="Hyperlink"/>
              </w:rPr>
              <w:t>2415</w:t>
            </w:r>
            <w:r>
              <w:rPr>
                <w:rStyle w:val="Hyperlink"/>
              </w:rPr>
              <w:fldChar w:fldCharType="end"/>
            </w:r>
          </w:p>
        </w:tc>
        <w:tc>
          <w:tcPr>
            <w:tcW w:w="4132" w:type="dxa"/>
            <w:tcBorders>
              <w:top w:val="single" w:sz="4" w:space="0" w:color="auto"/>
              <w:bottom w:val="single" w:sz="4" w:space="0" w:color="auto"/>
            </w:tcBorders>
            <w:shd w:val="clear" w:color="auto" w:fill="auto"/>
            <w:tcPrChange w:id="449" w:author="Zhijun" w:date="2024-05-30T10:16:00Z">
              <w:tcPr>
                <w:tcW w:w="4132" w:type="dxa"/>
                <w:tcBorders>
                  <w:top w:val="single" w:sz="4" w:space="0" w:color="auto"/>
                  <w:bottom w:val="single" w:sz="4" w:space="0" w:color="auto"/>
                </w:tcBorders>
                <w:shd w:val="clear" w:color="auto" w:fill="FFFF00"/>
              </w:tcPr>
            </w:tcPrChange>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CR 29.175 0007 Rel-18 Update the DcMediaSpecification for Nimsas_SessionEventControl Service API</w:t>
            </w:r>
          </w:p>
        </w:tc>
        <w:tc>
          <w:tcPr>
            <w:tcW w:w="1984" w:type="dxa"/>
            <w:tcBorders>
              <w:top w:val="single" w:sz="4" w:space="0" w:color="auto"/>
              <w:bottom w:val="single" w:sz="4" w:space="0" w:color="auto"/>
            </w:tcBorders>
            <w:shd w:val="clear" w:color="auto" w:fill="auto"/>
            <w:tcPrChange w:id="450" w:author="Zhijun" w:date="2024-05-30T10:16:00Z">
              <w:tcPr>
                <w:tcW w:w="1984" w:type="dxa"/>
                <w:tcBorders>
                  <w:top w:val="single" w:sz="4" w:space="0" w:color="auto"/>
                  <w:bottom w:val="single" w:sz="4" w:space="0" w:color="auto"/>
                </w:tcBorders>
                <w:shd w:val="clear" w:color="auto" w:fill="FFFF00"/>
              </w:tcPr>
            </w:tcPrChange>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Change w:id="451" w:author="Zhijun" w:date="2024-05-30T10:16:00Z">
              <w:tcPr>
                <w:tcW w:w="1775" w:type="dxa"/>
                <w:tcBorders>
                  <w:top w:val="single" w:sz="4" w:space="0" w:color="auto"/>
                  <w:bottom w:val="single" w:sz="4" w:space="0" w:color="auto"/>
                </w:tcBorders>
                <w:shd w:val="clear" w:color="auto" w:fill="FFFF00"/>
              </w:tcPr>
            </w:tcPrChange>
          </w:tcPr>
          <w:p w14:paraId="250E15D9" w14:textId="743990CD" w:rsidR="00B90957" w:rsidRDefault="004606C2" w:rsidP="00B90957">
            <w:pPr>
              <w:rPr>
                <w:rFonts w:ascii="Arial" w:hAnsi="Arial" w:cs="Arial"/>
                <w:sz w:val="20"/>
                <w:szCs w:val="20"/>
                <w:lang w:val="en-US"/>
              </w:rPr>
            </w:pPr>
            <w:ins w:id="452" w:author="Zhijun" w:date="2024-05-30T10:16: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53" w:author="Zhijun" w:date="2024-05-30T10:16:00Z">
              <w:tcPr>
                <w:tcW w:w="6368" w:type="dxa"/>
                <w:tcBorders>
                  <w:top w:val="nil"/>
                  <w:bottom w:val="single" w:sz="4" w:space="0" w:color="auto"/>
                </w:tcBorders>
                <w:shd w:val="clear" w:color="auto" w:fill="FFFF00"/>
              </w:tcPr>
            </w:tcPrChange>
          </w:tcPr>
          <w:p w14:paraId="2868F7E1" w14:textId="77777777" w:rsidR="00B90957" w:rsidRDefault="00B90957" w:rsidP="00B90957">
            <w:pPr>
              <w:rPr>
                <w:rFonts w:ascii="Arial" w:hAnsi="Arial" w:cs="Arial"/>
                <w:sz w:val="20"/>
                <w:szCs w:val="20"/>
              </w:rPr>
            </w:pPr>
          </w:p>
        </w:tc>
      </w:tr>
      <w:tr w:rsidR="00BC0D2A" w:rsidRPr="00680537" w14:paraId="14EC2575" w14:textId="77777777" w:rsidTr="00546339">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665880" w:rsidP="00680537">
            <w:pPr>
              <w:rPr>
                <w:rFonts w:ascii="Arial" w:hAnsi="Arial" w:cs="Arial"/>
                <w:sz w:val="20"/>
                <w:szCs w:val="20"/>
                <w:lang w:val="en-US"/>
              </w:rPr>
            </w:pPr>
            <w:hyperlink r:id="rId219" w:history="1">
              <w:r w:rsidR="00BC0D2A">
                <w:rPr>
                  <w:rStyle w:val="Hyperlink"/>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CR 29.175 0008 Rel-18 Update the DcMediaSpecification Datatype for MdcEndpoint</w:t>
            </w:r>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Need to correct the coversheet to add 6.2.6.1 to impacted clauses.</w:t>
            </w:r>
          </w:p>
        </w:tc>
      </w:tr>
      <w:tr w:rsidR="0012267B" w:rsidRPr="00680537" w14:paraId="40CF91A6" w14:textId="77777777" w:rsidTr="00E41BEE">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54" w:author="Zhijun" w:date="2024-05-30T10:17: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55" w:author="Zhijun" w:date="2024-05-30T10:17:00Z">
            <w:trPr>
              <w:trHeight w:val="20"/>
            </w:trPr>
          </w:trPrChange>
        </w:trPr>
        <w:tc>
          <w:tcPr>
            <w:tcW w:w="1073" w:type="dxa"/>
            <w:tcBorders>
              <w:top w:val="nil"/>
              <w:bottom w:val="single" w:sz="4" w:space="0" w:color="auto"/>
            </w:tcBorders>
            <w:shd w:val="clear" w:color="auto" w:fill="auto"/>
            <w:tcPrChange w:id="456" w:author="Zhijun" w:date="2024-05-30T10:17:00Z">
              <w:tcPr>
                <w:tcW w:w="1073" w:type="dxa"/>
                <w:tcBorders>
                  <w:top w:val="nil"/>
                  <w:bottom w:val="single" w:sz="4" w:space="0" w:color="auto"/>
                </w:tcBorders>
                <w:shd w:val="clear" w:color="auto" w:fill="auto"/>
              </w:tcPr>
            </w:tcPrChange>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57" w:author="Zhijun" w:date="2024-05-30T10:17:00Z">
              <w:tcPr>
                <w:tcW w:w="2550" w:type="dxa"/>
                <w:tcBorders>
                  <w:top w:val="nil"/>
                  <w:bottom w:val="single" w:sz="4" w:space="0" w:color="auto"/>
                </w:tcBorders>
                <w:shd w:val="clear" w:color="auto" w:fill="A8D08D" w:themeFill="accent6" w:themeFillTint="99"/>
              </w:tcPr>
            </w:tcPrChange>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auto"/>
            <w:tcPrChange w:id="458" w:author="Zhijun" w:date="2024-05-30T10:17:00Z">
              <w:tcPr>
                <w:tcW w:w="1192" w:type="dxa"/>
                <w:tcBorders>
                  <w:top w:val="single" w:sz="4" w:space="0" w:color="auto"/>
                  <w:bottom w:val="single" w:sz="4" w:space="0" w:color="auto"/>
                </w:tcBorders>
                <w:shd w:val="clear" w:color="auto" w:fill="FFFF00"/>
              </w:tcPr>
            </w:tcPrChange>
          </w:tcPr>
          <w:p w14:paraId="2CB9ABF8" w14:textId="3477C15E" w:rsidR="0012267B" w:rsidRDefault="00665880" w:rsidP="0012267B">
            <w:r>
              <w:fldChar w:fldCharType="begin"/>
            </w:r>
            <w:r>
              <w:instrText xml:space="preserve"> HYPERLINK "./docs/C4-242416.zip" </w:instrText>
            </w:r>
            <w:r>
              <w:fldChar w:fldCharType="separate"/>
            </w:r>
            <w:r w:rsidR="0012267B">
              <w:rPr>
                <w:rStyle w:val="Hyperlink"/>
              </w:rPr>
              <w:t>2416</w:t>
            </w:r>
            <w:r>
              <w:rPr>
                <w:rStyle w:val="Hyperlink"/>
              </w:rPr>
              <w:fldChar w:fldCharType="end"/>
            </w:r>
          </w:p>
        </w:tc>
        <w:tc>
          <w:tcPr>
            <w:tcW w:w="4132" w:type="dxa"/>
            <w:tcBorders>
              <w:top w:val="single" w:sz="4" w:space="0" w:color="auto"/>
              <w:bottom w:val="single" w:sz="4" w:space="0" w:color="auto"/>
            </w:tcBorders>
            <w:shd w:val="clear" w:color="auto" w:fill="auto"/>
            <w:tcPrChange w:id="459" w:author="Zhijun" w:date="2024-05-30T10:17:00Z">
              <w:tcPr>
                <w:tcW w:w="4132" w:type="dxa"/>
                <w:tcBorders>
                  <w:top w:val="single" w:sz="4" w:space="0" w:color="auto"/>
                  <w:bottom w:val="single" w:sz="4" w:space="0" w:color="auto"/>
                </w:tcBorders>
                <w:shd w:val="clear" w:color="auto" w:fill="FFFF00"/>
              </w:tcPr>
            </w:tcPrChange>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CR 29.175 0008 Rel-18 Update the DcMediaSpecification Datatype for MdcEndpoint</w:t>
            </w:r>
          </w:p>
        </w:tc>
        <w:tc>
          <w:tcPr>
            <w:tcW w:w="1984" w:type="dxa"/>
            <w:tcBorders>
              <w:top w:val="single" w:sz="4" w:space="0" w:color="auto"/>
              <w:bottom w:val="single" w:sz="4" w:space="0" w:color="auto"/>
            </w:tcBorders>
            <w:shd w:val="clear" w:color="auto" w:fill="auto"/>
            <w:tcPrChange w:id="460" w:author="Zhijun" w:date="2024-05-30T10:17:00Z">
              <w:tcPr>
                <w:tcW w:w="1984" w:type="dxa"/>
                <w:tcBorders>
                  <w:top w:val="single" w:sz="4" w:space="0" w:color="auto"/>
                  <w:bottom w:val="single" w:sz="4" w:space="0" w:color="auto"/>
                </w:tcBorders>
                <w:shd w:val="clear" w:color="auto" w:fill="FFFF00"/>
              </w:tcPr>
            </w:tcPrChange>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auto"/>
            <w:tcPrChange w:id="461" w:author="Zhijun" w:date="2024-05-30T10:17:00Z">
              <w:tcPr>
                <w:tcW w:w="1775" w:type="dxa"/>
                <w:tcBorders>
                  <w:top w:val="single" w:sz="4" w:space="0" w:color="auto"/>
                  <w:bottom w:val="single" w:sz="4" w:space="0" w:color="auto"/>
                </w:tcBorders>
                <w:shd w:val="clear" w:color="auto" w:fill="FFFF00"/>
              </w:tcPr>
            </w:tcPrChange>
          </w:tcPr>
          <w:p w14:paraId="72D1EFF2" w14:textId="32685F80" w:rsidR="0012267B" w:rsidRDefault="00E41BEE" w:rsidP="0012267B">
            <w:pPr>
              <w:rPr>
                <w:rFonts w:ascii="Arial" w:hAnsi="Arial" w:cs="Arial"/>
                <w:sz w:val="20"/>
                <w:szCs w:val="20"/>
                <w:lang w:val="en-US"/>
              </w:rPr>
            </w:pPr>
            <w:ins w:id="462" w:author="Zhijun" w:date="2024-05-30T10:17: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63" w:author="Zhijun" w:date="2024-05-30T10:17:00Z">
              <w:tcPr>
                <w:tcW w:w="6368" w:type="dxa"/>
                <w:tcBorders>
                  <w:top w:val="nil"/>
                  <w:bottom w:val="single" w:sz="4" w:space="0" w:color="auto"/>
                </w:tcBorders>
                <w:shd w:val="clear" w:color="auto" w:fill="FFFF00"/>
              </w:tcPr>
            </w:tcPrChange>
          </w:tcPr>
          <w:p w14:paraId="7AEF1397" w14:textId="77777777" w:rsidR="0012267B" w:rsidRDefault="0012267B" w:rsidP="0012267B">
            <w:pPr>
              <w:rPr>
                <w:rFonts w:ascii="Arial" w:hAnsi="Arial" w:cs="Arial"/>
                <w:sz w:val="20"/>
                <w:szCs w:val="20"/>
              </w:rPr>
            </w:pPr>
          </w:p>
        </w:tc>
      </w:tr>
      <w:tr w:rsidR="00BC0D2A" w:rsidRPr="00680537" w14:paraId="777A1404" w14:textId="77777777" w:rsidTr="00546339">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665880" w:rsidP="00680537">
            <w:pPr>
              <w:rPr>
                <w:rFonts w:ascii="Arial" w:hAnsi="Arial" w:cs="Arial"/>
                <w:sz w:val="20"/>
                <w:szCs w:val="20"/>
                <w:lang w:val="en-US"/>
              </w:rPr>
            </w:pPr>
            <w:hyperlink r:id="rId220" w:history="1">
              <w:r w:rsidR="00BC0D2A">
                <w:rPr>
                  <w:rStyle w:val="Hyperlink"/>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CR 29.510 1015 Rel-18 Add new NotificationType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945CF8">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64" w:author="Zhijun" w:date="2024-05-30T10:18: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65" w:author="Zhijun" w:date="2024-05-30T10:18:00Z">
            <w:trPr>
              <w:trHeight w:val="20"/>
            </w:trPr>
          </w:trPrChange>
        </w:trPr>
        <w:tc>
          <w:tcPr>
            <w:tcW w:w="1073" w:type="dxa"/>
            <w:tcBorders>
              <w:top w:val="nil"/>
              <w:bottom w:val="single" w:sz="4" w:space="0" w:color="auto"/>
            </w:tcBorders>
            <w:shd w:val="clear" w:color="auto" w:fill="auto"/>
            <w:tcPrChange w:id="466" w:author="Zhijun" w:date="2024-05-30T10:18:00Z">
              <w:tcPr>
                <w:tcW w:w="1073" w:type="dxa"/>
                <w:tcBorders>
                  <w:top w:val="nil"/>
                  <w:bottom w:val="single" w:sz="4" w:space="0" w:color="auto"/>
                </w:tcBorders>
                <w:shd w:val="clear" w:color="auto" w:fill="auto"/>
              </w:tcPr>
            </w:tcPrChange>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67" w:author="Zhijun" w:date="2024-05-30T10:18:00Z">
              <w:tcPr>
                <w:tcW w:w="2550" w:type="dxa"/>
                <w:tcBorders>
                  <w:top w:val="nil"/>
                  <w:bottom w:val="single" w:sz="4" w:space="0" w:color="auto"/>
                </w:tcBorders>
                <w:shd w:val="clear" w:color="auto" w:fill="A8D08D" w:themeFill="accent6" w:themeFillTint="99"/>
              </w:tcPr>
            </w:tcPrChange>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Change w:id="468" w:author="Zhijun" w:date="2024-05-30T10:18:00Z">
              <w:tcPr>
                <w:tcW w:w="1192" w:type="dxa"/>
                <w:tcBorders>
                  <w:top w:val="single" w:sz="4" w:space="0" w:color="auto"/>
                  <w:bottom w:val="single" w:sz="4" w:space="0" w:color="auto"/>
                </w:tcBorders>
                <w:shd w:val="clear" w:color="auto" w:fill="FFFF00"/>
              </w:tcPr>
            </w:tcPrChange>
          </w:tcPr>
          <w:p w14:paraId="54500309" w14:textId="2FA73BDF" w:rsidR="00B77602" w:rsidRDefault="00665880" w:rsidP="00B77602">
            <w:r>
              <w:fldChar w:fldCharType="begin"/>
            </w:r>
            <w:r>
              <w:instrText xml:space="preserve"> HYPERLINK "./docs/C4-242418.zip" </w:instrText>
            </w:r>
            <w:r>
              <w:fldChar w:fldCharType="separate"/>
            </w:r>
            <w:r w:rsidR="00B77602">
              <w:rPr>
                <w:rStyle w:val="Hyperlink"/>
              </w:rPr>
              <w:t>2418</w:t>
            </w:r>
            <w:r>
              <w:rPr>
                <w:rStyle w:val="Hyperlink"/>
              </w:rPr>
              <w:fldChar w:fldCharType="end"/>
            </w:r>
          </w:p>
        </w:tc>
        <w:tc>
          <w:tcPr>
            <w:tcW w:w="4132" w:type="dxa"/>
            <w:tcBorders>
              <w:top w:val="single" w:sz="4" w:space="0" w:color="auto"/>
              <w:bottom w:val="single" w:sz="4" w:space="0" w:color="auto"/>
            </w:tcBorders>
            <w:shd w:val="clear" w:color="auto" w:fill="auto"/>
            <w:tcPrChange w:id="469" w:author="Zhijun" w:date="2024-05-30T10:18:00Z">
              <w:tcPr>
                <w:tcW w:w="4132" w:type="dxa"/>
                <w:tcBorders>
                  <w:top w:val="single" w:sz="4" w:space="0" w:color="auto"/>
                  <w:bottom w:val="single" w:sz="4" w:space="0" w:color="auto"/>
                </w:tcBorders>
                <w:shd w:val="clear" w:color="auto" w:fill="FFFF00"/>
              </w:tcPr>
            </w:tcPrChange>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CR 29.510 1015 Rel-18 Add new NotificationType for DC session event notification</w:t>
            </w:r>
          </w:p>
        </w:tc>
        <w:tc>
          <w:tcPr>
            <w:tcW w:w="1984" w:type="dxa"/>
            <w:tcBorders>
              <w:top w:val="single" w:sz="4" w:space="0" w:color="auto"/>
              <w:bottom w:val="single" w:sz="4" w:space="0" w:color="auto"/>
            </w:tcBorders>
            <w:shd w:val="clear" w:color="auto" w:fill="auto"/>
            <w:tcPrChange w:id="470" w:author="Zhijun" w:date="2024-05-30T10:18:00Z">
              <w:tcPr>
                <w:tcW w:w="1984" w:type="dxa"/>
                <w:tcBorders>
                  <w:top w:val="single" w:sz="4" w:space="0" w:color="auto"/>
                  <w:bottom w:val="single" w:sz="4" w:space="0" w:color="auto"/>
                </w:tcBorders>
                <w:shd w:val="clear" w:color="auto" w:fill="FFFF00"/>
              </w:tcPr>
            </w:tcPrChange>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Change w:id="471" w:author="Zhijun" w:date="2024-05-30T10:18:00Z">
              <w:tcPr>
                <w:tcW w:w="1775" w:type="dxa"/>
                <w:tcBorders>
                  <w:top w:val="single" w:sz="4" w:space="0" w:color="auto"/>
                  <w:bottom w:val="single" w:sz="4" w:space="0" w:color="auto"/>
                </w:tcBorders>
                <w:shd w:val="clear" w:color="auto" w:fill="FFFF00"/>
              </w:tcPr>
            </w:tcPrChange>
          </w:tcPr>
          <w:p w14:paraId="24EC4CDF" w14:textId="3F9497A3" w:rsidR="00B77602" w:rsidRDefault="00945CF8" w:rsidP="00B77602">
            <w:pPr>
              <w:rPr>
                <w:rFonts w:ascii="Arial" w:hAnsi="Arial" w:cs="Arial"/>
                <w:sz w:val="20"/>
                <w:szCs w:val="20"/>
                <w:lang w:val="en-US"/>
              </w:rPr>
            </w:pPr>
            <w:ins w:id="472" w:author="Zhijun" w:date="2024-05-30T10:18: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73" w:author="Zhijun" w:date="2024-05-30T10:18:00Z">
              <w:tcPr>
                <w:tcW w:w="6368" w:type="dxa"/>
                <w:tcBorders>
                  <w:top w:val="nil"/>
                  <w:bottom w:val="single" w:sz="4" w:space="0" w:color="auto"/>
                </w:tcBorders>
                <w:shd w:val="clear" w:color="auto" w:fill="FFFF00"/>
              </w:tcPr>
            </w:tcPrChange>
          </w:tcPr>
          <w:p w14:paraId="184DC20F" w14:textId="77777777" w:rsidR="00B77602" w:rsidRDefault="00B77602" w:rsidP="00B77602">
            <w:pPr>
              <w:rPr>
                <w:rFonts w:ascii="Arial" w:hAnsi="Arial" w:cs="Arial"/>
                <w:sz w:val="20"/>
                <w:szCs w:val="20"/>
              </w:rPr>
            </w:pPr>
          </w:p>
        </w:tc>
      </w:tr>
      <w:tr w:rsidR="00BC0D2A" w:rsidRPr="00680537" w14:paraId="06842E04" w14:textId="77777777" w:rsidTr="00546339">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665880" w:rsidP="00680537">
            <w:pPr>
              <w:rPr>
                <w:rFonts w:ascii="Arial" w:hAnsi="Arial" w:cs="Arial"/>
                <w:sz w:val="20"/>
                <w:szCs w:val="20"/>
                <w:lang w:val="en-US"/>
              </w:rPr>
            </w:pPr>
            <w:hyperlink r:id="rId221" w:history="1">
              <w:r w:rsidR="00BC0D2A">
                <w:rPr>
                  <w:rStyle w:val="Hyperlink"/>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CR 29.175 0009 Rel-18 Update the SessionEventNotificationUri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945CF8">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74" w:author="Zhijun" w:date="2024-05-30T10:19: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75" w:author="Zhijun" w:date="2024-05-30T10:19:00Z">
            <w:trPr>
              <w:trHeight w:val="20"/>
            </w:trPr>
          </w:trPrChange>
        </w:trPr>
        <w:tc>
          <w:tcPr>
            <w:tcW w:w="1073" w:type="dxa"/>
            <w:tcBorders>
              <w:top w:val="nil"/>
              <w:bottom w:val="single" w:sz="4" w:space="0" w:color="auto"/>
            </w:tcBorders>
            <w:shd w:val="clear" w:color="auto" w:fill="auto"/>
            <w:tcPrChange w:id="476" w:author="Zhijun" w:date="2024-05-30T10:19:00Z">
              <w:tcPr>
                <w:tcW w:w="1073" w:type="dxa"/>
                <w:tcBorders>
                  <w:top w:val="nil"/>
                  <w:bottom w:val="single" w:sz="4" w:space="0" w:color="auto"/>
                </w:tcBorders>
                <w:shd w:val="clear" w:color="auto" w:fill="auto"/>
              </w:tcPr>
            </w:tcPrChange>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77" w:author="Zhijun" w:date="2024-05-30T10:19:00Z">
              <w:tcPr>
                <w:tcW w:w="2550" w:type="dxa"/>
                <w:tcBorders>
                  <w:top w:val="nil"/>
                  <w:bottom w:val="single" w:sz="4" w:space="0" w:color="auto"/>
                </w:tcBorders>
                <w:shd w:val="clear" w:color="auto" w:fill="A8D08D" w:themeFill="accent6" w:themeFillTint="99"/>
              </w:tcPr>
            </w:tcPrChange>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Change w:id="478" w:author="Zhijun" w:date="2024-05-30T10:19:00Z">
              <w:tcPr>
                <w:tcW w:w="1192" w:type="dxa"/>
                <w:tcBorders>
                  <w:top w:val="single" w:sz="4" w:space="0" w:color="auto"/>
                  <w:bottom w:val="single" w:sz="4" w:space="0" w:color="auto"/>
                </w:tcBorders>
                <w:shd w:val="clear" w:color="auto" w:fill="FFFF00"/>
              </w:tcPr>
            </w:tcPrChange>
          </w:tcPr>
          <w:p w14:paraId="3025951E" w14:textId="04938B89" w:rsidR="00B77602" w:rsidRDefault="00665880" w:rsidP="00B77602">
            <w:r>
              <w:fldChar w:fldCharType="begin"/>
            </w:r>
            <w:r>
              <w:instrText xml:space="preserve"> HYPERLINK "./docs/C4-242417.zip" </w:instrText>
            </w:r>
            <w:r>
              <w:fldChar w:fldCharType="separate"/>
            </w:r>
            <w:r w:rsidR="00B77602">
              <w:rPr>
                <w:rStyle w:val="Hyperlink"/>
              </w:rPr>
              <w:t>2</w:t>
            </w:r>
            <w:r w:rsidR="00B77602">
              <w:rPr>
                <w:rStyle w:val="Hyperlink"/>
              </w:rPr>
              <w:t>4</w:t>
            </w:r>
            <w:r w:rsidR="00B77602">
              <w:rPr>
                <w:rStyle w:val="Hyperlink"/>
              </w:rPr>
              <w:t>17</w:t>
            </w:r>
            <w:r>
              <w:rPr>
                <w:rStyle w:val="Hyperlink"/>
              </w:rPr>
              <w:fldChar w:fldCharType="end"/>
            </w:r>
          </w:p>
        </w:tc>
        <w:tc>
          <w:tcPr>
            <w:tcW w:w="4132" w:type="dxa"/>
            <w:tcBorders>
              <w:top w:val="single" w:sz="4" w:space="0" w:color="auto"/>
              <w:bottom w:val="single" w:sz="4" w:space="0" w:color="auto"/>
            </w:tcBorders>
            <w:shd w:val="clear" w:color="auto" w:fill="auto"/>
            <w:tcPrChange w:id="479" w:author="Zhijun" w:date="2024-05-30T10:19:00Z">
              <w:tcPr>
                <w:tcW w:w="4132" w:type="dxa"/>
                <w:tcBorders>
                  <w:top w:val="single" w:sz="4" w:space="0" w:color="auto"/>
                  <w:bottom w:val="single" w:sz="4" w:space="0" w:color="auto"/>
                </w:tcBorders>
                <w:shd w:val="clear" w:color="auto" w:fill="FFFF00"/>
              </w:tcPr>
            </w:tcPrChange>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CR 29.175 0009 Rel-18 Update the SessionEventNotificationUri for session event notification</w:t>
            </w:r>
          </w:p>
        </w:tc>
        <w:tc>
          <w:tcPr>
            <w:tcW w:w="1984" w:type="dxa"/>
            <w:tcBorders>
              <w:top w:val="single" w:sz="4" w:space="0" w:color="auto"/>
              <w:bottom w:val="single" w:sz="4" w:space="0" w:color="auto"/>
            </w:tcBorders>
            <w:shd w:val="clear" w:color="auto" w:fill="auto"/>
            <w:tcPrChange w:id="480" w:author="Zhijun" w:date="2024-05-30T10:19:00Z">
              <w:tcPr>
                <w:tcW w:w="1984" w:type="dxa"/>
                <w:tcBorders>
                  <w:top w:val="single" w:sz="4" w:space="0" w:color="auto"/>
                  <w:bottom w:val="single" w:sz="4" w:space="0" w:color="auto"/>
                </w:tcBorders>
                <w:shd w:val="clear" w:color="auto" w:fill="FFFF00"/>
              </w:tcPr>
            </w:tcPrChange>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Change w:id="481" w:author="Zhijun" w:date="2024-05-30T10:19:00Z">
              <w:tcPr>
                <w:tcW w:w="1775" w:type="dxa"/>
                <w:tcBorders>
                  <w:top w:val="single" w:sz="4" w:space="0" w:color="auto"/>
                  <w:bottom w:val="single" w:sz="4" w:space="0" w:color="auto"/>
                </w:tcBorders>
                <w:shd w:val="clear" w:color="auto" w:fill="FFFF00"/>
              </w:tcPr>
            </w:tcPrChange>
          </w:tcPr>
          <w:p w14:paraId="08E82DA4" w14:textId="6180FCF3" w:rsidR="00B77602" w:rsidRDefault="00945CF8" w:rsidP="00B77602">
            <w:pPr>
              <w:rPr>
                <w:rFonts w:ascii="Arial" w:hAnsi="Arial" w:cs="Arial"/>
                <w:sz w:val="20"/>
                <w:szCs w:val="20"/>
                <w:lang w:val="en-US"/>
              </w:rPr>
            </w:pPr>
            <w:ins w:id="482" w:author="Zhijun" w:date="2024-05-30T10:19: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83" w:author="Zhijun" w:date="2024-05-30T10:19:00Z">
              <w:tcPr>
                <w:tcW w:w="6368" w:type="dxa"/>
                <w:tcBorders>
                  <w:top w:val="nil"/>
                  <w:bottom w:val="single" w:sz="4" w:space="0" w:color="auto"/>
                </w:tcBorders>
                <w:shd w:val="clear" w:color="auto" w:fill="FFFF00"/>
              </w:tcPr>
            </w:tcPrChange>
          </w:tcPr>
          <w:p w14:paraId="4E2BA23A" w14:textId="77777777" w:rsidR="00B77602" w:rsidRDefault="00B77602" w:rsidP="00B77602">
            <w:pPr>
              <w:rPr>
                <w:rFonts w:ascii="Arial" w:hAnsi="Arial" w:cs="Arial"/>
                <w:sz w:val="20"/>
                <w:szCs w:val="20"/>
              </w:rPr>
            </w:pPr>
          </w:p>
        </w:tc>
      </w:tr>
      <w:tr w:rsidR="00BC0D2A" w:rsidRPr="00680537" w14:paraId="02927CDB" w14:textId="77777777" w:rsidTr="00546339">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665880" w:rsidP="00680537">
            <w:pPr>
              <w:rPr>
                <w:rFonts w:ascii="Arial" w:hAnsi="Arial" w:cs="Arial"/>
                <w:sz w:val="20"/>
                <w:szCs w:val="20"/>
                <w:lang w:val="en-US"/>
              </w:rPr>
            </w:pPr>
            <w:hyperlink r:id="rId222" w:history="1">
              <w:r w:rsidR="00BC0D2A">
                <w:rPr>
                  <w:rStyle w:val="Hyperlink"/>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CR 29.176 0013 Rel-18 Update the presence condition and cardinality for mediaProxyConfig</w:t>
            </w:r>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C726DA">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84" w:author="Zhijun" w:date="2024-05-30T10:20: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85" w:author="Zhijun" w:date="2024-05-30T10:20:00Z">
            <w:trPr>
              <w:trHeight w:val="20"/>
            </w:trPr>
          </w:trPrChange>
        </w:trPr>
        <w:tc>
          <w:tcPr>
            <w:tcW w:w="1073" w:type="dxa"/>
            <w:tcBorders>
              <w:top w:val="nil"/>
              <w:bottom w:val="single" w:sz="4" w:space="0" w:color="auto"/>
            </w:tcBorders>
            <w:shd w:val="clear" w:color="auto" w:fill="auto"/>
            <w:tcPrChange w:id="486" w:author="Zhijun" w:date="2024-05-30T10:20:00Z">
              <w:tcPr>
                <w:tcW w:w="1073" w:type="dxa"/>
                <w:tcBorders>
                  <w:top w:val="nil"/>
                  <w:bottom w:val="single" w:sz="4" w:space="0" w:color="auto"/>
                </w:tcBorders>
                <w:shd w:val="clear" w:color="auto" w:fill="auto"/>
              </w:tcPr>
            </w:tcPrChange>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87" w:author="Zhijun" w:date="2024-05-30T10:20:00Z">
              <w:tcPr>
                <w:tcW w:w="2550" w:type="dxa"/>
                <w:tcBorders>
                  <w:top w:val="nil"/>
                  <w:bottom w:val="single" w:sz="4" w:space="0" w:color="auto"/>
                </w:tcBorders>
                <w:shd w:val="clear" w:color="auto" w:fill="A8D08D" w:themeFill="accent6" w:themeFillTint="99"/>
              </w:tcPr>
            </w:tcPrChange>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auto"/>
            <w:tcPrChange w:id="488" w:author="Zhijun" w:date="2024-05-30T10:20:00Z">
              <w:tcPr>
                <w:tcW w:w="1192" w:type="dxa"/>
                <w:tcBorders>
                  <w:top w:val="single" w:sz="4" w:space="0" w:color="auto"/>
                  <w:bottom w:val="single" w:sz="4" w:space="0" w:color="auto"/>
                </w:tcBorders>
                <w:shd w:val="clear" w:color="auto" w:fill="FFFF00"/>
              </w:tcPr>
            </w:tcPrChange>
          </w:tcPr>
          <w:p w14:paraId="00733851" w14:textId="2C1B3686" w:rsidR="009D3EB1" w:rsidRDefault="00665880" w:rsidP="009D3EB1">
            <w:r>
              <w:fldChar w:fldCharType="begin"/>
            </w:r>
            <w:r>
              <w:instrText xml:space="preserve"> HYPERLINK "./docs/C4-242419.zip" </w:instrText>
            </w:r>
            <w:r>
              <w:fldChar w:fldCharType="separate"/>
            </w:r>
            <w:r w:rsidR="009D3EB1">
              <w:rPr>
                <w:rStyle w:val="Hyperlink"/>
              </w:rPr>
              <w:t>2419</w:t>
            </w:r>
            <w:r>
              <w:rPr>
                <w:rStyle w:val="Hyperlink"/>
              </w:rPr>
              <w:fldChar w:fldCharType="end"/>
            </w:r>
          </w:p>
        </w:tc>
        <w:tc>
          <w:tcPr>
            <w:tcW w:w="4132" w:type="dxa"/>
            <w:tcBorders>
              <w:top w:val="single" w:sz="4" w:space="0" w:color="auto"/>
              <w:bottom w:val="single" w:sz="4" w:space="0" w:color="auto"/>
            </w:tcBorders>
            <w:shd w:val="clear" w:color="auto" w:fill="auto"/>
            <w:tcPrChange w:id="489" w:author="Zhijun" w:date="2024-05-30T10:20:00Z">
              <w:tcPr>
                <w:tcW w:w="4132" w:type="dxa"/>
                <w:tcBorders>
                  <w:top w:val="single" w:sz="4" w:space="0" w:color="auto"/>
                  <w:bottom w:val="single" w:sz="4" w:space="0" w:color="auto"/>
                </w:tcBorders>
                <w:shd w:val="clear" w:color="auto" w:fill="FFFF00"/>
              </w:tcPr>
            </w:tcPrChange>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CR 29.176 0013 Rel-18 Update the presence condition and cardinality for mediaProxyConfig</w:t>
            </w:r>
          </w:p>
        </w:tc>
        <w:tc>
          <w:tcPr>
            <w:tcW w:w="1984" w:type="dxa"/>
            <w:tcBorders>
              <w:top w:val="single" w:sz="4" w:space="0" w:color="auto"/>
              <w:bottom w:val="single" w:sz="4" w:space="0" w:color="auto"/>
            </w:tcBorders>
            <w:shd w:val="clear" w:color="auto" w:fill="auto"/>
            <w:tcPrChange w:id="490" w:author="Zhijun" w:date="2024-05-30T10:20:00Z">
              <w:tcPr>
                <w:tcW w:w="1984" w:type="dxa"/>
                <w:tcBorders>
                  <w:top w:val="single" w:sz="4" w:space="0" w:color="auto"/>
                  <w:bottom w:val="single" w:sz="4" w:space="0" w:color="auto"/>
                </w:tcBorders>
                <w:shd w:val="clear" w:color="auto" w:fill="FFFF00"/>
              </w:tcPr>
            </w:tcPrChange>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Change w:id="491" w:author="Zhijun" w:date="2024-05-30T10:20:00Z">
              <w:tcPr>
                <w:tcW w:w="1775" w:type="dxa"/>
                <w:tcBorders>
                  <w:top w:val="single" w:sz="4" w:space="0" w:color="auto"/>
                  <w:bottom w:val="single" w:sz="4" w:space="0" w:color="auto"/>
                </w:tcBorders>
                <w:shd w:val="clear" w:color="auto" w:fill="FFFF00"/>
              </w:tcPr>
            </w:tcPrChange>
          </w:tcPr>
          <w:p w14:paraId="7831D86E" w14:textId="789D2A65" w:rsidR="009D3EB1" w:rsidRDefault="00C726DA" w:rsidP="009D3EB1">
            <w:pPr>
              <w:rPr>
                <w:rFonts w:ascii="Arial" w:hAnsi="Arial" w:cs="Arial"/>
                <w:sz w:val="20"/>
                <w:szCs w:val="20"/>
                <w:lang w:val="en-US"/>
              </w:rPr>
            </w:pPr>
            <w:ins w:id="492" w:author="Zhijun" w:date="2024-05-30T10:20: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93" w:author="Zhijun" w:date="2024-05-30T10:20:00Z">
              <w:tcPr>
                <w:tcW w:w="6368" w:type="dxa"/>
                <w:tcBorders>
                  <w:top w:val="nil"/>
                  <w:bottom w:val="single" w:sz="4" w:space="0" w:color="auto"/>
                </w:tcBorders>
                <w:shd w:val="clear" w:color="auto" w:fill="FFFF00"/>
              </w:tcPr>
            </w:tcPrChange>
          </w:tcPr>
          <w:p w14:paraId="2B48DD63" w14:textId="77777777" w:rsidR="009D3EB1" w:rsidRDefault="009D3EB1" w:rsidP="009D3EB1">
            <w:pPr>
              <w:rPr>
                <w:rFonts w:ascii="Arial" w:hAnsi="Arial" w:cs="Arial"/>
                <w:sz w:val="20"/>
                <w:szCs w:val="20"/>
              </w:rPr>
            </w:pPr>
          </w:p>
        </w:tc>
      </w:tr>
      <w:tr w:rsidR="00BC0D2A" w:rsidRPr="00680537" w14:paraId="4B5C98C3" w14:textId="77777777" w:rsidTr="00546339">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665880" w:rsidP="00680537">
            <w:pPr>
              <w:rPr>
                <w:rFonts w:ascii="Arial" w:hAnsi="Arial" w:cs="Arial"/>
                <w:sz w:val="20"/>
                <w:szCs w:val="20"/>
                <w:lang w:val="en-US"/>
              </w:rPr>
            </w:pPr>
            <w:hyperlink r:id="rId223" w:history="1">
              <w:r w:rsidR="00BC0D2A">
                <w:rPr>
                  <w:rStyle w:val="Hyperlink"/>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C726DA">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94" w:author="Zhijun" w:date="2024-05-30T10:21: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95" w:author="Zhijun" w:date="2024-05-30T10:21:00Z">
            <w:trPr>
              <w:trHeight w:val="20"/>
            </w:trPr>
          </w:trPrChange>
        </w:trPr>
        <w:tc>
          <w:tcPr>
            <w:tcW w:w="1073" w:type="dxa"/>
            <w:tcBorders>
              <w:top w:val="nil"/>
              <w:bottom w:val="single" w:sz="4" w:space="0" w:color="auto"/>
            </w:tcBorders>
            <w:shd w:val="clear" w:color="auto" w:fill="auto"/>
            <w:tcPrChange w:id="496" w:author="Zhijun" w:date="2024-05-30T10:21:00Z">
              <w:tcPr>
                <w:tcW w:w="1073" w:type="dxa"/>
                <w:tcBorders>
                  <w:top w:val="nil"/>
                  <w:bottom w:val="single" w:sz="4" w:space="0" w:color="auto"/>
                </w:tcBorders>
                <w:shd w:val="clear" w:color="auto" w:fill="auto"/>
              </w:tcPr>
            </w:tcPrChange>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97" w:author="Zhijun" w:date="2024-05-30T10:21:00Z">
              <w:tcPr>
                <w:tcW w:w="2550" w:type="dxa"/>
                <w:tcBorders>
                  <w:top w:val="nil"/>
                  <w:bottom w:val="single" w:sz="4" w:space="0" w:color="auto"/>
                </w:tcBorders>
                <w:shd w:val="clear" w:color="auto" w:fill="A8D08D" w:themeFill="accent6" w:themeFillTint="99"/>
              </w:tcPr>
            </w:tcPrChange>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auto"/>
            <w:tcPrChange w:id="498" w:author="Zhijun" w:date="2024-05-30T10:21:00Z">
              <w:tcPr>
                <w:tcW w:w="1192" w:type="dxa"/>
                <w:tcBorders>
                  <w:top w:val="single" w:sz="4" w:space="0" w:color="auto"/>
                  <w:bottom w:val="single" w:sz="4" w:space="0" w:color="auto"/>
                </w:tcBorders>
                <w:shd w:val="clear" w:color="auto" w:fill="FFFF00"/>
              </w:tcPr>
            </w:tcPrChange>
          </w:tcPr>
          <w:p w14:paraId="159437D9" w14:textId="2D09837C" w:rsidR="00CE421E" w:rsidRDefault="00665880" w:rsidP="00CE421E">
            <w:r>
              <w:fldChar w:fldCharType="begin"/>
            </w:r>
            <w:r>
              <w:instrText xml:space="preserve"> HYPERLINK "./docs/C4-242420.zip" </w:instrText>
            </w:r>
            <w:r>
              <w:fldChar w:fldCharType="separate"/>
            </w:r>
            <w:r w:rsidR="00CE421E">
              <w:rPr>
                <w:rStyle w:val="Hyperlink"/>
              </w:rPr>
              <w:t>2</w:t>
            </w:r>
            <w:r w:rsidR="00CE421E">
              <w:rPr>
                <w:rStyle w:val="Hyperlink"/>
              </w:rPr>
              <w:t>4</w:t>
            </w:r>
            <w:r w:rsidR="00CE421E">
              <w:rPr>
                <w:rStyle w:val="Hyperlink"/>
              </w:rPr>
              <w:t>20</w:t>
            </w:r>
            <w:r>
              <w:rPr>
                <w:rStyle w:val="Hyperlink"/>
              </w:rPr>
              <w:fldChar w:fldCharType="end"/>
            </w:r>
          </w:p>
        </w:tc>
        <w:tc>
          <w:tcPr>
            <w:tcW w:w="4132" w:type="dxa"/>
            <w:tcBorders>
              <w:top w:val="single" w:sz="4" w:space="0" w:color="auto"/>
              <w:bottom w:val="single" w:sz="4" w:space="0" w:color="auto"/>
            </w:tcBorders>
            <w:shd w:val="clear" w:color="auto" w:fill="auto"/>
            <w:tcPrChange w:id="499" w:author="Zhijun" w:date="2024-05-30T10:21:00Z">
              <w:tcPr>
                <w:tcW w:w="4132" w:type="dxa"/>
                <w:tcBorders>
                  <w:top w:val="single" w:sz="4" w:space="0" w:color="auto"/>
                  <w:bottom w:val="single" w:sz="4" w:space="0" w:color="auto"/>
                </w:tcBorders>
                <w:shd w:val="clear" w:color="auto" w:fill="FFFF00"/>
              </w:tcPr>
            </w:tcPrChange>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auto"/>
            <w:tcPrChange w:id="500" w:author="Zhijun" w:date="2024-05-30T10:21:00Z">
              <w:tcPr>
                <w:tcW w:w="1984" w:type="dxa"/>
                <w:tcBorders>
                  <w:top w:val="single" w:sz="4" w:space="0" w:color="auto"/>
                  <w:bottom w:val="single" w:sz="4" w:space="0" w:color="auto"/>
                </w:tcBorders>
                <w:shd w:val="clear" w:color="auto" w:fill="FFFF00"/>
              </w:tcPr>
            </w:tcPrChange>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auto"/>
            <w:tcPrChange w:id="501" w:author="Zhijun" w:date="2024-05-30T10:21:00Z">
              <w:tcPr>
                <w:tcW w:w="1775" w:type="dxa"/>
                <w:tcBorders>
                  <w:top w:val="single" w:sz="4" w:space="0" w:color="auto"/>
                  <w:bottom w:val="single" w:sz="4" w:space="0" w:color="auto"/>
                </w:tcBorders>
                <w:shd w:val="clear" w:color="auto" w:fill="FFFF00"/>
              </w:tcPr>
            </w:tcPrChange>
          </w:tcPr>
          <w:p w14:paraId="18E376EF" w14:textId="5424F1A4" w:rsidR="00CE421E" w:rsidRDefault="00C726DA" w:rsidP="00CE421E">
            <w:pPr>
              <w:rPr>
                <w:rFonts w:ascii="Arial" w:hAnsi="Arial" w:cs="Arial"/>
                <w:sz w:val="20"/>
                <w:szCs w:val="20"/>
                <w:lang w:val="en-US"/>
              </w:rPr>
            </w:pPr>
            <w:ins w:id="502" w:author="Zhijun" w:date="2024-05-30T10:21: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503" w:author="Zhijun" w:date="2024-05-30T10:21:00Z">
              <w:tcPr>
                <w:tcW w:w="6368" w:type="dxa"/>
                <w:tcBorders>
                  <w:top w:val="nil"/>
                  <w:bottom w:val="single" w:sz="4" w:space="0" w:color="auto"/>
                </w:tcBorders>
                <w:shd w:val="clear" w:color="auto" w:fill="FFFF00"/>
              </w:tcPr>
            </w:tcPrChange>
          </w:tcPr>
          <w:p w14:paraId="69566B84" w14:textId="77777777" w:rsidR="00CE421E" w:rsidRDefault="00CE421E" w:rsidP="00CE421E">
            <w:pPr>
              <w:rPr>
                <w:rFonts w:ascii="Arial" w:hAnsi="Arial" w:cs="Arial"/>
                <w:sz w:val="20"/>
                <w:szCs w:val="20"/>
              </w:rPr>
            </w:pPr>
          </w:p>
        </w:tc>
      </w:tr>
      <w:tr w:rsidR="00BC0D2A" w:rsidRPr="00680537" w14:paraId="1611BFB5" w14:textId="77777777" w:rsidTr="00546339">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41D1E820" w:rsidR="00BC0D2A" w:rsidRPr="005E6C60" w:rsidRDefault="00665880" w:rsidP="00680537">
            <w:pPr>
              <w:rPr>
                <w:rFonts w:ascii="Arial" w:hAnsi="Arial" w:cs="Arial"/>
                <w:sz w:val="20"/>
                <w:szCs w:val="20"/>
                <w:lang w:val="en-US"/>
              </w:rPr>
            </w:pPr>
            <w:hyperlink r:id="rId224" w:history="1">
              <w:r w:rsidR="00BC0D2A">
                <w:rPr>
                  <w:rStyle w:val="Hyperlink"/>
                  <w:rFonts w:ascii="Arial" w:hAnsi="Arial" w:cs="Arial"/>
                  <w:sz w:val="20"/>
                  <w:szCs w:val="20"/>
                  <w:lang w:val="en-US"/>
                </w:rPr>
                <w:t>2285</w:t>
              </w:r>
            </w:hyperlink>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CR 29.175 0011 Rel-18 Add the Media re-negotiation indication to Nimsas_MediaControl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3732D5">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04" w:author="Zhijun" w:date="2024-05-30T12:05: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05" w:author="Zhijun" w:date="2024-05-30T12:05:00Z">
            <w:trPr>
              <w:trHeight w:val="20"/>
            </w:trPr>
          </w:trPrChange>
        </w:trPr>
        <w:tc>
          <w:tcPr>
            <w:tcW w:w="1073" w:type="dxa"/>
            <w:tcBorders>
              <w:top w:val="nil"/>
              <w:bottom w:val="nil"/>
            </w:tcBorders>
            <w:shd w:val="clear" w:color="auto" w:fill="auto"/>
            <w:tcPrChange w:id="506" w:author="Zhijun" w:date="2024-05-30T12:05:00Z">
              <w:tcPr>
                <w:tcW w:w="1073" w:type="dxa"/>
                <w:tcBorders>
                  <w:top w:val="nil"/>
                  <w:bottom w:val="single" w:sz="4" w:space="0" w:color="auto"/>
                </w:tcBorders>
                <w:shd w:val="clear" w:color="auto" w:fill="auto"/>
              </w:tcPr>
            </w:tcPrChange>
          </w:tcPr>
          <w:p w14:paraId="090B73F4" w14:textId="77777777" w:rsidR="00CF2786" w:rsidRDefault="00CF2786" w:rsidP="00CF2786">
            <w:pPr>
              <w:rPr>
                <w:rFonts w:ascii="Arial" w:eastAsia="Batang" w:hAnsi="Arial" w:cs="Arial"/>
                <w:b/>
                <w:lang w:eastAsia="ko-KR"/>
              </w:rPr>
            </w:pPr>
          </w:p>
        </w:tc>
        <w:tc>
          <w:tcPr>
            <w:tcW w:w="2550" w:type="dxa"/>
            <w:tcBorders>
              <w:top w:val="nil"/>
              <w:bottom w:val="nil"/>
            </w:tcBorders>
            <w:shd w:val="clear" w:color="auto" w:fill="A8D08D" w:themeFill="accent6" w:themeFillTint="99"/>
            <w:tcPrChange w:id="507" w:author="Zhijun" w:date="2024-05-30T12:05:00Z">
              <w:tcPr>
                <w:tcW w:w="2550" w:type="dxa"/>
                <w:tcBorders>
                  <w:top w:val="nil"/>
                  <w:bottom w:val="single" w:sz="4" w:space="0" w:color="auto"/>
                </w:tcBorders>
                <w:shd w:val="clear" w:color="auto" w:fill="A8D08D" w:themeFill="accent6" w:themeFillTint="99"/>
              </w:tcPr>
            </w:tcPrChange>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auto"/>
            <w:tcPrChange w:id="508" w:author="Zhijun" w:date="2024-05-30T12:05:00Z">
              <w:tcPr>
                <w:tcW w:w="1192" w:type="dxa"/>
                <w:tcBorders>
                  <w:top w:val="single" w:sz="4" w:space="0" w:color="auto"/>
                  <w:bottom w:val="single" w:sz="4" w:space="0" w:color="auto"/>
                </w:tcBorders>
                <w:shd w:val="clear" w:color="auto" w:fill="00FFFF"/>
              </w:tcPr>
            </w:tcPrChange>
          </w:tcPr>
          <w:p w14:paraId="262FD85E" w14:textId="2FB0EC83" w:rsidR="00CF2786" w:rsidRDefault="00665880" w:rsidP="00CF2786">
            <w:r>
              <w:fldChar w:fldCharType="begin"/>
            </w:r>
            <w:r>
              <w:instrText xml:space="preserve"> HYPERLINK "./docs/C4-242421.zip" </w:instrText>
            </w:r>
            <w:r>
              <w:fldChar w:fldCharType="separate"/>
            </w:r>
            <w:r w:rsidR="00CF2786">
              <w:rPr>
                <w:rStyle w:val="Hyperlink"/>
              </w:rPr>
              <w:t>24</w:t>
            </w:r>
            <w:r w:rsidR="00CF2786">
              <w:rPr>
                <w:rStyle w:val="Hyperlink"/>
              </w:rPr>
              <w:t>2</w:t>
            </w:r>
            <w:r w:rsidR="00CF2786">
              <w:rPr>
                <w:rStyle w:val="Hyperlink"/>
              </w:rPr>
              <w:t>1</w:t>
            </w:r>
            <w:r>
              <w:rPr>
                <w:rStyle w:val="Hyperlink"/>
              </w:rPr>
              <w:fldChar w:fldCharType="end"/>
            </w:r>
          </w:p>
        </w:tc>
        <w:tc>
          <w:tcPr>
            <w:tcW w:w="4132" w:type="dxa"/>
            <w:tcBorders>
              <w:top w:val="single" w:sz="4" w:space="0" w:color="auto"/>
              <w:bottom w:val="single" w:sz="4" w:space="0" w:color="auto"/>
            </w:tcBorders>
            <w:shd w:val="clear" w:color="auto" w:fill="auto"/>
            <w:tcPrChange w:id="509" w:author="Zhijun" w:date="2024-05-30T12:05:00Z">
              <w:tcPr>
                <w:tcW w:w="4132" w:type="dxa"/>
                <w:tcBorders>
                  <w:top w:val="single" w:sz="4" w:space="0" w:color="auto"/>
                  <w:bottom w:val="single" w:sz="4" w:space="0" w:color="auto"/>
                </w:tcBorders>
                <w:shd w:val="clear" w:color="auto" w:fill="00FFFF"/>
              </w:tcPr>
            </w:tcPrChange>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CR 29.175 0011 Rel-18 Add the Media re-negotiation indication to Nimsas_MediaControl API to support AR</w:t>
            </w:r>
          </w:p>
        </w:tc>
        <w:tc>
          <w:tcPr>
            <w:tcW w:w="1984" w:type="dxa"/>
            <w:tcBorders>
              <w:top w:val="single" w:sz="4" w:space="0" w:color="auto"/>
              <w:bottom w:val="single" w:sz="4" w:space="0" w:color="auto"/>
            </w:tcBorders>
            <w:shd w:val="clear" w:color="auto" w:fill="auto"/>
            <w:tcPrChange w:id="510" w:author="Zhijun" w:date="2024-05-30T12:05:00Z">
              <w:tcPr>
                <w:tcW w:w="1984" w:type="dxa"/>
                <w:tcBorders>
                  <w:top w:val="single" w:sz="4" w:space="0" w:color="auto"/>
                  <w:bottom w:val="single" w:sz="4" w:space="0" w:color="auto"/>
                </w:tcBorders>
                <w:shd w:val="clear" w:color="auto" w:fill="00FFFF"/>
              </w:tcPr>
            </w:tcPrChange>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Change w:id="511" w:author="Zhijun" w:date="2024-05-30T12:05:00Z">
              <w:tcPr>
                <w:tcW w:w="1775" w:type="dxa"/>
                <w:tcBorders>
                  <w:top w:val="single" w:sz="4" w:space="0" w:color="auto"/>
                  <w:bottom w:val="single" w:sz="4" w:space="0" w:color="auto"/>
                </w:tcBorders>
                <w:shd w:val="clear" w:color="auto" w:fill="00FFFF"/>
              </w:tcPr>
            </w:tcPrChange>
          </w:tcPr>
          <w:p w14:paraId="38093F19" w14:textId="3069E3FC" w:rsidR="00CF2786" w:rsidRDefault="00C726DA" w:rsidP="00CF2786">
            <w:pPr>
              <w:rPr>
                <w:rFonts w:ascii="Arial" w:hAnsi="Arial" w:cs="Arial"/>
                <w:sz w:val="20"/>
                <w:szCs w:val="20"/>
                <w:lang w:val="en-US"/>
              </w:rPr>
            </w:pPr>
            <w:ins w:id="512" w:author="Zhijun" w:date="2024-05-30T10:26:00Z">
              <w:r>
                <w:rPr>
                  <w:rFonts w:ascii="Arial" w:hAnsi="Arial" w:cs="Arial"/>
                  <w:sz w:val="20"/>
                  <w:szCs w:val="20"/>
                  <w:lang w:val="en-US"/>
                </w:rPr>
                <w:t>Revised to C4-242484</w:t>
              </w:r>
            </w:ins>
          </w:p>
        </w:tc>
        <w:tc>
          <w:tcPr>
            <w:tcW w:w="6368" w:type="dxa"/>
            <w:tcBorders>
              <w:top w:val="nil"/>
              <w:bottom w:val="nil"/>
            </w:tcBorders>
            <w:shd w:val="clear" w:color="auto" w:fill="auto"/>
            <w:tcPrChange w:id="513" w:author="Zhijun" w:date="2024-05-30T12:05:00Z">
              <w:tcPr>
                <w:tcW w:w="6368" w:type="dxa"/>
                <w:tcBorders>
                  <w:top w:val="nil"/>
                  <w:bottom w:val="single" w:sz="4" w:space="0" w:color="auto"/>
                </w:tcBorders>
                <w:shd w:val="clear" w:color="auto" w:fill="00FFFF"/>
              </w:tcPr>
            </w:tcPrChange>
          </w:tcPr>
          <w:p w14:paraId="55C68224" w14:textId="12FC2A7F" w:rsidR="00CF2786" w:rsidRDefault="00C726DA" w:rsidP="00CF2786">
            <w:pPr>
              <w:rPr>
                <w:rFonts w:ascii="Arial" w:hAnsi="Arial" w:cs="Arial"/>
                <w:sz w:val="20"/>
                <w:szCs w:val="20"/>
              </w:rPr>
            </w:pPr>
            <w:ins w:id="514" w:author="Zhijun" w:date="2024-05-30T10:25:00Z">
              <w:r>
                <w:rPr>
                  <w:rFonts w:ascii="Arial" w:hAnsi="Arial" w:cs="Arial"/>
                  <w:sz w:val="20"/>
                  <w:szCs w:val="20"/>
                </w:rPr>
                <w:t xml:space="preserve">Need to change the cardinality of </w:t>
              </w:r>
              <w:r>
                <w:rPr>
                  <w:rFonts w:hint="eastAsia"/>
                  <w:lang w:eastAsia="zh-CN"/>
                </w:rPr>
                <w:t>reNegotiation</w:t>
              </w:r>
              <w:r>
                <w:rPr>
                  <w:lang w:eastAsia="zh-CN"/>
                </w:rPr>
                <w:t xml:space="preserve"> to 1. And should not have default value for it.</w:t>
              </w:r>
            </w:ins>
          </w:p>
        </w:tc>
      </w:tr>
      <w:tr w:rsidR="00C726DA" w:rsidRPr="00680537" w14:paraId="3790CEC5" w14:textId="77777777" w:rsidTr="00C726DA">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15" w:author="Zhijun" w:date="2024-05-30T10:26: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516" w:author="Zhijun" w:date="2024-05-30T10:26:00Z"/>
          <w:trPrChange w:id="517" w:author="Zhijun" w:date="2024-05-30T10:26:00Z">
            <w:trPr>
              <w:trHeight w:val="20"/>
            </w:trPr>
          </w:trPrChange>
        </w:trPr>
        <w:tc>
          <w:tcPr>
            <w:tcW w:w="1073" w:type="dxa"/>
            <w:tcBorders>
              <w:top w:val="nil"/>
              <w:bottom w:val="single" w:sz="4" w:space="0" w:color="auto"/>
            </w:tcBorders>
            <w:shd w:val="clear" w:color="auto" w:fill="auto"/>
            <w:tcPrChange w:id="518" w:author="Zhijun" w:date="2024-05-30T10:26:00Z">
              <w:tcPr>
                <w:tcW w:w="1073" w:type="dxa"/>
                <w:tcBorders>
                  <w:top w:val="nil"/>
                  <w:bottom w:val="single" w:sz="4" w:space="0" w:color="auto"/>
                </w:tcBorders>
                <w:shd w:val="clear" w:color="auto" w:fill="auto"/>
              </w:tcPr>
            </w:tcPrChange>
          </w:tcPr>
          <w:p w14:paraId="51094DFB" w14:textId="77777777" w:rsidR="00C726DA" w:rsidRDefault="00C726DA" w:rsidP="00C726DA">
            <w:pPr>
              <w:rPr>
                <w:ins w:id="519" w:author="Zhijun" w:date="2024-05-30T10:26: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20" w:author="Zhijun" w:date="2024-05-30T10:26:00Z">
              <w:tcPr>
                <w:tcW w:w="2550" w:type="dxa"/>
                <w:tcBorders>
                  <w:top w:val="nil"/>
                  <w:bottom w:val="single" w:sz="4" w:space="0" w:color="auto"/>
                </w:tcBorders>
                <w:shd w:val="clear" w:color="auto" w:fill="A8D08D" w:themeFill="accent6" w:themeFillTint="99"/>
              </w:tcPr>
            </w:tcPrChange>
          </w:tcPr>
          <w:p w14:paraId="6D0176FD" w14:textId="03EA8CDE" w:rsidR="00C726DA" w:rsidRDefault="003732D5" w:rsidP="00C726DA">
            <w:pPr>
              <w:rPr>
                <w:ins w:id="521" w:author="Zhijun" w:date="2024-05-30T10:26:00Z"/>
                <w:rFonts w:ascii="Arial" w:hAnsi="Arial" w:cs="Arial"/>
                <w:b/>
                <w:lang w:val="en-US"/>
              </w:rPr>
            </w:pPr>
            <w:ins w:id="522" w:author="Zhijun" w:date="2024-05-30T12:05:00Z">
              <w:r>
                <w:rPr>
                  <w:rFonts w:ascii="Arial" w:hAnsi="Arial" w:cs="Arial"/>
                  <w:b/>
                  <w:lang w:val="en-US"/>
                </w:rPr>
                <w:t>Breakout</w:t>
              </w:r>
            </w:ins>
          </w:p>
        </w:tc>
        <w:tc>
          <w:tcPr>
            <w:tcW w:w="1192" w:type="dxa"/>
            <w:tcBorders>
              <w:top w:val="single" w:sz="4" w:space="0" w:color="auto"/>
              <w:bottom w:val="single" w:sz="4" w:space="0" w:color="auto"/>
            </w:tcBorders>
            <w:shd w:val="clear" w:color="auto" w:fill="00FFFF"/>
            <w:tcPrChange w:id="523" w:author="Zhijun" w:date="2024-05-30T10:26:00Z">
              <w:tcPr>
                <w:tcW w:w="1192" w:type="dxa"/>
                <w:tcBorders>
                  <w:top w:val="single" w:sz="4" w:space="0" w:color="auto"/>
                  <w:bottom w:val="single" w:sz="4" w:space="0" w:color="auto"/>
                </w:tcBorders>
                <w:shd w:val="clear" w:color="auto" w:fill="auto"/>
              </w:tcPr>
            </w:tcPrChange>
          </w:tcPr>
          <w:p w14:paraId="6C3EBBD2" w14:textId="48DEBE3D" w:rsidR="00C726DA" w:rsidRDefault="00C726DA" w:rsidP="00C726DA">
            <w:pPr>
              <w:rPr>
                <w:ins w:id="524" w:author="Zhijun" w:date="2024-05-30T10:26:00Z"/>
              </w:rPr>
            </w:pPr>
            <w:ins w:id="525" w:author="Zhijun" w:date="2024-05-30T10:26:00Z">
              <w:r>
                <w:fldChar w:fldCharType="begin"/>
              </w:r>
              <w:r>
                <w:instrText xml:space="preserve"> HYPERLINK "./docs/C4-242484.zip" </w:instrText>
              </w:r>
              <w:r>
                <w:fldChar w:fldCharType="separate"/>
              </w:r>
            </w:ins>
            <w:r>
              <w:rPr>
                <w:rStyle w:val="Hyperlink"/>
              </w:rPr>
              <w:t>24</w:t>
            </w:r>
            <w:r>
              <w:rPr>
                <w:rStyle w:val="Hyperlink"/>
              </w:rPr>
              <w:t>8</w:t>
            </w:r>
            <w:r>
              <w:rPr>
                <w:rStyle w:val="Hyperlink"/>
              </w:rPr>
              <w:t>4</w:t>
            </w:r>
            <w:ins w:id="526" w:author="Zhijun" w:date="2024-05-30T10:26:00Z">
              <w:r>
                <w:fldChar w:fldCharType="end"/>
              </w:r>
            </w:ins>
          </w:p>
        </w:tc>
        <w:tc>
          <w:tcPr>
            <w:tcW w:w="4132" w:type="dxa"/>
            <w:tcBorders>
              <w:top w:val="single" w:sz="4" w:space="0" w:color="auto"/>
              <w:bottom w:val="single" w:sz="4" w:space="0" w:color="auto"/>
            </w:tcBorders>
            <w:shd w:val="clear" w:color="auto" w:fill="00FFFF"/>
            <w:tcPrChange w:id="527" w:author="Zhijun" w:date="2024-05-30T10:26:00Z">
              <w:tcPr>
                <w:tcW w:w="4132" w:type="dxa"/>
                <w:tcBorders>
                  <w:top w:val="single" w:sz="4" w:space="0" w:color="auto"/>
                  <w:bottom w:val="single" w:sz="4" w:space="0" w:color="auto"/>
                </w:tcBorders>
                <w:shd w:val="clear" w:color="auto" w:fill="auto"/>
              </w:tcPr>
            </w:tcPrChange>
          </w:tcPr>
          <w:p w14:paraId="3DB8677E" w14:textId="05E572DF" w:rsidR="00C726DA" w:rsidRDefault="00C726DA" w:rsidP="00C726DA">
            <w:pPr>
              <w:rPr>
                <w:ins w:id="528" w:author="Zhijun" w:date="2024-05-30T10:26:00Z"/>
                <w:rFonts w:ascii="Arial" w:hAnsi="Arial" w:cs="Arial"/>
                <w:sz w:val="20"/>
                <w:szCs w:val="20"/>
                <w:lang w:val="en-US"/>
              </w:rPr>
            </w:pPr>
            <w:ins w:id="529" w:author="Zhijun" w:date="2024-05-30T10:26:00Z">
              <w:r>
                <w:rPr>
                  <w:rFonts w:ascii="Arial" w:hAnsi="Arial" w:cs="Arial"/>
                  <w:sz w:val="20"/>
                  <w:szCs w:val="20"/>
                  <w:lang w:val="en-US"/>
                </w:rPr>
                <w:t>CR 29.175 0011 Rel-18 Add the Media re-negotiation indication to Nimsas_MediaControl API to support AR</w:t>
              </w:r>
            </w:ins>
          </w:p>
        </w:tc>
        <w:tc>
          <w:tcPr>
            <w:tcW w:w="1984" w:type="dxa"/>
            <w:tcBorders>
              <w:top w:val="single" w:sz="4" w:space="0" w:color="auto"/>
              <w:bottom w:val="single" w:sz="4" w:space="0" w:color="auto"/>
            </w:tcBorders>
            <w:shd w:val="clear" w:color="auto" w:fill="00FFFF"/>
            <w:tcPrChange w:id="530" w:author="Zhijun" w:date="2024-05-30T10:26:00Z">
              <w:tcPr>
                <w:tcW w:w="1984" w:type="dxa"/>
                <w:tcBorders>
                  <w:top w:val="single" w:sz="4" w:space="0" w:color="auto"/>
                  <w:bottom w:val="single" w:sz="4" w:space="0" w:color="auto"/>
                </w:tcBorders>
                <w:shd w:val="clear" w:color="auto" w:fill="auto"/>
              </w:tcPr>
            </w:tcPrChange>
          </w:tcPr>
          <w:p w14:paraId="66671E85" w14:textId="4E748DE2" w:rsidR="00C726DA" w:rsidRDefault="00C726DA" w:rsidP="00C726DA">
            <w:pPr>
              <w:rPr>
                <w:ins w:id="531" w:author="Zhijun" w:date="2024-05-30T10:26:00Z"/>
                <w:rFonts w:ascii="Arial" w:hAnsi="Arial" w:cs="Arial"/>
                <w:sz w:val="20"/>
                <w:szCs w:val="20"/>
                <w:lang w:val="en-US"/>
              </w:rPr>
            </w:pPr>
            <w:ins w:id="532" w:author="Zhijun" w:date="2024-05-30T10:26:00Z">
              <w:r>
                <w:rPr>
                  <w:rFonts w:ascii="Arial" w:hAnsi="Arial" w:cs="Arial"/>
                  <w:sz w:val="20"/>
                  <w:szCs w:val="20"/>
                  <w:lang w:val="en-US"/>
                </w:rPr>
                <w:t>China Mobile, Huawei</w:t>
              </w:r>
            </w:ins>
          </w:p>
        </w:tc>
        <w:tc>
          <w:tcPr>
            <w:tcW w:w="1775" w:type="dxa"/>
            <w:tcBorders>
              <w:top w:val="single" w:sz="4" w:space="0" w:color="auto"/>
              <w:bottom w:val="single" w:sz="4" w:space="0" w:color="auto"/>
            </w:tcBorders>
            <w:shd w:val="clear" w:color="auto" w:fill="00FFFF"/>
            <w:tcPrChange w:id="533" w:author="Zhijun" w:date="2024-05-30T10:26:00Z">
              <w:tcPr>
                <w:tcW w:w="1775" w:type="dxa"/>
                <w:tcBorders>
                  <w:top w:val="single" w:sz="4" w:space="0" w:color="auto"/>
                  <w:bottom w:val="single" w:sz="4" w:space="0" w:color="auto"/>
                </w:tcBorders>
                <w:shd w:val="clear" w:color="auto" w:fill="auto"/>
              </w:tcPr>
            </w:tcPrChange>
          </w:tcPr>
          <w:p w14:paraId="1D0AB4AD" w14:textId="2434F47E" w:rsidR="00C726DA" w:rsidRDefault="00C726DA" w:rsidP="00C726DA">
            <w:pPr>
              <w:rPr>
                <w:ins w:id="534" w:author="Zhijun" w:date="2024-05-30T10:26:00Z"/>
                <w:rFonts w:ascii="Arial" w:hAnsi="Arial" w:cs="Arial"/>
                <w:sz w:val="20"/>
                <w:szCs w:val="20"/>
                <w:lang w:val="en-US"/>
              </w:rPr>
            </w:pPr>
            <w:ins w:id="535" w:author="Zhijun" w:date="2024-05-30T10:26:00Z">
              <w:r>
                <w:rPr>
                  <w:rFonts w:ascii="Arial" w:hAnsi="Arial" w:cs="Arial"/>
                  <w:sz w:val="20"/>
                  <w:szCs w:val="20"/>
                  <w:lang w:val="en-US"/>
                </w:rPr>
                <w:t>Agreed</w:t>
              </w:r>
            </w:ins>
          </w:p>
        </w:tc>
        <w:tc>
          <w:tcPr>
            <w:tcW w:w="6368" w:type="dxa"/>
            <w:tcBorders>
              <w:top w:val="nil"/>
              <w:bottom w:val="single" w:sz="4" w:space="0" w:color="auto"/>
            </w:tcBorders>
            <w:shd w:val="clear" w:color="auto" w:fill="00FFFF"/>
            <w:tcPrChange w:id="536" w:author="Zhijun" w:date="2024-05-30T10:26:00Z">
              <w:tcPr>
                <w:tcW w:w="6368" w:type="dxa"/>
                <w:tcBorders>
                  <w:top w:val="nil"/>
                  <w:bottom w:val="single" w:sz="4" w:space="0" w:color="auto"/>
                </w:tcBorders>
                <w:shd w:val="clear" w:color="auto" w:fill="auto"/>
              </w:tcPr>
            </w:tcPrChange>
          </w:tcPr>
          <w:p w14:paraId="38791182" w14:textId="77777777" w:rsidR="00C726DA" w:rsidRDefault="00C726DA" w:rsidP="00C726DA">
            <w:pPr>
              <w:rPr>
                <w:ins w:id="537" w:author="Zhijun" w:date="2024-05-30T10:26:00Z"/>
                <w:rFonts w:ascii="Arial" w:hAnsi="Arial" w:cs="Arial"/>
                <w:sz w:val="20"/>
                <w:szCs w:val="20"/>
              </w:rPr>
            </w:pPr>
          </w:p>
          <w:p w14:paraId="3EC21AF4" w14:textId="17A175A1" w:rsidR="00C726DA" w:rsidRDefault="00C726DA" w:rsidP="00C726DA">
            <w:pPr>
              <w:rPr>
                <w:ins w:id="538" w:author="Zhijun" w:date="2024-05-30T10:26:00Z"/>
                <w:rFonts w:ascii="Arial" w:hAnsi="Arial" w:cs="Arial"/>
                <w:sz w:val="20"/>
                <w:szCs w:val="20"/>
              </w:rPr>
            </w:pPr>
            <w:ins w:id="539" w:author="Zhijun" w:date="2024-05-30T10:26:00Z">
              <w:r>
                <w:rPr>
                  <w:rFonts w:ascii="Arial" w:hAnsi="Arial" w:cs="Arial"/>
                  <w:sz w:val="20"/>
                  <w:szCs w:val="20"/>
                </w:rPr>
                <w:t>WOP</w:t>
              </w:r>
            </w:ins>
          </w:p>
        </w:tc>
      </w:tr>
      <w:tr w:rsidR="00680537" w:rsidRPr="00680537" w14:paraId="710DAF5B" w14:textId="77777777" w:rsidTr="00546339">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546339">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546339">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CT aspects of Ranging based services and sidelink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546339">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6DE37185" w:rsidR="000B3F1A" w:rsidRPr="005E6C60" w:rsidRDefault="00665880" w:rsidP="00680537">
            <w:pPr>
              <w:rPr>
                <w:rFonts w:ascii="Arial" w:hAnsi="Arial" w:cs="Arial"/>
                <w:sz w:val="20"/>
                <w:szCs w:val="20"/>
                <w:lang w:val="en-US"/>
              </w:rPr>
            </w:pPr>
            <w:hyperlink r:id="rId225" w:history="1">
              <w:r w:rsidR="00BC0D2A">
                <w:rPr>
                  <w:rStyle w:val="Hyperlink"/>
                  <w:rFonts w:ascii="Arial" w:hAnsi="Arial" w:cs="Arial"/>
                  <w:sz w:val="20"/>
                  <w:szCs w:val="20"/>
                  <w:lang w:val="en-US"/>
                </w:rPr>
                <w:t>2047</w:t>
              </w:r>
            </w:hyperlink>
          </w:p>
        </w:tc>
        <w:tc>
          <w:tcPr>
            <w:tcW w:w="4132" w:type="dxa"/>
            <w:tcBorders>
              <w:bottom w:val="single" w:sz="4" w:space="0" w:color="auto"/>
            </w:tcBorders>
            <w:shd w:val="clear" w:color="auto" w:fill="auto"/>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CR 29.518 1078 Rel-18 NGAP Reference to Ranging and Sidelink Positioning Service Information</w:t>
            </w:r>
          </w:p>
        </w:tc>
        <w:tc>
          <w:tcPr>
            <w:tcW w:w="1984" w:type="dxa"/>
            <w:tcBorders>
              <w:bottom w:val="single" w:sz="4" w:space="0" w:color="auto"/>
            </w:tcBorders>
            <w:shd w:val="clear" w:color="auto" w:fill="auto"/>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597760" w14:textId="1C007022" w:rsidR="000B3F1A" w:rsidRPr="005E6C60" w:rsidRDefault="007C03D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546339">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665880" w:rsidP="00680537">
            <w:pPr>
              <w:rPr>
                <w:rFonts w:ascii="Arial" w:hAnsi="Arial" w:cs="Arial"/>
                <w:sz w:val="20"/>
                <w:szCs w:val="20"/>
                <w:lang w:val="en-US"/>
              </w:rPr>
            </w:pPr>
            <w:hyperlink r:id="rId226" w:history="1">
              <w:r w:rsidR="00BC0D2A">
                <w:rPr>
                  <w:rStyle w:val="Hyperlink"/>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546339">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665880" w:rsidP="00680537">
            <w:pPr>
              <w:rPr>
                <w:rFonts w:ascii="Arial" w:hAnsi="Arial" w:cs="Arial"/>
                <w:sz w:val="20"/>
                <w:szCs w:val="20"/>
                <w:lang w:val="en-US"/>
              </w:rPr>
            </w:pPr>
            <w:hyperlink r:id="rId227" w:history="1">
              <w:r w:rsidR="00BC0D2A">
                <w:rPr>
                  <w:rStyle w:val="Hyperlink"/>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546339">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3C6E2D4" w14:textId="3A6DCF99" w:rsidR="00BC0D2A" w:rsidRPr="005E6C60" w:rsidRDefault="00665880" w:rsidP="00680537">
            <w:pPr>
              <w:rPr>
                <w:rFonts w:ascii="Arial" w:hAnsi="Arial" w:cs="Arial"/>
                <w:sz w:val="20"/>
                <w:szCs w:val="20"/>
                <w:lang w:val="en-US"/>
              </w:rPr>
            </w:pPr>
            <w:hyperlink r:id="rId228" w:history="1">
              <w:r w:rsidR="00BC0D2A">
                <w:rPr>
                  <w:rStyle w:val="Hyperlink"/>
                  <w:rFonts w:ascii="Arial" w:hAnsi="Arial" w:cs="Arial"/>
                  <w:sz w:val="20"/>
                  <w:szCs w:val="20"/>
                  <w:lang w:val="en-US"/>
                </w:rPr>
                <w:t>2205</w:t>
              </w:r>
            </w:hyperlink>
          </w:p>
        </w:tc>
        <w:tc>
          <w:tcPr>
            <w:tcW w:w="4132" w:type="dxa"/>
            <w:tcBorders>
              <w:bottom w:val="single" w:sz="4" w:space="0" w:color="auto"/>
            </w:tcBorders>
            <w:shd w:val="clear" w:color="auto" w:fill="auto"/>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auto"/>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B3C76E" w14:textId="6B3E8674" w:rsidR="00BC0D2A" w:rsidRPr="007C03D9" w:rsidRDefault="009444CE"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96DEA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3DC0A40" w14:textId="77777777" w:rsidR="00682945" w:rsidRDefault="00682945" w:rsidP="00680537">
            <w:pPr>
              <w:rPr>
                <w:rFonts w:ascii="Arial" w:eastAsiaTheme="minorEastAsia" w:hAnsi="Arial" w:cs="Arial"/>
                <w:sz w:val="20"/>
                <w:szCs w:val="20"/>
                <w:lang w:eastAsia="zh-CN"/>
              </w:rPr>
            </w:pPr>
          </w:p>
          <w:p w14:paraId="4B81FCFC" w14:textId="77777777" w:rsidR="00682945" w:rsidRDefault="00682945" w:rsidP="00682945">
            <w:pPr>
              <w:rPr>
                <w:rFonts w:ascii="Arial" w:hAnsi="Arial" w:cs="Arial"/>
                <w:sz w:val="20"/>
                <w:szCs w:val="20"/>
              </w:rPr>
            </w:pPr>
            <w:r>
              <w:rPr>
                <w:rFonts w:ascii="Arial" w:hAnsi="Arial" w:cs="Arial"/>
                <w:sz w:val="20"/>
                <w:szCs w:val="20"/>
              </w:rPr>
              <w:t>Ulrich/Jesus: according to 29.501 in clause 5.3.9, for a ref we don't have a description, it is because the tool will replace everything with the referred type.</w:t>
            </w:r>
          </w:p>
          <w:p w14:paraId="54D3312D" w14:textId="77777777" w:rsidR="00682945" w:rsidRDefault="00682945" w:rsidP="00682945">
            <w:pPr>
              <w:rPr>
                <w:rFonts w:ascii="Arial" w:hAnsi="Arial" w:cs="Arial"/>
                <w:sz w:val="20"/>
                <w:szCs w:val="20"/>
              </w:rPr>
            </w:pPr>
          </w:p>
          <w:p w14:paraId="73F67F3B" w14:textId="45127F30" w:rsidR="00682945" w:rsidRPr="00682945" w:rsidRDefault="00682945" w:rsidP="00682945">
            <w:pPr>
              <w:rPr>
                <w:rFonts w:ascii="Arial" w:eastAsiaTheme="minorEastAsia" w:hAnsi="Arial" w:cs="Arial"/>
                <w:sz w:val="20"/>
                <w:szCs w:val="20"/>
                <w:lang w:eastAsia="zh-CN"/>
              </w:rPr>
            </w:pPr>
            <w:r>
              <w:rPr>
                <w:rFonts w:ascii="Arial" w:hAnsi="Arial" w:cs="Arial"/>
                <w:sz w:val="20"/>
                <w:szCs w:val="20"/>
              </w:rPr>
              <w:t>The CR is not needed as per the principle addressed in 29.501.</w:t>
            </w:r>
          </w:p>
        </w:tc>
      </w:tr>
      <w:tr w:rsidR="00BC0D2A" w:rsidRPr="008E3AFA" w14:paraId="21687D42" w14:textId="77777777" w:rsidTr="00546339">
        <w:trPr>
          <w:trHeight w:val="20"/>
        </w:trPr>
        <w:tc>
          <w:tcPr>
            <w:tcW w:w="1073" w:type="dxa"/>
            <w:tcBorders>
              <w:bottom w:val="nil"/>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2EE5C12" w14:textId="559CC257" w:rsidR="00BC0D2A" w:rsidRPr="005E6C60" w:rsidRDefault="00665880" w:rsidP="00680537">
            <w:pPr>
              <w:rPr>
                <w:rFonts w:ascii="Arial" w:hAnsi="Arial" w:cs="Arial"/>
                <w:sz w:val="20"/>
                <w:szCs w:val="20"/>
                <w:lang w:val="en-US"/>
              </w:rPr>
            </w:pPr>
            <w:hyperlink r:id="rId229" w:history="1">
              <w:r w:rsidR="00BC0D2A">
                <w:rPr>
                  <w:rStyle w:val="Hyperlink"/>
                  <w:rFonts w:ascii="Arial" w:hAnsi="Arial" w:cs="Arial"/>
                  <w:sz w:val="20"/>
                  <w:szCs w:val="20"/>
                  <w:lang w:val="en-US"/>
                </w:rPr>
                <w:t>2206</w:t>
              </w:r>
            </w:hyperlink>
          </w:p>
        </w:tc>
        <w:tc>
          <w:tcPr>
            <w:tcW w:w="4132" w:type="dxa"/>
            <w:tcBorders>
              <w:bottom w:val="single" w:sz="4" w:space="0" w:color="auto"/>
            </w:tcBorders>
            <w:shd w:val="clear" w:color="auto" w:fill="auto"/>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CR 29.586 0009 Rel-18 Remove addtional data type</w:t>
            </w:r>
          </w:p>
        </w:tc>
        <w:tc>
          <w:tcPr>
            <w:tcW w:w="1984" w:type="dxa"/>
            <w:tcBorders>
              <w:bottom w:val="single" w:sz="4" w:space="0" w:color="auto"/>
            </w:tcBorders>
            <w:shd w:val="clear" w:color="auto" w:fill="auto"/>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626E9" w14:textId="0286F1B7" w:rsidR="00BC0D2A" w:rsidRPr="005E6C60" w:rsidRDefault="009444CE" w:rsidP="00680537">
            <w:pPr>
              <w:rPr>
                <w:rFonts w:ascii="Arial" w:hAnsi="Arial" w:cs="Arial"/>
                <w:sz w:val="20"/>
                <w:szCs w:val="20"/>
                <w:lang w:val="en-US"/>
              </w:rPr>
            </w:pPr>
            <w:r>
              <w:rPr>
                <w:rFonts w:ascii="Arial" w:hAnsi="Arial" w:cs="Arial"/>
                <w:sz w:val="20"/>
                <w:szCs w:val="20"/>
                <w:lang w:val="en-US"/>
              </w:rPr>
              <w:t>Revised to C4-242431</w:t>
            </w:r>
          </w:p>
        </w:tc>
        <w:tc>
          <w:tcPr>
            <w:tcW w:w="6368" w:type="dxa"/>
            <w:tcBorders>
              <w:bottom w:val="nil"/>
            </w:tcBorders>
            <w:shd w:val="clear" w:color="auto" w:fill="auto"/>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9444CE" w:rsidRPr="008E3AFA" w14:paraId="597C256A" w14:textId="77777777" w:rsidTr="008C377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40" w:author="Zhijun" w:date="2024-05-30T10:27: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41" w:author="Zhijun" w:date="2024-05-30T10:27:00Z">
            <w:trPr>
              <w:trHeight w:val="20"/>
            </w:trPr>
          </w:trPrChange>
        </w:trPr>
        <w:tc>
          <w:tcPr>
            <w:tcW w:w="1073" w:type="dxa"/>
            <w:tcBorders>
              <w:top w:val="nil"/>
              <w:bottom w:val="single" w:sz="4" w:space="0" w:color="auto"/>
            </w:tcBorders>
            <w:shd w:val="clear" w:color="auto" w:fill="auto"/>
            <w:tcPrChange w:id="542" w:author="Zhijun" w:date="2024-05-30T10:27:00Z">
              <w:tcPr>
                <w:tcW w:w="1073" w:type="dxa"/>
                <w:tcBorders>
                  <w:top w:val="nil"/>
                  <w:bottom w:val="single" w:sz="4" w:space="0" w:color="auto"/>
                </w:tcBorders>
                <w:shd w:val="clear" w:color="auto" w:fill="auto"/>
              </w:tcPr>
            </w:tcPrChange>
          </w:tcPr>
          <w:p w14:paraId="5589D2AD" w14:textId="77777777" w:rsidR="009444CE" w:rsidRDefault="009444CE" w:rsidP="009444C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43" w:author="Zhijun" w:date="2024-05-30T10:27:00Z">
              <w:tcPr>
                <w:tcW w:w="2550" w:type="dxa"/>
                <w:tcBorders>
                  <w:top w:val="nil"/>
                  <w:bottom w:val="single" w:sz="4" w:space="0" w:color="auto"/>
                </w:tcBorders>
                <w:shd w:val="clear" w:color="auto" w:fill="A8D08D" w:themeFill="accent6" w:themeFillTint="99"/>
              </w:tcPr>
            </w:tcPrChange>
          </w:tcPr>
          <w:p w14:paraId="23640EBE" w14:textId="77777777" w:rsidR="009444CE" w:rsidRDefault="009444CE" w:rsidP="009444CE">
            <w:pPr>
              <w:rPr>
                <w:rFonts w:ascii="Arial" w:hAnsi="Arial" w:cs="Arial"/>
                <w:b/>
                <w:lang w:val="en-US"/>
              </w:rPr>
            </w:pPr>
          </w:p>
        </w:tc>
        <w:tc>
          <w:tcPr>
            <w:tcW w:w="1192" w:type="dxa"/>
            <w:tcBorders>
              <w:top w:val="single" w:sz="4" w:space="0" w:color="auto"/>
              <w:bottom w:val="single" w:sz="4" w:space="0" w:color="auto"/>
            </w:tcBorders>
            <w:shd w:val="clear" w:color="auto" w:fill="auto"/>
            <w:tcPrChange w:id="544" w:author="Zhijun" w:date="2024-05-30T10:27:00Z">
              <w:tcPr>
                <w:tcW w:w="1192" w:type="dxa"/>
                <w:tcBorders>
                  <w:top w:val="single" w:sz="4" w:space="0" w:color="auto"/>
                  <w:bottom w:val="single" w:sz="4" w:space="0" w:color="auto"/>
                </w:tcBorders>
                <w:shd w:val="clear" w:color="auto" w:fill="FFFF00"/>
              </w:tcPr>
            </w:tcPrChange>
          </w:tcPr>
          <w:p w14:paraId="509644F9" w14:textId="1B4BE1FC" w:rsidR="009444CE" w:rsidRDefault="00665880" w:rsidP="009444CE">
            <w:r>
              <w:fldChar w:fldCharType="begin"/>
            </w:r>
            <w:r>
              <w:instrText xml:space="preserve"> HYPERLINK "./docs/C4-242431.zip" </w:instrText>
            </w:r>
            <w:r>
              <w:fldChar w:fldCharType="separate"/>
            </w:r>
            <w:r w:rsidR="009444CE">
              <w:rPr>
                <w:rStyle w:val="Hyperlink"/>
              </w:rPr>
              <w:t>2431</w:t>
            </w:r>
            <w:r>
              <w:rPr>
                <w:rStyle w:val="Hyperlink"/>
              </w:rPr>
              <w:fldChar w:fldCharType="end"/>
            </w:r>
          </w:p>
        </w:tc>
        <w:tc>
          <w:tcPr>
            <w:tcW w:w="4132" w:type="dxa"/>
            <w:tcBorders>
              <w:top w:val="single" w:sz="4" w:space="0" w:color="auto"/>
              <w:bottom w:val="single" w:sz="4" w:space="0" w:color="auto"/>
            </w:tcBorders>
            <w:shd w:val="clear" w:color="auto" w:fill="auto"/>
            <w:tcPrChange w:id="545" w:author="Zhijun" w:date="2024-05-30T10:27:00Z">
              <w:tcPr>
                <w:tcW w:w="4132" w:type="dxa"/>
                <w:tcBorders>
                  <w:top w:val="single" w:sz="4" w:space="0" w:color="auto"/>
                  <w:bottom w:val="single" w:sz="4" w:space="0" w:color="auto"/>
                </w:tcBorders>
                <w:shd w:val="clear" w:color="auto" w:fill="FFFF00"/>
              </w:tcPr>
            </w:tcPrChange>
          </w:tcPr>
          <w:p w14:paraId="2FE0D5E8" w14:textId="2BB586C7" w:rsidR="009444CE" w:rsidRDefault="009444CE" w:rsidP="009444CE">
            <w:pPr>
              <w:rPr>
                <w:rFonts w:ascii="Arial" w:hAnsi="Arial" w:cs="Arial"/>
                <w:sz w:val="20"/>
                <w:szCs w:val="20"/>
                <w:lang w:val="en-US"/>
              </w:rPr>
            </w:pPr>
            <w:r>
              <w:rPr>
                <w:rFonts w:ascii="Arial" w:hAnsi="Arial" w:cs="Arial"/>
                <w:sz w:val="20"/>
                <w:szCs w:val="20"/>
                <w:lang w:val="en-US"/>
              </w:rPr>
              <w:t xml:space="preserve">CR 29.586 0009 Rel-18 </w:t>
            </w:r>
            <w:r w:rsidRPr="009444CE">
              <w:rPr>
                <w:rFonts w:ascii="Arial" w:hAnsi="Arial" w:cs="Arial"/>
                <w:color w:val="FF0000"/>
                <w:sz w:val="20"/>
                <w:szCs w:val="20"/>
                <w:lang w:val="en-US"/>
              </w:rPr>
              <w:t>Remove</w:t>
            </w:r>
            <w:r w:rsidRPr="009444CE">
              <w:rPr>
                <w:rFonts w:ascii="Arial" w:eastAsiaTheme="minorEastAsia" w:hAnsi="Arial" w:cs="Arial" w:hint="eastAsia"/>
                <w:color w:val="FF0000"/>
                <w:sz w:val="20"/>
                <w:szCs w:val="20"/>
                <w:lang w:val="en-US" w:eastAsia="zh-CN"/>
              </w:rPr>
              <w:t xml:space="preserve"> unused</w:t>
            </w:r>
            <w:r w:rsidRPr="009444CE">
              <w:rPr>
                <w:rFonts w:ascii="Arial" w:hAnsi="Arial" w:cs="Arial"/>
                <w:color w:val="FF0000"/>
                <w:sz w:val="20"/>
                <w:szCs w:val="20"/>
                <w:lang w:val="en-US"/>
              </w:rPr>
              <w:t xml:space="preserve"> data type</w:t>
            </w:r>
          </w:p>
        </w:tc>
        <w:tc>
          <w:tcPr>
            <w:tcW w:w="1984" w:type="dxa"/>
            <w:tcBorders>
              <w:top w:val="single" w:sz="4" w:space="0" w:color="auto"/>
              <w:bottom w:val="single" w:sz="4" w:space="0" w:color="auto"/>
            </w:tcBorders>
            <w:shd w:val="clear" w:color="auto" w:fill="auto"/>
            <w:tcPrChange w:id="546" w:author="Zhijun" w:date="2024-05-30T10:27:00Z">
              <w:tcPr>
                <w:tcW w:w="1984" w:type="dxa"/>
                <w:tcBorders>
                  <w:top w:val="single" w:sz="4" w:space="0" w:color="auto"/>
                  <w:bottom w:val="single" w:sz="4" w:space="0" w:color="auto"/>
                </w:tcBorders>
                <w:shd w:val="clear" w:color="auto" w:fill="FFFF00"/>
              </w:tcPr>
            </w:tcPrChange>
          </w:tcPr>
          <w:p w14:paraId="5F7AE9C4" w14:textId="457E44CD" w:rsidR="009444CE" w:rsidRDefault="009444CE" w:rsidP="009444C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547" w:author="Zhijun" w:date="2024-05-30T10:27:00Z">
              <w:tcPr>
                <w:tcW w:w="1775" w:type="dxa"/>
                <w:tcBorders>
                  <w:top w:val="single" w:sz="4" w:space="0" w:color="auto"/>
                  <w:bottom w:val="single" w:sz="4" w:space="0" w:color="auto"/>
                </w:tcBorders>
                <w:shd w:val="clear" w:color="auto" w:fill="FFFF00"/>
              </w:tcPr>
            </w:tcPrChange>
          </w:tcPr>
          <w:p w14:paraId="0966DECC" w14:textId="362F53B9" w:rsidR="009444CE" w:rsidRDefault="009444CE" w:rsidP="009444C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548" w:author="Zhijun" w:date="2024-05-30T10:27:00Z">
              <w:tcPr>
                <w:tcW w:w="6368" w:type="dxa"/>
                <w:tcBorders>
                  <w:top w:val="nil"/>
                  <w:bottom w:val="single" w:sz="4" w:space="0" w:color="auto"/>
                </w:tcBorders>
                <w:shd w:val="clear" w:color="auto" w:fill="FFFF00"/>
              </w:tcPr>
            </w:tcPrChange>
          </w:tcPr>
          <w:p w14:paraId="3036823E" w14:textId="77777777" w:rsidR="009444CE" w:rsidRDefault="009444CE" w:rsidP="009444C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6704906B" w14:textId="77777777" w:rsidR="009444CE" w:rsidRDefault="009444CE" w:rsidP="009444CE">
            <w:pPr>
              <w:rPr>
                <w:rFonts w:ascii="Arial" w:eastAsiaTheme="minorEastAsia" w:hAnsi="Arial" w:cs="Arial"/>
                <w:sz w:val="20"/>
                <w:szCs w:val="20"/>
                <w:lang w:eastAsia="zh-CN"/>
              </w:rPr>
            </w:pPr>
          </w:p>
          <w:p w14:paraId="4A7DDC60" w14:textId="35253EA0" w:rsidR="009444CE" w:rsidRPr="009444CE" w:rsidRDefault="009444CE" w:rsidP="009444C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8E3AFA" w14:paraId="1FBE7DBC" w14:textId="77777777" w:rsidTr="00546339">
        <w:trPr>
          <w:trHeight w:val="20"/>
        </w:trPr>
        <w:tc>
          <w:tcPr>
            <w:tcW w:w="1073" w:type="dxa"/>
            <w:tcBorders>
              <w:bottom w:val="nil"/>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FF0E273" w14:textId="21B3F0ED" w:rsidR="00BC0D2A" w:rsidRPr="005E6C60" w:rsidRDefault="00665880" w:rsidP="00680537">
            <w:pPr>
              <w:rPr>
                <w:rFonts w:ascii="Arial" w:hAnsi="Arial" w:cs="Arial"/>
                <w:sz w:val="20"/>
                <w:szCs w:val="20"/>
                <w:lang w:val="en-US"/>
              </w:rPr>
            </w:pPr>
            <w:hyperlink r:id="rId230" w:history="1">
              <w:r w:rsidR="00BC0D2A">
                <w:rPr>
                  <w:rStyle w:val="Hyperlink"/>
                  <w:rFonts w:ascii="Arial" w:hAnsi="Arial" w:cs="Arial"/>
                  <w:sz w:val="20"/>
                  <w:szCs w:val="20"/>
                  <w:lang w:val="en-US"/>
                </w:rPr>
                <w:t>2207</w:t>
              </w:r>
            </w:hyperlink>
          </w:p>
        </w:tc>
        <w:tc>
          <w:tcPr>
            <w:tcW w:w="4132" w:type="dxa"/>
            <w:tcBorders>
              <w:bottom w:val="single" w:sz="4" w:space="0" w:color="auto"/>
            </w:tcBorders>
            <w:shd w:val="clear" w:color="auto" w:fill="auto"/>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CR 29.586 0010 Rel-18 Update on UserInfoId</w:t>
            </w:r>
          </w:p>
        </w:tc>
        <w:tc>
          <w:tcPr>
            <w:tcW w:w="1984" w:type="dxa"/>
            <w:tcBorders>
              <w:bottom w:val="single" w:sz="4" w:space="0" w:color="auto"/>
            </w:tcBorders>
            <w:shd w:val="clear" w:color="auto" w:fill="auto"/>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8903C" w14:textId="1EE02E6B" w:rsidR="00BC0D2A" w:rsidRPr="005E6C60" w:rsidRDefault="00A71FA6" w:rsidP="00680537">
            <w:pPr>
              <w:rPr>
                <w:rFonts w:ascii="Arial" w:hAnsi="Arial" w:cs="Arial"/>
                <w:sz w:val="20"/>
                <w:szCs w:val="20"/>
                <w:lang w:val="en-US"/>
              </w:rPr>
            </w:pPr>
            <w:r>
              <w:rPr>
                <w:rFonts w:ascii="Arial" w:hAnsi="Arial" w:cs="Arial"/>
                <w:sz w:val="20"/>
                <w:szCs w:val="20"/>
                <w:lang w:val="en-US"/>
              </w:rPr>
              <w:t>Revised to C4-242432</w:t>
            </w:r>
          </w:p>
        </w:tc>
        <w:tc>
          <w:tcPr>
            <w:tcW w:w="6368" w:type="dxa"/>
            <w:tcBorders>
              <w:bottom w:val="nil"/>
            </w:tcBorders>
            <w:shd w:val="clear" w:color="auto" w:fill="auto"/>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748AE13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F4470F9" w14:textId="77777777" w:rsidR="00682945" w:rsidRDefault="00682945" w:rsidP="00680537">
            <w:pPr>
              <w:rPr>
                <w:rFonts w:ascii="Arial" w:eastAsiaTheme="minorEastAsia" w:hAnsi="Arial" w:cs="Arial"/>
                <w:sz w:val="20"/>
                <w:szCs w:val="20"/>
                <w:lang w:eastAsia="zh-CN"/>
              </w:rPr>
            </w:pPr>
          </w:p>
          <w:p w14:paraId="49267BC2" w14:textId="77777777"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Correct the description " String identifying an User Info ID as specified in 3GPP TS 24.514 [17]. " since 24.514 uses "Application Layer ID" as the term.</w:t>
            </w:r>
          </w:p>
          <w:p w14:paraId="23F24143" w14:textId="64669B04"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Need to check for consistency of other places in this spec where uses the "User Info ID".</w:t>
            </w:r>
          </w:p>
        </w:tc>
      </w:tr>
      <w:tr w:rsidR="00A71FA6" w:rsidRPr="008E3AFA" w14:paraId="0912FC6B" w14:textId="77777777" w:rsidTr="008C377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49" w:author="Zhijun" w:date="2024-05-30T10:29: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50" w:author="Zhijun" w:date="2024-05-30T10:29:00Z">
            <w:trPr>
              <w:trHeight w:val="20"/>
            </w:trPr>
          </w:trPrChange>
        </w:trPr>
        <w:tc>
          <w:tcPr>
            <w:tcW w:w="1073" w:type="dxa"/>
            <w:tcBorders>
              <w:top w:val="nil"/>
              <w:bottom w:val="single" w:sz="4" w:space="0" w:color="auto"/>
            </w:tcBorders>
            <w:shd w:val="clear" w:color="auto" w:fill="auto"/>
            <w:tcPrChange w:id="551" w:author="Zhijun" w:date="2024-05-30T10:29:00Z">
              <w:tcPr>
                <w:tcW w:w="1073" w:type="dxa"/>
                <w:tcBorders>
                  <w:top w:val="nil"/>
                  <w:bottom w:val="single" w:sz="4" w:space="0" w:color="auto"/>
                </w:tcBorders>
                <w:shd w:val="clear" w:color="auto" w:fill="auto"/>
              </w:tcPr>
            </w:tcPrChange>
          </w:tcPr>
          <w:p w14:paraId="3C1B76F1" w14:textId="77777777" w:rsidR="00A71FA6" w:rsidRDefault="00A71FA6" w:rsidP="00A71F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52" w:author="Zhijun" w:date="2024-05-30T10:29:00Z">
              <w:tcPr>
                <w:tcW w:w="2550" w:type="dxa"/>
                <w:tcBorders>
                  <w:top w:val="nil"/>
                  <w:bottom w:val="single" w:sz="4" w:space="0" w:color="auto"/>
                </w:tcBorders>
                <w:shd w:val="clear" w:color="auto" w:fill="A8D08D" w:themeFill="accent6" w:themeFillTint="99"/>
              </w:tcPr>
            </w:tcPrChange>
          </w:tcPr>
          <w:p w14:paraId="04AEC49C" w14:textId="77777777" w:rsidR="00A71FA6" w:rsidRDefault="00A71FA6" w:rsidP="00A71FA6">
            <w:pPr>
              <w:rPr>
                <w:rFonts w:ascii="Arial" w:hAnsi="Arial" w:cs="Arial"/>
                <w:b/>
                <w:lang w:val="en-US"/>
              </w:rPr>
            </w:pPr>
          </w:p>
        </w:tc>
        <w:tc>
          <w:tcPr>
            <w:tcW w:w="1192" w:type="dxa"/>
            <w:tcBorders>
              <w:top w:val="single" w:sz="4" w:space="0" w:color="auto"/>
              <w:bottom w:val="single" w:sz="4" w:space="0" w:color="auto"/>
            </w:tcBorders>
            <w:shd w:val="clear" w:color="auto" w:fill="auto"/>
            <w:tcPrChange w:id="553" w:author="Zhijun" w:date="2024-05-30T10:29:00Z">
              <w:tcPr>
                <w:tcW w:w="1192" w:type="dxa"/>
                <w:tcBorders>
                  <w:top w:val="single" w:sz="4" w:space="0" w:color="auto"/>
                  <w:bottom w:val="single" w:sz="4" w:space="0" w:color="auto"/>
                </w:tcBorders>
                <w:shd w:val="clear" w:color="auto" w:fill="FFFF00"/>
              </w:tcPr>
            </w:tcPrChange>
          </w:tcPr>
          <w:p w14:paraId="3FB94BF8" w14:textId="21403741" w:rsidR="00A71FA6" w:rsidRDefault="00665880" w:rsidP="00A71FA6">
            <w:r>
              <w:fldChar w:fldCharType="begin"/>
            </w:r>
            <w:r>
              <w:instrText xml:space="preserve"> HYPERLINK "./docs/C4-242432.zip" </w:instrText>
            </w:r>
            <w:r>
              <w:fldChar w:fldCharType="separate"/>
            </w:r>
            <w:r w:rsidR="00A71FA6">
              <w:rPr>
                <w:rStyle w:val="Hyperlink"/>
              </w:rPr>
              <w:t>24</w:t>
            </w:r>
            <w:r w:rsidR="00A71FA6">
              <w:rPr>
                <w:rStyle w:val="Hyperlink"/>
              </w:rPr>
              <w:t>3</w:t>
            </w:r>
            <w:r w:rsidR="00A71FA6">
              <w:rPr>
                <w:rStyle w:val="Hyperlink"/>
              </w:rPr>
              <w:t>2</w:t>
            </w:r>
            <w:r>
              <w:rPr>
                <w:rStyle w:val="Hyperlink"/>
              </w:rPr>
              <w:fldChar w:fldCharType="end"/>
            </w:r>
          </w:p>
        </w:tc>
        <w:tc>
          <w:tcPr>
            <w:tcW w:w="4132" w:type="dxa"/>
            <w:tcBorders>
              <w:top w:val="single" w:sz="4" w:space="0" w:color="auto"/>
              <w:bottom w:val="single" w:sz="4" w:space="0" w:color="auto"/>
            </w:tcBorders>
            <w:shd w:val="clear" w:color="auto" w:fill="auto"/>
            <w:tcPrChange w:id="554" w:author="Zhijun" w:date="2024-05-30T10:29:00Z">
              <w:tcPr>
                <w:tcW w:w="4132" w:type="dxa"/>
                <w:tcBorders>
                  <w:top w:val="single" w:sz="4" w:space="0" w:color="auto"/>
                  <w:bottom w:val="single" w:sz="4" w:space="0" w:color="auto"/>
                </w:tcBorders>
                <w:shd w:val="clear" w:color="auto" w:fill="FFFF00"/>
              </w:tcPr>
            </w:tcPrChange>
          </w:tcPr>
          <w:p w14:paraId="42A444E2" w14:textId="2FAAA606" w:rsidR="00A71FA6" w:rsidRDefault="00A71FA6" w:rsidP="00A71FA6">
            <w:pPr>
              <w:rPr>
                <w:rFonts w:ascii="Arial" w:hAnsi="Arial" w:cs="Arial"/>
                <w:sz w:val="20"/>
                <w:szCs w:val="20"/>
                <w:lang w:val="en-US"/>
              </w:rPr>
            </w:pPr>
            <w:r>
              <w:rPr>
                <w:rFonts w:ascii="Arial" w:hAnsi="Arial" w:cs="Arial"/>
                <w:sz w:val="20"/>
                <w:szCs w:val="20"/>
                <w:lang w:val="en-US"/>
              </w:rPr>
              <w:t>CR 29.586 0010 Rel-18 Update on UserInfoId</w:t>
            </w:r>
          </w:p>
        </w:tc>
        <w:tc>
          <w:tcPr>
            <w:tcW w:w="1984" w:type="dxa"/>
            <w:tcBorders>
              <w:top w:val="single" w:sz="4" w:space="0" w:color="auto"/>
              <w:bottom w:val="single" w:sz="4" w:space="0" w:color="auto"/>
            </w:tcBorders>
            <w:shd w:val="clear" w:color="auto" w:fill="auto"/>
            <w:tcPrChange w:id="555" w:author="Zhijun" w:date="2024-05-30T10:29:00Z">
              <w:tcPr>
                <w:tcW w:w="1984" w:type="dxa"/>
                <w:tcBorders>
                  <w:top w:val="single" w:sz="4" w:space="0" w:color="auto"/>
                  <w:bottom w:val="single" w:sz="4" w:space="0" w:color="auto"/>
                </w:tcBorders>
                <w:shd w:val="clear" w:color="auto" w:fill="FFFF00"/>
              </w:tcPr>
            </w:tcPrChange>
          </w:tcPr>
          <w:p w14:paraId="32F35922" w14:textId="40B00F25" w:rsidR="00A71FA6" w:rsidRDefault="00A71FA6" w:rsidP="00A71F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556" w:author="Zhijun" w:date="2024-05-30T10:29:00Z">
              <w:tcPr>
                <w:tcW w:w="1775" w:type="dxa"/>
                <w:tcBorders>
                  <w:top w:val="single" w:sz="4" w:space="0" w:color="auto"/>
                  <w:bottom w:val="single" w:sz="4" w:space="0" w:color="auto"/>
                </w:tcBorders>
                <w:shd w:val="clear" w:color="auto" w:fill="FFFF00"/>
              </w:tcPr>
            </w:tcPrChange>
          </w:tcPr>
          <w:p w14:paraId="3CAF4EAF" w14:textId="538C3602" w:rsidR="00A71FA6" w:rsidRDefault="008C3779" w:rsidP="00A71FA6">
            <w:pPr>
              <w:rPr>
                <w:rFonts w:ascii="Arial" w:hAnsi="Arial" w:cs="Arial"/>
                <w:sz w:val="20"/>
                <w:szCs w:val="20"/>
                <w:lang w:val="en-US"/>
              </w:rPr>
            </w:pPr>
            <w:ins w:id="557" w:author="Zhijun" w:date="2024-05-30T10:29: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558" w:author="Zhijun" w:date="2024-05-30T10:29:00Z">
              <w:tcPr>
                <w:tcW w:w="6368" w:type="dxa"/>
                <w:tcBorders>
                  <w:top w:val="nil"/>
                  <w:bottom w:val="single" w:sz="4" w:space="0" w:color="auto"/>
                </w:tcBorders>
                <w:shd w:val="clear" w:color="auto" w:fill="FFFF00"/>
              </w:tcPr>
            </w:tcPrChange>
          </w:tcPr>
          <w:p w14:paraId="2C6A678B" w14:textId="77777777" w:rsidR="00A71FA6" w:rsidRDefault="00A71FA6" w:rsidP="00A71FA6">
            <w:pPr>
              <w:rPr>
                <w:rFonts w:ascii="Arial" w:hAnsi="Arial" w:cs="Arial"/>
                <w:sz w:val="20"/>
                <w:szCs w:val="20"/>
              </w:rPr>
            </w:pPr>
          </w:p>
        </w:tc>
      </w:tr>
      <w:tr w:rsidR="00421D76" w:rsidRPr="00F028F6" w14:paraId="7B0A70E2" w14:textId="77777777" w:rsidTr="00546339">
        <w:trPr>
          <w:trHeight w:val="20"/>
        </w:trPr>
        <w:tc>
          <w:tcPr>
            <w:tcW w:w="1073" w:type="dxa"/>
            <w:tcBorders>
              <w:bottom w:val="single" w:sz="4" w:space="0" w:color="auto"/>
            </w:tcBorders>
            <w:shd w:val="clear" w:color="auto" w:fill="auto"/>
          </w:tcPr>
          <w:p w14:paraId="606C34D8" w14:textId="77777777" w:rsidR="00421D76" w:rsidRDefault="00421D76" w:rsidP="00665880">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665880">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799103" w14:textId="77777777" w:rsidR="00421D76" w:rsidRPr="00557ABD" w:rsidRDefault="00665880" w:rsidP="00665880">
            <w:pPr>
              <w:rPr>
                <w:rFonts w:ascii="Arial" w:hAnsi="Arial" w:cs="Arial"/>
                <w:sz w:val="20"/>
                <w:szCs w:val="20"/>
                <w:lang w:val="en-US"/>
              </w:rPr>
            </w:pPr>
            <w:hyperlink r:id="rId231" w:history="1">
              <w:r w:rsidR="00421D76">
                <w:rPr>
                  <w:rStyle w:val="Hyperlink"/>
                  <w:rFonts w:ascii="Arial" w:hAnsi="Arial" w:cs="Arial"/>
                  <w:sz w:val="20"/>
                  <w:szCs w:val="20"/>
                  <w:lang w:val="en-US"/>
                </w:rPr>
                <w:t>2229</w:t>
              </w:r>
            </w:hyperlink>
          </w:p>
        </w:tc>
        <w:tc>
          <w:tcPr>
            <w:tcW w:w="4132" w:type="dxa"/>
            <w:tcBorders>
              <w:bottom w:val="single" w:sz="4" w:space="0" w:color="auto"/>
            </w:tcBorders>
            <w:shd w:val="clear" w:color="auto" w:fill="auto"/>
          </w:tcPr>
          <w:p w14:paraId="16BCDB10" w14:textId="77777777" w:rsidR="00421D76" w:rsidRPr="00557ABD" w:rsidRDefault="00421D76" w:rsidP="00665880">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662CA66A" w14:textId="77777777" w:rsidR="00421D76" w:rsidRPr="00557ABD" w:rsidRDefault="00421D76" w:rsidP="00665880">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F913C9" w14:textId="60A2BF6C" w:rsidR="00421D76" w:rsidRPr="00557ABD" w:rsidRDefault="00E0322B" w:rsidP="00665880">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378F9B5" w14:textId="77777777" w:rsidR="00421D76" w:rsidRDefault="00421D76" w:rsidP="00665880">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665880">
            <w:pPr>
              <w:rPr>
                <w:rFonts w:ascii="Arial" w:hAnsi="Arial" w:cs="Arial"/>
                <w:sz w:val="20"/>
                <w:szCs w:val="20"/>
              </w:rPr>
            </w:pPr>
            <w:r>
              <w:rPr>
                <w:rFonts w:ascii="Arial" w:hAnsi="Arial" w:cs="Arial"/>
                <w:sz w:val="20"/>
                <w:szCs w:val="20"/>
              </w:rPr>
              <w:t>CAT F</w:t>
            </w:r>
          </w:p>
        </w:tc>
      </w:tr>
      <w:tr w:rsidR="00BC0D2A" w:rsidRPr="008E3AFA" w14:paraId="37AC51B3" w14:textId="77777777" w:rsidTr="00546339">
        <w:trPr>
          <w:trHeight w:val="20"/>
        </w:trPr>
        <w:tc>
          <w:tcPr>
            <w:tcW w:w="1073" w:type="dxa"/>
            <w:tcBorders>
              <w:bottom w:val="nil"/>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F7ACA5" w14:textId="4E15E7FB" w:rsidR="00BC0D2A" w:rsidRPr="005E6C60" w:rsidRDefault="00665880" w:rsidP="00680537">
            <w:pPr>
              <w:rPr>
                <w:rFonts w:ascii="Arial" w:hAnsi="Arial" w:cs="Arial"/>
                <w:sz w:val="20"/>
                <w:szCs w:val="20"/>
                <w:lang w:val="en-US"/>
              </w:rPr>
            </w:pPr>
            <w:hyperlink r:id="rId232" w:history="1">
              <w:r w:rsidR="00BC0D2A">
                <w:rPr>
                  <w:rStyle w:val="Hyperlink"/>
                  <w:rFonts w:ascii="Arial" w:hAnsi="Arial" w:cs="Arial"/>
                  <w:sz w:val="20"/>
                  <w:szCs w:val="20"/>
                  <w:lang w:val="en-US"/>
                </w:rPr>
                <w:t>2230</w:t>
              </w:r>
            </w:hyperlink>
          </w:p>
        </w:tc>
        <w:tc>
          <w:tcPr>
            <w:tcW w:w="4132" w:type="dxa"/>
            <w:tcBorders>
              <w:bottom w:val="single" w:sz="4" w:space="0" w:color="auto"/>
            </w:tcBorders>
            <w:shd w:val="clear" w:color="auto" w:fill="auto"/>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auto"/>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322E9E" w14:textId="6F484FB5" w:rsidR="00BC0D2A" w:rsidRPr="005E6C60" w:rsidRDefault="00F37D3D" w:rsidP="00680537">
            <w:pPr>
              <w:rPr>
                <w:rFonts w:ascii="Arial" w:hAnsi="Arial" w:cs="Arial"/>
                <w:sz w:val="20"/>
                <w:szCs w:val="20"/>
                <w:lang w:val="en-US"/>
              </w:rPr>
            </w:pPr>
            <w:r>
              <w:rPr>
                <w:rFonts w:ascii="Arial" w:hAnsi="Arial" w:cs="Arial"/>
                <w:sz w:val="20"/>
                <w:szCs w:val="20"/>
                <w:lang w:val="en-US"/>
              </w:rPr>
              <w:t>Revised to C4-242433</w:t>
            </w:r>
          </w:p>
        </w:tc>
        <w:tc>
          <w:tcPr>
            <w:tcW w:w="6368" w:type="dxa"/>
            <w:tcBorders>
              <w:bottom w:val="nil"/>
            </w:tcBorders>
            <w:shd w:val="clear" w:color="auto" w:fill="auto"/>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0EC5A20"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0D5D631" w14:textId="77777777" w:rsidR="00682945" w:rsidRDefault="00682945" w:rsidP="00680537">
            <w:pPr>
              <w:rPr>
                <w:rFonts w:ascii="Arial" w:eastAsiaTheme="minorEastAsia" w:hAnsi="Arial" w:cs="Arial"/>
                <w:sz w:val="20"/>
                <w:szCs w:val="20"/>
                <w:lang w:eastAsia="zh-CN"/>
              </w:rPr>
            </w:pPr>
          </w:p>
          <w:p w14:paraId="3686E35A" w14:textId="77777777" w:rsidR="00682945" w:rsidRDefault="00682945" w:rsidP="00682945">
            <w:pPr>
              <w:rPr>
                <w:rFonts w:ascii="Arial" w:hAnsi="Arial" w:cs="Arial"/>
                <w:sz w:val="20"/>
                <w:szCs w:val="20"/>
              </w:rPr>
            </w:pPr>
            <w:r>
              <w:rPr>
                <w:rFonts w:ascii="Arial" w:hAnsi="Arial" w:cs="Arial"/>
                <w:sz w:val="20"/>
                <w:szCs w:val="20"/>
              </w:rPr>
              <w:t>In the coversheet, list all impacted APIs. And further check if every API has a corresponding CR to change the referred data type re-used.</w:t>
            </w:r>
          </w:p>
          <w:p w14:paraId="6FCCCD75" w14:textId="77777777" w:rsidR="00682945" w:rsidRDefault="00682945" w:rsidP="00682945">
            <w:pPr>
              <w:rPr>
                <w:rFonts w:ascii="Arial" w:hAnsi="Arial" w:cs="Arial"/>
                <w:sz w:val="20"/>
                <w:szCs w:val="20"/>
              </w:rPr>
            </w:pPr>
            <w:r>
              <w:rPr>
                <w:rFonts w:ascii="Arial" w:hAnsi="Arial" w:cs="Arial"/>
                <w:sz w:val="20"/>
                <w:szCs w:val="20"/>
              </w:rPr>
              <w:t>And in the OpenAPI, revert the deleted E from "RelatedUE".</w:t>
            </w:r>
          </w:p>
          <w:p w14:paraId="1EF2F293" w14:textId="77777777" w:rsidR="00682945" w:rsidRDefault="00682945" w:rsidP="00682945">
            <w:pPr>
              <w:rPr>
                <w:rFonts w:ascii="Arial" w:hAnsi="Arial" w:cs="Arial"/>
                <w:sz w:val="20"/>
                <w:szCs w:val="20"/>
              </w:rPr>
            </w:pPr>
          </w:p>
          <w:p w14:paraId="6950A89F" w14:textId="42D05E2E" w:rsidR="00682945" w:rsidRDefault="00682945" w:rsidP="00682945">
            <w:pPr>
              <w:rPr>
                <w:rFonts w:ascii="Arial" w:hAnsi="Arial" w:cs="Arial"/>
                <w:sz w:val="20"/>
                <w:szCs w:val="20"/>
              </w:rPr>
            </w:pPr>
            <w:r>
              <w:rPr>
                <w:rFonts w:ascii="Arial" w:eastAsiaTheme="minorEastAsia" w:hAnsi="Arial" w:cs="Arial" w:hint="eastAsia"/>
                <w:sz w:val="20"/>
                <w:szCs w:val="20"/>
                <w:lang w:eastAsia="zh-CN"/>
              </w:rPr>
              <w:t>To</w:t>
            </w:r>
            <w:r>
              <w:rPr>
                <w:rFonts w:ascii="Arial" w:hAnsi="Arial" w:cs="Arial"/>
                <w:sz w:val="20"/>
                <w:szCs w:val="20"/>
              </w:rPr>
              <w:t xml:space="preserve"> link all related CRs in the dependency column.</w:t>
            </w:r>
          </w:p>
          <w:p w14:paraId="67335763" w14:textId="58E8C492" w:rsidR="00682945" w:rsidRPr="00682945" w:rsidRDefault="00682945" w:rsidP="00680537">
            <w:pPr>
              <w:rPr>
                <w:rFonts w:ascii="Arial" w:eastAsiaTheme="minorEastAsia" w:hAnsi="Arial" w:cs="Arial"/>
                <w:sz w:val="20"/>
                <w:szCs w:val="20"/>
                <w:lang w:eastAsia="zh-CN"/>
              </w:rPr>
            </w:pPr>
          </w:p>
        </w:tc>
      </w:tr>
      <w:tr w:rsidR="00F37D3D" w:rsidRPr="008E3AFA" w14:paraId="0E087C71" w14:textId="77777777" w:rsidTr="008C377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59" w:author="Zhijun" w:date="2024-05-30T10:32: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60" w:author="Zhijun" w:date="2024-05-30T10:32:00Z">
            <w:trPr>
              <w:trHeight w:val="20"/>
            </w:trPr>
          </w:trPrChange>
        </w:trPr>
        <w:tc>
          <w:tcPr>
            <w:tcW w:w="1073" w:type="dxa"/>
            <w:tcBorders>
              <w:top w:val="nil"/>
              <w:bottom w:val="single" w:sz="4" w:space="0" w:color="auto"/>
            </w:tcBorders>
            <w:shd w:val="clear" w:color="auto" w:fill="auto"/>
            <w:tcPrChange w:id="561" w:author="Zhijun" w:date="2024-05-30T10:32:00Z">
              <w:tcPr>
                <w:tcW w:w="1073" w:type="dxa"/>
                <w:tcBorders>
                  <w:top w:val="nil"/>
                  <w:bottom w:val="single" w:sz="4" w:space="0" w:color="auto"/>
                </w:tcBorders>
                <w:shd w:val="clear" w:color="auto" w:fill="auto"/>
              </w:tcPr>
            </w:tcPrChange>
          </w:tcPr>
          <w:p w14:paraId="777462F4" w14:textId="77777777" w:rsidR="00F37D3D" w:rsidRPr="00421D76"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62" w:author="Zhijun" w:date="2024-05-30T10:32:00Z">
              <w:tcPr>
                <w:tcW w:w="2550" w:type="dxa"/>
                <w:tcBorders>
                  <w:top w:val="nil"/>
                  <w:bottom w:val="single" w:sz="4" w:space="0" w:color="auto"/>
                </w:tcBorders>
                <w:shd w:val="clear" w:color="auto" w:fill="A8D08D" w:themeFill="accent6" w:themeFillTint="99"/>
              </w:tcPr>
            </w:tcPrChange>
          </w:tcPr>
          <w:p w14:paraId="47052D51" w14:textId="77777777" w:rsidR="00F37D3D" w:rsidRDefault="00F37D3D" w:rsidP="00F37D3D">
            <w:pPr>
              <w:rPr>
                <w:rFonts w:ascii="Arial" w:hAnsi="Arial" w:cs="Arial"/>
                <w:b/>
                <w:lang w:val="en-US"/>
              </w:rPr>
            </w:pPr>
          </w:p>
        </w:tc>
        <w:tc>
          <w:tcPr>
            <w:tcW w:w="1192" w:type="dxa"/>
            <w:tcBorders>
              <w:top w:val="single" w:sz="4" w:space="0" w:color="auto"/>
              <w:bottom w:val="single" w:sz="4" w:space="0" w:color="auto"/>
            </w:tcBorders>
            <w:shd w:val="clear" w:color="auto" w:fill="auto"/>
            <w:tcPrChange w:id="563" w:author="Zhijun" w:date="2024-05-30T10:32:00Z">
              <w:tcPr>
                <w:tcW w:w="1192" w:type="dxa"/>
                <w:tcBorders>
                  <w:top w:val="single" w:sz="4" w:space="0" w:color="auto"/>
                  <w:bottom w:val="single" w:sz="4" w:space="0" w:color="auto"/>
                </w:tcBorders>
                <w:shd w:val="clear" w:color="auto" w:fill="FFFF00"/>
              </w:tcPr>
            </w:tcPrChange>
          </w:tcPr>
          <w:p w14:paraId="2CA84DE0" w14:textId="2DADD710" w:rsidR="00F37D3D" w:rsidRDefault="00665880" w:rsidP="00F37D3D">
            <w:r>
              <w:fldChar w:fldCharType="begin"/>
            </w:r>
            <w:r>
              <w:instrText xml:space="preserve"> HYPERLINK "./docs/C4-242433.zip" </w:instrText>
            </w:r>
            <w:r>
              <w:fldChar w:fldCharType="separate"/>
            </w:r>
            <w:r w:rsidR="00F37D3D">
              <w:rPr>
                <w:rStyle w:val="Hyperlink"/>
              </w:rPr>
              <w:t>243</w:t>
            </w:r>
            <w:r w:rsidR="00F37D3D">
              <w:rPr>
                <w:rStyle w:val="Hyperlink"/>
              </w:rPr>
              <w:t>3</w:t>
            </w:r>
            <w:r>
              <w:rPr>
                <w:rStyle w:val="Hyperlink"/>
              </w:rPr>
              <w:fldChar w:fldCharType="end"/>
            </w:r>
          </w:p>
        </w:tc>
        <w:tc>
          <w:tcPr>
            <w:tcW w:w="4132" w:type="dxa"/>
            <w:tcBorders>
              <w:top w:val="single" w:sz="4" w:space="0" w:color="auto"/>
              <w:bottom w:val="single" w:sz="4" w:space="0" w:color="auto"/>
            </w:tcBorders>
            <w:shd w:val="clear" w:color="auto" w:fill="auto"/>
            <w:tcPrChange w:id="564" w:author="Zhijun" w:date="2024-05-30T10:32:00Z">
              <w:tcPr>
                <w:tcW w:w="4132" w:type="dxa"/>
                <w:tcBorders>
                  <w:top w:val="single" w:sz="4" w:space="0" w:color="auto"/>
                  <w:bottom w:val="single" w:sz="4" w:space="0" w:color="auto"/>
                </w:tcBorders>
                <w:shd w:val="clear" w:color="auto" w:fill="FFFF00"/>
              </w:tcPr>
            </w:tcPrChange>
          </w:tcPr>
          <w:p w14:paraId="4FC04EDC" w14:textId="5F2A83A5" w:rsidR="00F37D3D" w:rsidRDefault="00F37D3D" w:rsidP="00F37D3D">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top w:val="single" w:sz="4" w:space="0" w:color="auto"/>
              <w:bottom w:val="single" w:sz="4" w:space="0" w:color="auto"/>
            </w:tcBorders>
            <w:shd w:val="clear" w:color="auto" w:fill="auto"/>
            <w:tcPrChange w:id="565" w:author="Zhijun" w:date="2024-05-30T10:32:00Z">
              <w:tcPr>
                <w:tcW w:w="1984" w:type="dxa"/>
                <w:tcBorders>
                  <w:top w:val="single" w:sz="4" w:space="0" w:color="auto"/>
                  <w:bottom w:val="single" w:sz="4" w:space="0" w:color="auto"/>
                </w:tcBorders>
                <w:shd w:val="clear" w:color="auto" w:fill="FFFF00"/>
              </w:tcPr>
            </w:tcPrChange>
          </w:tcPr>
          <w:p w14:paraId="1F9E2883" w14:textId="7D092CE0" w:rsidR="00F37D3D" w:rsidRDefault="00F37D3D" w:rsidP="00F37D3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566" w:author="Zhijun" w:date="2024-05-30T10:32:00Z">
              <w:tcPr>
                <w:tcW w:w="1775" w:type="dxa"/>
                <w:tcBorders>
                  <w:top w:val="single" w:sz="4" w:space="0" w:color="auto"/>
                  <w:bottom w:val="single" w:sz="4" w:space="0" w:color="auto"/>
                </w:tcBorders>
                <w:shd w:val="clear" w:color="auto" w:fill="FFFF00"/>
              </w:tcPr>
            </w:tcPrChange>
          </w:tcPr>
          <w:p w14:paraId="1184F439" w14:textId="7F2ECDDD" w:rsidR="00F37D3D" w:rsidRDefault="008C3779" w:rsidP="00F37D3D">
            <w:pPr>
              <w:rPr>
                <w:rFonts w:ascii="Arial" w:hAnsi="Arial" w:cs="Arial"/>
                <w:sz w:val="20"/>
                <w:szCs w:val="20"/>
                <w:lang w:val="en-US"/>
              </w:rPr>
            </w:pPr>
            <w:ins w:id="567" w:author="Zhijun" w:date="2024-05-30T10:32: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568" w:author="Zhijun" w:date="2024-05-30T10:32:00Z">
              <w:tcPr>
                <w:tcW w:w="6368" w:type="dxa"/>
                <w:tcBorders>
                  <w:top w:val="nil"/>
                  <w:bottom w:val="single" w:sz="4" w:space="0" w:color="auto"/>
                </w:tcBorders>
                <w:shd w:val="clear" w:color="auto" w:fill="FFFF00"/>
              </w:tcPr>
            </w:tcPrChange>
          </w:tcPr>
          <w:p w14:paraId="3499DEE3" w14:textId="77777777" w:rsidR="00F37D3D" w:rsidRDefault="00F37D3D" w:rsidP="00F37D3D">
            <w:pPr>
              <w:rPr>
                <w:rFonts w:ascii="Arial" w:hAnsi="Arial" w:cs="Arial"/>
                <w:sz w:val="20"/>
                <w:szCs w:val="20"/>
              </w:rPr>
            </w:pPr>
          </w:p>
        </w:tc>
      </w:tr>
      <w:tr w:rsidR="00BC0D2A" w:rsidRPr="008E3AFA" w14:paraId="69ED5AE4" w14:textId="77777777" w:rsidTr="00546339">
        <w:trPr>
          <w:trHeight w:val="20"/>
        </w:trPr>
        <w:tc>
          <w:tcPr>
            <w:tcW w:w="1073" w:type="dxa"/>
            <w:tcBorders>
              <w:bottom w:val="nil"/>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9843AD" w14:textId="51340E9F" w:rsidR="00BC0D2A" w:rsidRPr="005E6C60" w:rsidRDefault="00665880" w:rsidP="00680537">
            <w:pPr>
              <w:rPr>
                <w:rFonts w:ascii="Arial" w:hAnsi="Arial" w:cs="Arial"/>
                <w:sz w:val="20"/>
                <w:szCs w:val="20"/>
                <w:lang w:val="en-US"/>
              </w:rPr>
            </w:pPr>
            <w:hyperlink r:id="rId233" w:history="1">
              <w:r w:rsidR="00BC0D2A">
                <w:rPr>
                  <w:rStyle w:val="Hyperlink"/>
                  <w:rFonts w:ascii="Arial" w:hAnsi="Arial" w:cs="Arial"/>
                  <w:sz w:val="20"/>
                  <w:szCs w:val="20"/>
                  <w:lang w:val="en-US"/>
                </w:rPr>
                <w:t>2231</w:t>
              </w:r>
            </w:hyperlink>
          </w:p>
        </w:tc>
        <w:tc>
          <w:tcPr>
            <w:tcW w:w="4132" w:type="dxa"/>
            <w:tcBorders>
              <w:bottom w:val="single" w:sz="4" w:space="0" w:color="auto"/>
            </w:tcBorders>
            <w:shd w:val="clear" w:color="auto" w:fill="auto"/>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auto"/>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EFADD8" w14:textId="76C1FE8F"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C4-242434</w:t>
            </w:r>
          </w:p>
        </w:tc>
        <w:tc>
          <w:tcPr>
            <w:tcW w:w="6368" w:type="dxa"/>
            <w:tcBorders>
              <w:bottom w:val="nil"/>
            </w:tcBorders>
            <w:shd w:val="clear" w:color="auto" w:fill="auto"/>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6405A001" w14:textId="77777777" w:rsidR="00BC0D2A" w:rsidRDefault="00BC0D2A" w:rsidP="00680537">
            <w:pPr>
              <w:rPr>
                <w:ins w:id="569" w:author="Zhijun" w:date="2024-05-30T10:32:00Z"/>
                <w:rFonts w:ascii="Arial" w:hAnsi="Arial" w:cs="Arial"/>
                <w:sz w:val="20"/>
                <w:szCs w:val="20"/>
              </w:rPr>
            </w:pPr>
            <w:r>
              <w:rPr>
                <w:rFonts w:ascii="Arial" w:hAnsi="Arial" w:cs="Arial"/>
                <w:sz w:val="20"/>
                <w:szCs w:val="20"/>
              </w:rPr>
              <w:t>CAT F</w:t>
            </w:r>
          </w:p>
          <w:p w14:paraId="46D84119" w14:textId="77777777" w:rsidR="008C3779" w:rsidRDefault="008C3779" w:rsidP="00680537">
            <w:pPr>
              <w:rPr>
                <w:ins w:id="570" w:author="Zhijun" w:date="2024-05-30T10:32:00Z"/>
                <w:rFonts w:ascii="Arial" w:hAnsi="Arial" w:cs="Arial"/>
                <w:sz w:val="20"/>
                <w:szCs w:val="20"/>
              </w:rPr>
            </w:pPr>
          </w:p>
          <w:p w14:paraId="05ECD67E" w14:textId="714623C9" w:rsidR="008C3779" w:rsidRPr="00D3396E" w:rsidRDefault="008C3779" w:rsidP="00680537">
            <w:pPr>
              <w:rPr>
                <w:rFonts w:ascii="Arial" w:hAnsi="Arial" w:cs="Arial"/>
                <w:sz w:val="20"/>
                <w:szCs w:val="20"/>
              </w:rPr>
            </w:pPr>
            <w:ins w:id="571" w:author="Zhijun" w:date="2024-05-30T10:32:00Z">
              <w:r>
                <w:rPr>
                  <w:rFonts w:ascii="Arial" w:hAnsi="Arial" w:cs="Arial"/>
                  <w:sz w:val="20"/>
                  <w:szCs w:val="20"/>
                </w:rPr>
                <w:t>List the impacted APIs in coversheet, and add dependency to CT3 CR.</w:t>
              </w:r>
            </w:ins>
          </w:p>
        </w:tc>
      </w:tr>
      <w:tr w:rsidR="00AD32C2" w:rsidRPr="008E3AFA" w14:paraId="7DC6363A" w14:textId="77777777" w:rsidTr="008C3779">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72" w:author="Zhijun" w:date="2024-05-30T10:33: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73" w:author="Zhijun" w:date="2024-05-30T10:33:00Z">
            <w:trPr>
              <w:trHeight w:val="20"/>
            </w:trPr>
          </w:trPrChange>
        </w:trPr>
        <w:tc>
          <w:tcPr>
            <w:tcW w:w="1073" w:type="dxa"/>
            <w:tcBorders>
              <w:top w:val="nil"/>
              <w:bottom w:val="single" w:sz="4" w:space="0" w:color="auto"/>
            </w:tcBorders>
            <w:shd w:val="clear" w:color="auto" w:fill="auto"/>
            <w:tcPrChange w:id="574" w:author="Zhijun" w:date="2024-05-30T10:33:00Z">
              <w:tcPr>
                <w:tcW w:w="1073" w:type="dxa"/>
                <w:tcBorders>
                  <w:top w:val="nil"/>
                  <w:bottom w:val="single" w:sz="4" w:space="0" w:color="auto"/>
                </w:tcBorders>
                <w:shd w:val="clear" w:color="auto" w:fill="auto"/>
              </w:tcPr>
            </w:tcPrChange>
          </w:tcPr>
          <w:p w14:paraId="10485FC3"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75" w:author="Zhijun" w:date="2024-05-30T10:33:00Z">
              <w:tcPr>
                <w:tcW w:w="2550" w:type="dxa"/>
                <w:tcBorders>
                  <w:top w:val="nil"/>
                  <w:bottom w:val="single" w:sz="4" w:space="0" w:color="auto"/>
                </w:tcBorders>
                <w:shd w:val="clear" w:color="auto" w:fill="A8D08D" w:themeFill="accent6" w:themeFillTint="99"/>
              </w:tcPr>
            </w:tcPrChange>
          </w:tcPr>
          <w:p w14:paraId="438E6EDE"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auto"/>
            <w:tcPrChange w:id="576" w:author="Zhijun" w:date="2024-05-30T10:33:00Z">
              <w:tcPr>
                <w:tcW w:w="1192" w:type="dxa"/>
                <w:tcBorders>
                  <w:top w:val="single" w:sz="4" w:space="0" w:color="auto"/>
                  <w:bottom w:val="single" w:sz="4" w:space="0" w:color="auto"/>
                </w:tcBorders>
                <w:shd w:val="clear" w:color="auto" w:fill="FFFF00"/>
              </w:tcPr>
            </w:tcPrChange>
          </w:tcPr>
          <w:p w14:paraId="4A4008E0" w14:textId="06462CF0" w:rsidR="00AD32C2" w:rsidRDefault="00665880" w:rsidP="00AD32C2">
            <w:r>
              <w:fldChar w:fldCharType="begin"/>
            </w:r>
            <w:r>
              <w:instrText xml:space="preserve"> HYPERLINK "./docs/C4-242434.zip" </w:instrText>
            </w:r>
            <w:r>
              <w:fldChar w:fldCharType="separate"/>
            </w:r>
            <w:r w:rsidR="00AD32C2">
              <w:rPr>
                <w:rStyle w:val="Hyperlink"/>
              </w:rPr>
              <w:t>24</w:t>
            </w:r>
            <w:r w:rsidR="00AD32C2">
              <w:rPr>
                <w:rStyle w:val="Hyperlink"/>
              </w:rPr>
              <w:t>3</w:t>
            </w:r>
            <w:r w:rsidR="00AD32C2">
              <w:rPr>
                <w:rStyle w:val="Hyperlink"/>
              </w:rPr>
              <w:t>4</w:t>
            </w:r>
            <w:r>
              <w:rPr>
                <w:rStyle w:val="Hyperlink"/>
              </w:rPr>
              <w:fldChar w:fldCharType="end"/>
            </w:r>
          </w:p>
        </w:tc>
        <w:tc>
          <w:tcPr>
            <w:tcW w:w="4132" w:type="dxa"/>
            <w:tcBorders>
              <w:top w:val="single" w:sz="4" w:space="0" w:color="auto"/>
              <w:bottom w:val="single" w:sz="4" w:space="0" w:color="auto"/>
            </w:tcBorders>
            <w:shd w:val="clear" w:color="auto" w:fill="auto"/>
            <w:tcPrChange w:id="577" w:author="Zhijun" w:date="2024-05-30T10:33:00Z">
              <w:tcPr>
                <w:tcW w:w="4132" w:type="dxa"/>
                <w:tcBorders>
                  <w:top w:val="single" w:sz="4" w:space="0" w:color="auto"/>
                  <w:bottom w:val="single" w:sz="4" w:space="0" w:color="auto"/>
                </w:tcBorders>
                <w:shd w:val="clear" w:color="auto" w:fill="FFFF00"/>
              </w:tcPr>
            </w:tcPrChange>
          </w:tcPr>
          <w:p w14:paraId="15A14521" w14:textId="5AFFF2FA" w:rsidR="00AD32C2" w:rsidRDefault="00AD32C2" w:rsidP="00AD32C2">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top w:val="single" w:sz="4" w:space="0" w:color="auto"/>
              <w:bottom w:val="single" w:sz="4" w:space="0" w:color="auto"/>
            </w:tcBorders>
            <w:shd w:val="clear" w:color="auto" w:fill="auto"/>
            <w:tcPrChange w:id="578" w:author="Zhijun" w:date="2024-05-30T10:33:00Z">
              <w:tcPr>
                <w:tcW w:w="1984" w:type="dxa"/>
                <w:tcBorders>
                  <w:top w:val="single" w:sz="4" w:space="0" w:color="auto"/>
                  <w:bottom w:val="single" w:sz="4" w:space="0" w:color="auto"/>
                </w:tcBorders>
                <w:shd w:val="clear" w:color="auto" w:fill="FFFF00"/>
              </w:tcPr>
            </w:tcPrChange>
          </w:tcPr>
          <w:p w14:paraId="66E5CEF7" w14:textId="28194D8B"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579" w:author="Zhijun" w:date="2024-05-30T10:33:00Z">
              <w:tcPr>
                <w:tcW w:w="1775" w:type="dxa"/>
                <w:tcBorders>
                  <w:top w:val="single" w:sz="4" w:space="0" w:color="auto"/>
                  <w:bottom w:val="single" w:sz="4" w:space="0" w:color="auto"/>
                </w:tcBorders>
                <w:shd w:val="clear" w:color="auto" w:fill="FFFF00"/>
              </w:tcPr>
            </w:tcPrChange>
          </w:tcPr>
          <w:p w14:paraId="1941BA9E" w14:textId="2AD7CFB4" w:rsidR="00AD32C2" w:rsidRDefault="008C3779" w:rsidP="00AD32C2">
            <w:pPr>
              <w:rPr>
                <w:rFonts w:ascii="Arial" w:hAnsi="Arial" w:cs="Arial"/>
                <w:sz w:val="20"/>
                <w:szCs w:val="20"/>
                <w:lang w:val="en-US"/>
              </w:rPr>
            </w:pPr>
            <w:ins w:id="580" w:author="Zhijun" w:date="2024-05-30T10:33: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581" w:author="Zhijun" w:date="2024-05-30T10:33:00Z">
              <w:tcPr>
                <w:tcW w:w="6368" w:type="dxa"/>
                <w:tcBorders>
                  <w:top w:val="nil"/>
                  <w:bottom w:val="single" w:sz="4" w:space="0" w:color="auto"/>
                </w:tcBorders>
                <w:shd w:val="clear" w:color="auto" w:fill="FFFF00"/>
              </w:tcPr>
            </w:tcPrChange>
          </w:tcPr>
          <w:p w14:paraId="09A0ED8F" w14:textId="77777777" w:rsidR="00AD32C2" w:rsidRDefault="00AD32C2" w:rsidP="00AD32C2">
            <w:pPr>
              <w:rPr>
                <w:rFonts w:ascii="Arial" w:hAnsi="Arial" w:cs="Arial"/>
                <w:sz w:val="20"/>
                <w:szCs w:val="20"/>
              </w:rPr>
            </w:pPr>
          </w:p>
        </w:tc>
      </w:tr>
      <w:tr w:rsidR="00BC0D2A" w:rsidRPr="008E3AFA" w14:paraId="7EDC144C" w14:textId="77777777" w:rsidTr="00546339">
        <w:trPr>
          <w:trHeight w:val="20"/>
        </w:trPr>
        <w:tc>
          <w:tcPr>
            <w:tcW w:w="1073" w:type="dxa"/>
            <w:tcBorders>
              <w:bottom w:val="nil"/>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5BD031" w14:textId="42076171" w:rsidR="00BC0D2A" w:rsidRPr="005E6C60" w:rsidRDefault="00665880" w:rsidP="00680537">
            <w:pPr>
              <w:rPr>
                <w:rFonts w:ascii="Arial" w:hAnsi="Arial" w:cs="Arial"/>
                <w:sz w:val="20"/>
                <w:szCs w:val="20"/>
                <w:lang w:val="en-US"/>
              </w:rPr>
            </w:pPr>
            <w:hyperlink r:id="rId234" w:history="1">
              <w:r w:rsidR="00BC0D2A">
                <w:rPr>
                  <w:rStyle w:val="Hyperlink"/>
                  <w:rFonts w:ascii="Arial" w:hAnsi="Arial" w:cs="Arial"/>
                  <w:sz w:val="20"/>
                  <w:szCs w:val="20"/>
                  <w:lang w:val="en-US"/>
                </w:rPr>
                <w:t>2232</w:t>
              </w:r>
            </w:hyperlink>
          </w:p>
        </w:tc>
        <w:tc>
          <w:tcPr>
            <w:tcW w:w="4132" w:type="dxa"/>
            <w:tcBorders>
              <w:bottom w:val="single" w:sz="4" w:space="0" w:color="auto"/>
            </w:tcBorders>
            <w:shd w:val="clear" w:color="auto" w:fill="auto"/>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auto"/>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6C0A04A" w14:textId="7DC9EE9C"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C4-242435</w:t>
            </w:r>
          </w:p>
        </w:tc>
        <w:tc>
          <w:tcPr>
            <w:tcW w:w="6368" w:type="dxa"/>
            <w:tcBorders>
              <w:bottom w:val="nil"/>
            </w:tcBorders>
            <w:shd w:val="clear" w:color="auto" w:fill="auto"/>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54116677" w14:textId="77777777" w:rsidR="00BC0D2A" w:rsidRDefault="00BC0D2A" w:rsidP="00680537">
            <w:pPr>
              <w:rPr>
                <w:ins w:id="582" w:author="Zhijun" w:date="2024-05-30T11:15:00Z"/>
                <w:rFonts w:ascii="Arial" w:hAnsi="Arial" w:cs="Arial"/>
                <w:sz w:val="20"/>
                <w:szCs w:val="20"/>
              </w:rPr>
            </w:pPr>
            <w:r>
              <w:rPr>
                <w:rFonts w:ascii="Arial" w:hAnsi="Arial" w:cs="Arial"/>
                <w:sz w:val="20"/>
                <w:szCs w:val="20"/>
              </w:rPr>
              <w:t>CAT F</w:t>
            </w:r>
          </w:p>
          <w:p w14:paraId="3A94C56D" w14:textId="77777777" w:rsidR="007F0770" w:rsidRDefault="007F0770" w:rsidP="00680537">
            <w:pPr>
              <w:rPr>
                <w:ins w:id="583" w:author="Zhijun" w:date="2024-05-30T11:15:00Z"/>
                <w:rFonts w:ascii="Arial" w:hAnsi="Arial" w:cs="Arial"/>
                <w:sz w:val="20"/>
                <w:szCs w:val="20"/>
              </w:rPr>
            </w:pPr>
          </w:p>
          <w:p w14:paraId="46D1EF74" w14:textId="7866AED3" w:rsidR="007F0770" w:rsidRPr="00D3396E" w:rsidRDefault="007F0770" w:rsidP="00680537">
            <w:pPr>
              <w:rPr>
                <w:rFonts w:ascii="Arial" w:hAnsi="Arial" w:cs="Arial"/>
                <w:sz w:val="20"/>
                <w:szCs w:val="20"/>
              </w:rPr>
            </w:pPr>
            <w:ins w:id="584" w:author="Zhijun" w:date="2024-05-30T11:15:00Z">
              <w:r>
                <w:rPr>
                  <w:rFonts w:ascii="Arial" w:hAnsi="Arial" w:cs="Arial"/>
                  <w:sz w:val="20"/>
                  <w:szCs w:val="20"/>
                </w:rPr>
                <w:t>Fix the coversheet and list the impacted APIs.</w:t>
              </w:r>
            </w:ins>
          </w:p>
        </w:tc>
      </w:tr>
      <w:tr w:rsidR="00AD32C2" w:rsidRPr="008E3AFA" w14:paraId="34738340" w14:textId="77777777" w:rsidTr="007F0770">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85" w:author="Zhijun" w:date="2024-05-30T11:15: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86" w:author="Zhijun" w:date="2024-05-30T11:15:00Z">
            <w:trPr>
              <w:trHeight w:val="20"/>
            </w:trPr>
          </w:trPrChange>
        </w:trPr>
        <w:tc>
          <w:tcPr>
            <w:tcW w:w="1073" w:type="dxa"/>
            <w:tcBorders>
              <w:top w:val="nil"/>
              <w:bottom w:val="single" w:sz="4" w:space="0" w:color="auto"/>
            </w:tcBorders>
            <w:shd w:val="clear" w:color="auto" w:fill="auto"/>
            <w:tcPrChange w:id="587" w:author="Zhijun" w:date="2024-05-30T11:15:00Z">
              <w:tcPr>
                <w:tcW w:w="1073" w:type="dxa"/>
                <w:tcBorders>
                  <w:top w:val="nil"/>
                  <w:bottom w:val="single" w:sz="4" w:space="0" w:color="auto"/>
                </w:tcBorders>
                <w:shd w:val="clear" w:color="auto" w:fill="auto"/>
              </w:tcPr>
            </w:tcPrChange>
          </w:tcPr>
          <w:p w14:paraId="4407C19F"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88" w:author="Zhijun" w:date="2024-05-30T11:15:00Z">
              <w:tcPr>
                <w:tcW w:w="2550" w:type="dxa"/>
                <w:tcBorders>
                  <w:top w:val="nil"/>
                  <w:bottom w:val="single" w:sz="4" w:space="0" w:color="auto"/>
                </w:tcBorders>
                <w:shd w:val="clear" w:color="auto" w:fill="A8D08D" w:themeFill="accent6" w:themeFillTint="99"/>
              </w:tcPr>
            </w:tcPrChange>
          </w:tcPr>
          <w:p w14:paraId="789BC7FA"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auto"/>
            <w:tcPrChange w:id="589" w:author="Zhijun" w:date="2024-05-30T11:15:00Z">
              <w:tcPr>
                <w:tcW w:w="1192" w:type="dxa"/>
                <w:tcBorders>
                  <w:top w:val="single" w:sz="4" w:space="0" w:color="auto"/>
                  <w:bottom w:val="single" w:sz="4" w:space="0" w:color="auto"/>
                </w:tcBorders>
                <w:shd w:val="clear" w:color="auto" w:fill="FFFF00"/>
              </w:tcPr>
            </w:tcPrChange>
          </w:tcPr>
          <w:p w14:paraId="0B53AC26" w14:textId="27EAEF5C" w:rsidR="00AD32C2" w:rsidRDefault="00665880" w:rsidP="00AD32C2">
            <w:r>
              <w:fldChar w:fldCharType="begin"/>
            </w:r>
            <w:r>
              <w:instrText xml:space="preserve"> HYPERLINK "./docs/C4-242435.zip" </w:instrText>
            </w:r>
            <w:r>
              <w:fldChar w:fldCharType="separate"/>
            </w:r>
            <w:r w:rsidR="00AD32C2">
              <w:rPr>
                <w:rStyle w:val="Hyperlink"/>
              </w:rPr>
              <w:t>2435</w:t>
            </w:r>
            <w:r>
              <w:rPr>
                <w:rStyle w:val="Hyperlink"/>
              </w:rPr>
              <w:fldChar w:fldCharType="end"/>
            </w:r>
          </w:p>
        </w:tc>
        <w:tc>
          <w:tcPr>
            <w:tcW w:w="4132" w:type="dxa"/>
            <w:tcBorders>
              <w:top w:val="single" w:sz="4" w:space="0" w:color="auto"/>
              <w:bottom w:val="single" w:sz="4" w:space="0" w:color="auto"/>
            </w:tcBorders>
            <w:shd w:val="clear" w:color="auto" w:fill="auto"/>
            <w:tcPrChange w:id="590" w:author="Zhijun" w:date="2024-05-30T11:15:00Z">
              <w:tcPr>
                <w:tcW w:w="4132" w:type="dxa"/>
                <w:tcBorders>
                  <w:top w:val="single" w:sz="4" w:space="0" w:color="auto"/>
                  <w:bottom w:val="single" w:sz="4" w:space="0" w:color="auto"/>
                </w:tcBorders>
                <w:shd w:val="clear" w:color="auto" w:fill="FFFF00"/>
              </w:tcPr>
            </w:tcPrChange>
          </w:tcPr>
          <w:p w14:paraId="23FFD7B1" w14:textId="24818895" w:rsidR="00AD32C2" w:rsidRDefault="00AD32C2" w:rsidP="00AD32C2">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top w:val="single" w:sz="4" w:space="0" w:color="auto"/>
              <w:bottom w:val="single" w:sz="4" w:space="0" w:color="auto"/>
            </w:tcBorders>
            <w:shd w:val="clear" w:color="auto" w:fill="auto"/>
            <w:tcPrChange w:id="591" w:author="Zhijun" w:date="2024-05-30T11:15:00Z">
              <w:tcPr>
                <w:tcW w:w="1984" w:type="dxa"/>
                <w:tcBorders>
                  <w:top w:val="single" w:sz="4" w:space="0" w:color="auto"/>
                  <w:bottom w:val="single" w:sz="4" w:space="0" w:color="auto"/>
                </w:tcBorders>
                <w:shd w:val="clear" w:color="auto" w:fill="FFFF00"/>
              </w:tcPr>
            </w:tcPrChange>
          </w:tcPr>
          <w:p w14:paraId="29026962" w14:textId="18619239"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592" w:author="Zhijun" w:date="2024-05-30T11:15:00Z">
              <w:tcPr>
                <w:tcW w:w="1775" w:type="dxa"/>
                <w:tcBorders>
                  <w:top w:val="single" w:sz="4" w:space="0" w:color="auto"/>
                  <w:bottom w:val="single" w:sz="4" w:space="0" w:color="auto"/>
                </w:tcBorders>
                <w:shd w:val="clear" w:color="auto" w:fill="FFFF00"/>
              </w:tcPr>
            </w:tcPrChange>
          </w:tcPr>
          <w:p w14:paraId="5C91A466" w14:textId="164DD8C1" w:rsidR="00AD32C2" w:rsidRDefault="007F0770" w:rsidP="00AD32C2">
            <w:pPr>
              <w:rPr>
                <w:rFonts w:ascii="Arial" w:hAnsi="Arial" w:cs="Arial"/>
                <w:sz w:val="20"/>
                <w:szCs w:val="20"/>
                <w:lang w:val="en-US"/>
              </w:rPr>
            </w:pPr>
            <w:ins w:id="593" w:author="Zhijun" w:date="2024-05-30T11:1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594" w:author="Zhijun" w:date="2024-05-30T11:15:00Z">
              <w:tcPr>
                <w:tcW w:w="6368" w:type="dxa"/>
                <w:tcBorders>
                  <w:top w:val="nil"/>
                  <w:bottom w:val="single" w:sz="4" w:space="0" w:color="auto"/>
                </w:tcBorders>
                <w:shd w:val="clear" w:color="auto" w:fill="FFFF00"/>
              </w:tcPr>
            </w:tcPrChange>
          </w:tcPr>
          <w:p w14:paraId="5A5CC80D" w14:textId="77777777" w:rsidR="00AD32C2" w:rsidRDefault="00AD32C2" w:rsidP="00AD32C2">
            <w:pPr>
              <w:rPr>
                <w:rFonts w:ascii="Arial" w:hAnsi="Arial" w:cs="Arial"/>
                <w:sz w:val="20"/>
                <w:szCs w:val="20"/>
              </w:rPr>
            </w:pPr>
          </w:p>
        </w:tc>
      </w:tr>
      <w:tr w:rsidR="00BC0D2A" w:rsidRPr="008E3AFA" w14:paraId="6EA38D82" w14:textId="77777777" w:rsidTr="00546339">
        <w:trPr>
          <w:trHeight w:val="20"/>
        </w:trPr>
        <w:tc>
          <w:tcPr>
            <w:tcW w:w="1073" w:type="dxa"/>
            <w:tcBorders>
              <w:bottom w:val="nil"/>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A3FBE5" w14:textId="66E5F06B" w:rsidR="00BC0D2A" w:rsidRPr="005E6C60" w:rsidRDefault="00665880" w:rsidP="00680537">
            <w:pPr>
              <w:rPr>
                <w:rFonts w:ascii="Arial" w:hAnsi="Arial" w:cs="Arial"/>
                <w:sz w:val="20"/>
                <w:szCs w:val="20"/>
                <w:lang w:val="en-US"/>
              </w:rPr>
            </w:pPr>
            <w:hyperlink r:id="rId235" w:history="1">
              <w:r w:rsidR="00BC0D2A">
                <w:rPr>
                  <w:rStyle w:val="Hyperlink"/>
                  <w:rFonts w:ascii="Arial" w:hAnsi="Arial" w:cs="Arial"/>
                  <w:sz w:val="20"/>
                  <w:szCs w:val="20"/>
                  <w:lang w:val="en-US"/>
                </w:rPr>
                <w:t>2275</w:t>
              </w:r>
            </w:hyperlink>
          </w:p>
        </w:tc>
        <w:tc>
          <w:tcPr>
            <w:tcW w:w="4132" w:type="dxa"/>
            <w:tcBorders>
              <w:bottom w:val="single" w:sz="4" w:space="0" w:color="auto"/>
            </w:tcBorders>
            <w:shd w:val="clear" w:color="auto" w:fill="auto"/>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CR 29.505 0507 Rel-18 UE RangingSL Positioning privacy profile</w:t>
            </w:r>
          </w:p>
        </w:tc>
        <w:tc>
          <w:tcPr>
            <w:tcW w:w="1984" w:type="dxa"/>
            <w:tcBorders>
              <w:bottom w:val="single" w:sz="4" w:space="0" w:color="auto"/>
            </w:tcBorders>
            <w:shd w:val="clear" w:color="auto" w:fill="auto"/>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16ED620A" w14:textId="6D78543C"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C4-242437</w:t>
            </w:r>
          </w:p>
        </w:tc>
        <w:tc>
          <w:tcPr>
            <w:tcW w:w="6368" w:type="dxa"/>
            <w:tcBorders>
              <w:bottom w:val="nil"/>
            </w:tcBorders>
            <w:shd w:val="clear" w:color="auto" w:fill="auto"/>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4E3129D4" w14:textId="77777777" w:rsidR="00BC0D2A" w:rsidRDefault="00BC0D2A" w:rsidP="00680537">
            <w:pPr>
              <w:rPr>
                <w:ins w:id="595" w:author="Zhijun" w:date="2024-05-30T11:04:00Z"/>
                <w:rFonts w:ascii="Arial" w:hAnsi="Arial" w:cs="Arial"/>
                <w:sz w:val="20"/>
                <w:szCs w:val="20"/>
              </w:rPr>
            </w:pPr>
            <w:r>
              <w:rPr>
                <w:rFonts w:ascii="Arial" w:hAnsi="Arial" w:cs="Arial"/>
                <w:sz w:val="20"/>
                <w:szCs w:val="20"/>
              </w:rPr>
              <w:t>CAT B</w:t>
            </w:r>
          </w:p>
          <w:p w14:paraId="4F1E8175" w14:textId="77777777" w:rsidR="004253CB" w:rsidRDefault="004253CB" w:rsidP="00680537">
            <w:pPr>
              <w:rPr>
                <w:ins w:id="596" w:author="Zhijun" w:date="2024-05-30T11:04:00Z"/>
                <w:rFonts w:ascii="Arial" w:hAnsi="Arial" w:cs="Arial"/>
                <w:sz w:val="20"/>
                <w:szCs w:val="20"/>
              </w:rPr>
            </w:pPr>
          </w:p>
          <w:p w14:paraId="2BD6E889" w14:textId="60593E5E" w:rsidR="004253CB" w:rsidRPr="00D3396E" w:rsidRDefault="004253CB" w:rsidP="00680537">
            <w:pPr>
              <w:rPr>
                <w:rFonts w:ascii="Arial" w:hAnsi="Arial" w:cs="Arial"/>
                <w:sz w:val="20"/>
                <w:szCs w:val="20"/>
              </w:rPr>
            </w:pPr>
            <w:ins w:id="597" w:author="Zhijun" w:date="2024-05-30T11:04:00Z">
              <w:r>
                <w:rPr>
                  <w:rFonts w:ascii="Arial" w:hAnsi="Arial" w:cs="Arial"/>
                  <w:sz w:val="20"/>
                  <w:szCs w:val="20"/>
                </w:rPr>
                <w:t>Editorial corrections needed.</w:t>
              </w:r>
            </w:ins>
          </w:p>
        </w:tc>
      </w:tr>
      <w:tr w:rsidR="002A20FC" w:rsidRPr="008E3AFA" w14:paraId="76DDAA5D" w14:textId="77777777" w:rsidTr="003732D5">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98" w:author="Zhijun" w:date="2024-05-30T12:06: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99" w:author="Zhijun" w:date="2024-05-30T12:06:00Z">
            <w:trPr>
              <w:trHeight w:val="20"/>
            </w:trPr>
          </w:trPrChange>
        </w:trPr>
        <w:tc>
          <w:tcPr>
            <w:tcW w:w="1073" w:type="dxa"/>
            <w:tcBorders>
              <w:top w:val="nil"/>
              <w:bottom w:val="nil"/>
            </w:tcBorders>
            <w:shd w:val="clear" w:color="auto" w:fill="auto"/>
            <w:tcPrChange w:id="600" w:author="Zhijun" w:date="2024-05-30T12:06:00Z">
              <w:tcPr>
                <w:tcW w:w="1073" w:type="dxa"/>
                <w:tcBorders>
                  <w:top w:val="nil"/>
                  <w:bottom w:val="single" w:sz="4" w:space="0" w:color="auto"/>
                </w:tcBorders>
                <w:shd w:val="clear" w:color="auto" w:fill="auto"/>
              </w:tcPr>
            </w:tcPrChange>
          </w:tcPr>
          <w:p w14:paraId="51F4924F" w14:textId="77777777" w:rsidR="002A20FC" w:rsidRDefault="002A20FC" w:rsidP="002A20FC">
            <w:pPr>
              <w:rPr>
                <w:rFonts w:ascii="Arial" w:eastAsia="Batang" w:hAnsi="Arial" w:cs="Arial"/>
                <w:b/>
                <w:lang w:eastAsia="ko-KR"/>
              </w:rPr>
            </w:pPr>
          </w:p>
        </w:tc>
        <w:tc>
          <w:tcPr>
            <w:tcW w:w="2550" w:type="dxa"/>
            <w:tcBorders>
              <w:top w:val="nil"/>
              <w:bottom w:val="nil"/>
            </w:tcBorders>
            <w:shd w:val="clear" w:color="auto" w:fill="A8D08D" w:themeFill="accent6" w:themeFillTint="99"/>
            <w:tcPrChange w:id="601" w:author="Zhijun" w:date="2024-05-30T12:06:00Z">
              <w:tcPr>
                <w:tcW w:w="2550" w:type="dxa"/>
                <w:tcBorders>
                  <w:top w:val="nil"/>
                  <w:bottom w:val="single" w:sz="4" w:space="0" w:color="auto"/>
                </w:tcBorders>
                <w:shd w:val="clear" w:color="auto" w:fill="A8D08D" w:themeFill="accent6" w:themeFillTint="99"/>
              </w:tcPr>
            </w:tcPrChange>
          </w:tcPr>
          <w:p w14:paraId="2E9DB7D8"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auto"/>
            <w:tcPrChange w:id="602" w:author="Zhijun" w:date="2024-05-30T12:06:00Z">
              <w:tcPr>
                <w:tcW w:w="1192" w:type="dxa"/>
                <w:tcBorders>
                  <w:top w:val="single" w:sz="4" w:space="0" w:color="auto"/>
                  <w:bottom w:val="single" w:sz="4" w:space="0" w:color="auto"/>
                </w:tcBorders>
                <w:shd w:val="clear" w:color="auto" w:fill="FFFF00"/>
              </w:tcPr>
            </w:tcPrChange>
          </w:tcPr>
          <w:p w14:paraId="73A29675" w14:textId="11F2C292" w:rsidR="002A20FC" w:rsidRDefault="00665880" w:rsidP="002A20FC">
            <w:r>
              <w:fldChar w:fldCharType="begin"/>
            </w:r>
            <w:r>
              <w:instrText xml:space="preserve"> HYPERLINK "./docs/C4-242437.zip" </w:instrText>
            </w:r>
            <w:r>
              <w:fldChar w:fldCharType="separate"/>
            </w:r>
            <w:r w:rsidR="002A20FC">
              <w:rPr>
                <w:rStyle w:val="Hyperlink"/>
              </w:rPr>
              <w:t>243</w:t>
            </w:r>
            <w:r w:rsidR="002A20FC">
              <w:rPr>
                <w:rStyle w:val="Hyperlink"/>
              </w:rPr>
              <w:t>7</w:t>
            </w:r>
            <w:r>
              <w:rPr>
                <w:rStyle w:val="Hyperlink"/>
              </w:rPr>
              <w:fldChar w:fldCharType="end"/>
            </w:r>
          </w:p>
        </w:tc>
        <w:tc>
          <w:tcPr>
            <w:tcW w:w="4132" w:type="dxa"/>
            <w:tcBorders>
              <w:top w:val="single" w:sz="4" w:space="0" w:color="auto"/>
              <w:bottom w:val="single" w:sz="4" w:space="0" w:color="auto"/>
            </w:tcBorders>
            <w:shd w:val="clear" w:color="auto" w:fill="auto"/>
            <w:tcPrChange w:id="603" w:author="Zhijun" w:date="2024-05-30T12:06:00Z">
              <w:tcPr>
                <w:tcW w:w="4132" w:type="dxa"/>
                <w:tcBorders>
                  <w:top w:val="single" w:sz="4" w:space="0" w:color="auto"/>
                  <w:bottom w:val="single" w:sz="4" w:space="0" w:color="auto"/>
                </w:tcBorders>
                <w:shd w:val="clear" w:color="auto" w:fill="FFFF00"/>
              </w:tcPr>
            </w:tcPrChange>
          </w:tcPr>
          <w:p w14:paraId="3F730129" w14:textId="57184947" w:rsidR="002A20FC" w:rsidRDefault="002A20FC" w:rsidP="002A20FC">
            <w:pPr>
              <w:rPr>
                <w:rFonts w:ascii="Arial" w:hAnsi="Arial" w:cs="Arial"/>
                <w:sz w:val="20"/>
                <w:szCs w:val="20"/>
                <w:lang w:val="en-US"/>
              </w:rPr>
            </w:pPr>
            <w:r>
              <w:rPr>
                <w:rFonts w:ascii="Arial" w:hAnsi="Arial" w:cs="Arial"/>
                <w:sz w:val="20"/>
                <w:szCs w:val="20"/>
                <w:lang w:val="en-US"/>
              </w:rPr>
              <w:t>CR 29.505 0507 Rel-18 UE RangingSL Positioning privacy profile</w:t>
            </w:r>
          </w:p>
        </w:tc>
        <w:tc>
          <w:tcPr>
            <w:tcW w:w="1984" w:type="dxa"/>
            <w:tcBorders>
              <w:top w:val="single" w:sz="4" w:space="0" w:color="auto"/>
              <w:bottom w:val="single" w:sz="4" w:space="0" w:color="auto"/>
            </w:tcBorders>
            <w:shd w:val="clear" w:color="auto" w:fill="auto"/>
            <w:tcPrChange w:id="604" w:author="Zhijun" w:date="2024-05-30T12:06:00Z">
              <w:tcPr>
                <w:tcW w:w="1984" w:type="dxa"/>
                <w:tcBorders>
                  <w:top w:val="single" w:sz="4" w:space="0" w:color="auto"/>
                  <w:bottom w:val="single" w:sz="4" w:space="0" w:color="auto"/>
                </w:tcBorders>
                <w:shd w:val="clear" w:color="auto" w:fill="FFFF00"/>
              </w:tcPr>
            </w:tcPrChange>
          </w:tcPr>
          <w:p w14:paraId="3A006912" w14:textId="59C005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Change w:id="605" w:author="Zhijun" w:date="2024-05-30T12:06:00Z">
              <w:tcPr>
                <w:tcW w:w="1775" w:type="dxa"/>
                <w:tcBorders>
                  <w:top w:val="single" w:sz="4" w:space="0" w:color="auto"/>
                  <w:bottom w:val="single" w:sz="4" w:space="0" w:color="auto"/>
                </w:tcBorders>
                <w:shd w:val="clear" w:color="auto" w:fill="FFFF00"/>
              </w:tcPr>
            </w:tcPrChange>
          </w:tcPr>
          <w:p w14:paraId="3CCBB5F3" w14:textId="4B76804E" w:rsidR="002A20FC" w:rsidRDefault="00931E11" w:rsidP="002A20FC">
            <w:pPr>
              <w:rPr>
                <w:rFonts w:ascii="Arial" w:hAnsi="Arial" w:cs="Arial"/>
                <w:sz w:val="20"/>
                <w:szCs w:val="20"/>
                <w:lang w:val="en-US"/>
              </w:rPr>
            </w:pPr>
            <w:ins w:id="606" w:author="Zhijun" w:date="2024-05-30T11:13:00Z">
              <w:r>
                <w:rPr>
                  <w:rFonts w:ascii="Arial" w:hAnsi="Arial" w:cs="Arial"/>
                  <w:sz w:val="20"/>
                  <w:szCs w:val="20"/>
                  <w:lang w:val="en-US"/>
                </w:rPr>
                <w:t>Revised to C4-242489</w:t>
              </w:r>
            </w:ins>
          </w:p>
        </w:tc>
        <w:tc>
          <w:tcPr>
            <w:tcW w:w="6368" w:type="dxa"/>
            <w:tcBorders>
              <w:top w:val="nil"/>
              <w:bottom w:val="nil"/>
            </w:tcBorders>
            <w:shd w:val="clear" w:color="auto" w:fill="auto"/>
            <w:tcPrChange w:id="607" w:author="Zhijun" w:date="2024-05-30T12:06:00Z">
              <w:tcPr>
                <w:tcW w:w="6368" w:type="dxa"/>
                <w:tcBorders>
                  <w:top w:val="nil"/>
                  <w:bottom w:val="single" w:sz="4" w:space="0" w:color="auto"/>
                </w:tcBorders>
                <w:shd w:val="clear" w:color="auto" w:fill="FFFF00"/>
              </w:tcPr>
            </w:tcPrChange>
          </w:tcPr>
          <w:p w14:paraId="217A4CDF" w14:textId="6BE3B816" w:rsidR="00931E11" w:rsidRDefault="00931E11" w:rsidP="00931E11">
            <w:pPr>
              <w:pStyle w:val="CRCoverPage"/>
              <w:spacing w:after="0"/>
              <w:ind w:left="100"/>
              <w:rPr>
                <w:ins w:id="608" w:author="Zhijun" w:date="2024-05-30T11:14:00Z"/>
                <w:noProof/>
                <w:lang w:eastAsia="zh-CN"/>
              </w:rPr>
            </w:pPr>
            <w:ins w:id="609" w:author="Zhijun" w:date="2024-05-30T11:14:00Z">
              <w:r>
                <w:rPr>
                  <w:noProof/>
                  <w:lang w:eastAsia="zh-CN"/>
                </w:rPr>
                <w:t>Changes to other comments in coverpage:</w:t>
              </w:r>
            </w:ins>
          </w:p>
          <w:p w14:paraId="01AC0CDE" w14:textId="77777777" w:rsidR="00931E11" w:rsidRDefault="00931E11" w:rsidP="00931E11">
            <w:pPr>
              <w:pStyle w:val="CRCoverPage"/>
              <w:spacing w:after="0"/>
              <w:ind w:left="100"/>
              <w:rPr>
                <w:ins w:id="610" w:author="Zhijun" w:date="2024-05-30T11:13:00Z"/>
                <w:noProof/>
                <w:lang w:eastAsia="zh-CN"/>
              </w:rPr>
            </w:pPr>
            <w:ins w:id="611" w:author="Zhijun" w:date="2024-05-30T11:13:00Z">
              <w:r>
                <w:rPr>
                  <w:rFonts w:hint="eastAsia"/>
                  <w:noProof/>
                  <w:lang w:eastAsia="zh-CN"/>
                </w:rPr>
                <w:t>T</w:t>
              </w:r>
              <w:r>
                <w:rPr>
                  <w:noProof/>
                  <w:lang w:eastAsia="zh-CN"/>
                </w:rPr>
                <w:t>his contribution introduces backward compatible new feature with impacts to the following OpenAPI:</w:t>
              </w:r>
            </w:ins>
          </w:p>
          <w:p w14:paraId="6E100005" w14:textId="1A1A2339" w:rsidR="002A20FC" w:rsidRDefault="00931E11" w:rsidP="00931E11">
            <w:pPr>
              <w:rPr>
                <w:rFonts w:ascii="Arial" w:hAnsi="Arial" w:cs="Arial"/>
                <w:sz w:val="20"/>
                <w:szCs w:val="20"/>
              </w:rPr>
            </w:pPr>
            <w:ins w:id="612" w:author="Zhijun" w:date="2024-05-30T11:14:00Z">
              <w:r>
                <w:rPr>
                  <w:noProof/>
                  <w:lang w:eastAsia="zh-CN"/>
                </w:rPr>
                <w:t xml:space="preserve">  - </w:t>
              </w:r>
            </w:ins>
            <w:ins w:id="613" w:author="Zhijun" w:date="2024-05-30T11:13:00Z">
              <w:r>
                <w:rPr>
                  <w:noProof/>
                  <w:lang w:eastAsia="zh-CN"/>
                </w:rPr>
                <w:t>TS29504_</w:t>
              </w:r>
              <w:r w:rsidRPr="00894F59">
                <w:t>Nudr_</w:t>
              </w:r>
              <w:r w:rsidRPr="00894F59">
                <w:t>D</w:t>
              </w:r>
              <w:r>
                <w:t>R.yaml.</w:t>
              </w:r>
            </w:ins>
          </w:p>
        </w:tc>
      </w:tr>
      <w:tr w:rsidR="00931E11" w:rsidRPr="008E3AFA" w14:paraId="686DAB9D" w14:textId="77777777" w:rsidTr="00931E11">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14" w:author="Zhijun" w:date="2024-05-30T11:13: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615" w:author="Zhijun" w:date="2024-05-30T11:13:00Z"/>
          <w:trPrChange w:id="616" w:author="Zhijun" w:date="2024-05-30T11:13:00Z">
            <w:trPr>
              <w:trHeight w:val="20"/>
            </w:trPr>
          </w:trPrChange>
        </w:trPr>
        <w:tc>
          <w:tcPr>
            <w:tcW w:w="1073" w:type="dxa"/>
            <w:tcBorders>
              <w:top w:val="nil"/>
              <w:bottom w:val="single" w:sz="4" w:space="0" w:color="auto"/>
            </w:tcBorders>
            <w:shd w:val="clear" w:color="auto" w:fill="auto"/>
            <w:tcPrChange w:id="617" w:author="Zhijun" w:date="2024-05-30T11:13:00Z">
              <w:tcPr>
                <w:tcW w:w="1073" w:type="dxa"/>
                <w:tcBorders>
                  <w:top w:val="nil"/>
                  <w:bottom w:val="single" w:sz="4" w:space="0" w:color="auto"/>
                </w:tcBorders>
                <w:shd w:val="clear" w:color="auto" w:fill="auto"/>
              </w:tcPr>
            </w:tcPrChange>
          </w:tcPr>
          <w:p w14:paraId="74B3292D" w14:textId="77777777" w:rsidR="00931E11" w:rsidRDefault="00931E11" w:rsidP="00931E11">
            <w:pPr>
              <w:rPr>
                <w:ins w:id="618" w:author="Zhijun" w:date="2024-05-30T11:13: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619" w:author="Zhijun" w:date="2024-05-30T11:13:00Z">
              <w:tcPr>
                <w:tcW w:w="2550" w:type="dxa"/>
                <w:tcBorders>
                  <w:top w:val="nil"/>
                  <w:bottom w:val="single" w:sz="4" w:space="0" w:color="auto"/>
                </w:tcBorders>
                <w:shd w:val="clear" w:color="auto" w:fill="A8D08D" w:themeFill="accent6" w:themeFillTint="99"/>
              </w:tcPr>
            </w:tcPrChange>
          </w:tcPr>
          <w:p w14:paraId="183F9C23" w14:textId="6392A342" w:rsidR="00931E11" w:rsidRDefault="003732D5" w:rsidP="00931E11">
            <w:pPr>
              <w:rPr>
                <w:ins w:id="620" w:author="Zhijun" w:date="2024-05-30T11:13:00Z"/>
                <w:rFonts w:ascii="Arial" w:hAnsi="Arial" w:cs="Arial"/>
                <w:b/>
                <w:lang w:val="en-US"/>
              </w:rPr>
            </w:pPr>
            <w:ins w:id="621" w:author="Zhijun" w:date="2024-05-30T12:06:00Z">
              <w:r>
                <w:rPr>
                  <w:rFonts w:ascii="Arial" w:hAnsi="Arial" w:cs="Arial"/>
                  <w:b/>
                  <w:lang w:val="en-US"/>
                </w:rPr>
                <w:t>Breakout</w:t>
              </w:r>
            </w:ins>
          </w:p>
        </w:tc>
        <w:tc>
          <w:tcPr>
            <w:tcW w:w="1192" w:type="dxa"/>
            <w:tcBorders>
              <w:top w:val="single" w:sz="4" w:space="0" w:color="auto"/>
              <w:bottom w:val="single" w:sz="4" w:space="0" w:color="auto"/>
            </w:tcBorders>
            <w:shd w:val="clear" w:color="auto" w:fill="00FFFF"/>
            <w:tcPrChange w:id="622" w:author="Zhijun" w:date="2024-05-30T11:13:00Z">
              <w:tcPr>
                <w:tcW w:w="1192" w:type="dxa"/>
                <w:tcBorders>
                  <w:top w:val="single" w:sz="4" w:space="0" w:color="auto"/>
                  <w:bottom w:val="single" w:sz="4" w:space="0" w:color="auto"/>
                </w:tcBorders>
                <w:shd w:val="clear" w:color="auto" w:fill="auto"/>
              </w:tcPr>
            </w:tcPrChange>
          </w:tcPr>
          <w:p w14:paraId="5B5596B2" w14:textId="4B84AD78" w:rsidR="00931E11" w:rsidRDefault="00931E11" w:rsidP="00931E11">
            <w:pPr>
              <w:rPr>
                <w:ins w:id="623" w:author="Zhijun" w:date="2024-05-30T11:13:00Z"/>
              </w:rPr>
            </w:pPr>
            <w:ins w:id="624" w:author="Zhijun" w:date="2024-05-30T11:13:00Z">
              <w:r>
                <w:fldChar w:fldCharType="begin"/>
              </w:r>
              <w:r>
                <w:instrText xml:space="preserve"> HYPERLINK "./docs/C4-242489.zip" </w:instrText>
              </w:r>
              <w:r>
                <w:fldChar w:fldCharType="separate"/>
              </w:r>
            </w:ins>
            <w:r>
              <w:rPr>
                <w:rStyle w:val="Hyperlink"/>
              </w:rPr>
              <w:t>2489</w:t>
            </w:r>
            <w:ins w:id="625" w:author="Zhijun" w:date="2024-05-30T11:13:00Z">
              <w:r>
                <w:fldChar w:fldCharType="end"/>
              </w:r>
            </w:ins>
          </w:p>
        </w:tc>
        <w:tc>
          <w:tcPr>
            <w:tcW w:w="4132" w:type="dxa"/>
            <w:tcBorders>
              <w:top w:val="single" w:sz="4" w:space="0" w:color="auto"/>
              <w:bottom w:val="single" w:sz="4" w:space="0" w:color="auto"/>
            </w:tcBorders>
            <w:shd w:val="clear" w:color="auto" w:fill="00FFFF"/>
            <w:tcPrChange w:id="626" w:author="Zhijun" w:date="2024-05-30T11:13:00Z">
              <w:tcPr>
                <w:tcW w:w="4132" w:type="dxa"/>
                <w:tcBorders>
                  <w:top w:val="single" w:sz="4" w:space="0" w:color="auto"/>
                  <w:bottom w:val="single" w:sz="4" w:space="0" w:color="auto"/>
                </w:tcBorders>
                <w:shd w:val="clear" w:color="auto" w:fill="auto"/>
              </w:tcPr>
            </w:tcPrChange>
          </w:tcPr>
          <w:p w14:paraId="7D831C67" w14:textId="0702983F" w:rsidR="00931E11" w:rsidRDefault="00931E11" w:rsidP="00931E11">
            <w:pPr>
              <w:rPr>
                <w:ins w:id="627" w:author="Zhijun" w:date="2024-05-30T11:13:00Z"/>
                <w:rFonts w:ascii="Arial" w:hAnsi="Arial" w:cs="Arial"/>
                <w:sz w:val="20"/>
                <w:szCs w:val="20"/>
                <w:lang w:val="en-US"/>
              </w:rPr>
            </w:pPr>
            <w:ins w:id="628" w:author="Zhijun" w:date="2024-05-30T11:13:00Z">
              <w:r>
                <w:rPr>
                  <w:rFonts w:ascii="Arial" w:hAnsi="Arial" w:cs="Arial"/>
                  <w:sz w:val="20"/>
                  <w:szCs w:val="20"/>
                  <w:lang w:val="en-US"/>
                </w:rPr>
                <w:t>CR 29.505 0507 Rel-18 UE RangingSL Positioning privacy profile</w:t>
              </w:r>
            </w:ins>
          </w:p>
        </w:tc>
        <w:tc>
          <w:tcPr>
            <w:tcW w:w="1984" w:type="dxa"/>
            <w:tcBorders>
              <w:top w:val="single" w:sz="4" w:space="0" w:color="auto"/>
              <w:bottom w:val="single" w:sz="4" w:space="0" w:color="auto"/>
            </w:tcBorders>
            <w:shd w:val="clear" w:color="auto" w:fill="00FFFF"/>
            <w:tcPrChange w:id="629" w:author="Zhijun" w:date="2024-05-30T11:13:00Z">
              <w:tcPr>
                <w:tcW w:w="1984" w:type="dxa"/>
                <w:tcBorders>
                  <w:top w:val="single" w:sz="4" w:space="0" w:color="auto"/>
                  <w:bottom w:val="single" w:sz="4" w:space="0" w:color="auto"/>
                </w:tcBorders>
                <w:shd w:val="clear" w:color="auto" w:fill="auto"/>
              </w:tcPr>
            </w:tcPrChange>
          </w:tcPr>
          <w:p w14:paraId="29E59148" w14:textId="099765A8" w:rsidR="00931E11" w:rsidRDefault="00931E11" w:rsidP="00931E11">
            <w:pPr>
              <w:rPr>
                <w:ins w:id="630" w:author="Zhijun" w:date="2024-05-30T11:13:00Z"/>
                <w:rFonts w:ascii="Arial" w:hAnsi="Arial" w:cs="Arial"/>
                <w:sz w:val="20"/>
                <w:szCs w:val="20"/>
                <w:lang w:val="en-US"/>
              </w:rPr>
            </w:pPr>
            <w:ins w:id="631" w:author="Zhijun" w:date="2024-05-30T11:13:00Z">
              <w:r>
                <w:rPr>
                  <w:rFonts w:ascii="Arial" w:hAnsi="Arial" w:cs="Arial"/>
                  <w:sz w:val="20"/>
                  <w:szCs w:val="20"/>
                  <w:lang w:val="en-US"/>
                </w:rPr>
                <w:t>Xiaomi, Ericsson</w:t>
              </w:r>
            </w:ins>
          </w:p>
        </w:tc>
        <w:tc>
          <w:tcPr>
            <w:tcW w:w="1775" w:type="dxa"/>
            <w:tcBorders>
              <w:top w:val="single" w:sz="4" w:space="0" w:color="auto"/>
              <w:bottom w:val="single" w:sz="4" w:space="0" w:color="auto"/>
            </w:tcBorders>
            <w:shd w:val="clear" w:color="auto" w:fill="00FFFF"/>
            <w:tcPrChange w:id="632" w:author="Zhijun" w:date="2024-05-30T11:13:00Z">
              <w:tcPr>
                <w:tcW w:w="1775" w:type="dxa"/>
                <w:tcBorders>
                  <w:top w:val="single" w:sz="4" w:space="0" w:color="auto"/>
                  <w:bottom w:val="single" w:sz="4" w:space="0" w:color="auto"/>
                </w:tcBorders>
                <w:shd w:val="clear" w:color="auto" w:fill="auto"/>
              </w:tcPr>
            </w:tcPrChange>
          </w:tcPr>
          <w:p w14:paraId="6703465A" w14:textId="3BFFBEFE" w:rsidR="00931E11" w:rsidRDefault="00931E11" w:rsidP="00931E11">
            <w:pPr>
              <w:rPr>
                <w:ins w:id="633" w:author="Zhijun" w:date="2024-05-30T11:13:00Z"/>
                <w:rFonts w:ascii="Arial" w:hAnsi="Arial" w:cs="Arial"/>
                <w:sz w:val="20"/>
                <w:szCs w:val="20"/>
                <w:lang w:val="en-US"/>
              </w:rPr>
            </w:pPr>
            <w:ins w:id="634" w:author="Zhijun" w:date="2024-05-30T11:13:00Z">
              <w:r>
                <w:rPr>
                  <w:rFonts w:ascii="Arial" w:hAnsi="Arial" w:cs="Arial"/>
                  <w:sz w:val="20"/>
                  <w:szCs w:val="20"/>
                  <w:lang w:val="en-US"/>
                </w:rPr>
                <w:t>Agreed</w:t>
              </w:r>
            </w:ins>
          </w:p>
        </w:tc>
        <w:tc>
          <w:tcPr>
            <w:tcW w:w="6368" w:type="dxa"/>
            <w:tcBorders>
              <w:top w:val="nil"/>
              <w:bottom w:val="single" w:sz="4" w:space="0" w:color="auto"/>
            </w:tcBorders>
            <w:shd w:val="clear" w:color="auto" w:fill="00FFFF"/>
            <w:tcPrChange w:id="635" w:author="Zhijun" w:date="2024-05-30T11:13:00Z">
              <w:tcPr>
                <w:tcW w:w="6368" w:type="dxa"/>
                <w:tcBorders>
                  <w:top w:val="nil"/>
                  <w:bottom w:val="single" w:sz="4" w:space="0" w:color="auto"/>
                </w:tcBorders>
                <w:shd w:val="clear" w:color="auto" w:fill="auto"/>
              </w:tcPr>
            </w:tcPrChange>
          </w:tcPr>
          <w:p w14:paraId="37F6DEDD" w14:textId="77777777" w:rsidR="00931E11" w:rsidRDefault="00931E11" w:rsidP="00931E11">
            <w:pPr>
              <w:pStyle w:val="CRCoverPage"/>
              <w:spacing w:after="0"/>
              <w:ind w:left="100"/>
              <w:rPr>
                <w:ins w:id="636" w:author="Zhijun" w:date="2024-05-30T11:13:00Z"/>
                <w:noProof/>
                <w:lang w:eastAsia="zh-CN"/>
              </w:rPr>
            </w:pPr>
          </w:p>
          <w:p w14:paraId="03AEEAAD" w14:textId="14D09895" w:rsidR="00931E11" w:rsidRDefault="00931E11" w:rsidP="00931E11">
            <w:pPr>
              <w:pStyle w:val="CRCoverPage"/>
              <w:spacing w:after="0"/>
              <w:ind w:left="100"/>
              <w:rPr>
                <w:ins w:id="637" w:author="Zhijun" w:date="2024-05-30T11:13:00Z"/>
                <w:rFonts w:hint="eastAsia"/>
                <w:noProof/>
                <w:lang w:eastAsia="zh-CN"/>
              </w:rPr>
            </w:pPr>
            <w:ins w:id="638" w:author="Zhijun" w:date="2024-05-30T11:13:00Z">
              <w:r>
                <w:rPr>
                  <w:noProof/>
                  <w:lang w:eastAsia="zh-CN"/>
                </w:rPr>
                <w:t>WOP</w:t>
              </w:r>
            </w:ins>
          </w:p>
        </w:tc>
      </w:tr>
      <w:tr w:rsidR="00BC0D2A" w:rsidRPr="008E3AFA" w14:paraId="1D23EBD6" w14:textId="77777777" w:rsidTr="00546339">
        <w:trPr>
          <w:trHeight w:val="20"/>
        </w:trPr>
        <w:tc>
          <w:tcPr>
            <w:tcW w:w="1073" w:type="dxa"/>
            <w:tcBorders>
              <w:bottom w:val="nil"/>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4348A61" w14:textId="73D2BDB3" w:rsidR="00BC0D2A" w:rsidRPr="005E6C60" w:rsidRDefault="00665880" w:rsidP="00680537">
            <w:pPr>
              <w:rPr>
                <w:rFonts w:ascii="Arial" w:hAnsi="Arial" w:cs="Arial"/>
                <w:sz w:val="20"/>
                <w:szCs w:val="20"/>
                <w:lang w:val="en-US"/>
              </w:rPr>
            </w:pPr>
            <w:hyperlink r:id="rId236" w:history="1">
              <w:r w:rsidR="00BC0D2A">
                <w:rPr>
                  <w:rStyle w:val="Hyperlink"/>
                  <w:rFonts w:ascii="Arial" w:hAnsi="Arial" w:cs="Arial"/>
                  <w:sz w:val="20"/>
                  <w:szCs w:val="20"/>
                  <w:lang w:val="en-US"/>
                </w:rPr>
                <w:t>2276</w:t>
              </w:r>
            </w:hyperlink>
          </w:p>
        </w:tc>
        <w:tc>
          <w:tcPr>
            <w:tcW w:w="4132" w:type="dxa"/>
            <w:tcBorders>
              <w:bottom w:val="single" w:sz="4" w:space="0" w:color="auto"/>
            </w:tcBorders>
            <w:shd w:val="clear" w:color="auto" w:fill="auto"/>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CR 29.504 0272 Rel-18 UE RangingSL Positioning privacy profile</w:t>
            </w:r>
          </w:p>
        </w:tc>
        <w:tc>
          <w:tcPr>
            <w:tcW w:w="1984" w:type="dxa"/>
            <w:tcBorders>
              <w:bottom w:val="single" w:sz="4" w:space="0" w:color="auto"/>
            </w:tcBorders>
            <w:shd w:val="clear" w:color="auto" w:fill="auto"/>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E0B0A14" w14:textId="03BBFDAA" w:rsidR="00BC0D2A" w:rsidRPr="005E6C60" w:rsidRDefault="00297412" w:rsidP="00680537">
            <w:pPr>
              <w:rPr>
                <w:rFonts w:ascii="Arial" w:hAnsi="Arial" w:cs="Arial"/>
                <w:sz w:val="20"/>
                <w:szCs w:val="20"/>
                <w:lang w:val="en-US"/>
              </w:rPr>
            </w:pPr>
            <w:r>
              <w:rPr>
                <w:rFonts w:ascii="Arial" w:hAnsi="Arial" w:cs="Arial"/>
                <w:sz w:val="20"/>
                <w:szCs w:val="20"/>
                <w:lang w:val="en-US"/>
              </w:rPr>
              <w:t>Revised to C4-242438</w:t>
            </w:r>
          </w:p>
        </w:tc>
        <w:tc>
          <w:tcPr>
            <w:tcW w:w="6368" w:type="dxa"/>
            <w:tcBorders>
              <w:bottom w:val="nil"/>
            </w:tcBorders>
            <w:shd w:val="clear" w:color="auto" w:fill="auto"/>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297412" w:rsidRPr="008E3AFA" w14:paraId="4C1BF8DA" w14:textId="77777777" w:rsidTr="003732D5">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39" w:author="Zhijun" w:date="2024-05-30T12:06: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40" w:author="Zhijun" w:date="2024-05-30T12:06:00Z">
            <w:trPr>
              <w:trHeight w:val="20"/>
            </w:trPr>
          </w:trPrChange>
        </w:trPr>
        <w:tc>
          <w:tcPr>
            <w:tcW w:w="1073" w:type="dxa"/>
            <w:tcBorders>
              <w:top w:val="nil"/>
              <w:bottom w:val="nil"/>
            </w:tcBorders>
            <w:shd w:val="clear" w:color="auto" w:fill="auto"/>
            <w:tcPrChange w:id="641" w:author="Zhijun" w:date="2024-05-30T12:06:00Z">
              <w:tcPr>
                <w:tcW w:w="1073" w:type="dxa"/>
                <w:tcBorders>
                  <w:top w:val="nil"/>
                  <w:bottom w:val="single" w:sz="4" w:space="0" w:color="auto"/>
                </w:tcBorders>
                <w:shd w:val="clear" w:color="auto" w:fill="auto"/>
              </w:tcPr>
            </w:tcPrChange>
          </w:tcPr>
          <w:p w14:paraId="50BEB58F" w14:textId="77777777" w:rsidR="00297412" w:rsidRDefault="00297412" w:rsidP="00297412">
            <w:pPr>
              <w:rPr>
                <w:rFonts w:ascii="Arial" w:eastAsia="Batang" w:hAnsi="Arial" w:cs="Arial"/>
                <w:b/>
                <w:lang w:eastAsia="ko-KR"/>
              </w:rPr>
            </w:pPr>
          </w:p>
        </w:tc>
        <w:tc>
          <w:tcPr>
            <w:tcW w:w="2550" w:type="dxa"/>
            <w:tcBorders>
              <w:top w:val="nil"/>
              <w:bottom w:val="nil"/>
            </w:tcBorders>
            <w:shd w:val="clear" w:color="auto" w:fill="A8D08D" w:themeFill="accent6" w:themeFillTint="99"/>
            <w:tcPrChange w:id="642" w:author="Zhijun" w:date="2024-05-30T12:06:00Z">
              <w:tcPr>
                <w:tcW w:w="2550" w:type="dxa"/>
                <w:tcBorders>
                  <w:top w:val="nil"/>
                  <w:bottom w:val="single" w:sz="4" w:space="0" w:color="auto"/>
                </w:tcBorders>
                <w:shd w:val="clear" w:color="auto" w:fill="A8D08D" w:themeFill="accent6" w:themeFillTint="99"/>
              </w:tcPr>
            </w:tcPrChange>
          </w:tcPr>
          <w:p w14:paraId="3F480365" w14:textId="77777777" w:rsidR="00297412" w:rsidRDefault="00297412" w:rsidP="00297412">
            <w:pPr>
              <w:rPr>
                <w:rFonts w:ascii="Arial" w:hAnsi="Arial" w:cs="Arial"/>
                <w:b/>
                <w:lang w:val="en-US"/>
              </w:rPr>
            </w:pPr>
          </w:p>
        </w:tc>
        <w:tc>
          <w:tcPr>
            <w:tcW w:w="1192" w:type="dxa"/>
            <w:tcBorders>
              <w:top w:val="single" w:sz="4" w:space="0" w:color="auto"/>
              <w:bottom w:val="single" w:sz="4" w:space="0" w:color="auto"/>
            </w:tcBorders>
            <w:shd w:val="clear" w:color="auto" w:fill="auto"/>
            <w:tcPrChange w:id="643" w:author="Zhijun" w:date="2024-05-30T12:06:00Z">
              <w:tcPr>
                <w:tcW w:w="1192" w:type="dxa"/>
                <w:tcBorders>
                  <w:top w:val="single" w:sz="4" w:space="0" w:color="auto"/>
                  <w:bottom w:val="single" w:sz="4" w:space="0" w:color="auto"/>
                </w:tcBorders>
                <w:shd w:val="clear" w:color="auto" w:fill="FFFF00"/>
              </w:tcPr>
            </w:tcPrChange>
          </w:tcPr>
          <w:p w14:paraId="48B7085E" w14:textId="4D6520D7" w:rsidR="00297412" w:rsidRDefault="00932C45" w:rsidP="00297412">
            <w:ins w:id="644" w:author="Zhijun" w:date="2024-05-30T11:16:00Z">
              <w:r>
                <w:fldChar w:fldCharType="begin"/>
              </w:r>
              <w:r>
                <w:instrText xml:space="preserve"> HYPERLINK "./docs/C4-242438.zip" </w:instrText>
              </w:r>
              <w:r>
                <w:fldChar w:fldCharType="separate"/>
              </w:r>
              <w:r w:rsidR="00297412" w:rsidRPr="00932C45">
                <w:rPr>
                  <w:rStyle w:val="Hyperlink"/>
                </w:rPr>
                <w:t>24</w:t>
              </w:r>
              <w:r w:rsidR="00297412" w:rsidRPr="00932C45">
                <w:rPr>
                  <w:rStyle w:val="Hyperlink"/>
                </w:rPr>
                <w:t>3</w:t>
              </w:r>
              <w:r w:rsidR="00297412" w:rsidRPr="00932C45">
                <w:rPr>
                  <w:rStyle w:val="Hyperlink"/>
                </w:rPr>
                <w:t>8</w:t>
              </w:r>
              <w:r>
                <w:fldChar w:fldCharType="end"/>
              </w:r>
            </w:ins>
          </w:p>
        </w:tc>
        <w:tc>
          <w:tcPr>
            <w:tcW w:w="4132" w:type="dxa"/>
            <w:tcBorders>
              <w:top w:val="single" w:sz="4" w:space="0" w:color="auto"/>
              <w:bottom w:val="single" w:sz="4" w:space="0" w:color="auto"/>
            </w:tcBorders>
            <w:shd w:val="clear" w:color="auto" w:fill="auto"/>
            <w:tcPrChange w:id="645" w:author="Zhijun" w:date="2024-05-30T12:06:00Z">
              <w:tcPr>
                <w:tcW w:w="4132" w:type="dxa"/>
                <w:tcBorders>
                  <w:top w:val="single" w:sz="4" w:space="0" w:color="auto"/>
                  <w:bottom w:val="single" w:sz="4" w:space="0" w:color="auto"/>
                </w:tcBorders>
                <w:shd w:val="clear" w:color="auto" w:fill="FFFF00"/>
              </w:tcPr>
            </w:tcPrChange>
          </w:tcPr>
          <w:p w14:paraId="30C8CD59" w14:textId="5EC5A9BB" w:rsidR="00297412" w:rsidRDefault="00297412" w:rsidP="00297412">
            <w:pPr>
              <w:rPr>
                <w:rFonts w:ascii="Arial" w:hAnsi="Arial" w:cs="Arial"/>
                <w:sz w:val="20"/>
                <w:szCs w:val="20"/>
                <w:lang w:val="en-US"/>
              </w:rPr>
            </w:pPr>
            <w:r>
              <w:rPr>
                <w:rFonts w:ascii="Arial" w:hAnsi="Arial" w:cs="Arial"/>
                <w:sz w:val="20"/>
                <w:szCs w:val="20"/>
                <w:lang w:val="en-US"/>
              </w:rPr>
              <w:t>CR 29.504 0272 Rel-18 UE RangingSL Positioning privacy profile</w:t>
            </w:r>
          </w:p>
        </w:tc>
        <w:tc>
          <w:tcPr>
            <w:tcW w:w="1984" w:type="dxa"/>
            <w:tcBorders>
              <w:top w:val="single" w:sz="4" w:space="0" w:color="auto"/>
              <w:bottom w:val="single" w:sz="4" w:space="0" w:color="auto"/>
            </w:tcBorders>
            <w:shd w:val="clear" w:color="auto" w:fill="auto"/>
            <w:tcPrChange w:id="646" w:author="Zhijun" w:date="2024-05-30T12:06:00Z">
              <w:tcPr>
                <w:tcW w:w="1984" w:type="dxa"/>
                <w:tcBorders>
                  <w:top w:val="single" w:sz="4" w:space="0" w:color="auto"/>
                  <w:bottom w:val="single" w:sz="4" w:space="0" w:color="auto"/>
                </w:tcBorders>
                <w:shd w:val="clear" w:color="auto" w:fill="FFFF00"/>
              </w:tcPr>
            </w:tcPrChange>
          </w:tcPr>
          <w:p w14:paraId="227AA8F3" w14:textId="600D66F0" w:rsidR="00297412" w:rsidRDefault="00297412" w:rsidP="00297412">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Change w:id="647" w:author="Zhijun" w:date="2024-05-30T12:06:00Z">
              <w:tcPr>
                <w:tcW w:w="1775" w:type="dxa"/>
                <w:tcBorders>
                  <w:top w:val="single" w:sz="4" w:space="0" w:color="auto"/>
                  <w:bottom w:val="single" w:sz="4" w:space="0" w:color="auto"/>
                </w:tcBorders>
                <w:shd w:val="clear" w:color="auto" w:fill="FFFF00"/>
              </w:tcPr>
            </w:tcPrChange>
          </w:tcPr>
          <w:p w14:paraId="56B02F0B" w14:textId="41DE51F5" w:rsidR="00297412" w:rsidRDefault="000B74AA" w:rsidP="00297412">
            <w:pPr>
              <w:rPr>
                <w:rFonts w:ascii="Arial" w:hAnsi="Arial" w:cs="Arial"/>
                <w:sz w:val="20"/>
                <w:szCs w:val="20"/>
                <w:lang w:val="en-US"/>
              </w:rPr>
            </w:pPr>
            <w:ins w:id="648" w:author="Zhijun" w:date="2024-05-30T11:21:00Z">
              <w:r>
                <w:rPr>
                  <w:rFonts w:ascii="Arial" w:hAnsi="Arial" w:cs="Arial"/>
                  <w:sz w:val="20"/>
                  <w:szCs w:val="20"/>
                  <w:lang w:val="en-US"/>
                </w:rPr>
                <w:t>Revised to C4-242490</w:t>
              </w:r>
            </w:ins>
          </w:p>
        </w:tc>
        <w:tc>
          <w:tcPr>
            <w:tcW w:w="6368" w:type="dxa"/>
            <w:tcBorders>
              <w:top w:val="nil"/>
              <w:bottom w:val="nil"/>
            </w:tcBorders>
            <w:shd w:val="clear" w:color="auto" w:fill="auto"/>
            <w:tcPrChange w:id="649" w:author="Zhijun" w:date="2024-05-30T12:06:00Z">
              <w:tcPr>
                <w:tcW w:w="6368" w:type="dxa"/>
                <w:tcBorders>
                  <w:top w:val="nil"/>
                  <w:bottom w:val="single" w:sz="4" w:space="0" w:color="auto"/>
                </w:tcBorders>
                <w:shd w:val="clear" w:color="auto" w:fill="FFFF00"/>
              </w:tcPr>
            </w:tcPrChange>
          </w:tcPr>
          <w:p w14:paraId="01EF31C9" w14:textId="77777777" w:rsidR="00297412" w:rsidRDefault="000B74AA" w:rsidP="00297412">
            <w:pPr>
              <w:rPr>
                <w:ins w:id="650" w:author="Zhijun" w:date="2024-05-30T11:20:00Z"/>
                <w:rFonts w:ascii="Arial" w:hAnsi="Arial" w:cs="Arial"/>
                <w:sz w:val="20"/>
                <w:szCs w:val="20"/>
              </w:rPr>
            </w:pPr>
            <w:ins w:id="651" w:author="Zhijun" w:date="2024-05-30T11:19:00Z">
              <w:r>
                <w:rPr>
                  <w:rFonts w:ascii="Arial" w:hAnsi="Arial" w:cs="Arial"/>
                  <w:sz w:val="20"/>
                  <w:szCs w:val="20"/>
                </w:rPr>
                <w:t>Keep the original TAB key before the $ and keep</w:t>
              </w:r>
            </w:ins>
            <w:ins w:id="652" w:author="Zhijun" w:date="2024-05-30T11:20:00Z">
              <w:r>
                <w:rPr>
                  <w:rFonts w:ascii="Arial" w:hAnsi="Arial" w:cs="Arial"/>
                  <w:sz w:val="20"/>
                  <w:szCs w:val="20"/>
                </w:rPr>
                <w:t xml:space="preserve"> the changes shown.</w:t>
              </w:r>
            </w:ins>
          </w:p>
          <w:p w14:paraId="40099EC0" w14:textId="7CC6BFFC" w:rsidR="000B74AA" w:rsidRDefault="000B74AA" w:rsidP="00297412">
            <w:pPr>
              <w:rPr>
                <w:rFonts w:ascii="Arial" w:hAnsi="Arial" w:cs="Arial"/>
                <w:sz w:val="20"/>
                <w:szCs w:val="20"/>
              </w:rPr>
            </w:pPr>
            <w:ins w:id="653" w:author="Zhijun" w:date="2024-05-30T11:20:00Z">
              <w:r>
                <w:rPr>
                  <w:rFonts w:ascii="Arial" w:hAnsi="Arial" w:cs="Arial"/>
                  <w:sz w:val="20"/>
                  <w:szCs w:val="20"/>
                </w:rPr>
                <w:t>And fix the other comments of the API name.</w:t>
              </w:r>
            </w:ins>
          </w:p>
        </w:tc>
      </w:tr>
      <w:tr w:rsidR="000B74AA" w:rsidRPr="008E3AFA" w14:paraId="5DDDC3AB" w14:textId="77777777" w:rsidTr="000B74AA">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54" w:author="Zhijun" w:date="2024-05-30T11:21: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655" w:author="Zhijun" w:date="2024-05-30T11:21:00Z"/>
          <w:trPrChange w:id="656" w:author="Zhijun" w:date="2024-05-30T11:21:00Z">
            <w:trPr>
              <w:trHeight w:val="20"/>
            </w:trPr>
          </w:trPrChange>
        </w:trPr>
        <w:tc>
          <w:tcPr>
            <w:tcW w:w="1073" w:type="dxa"/>
            <w:tcBorders>
              <w:top w:val="nil"/>
              <w:bottom w:val="single" w:sz="4" w:space="0" w:color="auto"/>
            </w:tcBorders>
            <w:shd w:val="clear" w:color="auto" w:fill="auto"/>
            <w:tcPrChange w:id="657" w:author="Zhijun" w:date="2024-05-30T11:21:00Z">
              <w:tcPr>
                <w:tcW w:w="1073" w:type="dxa"/>
                <w:tcBorders>
                  <w:top w:val="nil"/>
                  <w:bottom w:val="single" w:sz="4" w:space="0" w:color="auto"/>
                </w:tcBorders>
                <w:shd w:val="clear" w:color="auto" w:fill="auto"/>
              </w:tcPr>
            </w:tcPrChange>
          </w:tcPr>
          <w:p w14:paraId="69ADD3D1" w14:textId="77777777" w:rsidR="000B74AA" w:rsidRDefault="000B74AA" w:rsidP="000B74AA">
            <w:pPr>
              <w:rPr>
                <w:ins w:id="658" w:author="Zhijun" w:date="2024-05-30T11:21: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659" w:author="Zhijun" w:date="2024-05-30T11:21:00Z">
              <w:tcPr>
                <w:tcW w:w="2550" w:type="dxa"/>
                <w:tcBorders>
                  <w:top w:val="nil"/>
                  <w:bottom w:val="single" w:sz="4" w:space="0" w:color="auto"/>
                </w:tcBorders>
                <w:shd w:val="clear" w:color="auto" w:fill="A8D08D" w:themeFill="accent6" w:themeFillTint="99"/>
              </w:tcPr>
            </w:tcPrChange>
          </w:tcPr>
          <w:p w14:paraId="4CA3F010" w14:textId="0B8E1244" w:rsidR="000B74AA" w:rsidRDefault="003732D5" w:rsidP="000B74AA">
            <w:pPr>
              <w:rPr>
                <w:ins w:id="660" w:author="Zhijun" w:date="2024-05-30T11:21:00Z"/>
                <w:rFonts w:ascii="Arial" w:hAnsi="Arial" w:cs="Arial"/>
                <w:b/>
                <w:lang w:val="en-US"/>
              </w:rPr>
            </w:pPr>
            <w:ins w:id="661" w:author="Zhijun" w:date="2024-05-30T12:06:00Z">
              <w:r>
                <w:rPr>
                  <w:rFonts w:ascii="Arial" w:hAnsi="Arial" w:cs="Arial"/>
                  <w:b/>
                  <w:lang w:val="en-US"/>
                </w:rPr>
                <w:t>Breakout</w:t>
              </w:r>
            </w:ins>
          </w:p>
        </w:tc>
        <w:tc>
          <w:tcPr>
            <w:tcW w:w="1192" w:type="dxa"/>
            <w:tcBorders>
              <w:top w:val="single" w:sz="4" w:space="0" w:color="auto"/>
              <w:bottom w:val="single" w:sz="4" w:space="0" w:color="auto"/>
            </w:tcBorders>
            <w:shd w:val="clear" w:color="auto" w:fill="00FFFF"/>
            <w:tcPrChange w:id="662" w:author="Zhijun" w:date="2024-05-30T11:21:00Z">
              <w:tcPr>
                <w:tcW w:w="1192" w:type="dxa"/>
                <w:tcBorders>
                  <w:top w:val="single" w:sz="4" w:space="0" w:color="auto"/>
                  <w:bottom w:val="single" w:sz="4" w:space="0" w:color="auto"/>
                </w:tcBorders>
                <w:shd w:val="clear" w:color="auto" w:fill="auto"/>
              </w:tcPr>
            </w:tcPrChange>
          </w:tcPr>
          <w:p w14:paraId="483D684F" w14:textId="23766E56" w:rsidR="000B74AA" w:rsidRDefault="000B74AA" w:rsidP="000B74AA">
            <w:pPr>
              <w:rPr>
                <w:ins w:id="663" w:author="Zhijun" w:date="2024-05-30T11:21:00Z"/>
              </w:rPr>
            </w:pPr>
            <w:ins w:id="664" w:author="Zhijun" w:date="2024-05-30T11:21:00Z">
              <w:r>
                <w:fldChar w:fldCharType="begin"/>
              </w:r>
              <w:r>
                <w:instrText xml:space="preserve"> HYPERLINK "./docs/C4-242490.zip" </w:instrText>
              </w:r>
              <w:r>
                <w:fldChar w:fldCharType="separate"/>
              </w:r>
            </w:ins>
            <w:r>
              <w:rPr>
                <w:rStyle w:val="Hyperlink"/>
              </w:rPr>
              <w:t>2490</w:t>
            </w:r>
            <w:ins w:id="665" w:author="Zhijun" w:date="2024-05-30T11:21:00Z">
              <w:r>
                <w:fldChar w:fldCharType="end"/>
              </w:r>
            </w:ins>
          </w:p>
        </w:tc>
        <w:tc>
          <w:tcPr>
            <w:tcW w:w="4132" w:type="dxa"/>
            <w:tcBorders>
              <w:top w:val="single" w:sz="4" w:space="0" w:color="auto"/>
              <w:bottom w:val="single" w:sz="4" w:space="0" w:color="auto"/>
            </w:tcBorders>
            <w:shd w:val="clear" w:color="auto" w:fill="00FFFF"/>
            <w:tcPrChange w:id="666" w:author="Zhijun" w:date="2024-05-30T11:21:00Z">
              <w:tcPr>
                <w:tcW w:w="4132" w:type="dxa"/>
                <w:tcBorders>
                  <w:top w:val="single" w:sz="4" w:space="0" w:color="auto"/>
                  <w:bottom w:val="single" w:sz="4" w:space="0" w:color="auto"/>
                </w:tcBorders>
                <w:shd w:val="clear" w:color="auto" w:fill="auto"/>
              </w:tcPr>
            </w:tcPrChange>
          </w:tcPr>
          <w:p w14:paraId="76D77803" w14:textId="446135A7" w:rsidR="000B74AA" w:rsidRDefault="000B74AA" w:rsidP="000B74AA">
            <w:pPr>
              <w:rPr>
                <w:ins w:id="667" w:author="Zhijun" w:date="2024-05-30T11:21:00Z"/>
                <w:rFonts w:ascii="Arial" w:hAnsi="Arial" w:cs="Arial"/>
                <w:sz w:val="20"/>
                <w:szCs w:val="20"/>
                <w:lang w:val="en-US"/>
              </w:rPr>
            </w:pPr>
            <w:ins w:id="668" w:author="Zhijun" w:date="2024-05-30T11:21:00Z">
              <w:r>
                <w:rPr>
                  <w:rFonts w:ascii="Arial" w:hAnsi="Arial" w:cs="Arial"/>
                  <w:sz w:val="20"/>
                  <w:szCs w:val="20"/>
                  <w:lang w:val="en-US"/>
                </w:rPr>
                <w:t>CR 29.504 0272 Rel-18 UE RangingSL Positioning privacy profile</w:t>
              </w:r>
            </w:ins>
          </w:p>
        </w:tc>
        <w:tc>
          <w:tcPr>
            <w:tcW w:w="1984" w:type="dxa"/>
            <w:tcBorders>
              <w:top w:val="single" w:sz="4" w:space="0" w:color="auto"/>
              <w:bottom w:val="single" w:sz="4" w:space="0" w:color="auto"/>
            </w:tcBorders>
            <w:shd w:val="clear" w:color="auto" w:fill="00FFFF"/>
            <w:tcPrChange w:id="669" w:author="Zhijun" w:date="2024-05-30T11:21:00Z">
              <w:tcPr>
                <w:tcW w:w="1984" w:type="dxa"/>
                <w:tcBorders>
                  <w:top w:val="single" w:sz="4" w:space="0" w:color="auto"/>
                  <w:bottom w:val="single" w:sz="4" w:space="0" w:color="auto"/>
                </w:tcBorders>
                <w:shd w:val="clear" w:color="auto" w:fill="auto"/>
              </w:tcPr>
            </w:tcPrChange>
          </w:tcPr>
          <w:p w14:paraId="4323F8B6" w14:textId="60543031" w:rsidR="000B74AA" w:rsidRDefault="000B74AA" w:rsidP="000B74AA">
            <w:pPr>
              <w:rPr>
                <w:ins w:id="670" w:author="Zhijun" w:date="2024-05-30T11:21:00Z"/>
                <w:rFonts w:ascii="Arial" w:hAnsi="Arial" w:cs="Arial"/>
                <w:sz w:val="20"/>
                <w:szCs w:val="20"/>
                <w:lang w:val="en-US"/>
              </w:rPr>
            </w:pPr>
            <w:ins w:id="671" w:author="Zhijun" w:date="2024-05-30T11:21:00Z">
              <w:r>
                <w:rPr>
                  <w:rFonts w:ascii="Arial" w:hAnsi="Arial" w:cs="Arial"/>
                  <w:sz w:val="20"/>
                  <w:szCs w:val="20"/>
                  <w:lang w:val="en-US"/>
                </w:rPr>
                <w:t>Xiaomi, Ericsson</w:t>
              </w:r>
            </w:ins>
          </w:p>
        </w:tc>
        <w:tc>
          <w:tcPr>
            <w:tcW w:w="1775" w:type="dxa"/>
            <w:tcBorders>
              <w:top w:val="single" w:sz="4" w:space="0" w:color="auto"/>
              <w:bottom w:val="single" w:sz="4" w:space="0" w:color="auto"/>
            </w:tcBorders>
            <w:shd w:val="clear" w:color="auto" w:fill="00FFFF"/>
            <w:tcPrChange w:id="672" w:author="Zhijun" w:date="2024-05-30T11:21:00Z">
              <w:tcPr>
                <w:tcW w:w="1775" w:type="dxa"/>
                <w:tcBorders>
                  <w:top w:val="single" w:sz="4" w:space="0" w:color="auto"/>
                  <w:bottom w:val="single" w:sz="4" w:space="0" w:color="auto"/>
                </w:tcBorders>
                <w:shd w:val="clear" w:color="auto" w:fill="auto"/>
              </w:tcPr>
            </w:tcPrChange>
          </w:tcPr>
          <w:p w14:paraId="56092E11" w14:textId="1173945D" w:rsidR="000B74AA" w:rsidRDefault="000B74AA" w:rsidP="000B74AA">
            <w:pPr>
              <w:rPr>
                <w:ins w:id="673" w:author="Zhijun" w:date="2024-05-30T11:21:00Z"/>
                <w:rFonts w:ascii="Arial" w:hAnsi="Arial" w:cs="Arial"/>
                <w:sz w:val="20"/>
                <w:szCs w:val="20"/>
                <w:lang w:val="en-US"/>
              </w:rPr>
            </w:pPr>
            <w:ins w:id="674" w:author="Zhijun" w:date="2024-05-30T11:21:00Z">
              <w:r>
                <w:rPr>
                  <w:rFonts w:ascii="Arial" w:hAnsi="Arial" w:cs="Arial"/>
                  <w:sz w:val="20"/>
                  <w:szCs w:val="20"/>
                  <w:lang w:val="en-US"/>
                </w:rPr>
                <w:t>Agreed</w:t>
              </w:r>
            </w:ins>
          </w:p>
        </w:tc>
        <w:tc>
          <w:tcPr>
            <w:tcW w:w="6368" w:type="dxa"/>
            <w:tcBorders>
              <w:top w:val="nil"/>
              <w:bottom w:val="single" w:sz="4" w:space="0" w:color="auto"/>
            </w:tcBorders>
            <w:shd w:val="clear" w:color="auto" w:fill="00FFFF"/>
            <w:tcPrChange w:id="675" w:author="Zhijun" w:date="2024-05-30T11:21:00Z">
              <w:tcPr>
                <w:tcW w:w="6368" w:type="dxa"/>
                <w:tcBorders>
                  <w:top w:val="nil"/>
                  <w:bottom w:val="single" w:sz="4" w:space="0" w:color="auto"/>
                </w:tcBorders>
                <w:shd w:val="clear" w:color="auto" w:fill="auto"/>
              </w:tcPr>
            </w:tcPrChange>
          </w:tcPr>
          <w:p w14:paraId="5DC81230" w14:textId="77777777" w:rsidR="000B74AA" w:rsidRDefault="000B74AA" w:rsidP="000B74AA">
            <w:pPr>
              <w:rPr>
                <w:ins w:id="676" w:author="Zhijun" w:date="2024-05-30T11:21:00Z"/>
                <w:rFonts w:ascii="Arial" w:hAnsi="Arial" w:cs="Arial"/>
                <w:sz w:val="20"/>
                <w:szCs w:val="20"/>
              </w:rPr>
            </w:pPr>
          </w:p>
          <w:p w14:paraId="393914BF" w14:textId="5F6EAFE0" w:rsidR="000B74AA" w:rsidRDefault="000B74AA" w:rsidP="000B74AA">
            <w:pPr>
              <w:rPr>
                <w:ins w:id="677" w:author="Zhijun" w:date="2024-05-30T11:21:00Z"/>
                <w:rFonts w:ascii="Arial" w:hAnsi="Arial" w:cs="Arial"/>
                <w:sz w:val="20"/>
                <w:szCs w:val="20"/>
              </w:rPr>
            </w:pPr>
            <w:ins w:id="678" w:author="Zhijun" w:date="2024-05-30T11:21:00Z">
              <w:r>
                <w:rPr>
                  <w:rFonts w:ascii="Arial" w:hAnsi="Arial" w:cs="Arial"/>
                  <w:sz w:val="20"/>
                  <w:szCs w:val="20"/>
                </w:rPr>
                <w:t>WOP</w:t>
              </w:r>
            </w:ins>
          </w:p>
        </w:tc>
      </w:tr>
      <w:tr w:rsidR="00BC0D2A" w:rsidRPr="008E3AFA" w14:paraId="62F08BF9" w14:textId="77777777" w:rsidTr="00546339">
        <w:trPr>
          <w:trHeight w:val="20"/>
        </w:trPr>
        <w:tc>
          <w:tcPr>
            <w:tcW w:w="1073" w:type="dxa"/>
            <w:tcBorders>
              <w:bottom w:val="nil"/>
            </w:tcBorders>
            <w:shd w:val="clear" w:color="auto" w:fill="auto"/>
          </w:tcPr>
          <w:p w14:paraId="67890226" w14:textId="50558B1D"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35F3C49" w14:textId="06CA4281" w:rsidR="00BC0D2A" w:rsidRPr="005E6C60" w:rsidRDefault="00665880" w:rsidP="00680537">
            <w:pPr>
              <w:rPr>
                <w:rFonts w:ascii="Arial" w:hAnsi="Arial" w:cs="Arial"/>
                <w:sz w:val="20"/>
                <w:szCs w:val="20"/>
                <w:lang w:val="en-US"/>
              </w:rPr>
            </w:pPr>
            <w:hyperlink r:id="rId237" w:history="1">
              <w:r w:rsidR="00BC0D2A">
                <w:rPr>
                  <w:rStyle w:val="Hyperlink"/>
                  <w:rFonts w:ascii="Arial" w:hAnsi="Arial" w:cs="Arial"/>
                  <w:sz w:val="20"/>
                  <w:szCs w:val="20"/>
                  <w:lang w:val="en-US"/>
                </w:rPr>
                <w:t>2277</w:t>
              </w:r>
            </w:hyperlink>
          </w:p>
        </w:tc>
        <w:tc>
          <w:tcPr>
            <w:tcW w:w="4132" w:type="dxa"/>
            <w:tcBorders>
              <w:bottom w:val="single" w:sz="4" w:space="0" w:color="auto"/>
            </w:tcBorders>
            <w:shd w:val="clear" w:color="auto" w:fill="auto"/>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CR 29.503 1269 Rel-18 Update on UE RangingSL Positioning privacy profile</w:t>
            </w:r>
          </w:p>
        </w:tc>
        <w:tc>
          <w:tcPr>
            <w:tcW w:w="1984" w:type="dxa"/>
            <w:tcBorders>
              <w:bottom w:val="single" w:sz="4" w:space="0" w:color="auto"/>
            </w:tcBorders>
            <w:shd w:val="clear" w:color="auto" w:fill="auto"/>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C28DFA8" w14:textId="20164C20"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C4-242436</w:t>
            </w:r>
          </w:p>
        </w:tc>
        <w:tc>
          <w:tcPr>
            <w:tcW w:w="6368" w:type="dxa"/>
            <w:tcBorders>
              <w:bottom w:val="nil"/>
            </w:tcBorders>
            <w:shd w:val="clear" w:color="auto" w:fill="auto"/>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3088666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CD67FE3" w14:textId="77777777" w:rsidR="005B3891" w:rsidRDefault="005B3891" w:rsidP="00680537">
            <w:pPr>
              <w:rPr>
                <w:rFonts w:ascii="Arial" w:eastAsiaTheme="minorEastAsia" w:hAnsi="Arial" w:cs="Arial"/>
                <w:sz w:val="20"/>
                <w:szCs w:val="20"/>
                <w:lang w:eastAsia="zh-CN"/>
              </w:rPr>
            </w:pPr>
          </w:p>
          <w:p w14:paraId="3BF4E522" w14:textId="77777777" w:rsidR="005B3891" w:rsidRDefault="005B3891" w:rsidP="005B3891">
            <w:pPr>
              <w:rPr>
                <w:rFonts w:ascii="Arial" w:hAnsi="Arial" w:cs="Arial"/>
                <w:sz w:val="20"/>
                <w:szCs w:val="20"/>
              </w:rPr>
            </w:pPr>
            <w:r>
              <w:rPr>
                <w:rFonts w:ascii="Arial" w:hAnsi="Arial" w:cs="Arial"/>
                <w:sz w:val="20"/>
                <w:szCs w:val="20"/>
              </w:rPr>
              <w:t>Hao: SA2 has not conclude their discussion on the RangingSL privacy. We should keep it OPEN for now.</w:t>
            </w:r>
          </w:p>
          <w:p w14:paraId="3D070FA3" w14:textId="77777777" w:rsidR="005B3891" w:rsidRDefault="005B3891" w:rsidP="005B3891">
            <w:r>
              <w:rPr>
                <w:rFonts w:ascii="Arial" w:hAnsi="Arial" w:cs="Arial"/>
                <w:sz w:val="20"/>
                <w:szCs w:val="20"/>
              </w:rPr>
              <w:t xml:space="preserve">Hao also have technical question on some attributes, e.g. </w:t>
            </w:r>
            <w:ins w:id="679" w:author="Xiaomi" w:date="2024-05-17T20:29:00Z">
              <w:r w:rsidRPr="000F0BA0">
                <w:t>mtcProviderInformation</w:t>
              </w:r>
            </w:ins>
            <w:r>
              <w:t>, and default value for the areUsageInd, etc.</w:t>
            </w:r>
          </w:p>
          <w:p w14:paraId="52EFA23A" w14:textId="77777777" w:rsidR="005B3891" w:rsidRDefault="005B3891" w:rsidP="005B3891">
            <w:pPr>
              <w:rPr>
                <w:rFonts w:ascii="Arial" w:hAnsi="Arial" w:cs="Arial"/>
                <w:sz w:val="20"/>
                <w:szCs w:val="20"/>
              </w:rPr>
            </w:pPr>
            <w:r>
              <w:rPr>
                <w:rFonts w:ascii="Arial" w:hAnsi="Arial" w:cs="Arial"/>
                <w:sz w:val="20"/>
                <w:szCs w:val="20"/>
              </w:rPr>
              <w:t>Jones: offline comments are provided which need to be taken into account.</w:t>
            </w:r>
          </w:p>
          <w:p w14:paraId="0718F15F" w14:textId="6E83EBD7" w:rsidR="005B3891" w:rsidRPr="005B3891" w:rsidRDefault="005B3891" w:rsidP="00680537">
            <w:pPr>
              <w:rPr>
                <w:rFonts w:ascii="Arial" w:eastAsiaTheme="minorEastAsia" w:hAnsi="Arial" w:cs="Arial"/>
                <w:sz w:val="20"/>
                <w:szCs w:val="20"/>
                <w:lang w:eastAsia="zh-CN"/>
              </w:rPr>
            </w:pPr>
          </w:p>
        </w:tc>
      </w:tr>
      <w:tr w:rsidR="002A20FC" w:rsidRPr="008E3AFA" w14:paraId="6CC32A35" w14:textId="77777777" w:rsidTr="003732D5">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80" w:author="Zhijun" w:date="2024-05-30T12:06: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81" w:author="Zhijun" w:date="2024-05-30T12:06:00Z">
            <w:trPr>
              <w:trHeight w:val="20"/>
            </w:trPr>
          </w:trPrChange>
        </w:trPr>
        <w:tc>
          <w:tcPr>
            <w:tcW w:w="1073" w:type="dxa"/>
            <w:tcBorders>
              <w:top w:val="nil"/>
              <w:bottom w:val="nil"/>
            </w:tcBorders>
            <w:shd w:val="clear" w:color="auto" w:fill="auto"/>
            <w:tcPrChange w:id="682" w:author="Zhijun" w:date="2024-05-30T12:06:00Z">
              <w:tcPr>
                <w:tcW w:w="1073" w:type="dxa"/>
                <w:tcBorders>
                  <w:top w:val="nil"/>
                  <w:bottom w:val="single" w:sz="4" w:space="0" w:color="auto"/>
                </w:tcBorders>
                <w:shd w:val="clear" w:color="auto" w:fill="auto"/>
              </w:tcPr>
            </w:tcPrChange>
          </w:tcPr>
          <w:p w14:paraId="35375352" w14:textId="77777777" w:rsidR="002A20FC" w:rsidRDefault="002A20FC" w:rsidP="002A20FC">
            <w:pPr>
              <w:rPr>
                <w:rFonts w:ascii="Arial" w:eastAsia="Batang" w:hAnsi="Arial" w:cs="Arial"/>
                <w:b/>
                <w:lang w:eastAsia="ko-KR"/>
              </w:rPr>
            </w:pPr>
          </w:p>
        </w:tc>
        <w:tc>
          <w:tcPr>
            <w:tcW w:w="2550" w:type="dxa"/>
            <w:tcBorders>
              <w:top w:val="nil"/>
              <w:bottom w:val="nil"/>
            </w:tcBorders>
            <w:shd w:val="clear" w:color="auto" w:fill="A8D08D" w:themeFill="accent6" w:themeFillTint="99"/>
            <w:tcPrChange w:id="683" w:author="Zhijun" w:date="2024-05-30T12:06:00Z">
              <w:tcPr>
                <w:tcW w:w="2550" w:type="dxa"/>
                <w:tcBorders>
                  <w:top w:val="nil"/>
                  <w:bottom w:val="single" w:sz="4" w:space="0" w:color="auto"/>
                </w:tcBorders>
                <w:shd w:val="clear" w:color="auto" w:fill="A8D08D" w:themeFill="accent6" w:themeFillTint="99"/>
              </w:tcPr>
            </w:tcPrChange>
          </w:tcPr>
          <w:p w14:paraId="26842F95"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auto"/>
            <w:tcPrChange w:id="684" w:author="Zhijun" w:date="2024-05-30T12:06:00Z">
              <w:tcPr>
                <w:tcW w:w="1192" w:type="dxa"/>
                <w:tcBorders>
                  <w:top w:val="single" w:sz="4" w:space="0" w:color="auto"/>
                  <w:bottom w:val="single" w:sz="4" w:space="0" w:color="auto"/>
                </w:tcBorders>
                <w:shd w:val="clear" w:color="auto" w:fill="FFFF00"/>
              </w:tcPr>
            </w:tcPrChange>
          </w:tcPr>
          <w:p w14:paraId="382222D9" w14:textId="7983F4F2" w:rsidR="002A20FC" w:rsidRDefault="00665880" w:rsidP="002A20FC">
            <w:r>
              <w:fldChar w:fldCharType="begin"/>
            </w:r>
            <w:r>
              <w:instrText xml:space="preserve"> HYPERLINK "./docs/C4-242436.zip" </w:instrText>
            </w:r>
            <w:r>
              <w:fldChar w:fldCharType="separate"/>
            </w:r>
            <w:r w:rsidR="002A20FC">
              <w:rPr>
                <w:rStyle w:val="Hyperlink"/>
              </w:rPr>
              <w:t>2436</w:t>
            </w:r>
            <w:r>
              <w:rPr>
                <w:rStyle w:val="Hyperlink"/>
              </w:rPr>
              <w:fldChar w:fldCharType="end"/>
            </w:r>
          </w:p>
        </w:tc>
        <w:tc>
          <w:tcPr>
            <w:tcW w:w="4132" w:type="dxa"/>
            <w:tcBorders>
              <w:top w:val="single" w:sz="4" w:space="0" w:color="auto"/>
              <w:bottom w:val="single" w:sz="4" w:space="0" w:color="auto"/>
            </w:tcBorders>
            <w:shd w:val="clear" w:color="auto" w:fill="auto"/>
            <w:tcPrChange w:id="685" w:author="Zhijun" w:date="2024-05-30T12:06:00Z">
              <w:tcPr>
                <w:tcW w:w="4132" w:type="dxa"/>
                <w:tcBorders>
                  <w:top w:val="single" w:sz="4" w:space="0" w:color="auto"/>
                  <w:bottom w:val="single" w:sz="4" w:space="0" w:color="auto"/>
                </w:tcBorders>
                <w:shd w:val="clear" w:color="auto" w:fill="FFFF00"/>
              </w:tcPr>
            </w:tcPrChange>
          </w:tcPr>
          <w:p w14:paraId="109FAFC2" w14:textId="3256A4E5" w:rsidR="002A20FC" w:rsidRDefault="002A20FC" w:rsidP="002A20FC">
            <w:pPr>
              <w:rPr>
                <w:rFonts w:ascii="Arial" w:hAnsi="Arial" w:cs="Arial"/>
                <w:sz w:val="20"/>
                <w:szCs w:val="20"/>
                <w:lang w:val="en-US"/>
              </w:rPr>
            </w:pPr>
            <w:r>
              <w:rPr>
                <w:rFonts w:ascii="Arial" w:hAnsi="Arial" w:cs="Arial"/>
                <w:sz w:val="20"/>
                <w:szCs w:val="20"/>
                <w:lang w:val="en-US"/>
              </w:rPr>
              <w:t>CR 29.503 1269 Rel-18 Update on UE RangingSL Positioning privacy profile</w:t>
            </w:r>
          </w:p>
        </w:tc>
        <w:tc>
          <w:tcPr>
            <w:tcW w:w="1984" w:type="dxa"/>
            <w:tcBorders>
              <w:top w:val="single" w:sz="4" w:space="0" w:color="auto"/>
              <w:bottom w:val="single" w:sz="4" w:space="0" w:color="auto"/>
            </w:tcBorders>
            <w:shd w:val="clear" w:color="auto" w:fill="auto"/>
            <w:tcPrChange w:id="686" w:author="Zhijun" w:date="2024-05-30T12:06:00Z">
              <w:tcPr>
                <w:tcW w:w="1984" w:type="dxa"/>
                <w:tcBorders>
                  <w:top w:val="single" w:sz="4" w:space="0" w:color="auto"/>
                  <w:bottom w:val="single" w:sz="4" w:space="0" w:color="auto"/>
                </w:tcBorders>
                <w:shd w:val="clear" w:color="auto" w:fill="FFFF00"/>
              </w:tcPr>
            </w:tcPrChange>
          </w:tcPr>
          <w:p w14:paraId="59265F8B" w14:textId="4100A8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Change w:id="687" w:author="Zhijun" w:date="2024-05-30T12:06:00Z">
              <w:tcPr>
                <w:tcW w:w="1775" w:type="dxa"/>
                <w:tcBorders>
                  <w:top w:val="single" w:sz="4" w:space="0" w:color="auto"/>
                  <w:bottom w:val="single" w:sz="4" w:space="0" w:color="auto"/>
                </w:tcBorders>
                <w:shd w:val="clear" w:color="auto" w:fill="FFFF00"/>
              </w:tcPr>
            </w:tcPrChange>
          </w:tcPr>
          <w:p w14:paraId="302C4EEF" w14:textId="64FA109F" w:rsidR="002A20FC" w:rsidRDefault="0069316F" w:rsidP="002A20FC">
            <w:pPr>
              <w:rPr>
                <w:rFonts w:ascii="Arial" w:hAnsi="Arial" w:cs="Arial"/>
                <w:sz w:val="20"/>
                <w:szCs w:val="20"/>
                <w:lang w:val="en-US"/>
              </w:rPr>
            </w:pPr>
            <w:ins w:id="688" w:author="Zhijun" w:date="2024-05-30T10:47:00Z">
              <w:r>
                <w:rPr>
                  <w:rFonts w:ascii="Arial" w:hAnsi="Arial" w:cs="Arial"/>
                  <w:sz w:val="20"/>
                  <w:szCs w:val="20"/>
                  <w:lang w:val="en-US"/>
                </w:rPr>
                <w:t>Revised to C4-242486</w:t>
              </w:r>
            </w:ins>
          </w:p>
        </w:tc>
        <w:tc>
          <w:tcPr>
            <w:tcW w:w="6368" w:type="dxa"/>
            <w:tcBorders>
              <w:top w:val="nil"/>
              <w:bottom w:val="nil"/>
            </w:tcBorders>
            <w:shd w:val="clear" w:color="auto" w:fill="auto"/>
            <w:tcPrChange w:id="689" w:author="Zhijun" w:date="2024-05-30T12:06:00Z">
              <w:tcPr>
                <w:tcW w:w="6368" w:type="dxa"/>
                <w:tcBorders>
                  <w:top w:val="nil"/>
                  <w:bottom w:val="single" w:sz="4" w:space="0" w:color="auto"/>
                </w:tcBorders>
                <w:shd w:val="clear" w:color="auto" w:fill="FFFF00"/>
              </w:tcPr>
            </w:tcPrChange>
          </w:tcPr>
          <w:p w14:paraId="2EDCEED5" w14:textId="77777777" w:rsidR="002A20FC" w:rsidRDefault="002A20FC" w:rsidP="002A20FC">
            <w:pPr>
              <w:rPr>
                <w:rFonts w:ascii="Arial" w:hAnsi="Arial" w:cs="Arial"/>
                <w:sz w:val="20"/>
                <w:szCs w:val="20"/>
              </w:rPr>
            </w:pPr>
          </w:p>
        </w:tc>
      </w:tr>
      <w:tr w:rsidR="0069316F" w:rsidRPr="008E3AFA" w14:paraId="48654CDB" w14:textId="77777777" w:rsidTr="002B6388">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90" w:author="Zhijun" w:date="2024-05-30T11:23: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691" w:author="Zhijun" w:date="2024-05-30T10:47:00Z"/>
          <w:trPrChange w:id="692" w:author="Zhijun" w:date="2024-05-30T11:23:00Z">
            <w:trPr>
              <w:trHeight w:val="20"/>
            </w:trPr>
          </w:trPrChange>
        </w:trPr>
        <w:tc>
          <w:tcPr>
            <w:tcW w:w="1073" w:type="dxa"/>
            <w:tcBorders>
              <w:top w:val="nil"/>
              <w:bottom w:val="single" w:sz="4" w:space="0" w:color="auto"/>
            </w:tcBorders>
            <w:shd w:val="clear" w:color="auto" w:fill="auto"/>
            <w:tcPrChange w:id="693" w:author="Zhijun" w:date="2024-05-30T11:23:00Z">
              <w:tcPr>
                <w:tcW w:w="1073" w:type="dxa"/>
                <w:tcBorders>
                  <w:top w:val="nil"/>
                  <w:bottom w:val="single" w:sz="4" w:space="0" w:color="auto"/>
                </w:tcBorders>
                <w:shd w:val="clear" w:color="auto" w:fill="auto"/>
              </w:tcPr>
            </w:tcPrChange>
          </w:tcPr>
          <w:p w14:paraId="69AC96AC" w14:textId="77777777" w:rsidR="0069316F" w:rsidRDefault="0069316F" w:rsidP="0069316F">
            <w:pPr>
              <w:rPr>
                <w:ins w:id="694" w:author="Zhijun" w:date="2024-05-30T10:47: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695" w:author="Zhijun" w:date="2024-05-30T11:23:00Z">
              <w:tcPr>
                <w:tcW w:w="2550" w:type="dxa"/>
                <w:tcBorders>
                  <w:top w:val="nil"/>
                  <w:bottom w:val="single" w:sz="4" w:space="0" w:color="auto"/>
                </w:tcBorders>
                <w:shd w:val="clear" w:color="auto" w:fill="A8D08D" w:themeFill="accent6" w:themeFillTint="99"/>
              </w:tcPr>
            </w:tcPrChange>
          </w:tcPr>
          <w:p w14:paraId="1D1D2D16" w14:textId="645F74C5" w:rsidR="0069316F" w:rsidRDefault="003732D5" w:rsidP="0069316F">
            <w:pPr>
              <w:rPr>
                <w:ins w:id="696" w:author="Zhijun" w:date="2024-05-30T10:47:00Z"/>
                <w:rFonts w:ascii="Arial" w:hAnsi="Arial" w:cs="Arial"/>
                <w:b/>
                <w:lang w:val="en-US"/>
              </w:rPr>
            </w:pPr>
            <w:ins w:id="697" w:author="Zhijun" w:date="2024-05-30T12:06:00Z">
              <w:r>
                <w:rPr>
                  <w:rFonts w:ascii="Arial" w:hAnsi="Arial" w:cs="Arial"/>
                  <w:b/>
                  <w:lang w:val="en-US"/>
                </w:rPr>
                <w:t>Breakout</w:t>
              </w:r>
            </w:ins>
          </w:p>
        </w:tc>
        <w:tc>
          <w:tcPr>
            <w:tcW w:w="1192" w:type="dxa"/>
            <w:tcBorders>
              <w:top w:val="single" w:sz="4" w:space="0" w:color="auto"/>
              <w:bottom w:val="single" w:sz="4" w:space="0" w:color="auto"/>
            </w:tcBorders>
            <w:shd w:val="clear" w:color="auto" w:fill="auto"/>
            <w:tcPrChange w:id="698" w:author="Zhijun" w:date="2024-05-30T11:23:00Z">
              <w:tcPr>
                <w:tcW w:w="1192" w:type="dxa"/>
                <w:tcBorders>
                  <w:top w:val="single" w:sz="4" w:space="0" w:color="auto"/>
                  <w:bottom w:val="single" w:sz="4" w:space="0" w:color="auto"/>
                </w:tcBorders>
                <w:shd w:val="clear" w:color="auto" w:fill="auto"/>
              </w:tcPr>
            </w:tcPrChange>
          </w:tcPr>
          <w:p w14:paraId="03576E5A" w14:textId="07D607CF" w:rsidR="0069316F" w:rsidRDefault="0069316F" w:rsidP="0069316F">
            <w:pPr>
              <w:rPr>
                <w:ins w:id="699" w:author="Zhijun" w:date="2024-05-30T10:47:00Z"/>
              </w:rPr>
            </w:pPr>
            <w:ins w:id="700" w:author="Zhijun" w:date="2024-05-30T10:47:00Z">
              <w:r>
                <w:fldChar w:fldCharType="begin"/>
              </w:r>
              <w:r>
                <w:instrText xml:space="preserve"> HYPERLINK "./docs/C4-242486.zip" </w:instrText>
              </w:r>
              <w:r>
                <w:fldChar w:fldCharType="separate"/>
              </w:r>
            </w:ins>
            <w:r>
              <w:rPr>
                <w:rStyle w:val="Hyperlink"/>
              </w:rPr>
              <w:t>24</w:t>
            </w:r>
            <w:r>
              <w:rPr>
                <w:rStyle w:val="Hyperlink"/>
              </w:rPr>
              <w:t>8</w:t>
            </w:r>
            <w:r>
              <w:rPr>
                <w:rStyle w:val="Hyperlink"/>
              </w:rPr>
              <w:t>6</w:t>
            </w:r>
            <w:ins w:id="701" w:author="Zhijun" w:date="2024-05-30T10:47:00Z">
              <w:r>
                <w:fldChar w:fldCharType="end"/>
              </w:r>
            </w:ins>
          </w:p>
        </w:tc>
        <w:tc>
          <w:tcPr>
            <w:tcW w:w="4132" w:type="dxa"/>
            <w:tcBorders>
              <w:top w:val="single" w:sz="4" w:space="0" w:color="auto"/>
              <w:bottom w:val="single" w:sz="4" w:space="0" w:color="auto"/>
            </w:tcBorders>
            <w:shd w:val="clear" w:color="auto" w:fill="auto"/>
            <w:tcPrChange w:id="702" w:author="Zhijun" w:date="2024-05-30T11:23:00Z">
              <w:tcPr>
                <w:tcW w:w="4132" w:type="dxa"/>
                <w:tcBorders>
                  <w:top w:val="single" w:sz="4" w:space="0" w:color="auto"/>
                  <w:bottom w:val="single" w:sz="4" w:space="0" w:color="auto"/>
                </w:tcBorders>
                <w:shd w:val="clear" w:color="auto" w:fill="auto"/>
              </w:tcPr>
            </w:tcPrChange>
          </w:tcPr>
          <w:p w14:paraId="4C311F81" w14:textId="60EEAEA5" w:rsidR="0069316F" w:rsidRDefault="0069316F" w:rsidP="0069316F">
            <w:pPr>
              <w:rPr>
                <w:ins w:id="703" w:author="Zhijun" w:date="2024-05-30T10:47:00Z"/>
                <w:rFonts w:ascii="Arial" w:hAnsi="Arial" w:cs="Arial"/>
                <w:sz w:val="20"/>
                <w:szCs w:val="20"/>
                <w:lang w:val="en-US"/>
              </w:rPr>
            </w:pPr>
            <w:ins w:id="704" w:author="Zhijun" w:date="2024-05-30T10:47:00Z">
              <w:r>
                <w:rPr>
                  <w:rFonts w:ascii="Arial" w:hAnsi="Arial" w:cs="Arial"/>
                  <w:sz w:val="20"/>
                  <w:szCs w:val="20"/>
                  <w:lang w:val="en-US"/>
                </w:rPr>
                <w:t>CR 29.503 1269 Rel-18 Update on UE RangingSL Positioning privacy profile</w:t>
              </w:r>
            </w:ins>
          </w:p>
        </w:tc>
        <w:tc>
          <w:tcPr>
            <w:tcW w:w="1984" w:type="dxa"/>
            <w:tcBorders>
              <w:top w:val="single" w:sz="4" w:space="0" w:color="auto"/>
              <w:bottom w:val="single" w:sz="4" w:space="0" w:color="auto"/>
            </w:tcBorders>
            <w:shd w:val="clear" w:color="auto" w:fill="auto"/>
            <w:tcPrChange w:id="705" w:author="Zhijun" w:date="2024-05-30T11:23:00Z">
              <w:tcPr>
                <w:tcW w:w="1984" w:type="dxa"/>
                <w:tcBorders>
                  <w:top w:val="single" w:sz="4" w:space="0" w:color="auto"/>
                  <w:bottom w:val="single" w:sz="4" w:space="0" w:color="auto"/>
                </w:tcBorders>
                <w:shd w:val="clear" w:color="auto" w:fill="auto"/>
              </w:tcPr>
            </w:tcPrChange>
          </w:tcPr>
          <w:p w14:paraId="1392632B" w14:textId="3FAED5C5" w:rsidR="0069316F" w:rsidRDefault="0069316F" w:rsidP="0069316F">
            <w:pPr>
              <w:rPr>
                <w:ins w:id="706" w:author="Zhijun" w:date="2024-05-30T10:47:00Z"/>
                <w:rFonts w:ascii="Arial" w:hAnsi="Arial" w:cs="Arial"/>
                <w:sz w:val="20"/>
                <w:szCs w:val="20"/>
                <w:lang w:val="en-US"/>
              </w:rPr>
            </w:pPr>
            <w:ins w:id="707" w:author="Zhijun" w:date="2024-05-30T10:47:00Z">
              <w:r>
                <w:rPr>
                  <w:rFonts w:ascii="Arial" w:hAnsi="Arial" w:cs="Arial"/>
                  <w:sz w:val="20"/>
                  <w:szCs w:val="20"/>
                  <w:lang w:val="en-US"/>
                </w:rPr>
                <w:t>Xiaomi, Ericsson</w:t>
              </w:r>
            </w:ins>
          </w:p>
        </w:tc>
        <w:tc>
          <w:tcPr>
            <w:tcW w:w="1775" w:type="dxa"/>
            <w:tcBorders>
              <w:top w:val="single" w:sz="4" w:space="0" w:color="auto"/>
              <w:bottom w:val="single" w:sz="4" w:space="0" w:color="auto"/>
            </w:tcBorders>
            <w:shd w:val="clear" w:color="auto" w:fill="auto"/>
            <w:tcPrChange w:id="708" w:author="Zhijun" w:date="2024-05-30T11:23:00Z">
              <w:tcPr>
                <w:tcW w:w="1775" w:type="dxa"/>
                <w:tcBorders>
                  <w:top w:val="single" w:sz="4" w:space="0" w:color="auto"/>
                  <w:bottom w:val="single" w:sz="4" w:space="0" w:color="auto"/>
                </w:tcBorders>
                <w:shd w:val="clear" w:color="auto" w:fill="auto"/>
              </w:tcPr>
            </w:tcPrChange>
          </w:tcPr>
          <w:p w14:paraId="71F33126" w14:textId="41759F00" w:rsidR="0069316F" w:rsidRDefault="002B6388" w:rsidP="0069316F">
            <w:pPr>
              <w:rPr>
                <w:ins w:id="709" w:author="Zhijun" w:date="2024-05-30T10:47:00Z"/>
                <w:rFonts w:ascii="Arial" w:hAnsi="Arial" w:cs="Arial"/>
                <w:sz w:val="20"/>
                <w:szCs w:val="20"/>
                <w:lang w:val="en-US"/>
              </w:rPr>
            </w:pPr>
            <w:ins w:id="710" w:author="Zhijun" w:date="2024-05-30T11:23: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711" w:author="Zhijun" w:date="2024-05-30T11:23:00Z">
              <w:tcPr>
                <w:tcW w:w="6368" w:type="dxa"/>
                <w:tcBorders>
                  <w:top w:val="nil"/>
                  <w:bottom w:val="single" w:sz="4" w:space="0" w:color="auto"/>
                </w:tcBorders>
                <w:shd w:val="clear" w:color="auto" w:fill="auto"/>
              </w:tcPr>
            </w:tcPrChange>
          </w:tcPr>
          <w:p w14:paraId="19B1786A" w14:textId="77777777" w:rsidR="0069316F" w:rsidRDefault="0069316F" w:rsidP="0069316F">
            <w:pPr>
              <w:rPr>
                <w:ins w:id="712" w:author="Zhijun" w:date="2024-05-30T10:47:00Z"/>
                <w:rFonts w:ascii="Arial" w:hAnsi="Arial" w:cs="Arial"/>
                <w:sz w:val="20"/>
                <w:szCs w:val="20"/>
              </w:rPr>
            </w:pPr>
          </w:p>
        </w:tc>
      </w:tr>
      <w:tr w:rsidR="00BC0D2A" w:rsidRPr="008E3AFA" w14:paraId="31F091D7" w14:textId="77777777" w:rsidTr="00546339">
        <w:trPr>
          <w:trHeight w:val="20"/>
        </w:trPr>
        <w:tc>
          <w:tcPr>
            <w:tcW w:w="1073" w:type="dxa"/>
            <w:tcBorders>
              <w:bottom w:val="nil"/>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A082B4D" w14:textId="6086783B" w:rsidR="00BC0D2A" w:rsidRPr="005E6C60" w:rsidRDefault="00665880" w:rsidP="00680537">
            <w:pPr>
              <w:rPr>
                <w:rFonts w:ascii="Arial" w:hAnsi="Arial" w:cs="Arial"/>
                <w:sz w:val="20"/>
                <w:szCs w:val="20"/>
                <w:lang w:val="en-US"/>
              </w:rPr>
            </w:pPr>
            <w:hyperlink r:id="rId238" w:history="1">
              <w:r w:rsidR="00BC0D2A">
                <w:rPr>
                  <w:rStyle w:val="Hyperlink"/>
                  <w:rFonts w:ascii="Arial" w:hAnsi="Arial" w:cs="Arial"/>
                  <w:sz w:val="20"/>
                  <w:szCs w:val="20"/>
                  <w:lang w:val="en-US"/>
                </w:rPr>
                <w:t>2278</w:t>
              </w:r>
            </w:hyperlink>
          </w:p>
        </w:tc>
        <w:tc>
          <w:tcPr>
            <w:tcW w:w="4132" w:type="dxa"/>
            <w:tcBorders>
              <w:bottom w:val="single" w:sz="4" w:space="0" w:color="auto"/>
            </w:tcBorders>
            <w:shd w:val="clear" w:color="auto" w:fill="auto"/>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CR 24.080 0118 Rel-18 Notification for privacy check on UE for RangingSl</w:t>
            </w:r>
          </w:p>
        </w:tc>
        <w:tc>
          <w:tcPr>
            <w:tcW w:w="1984" w:type="dxa"/>
            <w:tcBorders>
              <w:bottom w:val="single" w:sz="4" w:space="0" w:color="auto"/>
            </w:tcBorders>
            <w:shd w:val="clear" w:color="auto" w:fill="auto"/>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2967EA88" w14:textId="62FB4919"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C4-242439</w:t>
            </w:r>
          </w:p>
        </w:tc>
        <w:tc>
          <w:tcPr>
            <w:tcW w:w="6368" w:type="dxa"/>
            <w:tcBorders>
              <w:bottom w:val="nil"/>
            </w:tcBorders>
            <w:shd w:val="clear" w:color="auto" w:fill="auto"/>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AC7C631" w14:textId="77777777" w:rsidTr="003732D5">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13" w:author="Zhijun" w:date="2024-05-30T12:06: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14" w:author="Zhijun" w:date="2024-05-30T12:06:00Z">
            <w:trPr>
              <w:trHeight w:val="20"/>
            </w:trPr>
          </w:trPrChange>
        </w:trPr>
        <w:tc>
          <w:tcPr>
            <w:tcW w:w="1073" w:type="dxa"/>
            <w:tcBorders>
              <w:top w:val="nil"/>
              <w:bottom w:val="nil"/>
            </w:tcBorders>
            <w:shd w:val="clear" w:color="auto" w:fill="auto"/>
            <w:tcPrChange w:id="715" w:author="Zhijun" w:date="2024-05-30T12:06:00Z">
              <w:tcPr>
                <w:tcW w:w="1073" w:type="dxa"/>
                <w:tcBorders>
                  <w:top w:val="nil"/>
                  <w:bottom w:val="single" w:sz="4" w:space="0" w:color="auto"/>
                </w:tcBorders>
                <w:shd w:val="clear" w:color="auto" w:fill="auto"/>
              </w:tcPr>
            </w:tcPrChange>
          </w:tcPr>
          <w:p w14:paraId="43051702" w14:textId="77777777" w:rsidR="00112BA5" w:rsidRDefault="00112BA5" w:rsidP="00112BA5">
            <w:pPr>
              <w:rPr>
                <w:rFonts w:ascii="Arial" w:eastAsia="Batang" w:hAnsi="Arial" w:cs="Arial"/>
                <w:b/>
                <w:lang w:eastAsia="ko-KR"/>
              </w:rPr>
            </w:pPr>
          </w:p>
        </w:tc>
        <w:tc>
          <w:tcPr>
            <w:tcW w:w="2550" w:type="dxa"/>
            <w:tcBorders>
              <w:top w:val="nil"/>
              <w:bottom w:val="nil"/>
            </w:tcBorders>
            <w:shd w:val="clear" w:color="auto" w:fill="A8D08D" w:themeFill="accent6" w:themeFillTint="99"/>
            <w:tcPrChange w:id="716" w:author="Zhijun" w:date="2024-05-30T12:06:00Z">
              <w:tcPr>
                <w:tcW w:w="2550" w:type="dxa"/>
                <w:tcBorders>
                  <w:top w:val="nil"/>
                  <w:bottom w:val="single" w:sz="4" w:space="0" w:color="auto"/>
                </w:tcBorders>
                <w:shd w:val="clear" w:color="auto" w:fill="A8D08D" w:themeFill="accent6" w:themeFillTint="99"/>
              </w:tcPr>
            </w:tcPrChange>
          </w:tcPr>
          <w:p w14:paraId="355079B3"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auto"/>
            <w:tcPrChange w:id="717" w:author="Zhijun" w:date="2024-05-30T12:06:00Z">
              <w:tcPr>
                <w:tcW w:w="1192" w:type="dxa"/>
                <w:tcBorders>
                  <w:top w:val="single" w:sz="4" w:space="0" w:color="auto"/>
                  <w:bottom w:val="single" w:sz="4" w:space="0" w:color="auto"/>
                </w:tcBorders>
                <w:shd w:val="clear" w:color="auto" w:fill="FFFF00"/>
              </w:tcPr>
            </w:tcPrChange>
          </w:tcPr>
          <w:p w14:paraId="6B5996ED" w14:textId="63C06AE5" w:rsidR="00112BA5" w:rsidRDefault="00665880" w:rsidP="00112BA5">
            <w:r>
              <w:fldChar w:fldCharType="begin"/>
            </w:r>
            <w:r>
              <w:instrText xml:space="preserve"> HYPERLINK "./docs/C4-242439.zip" </w:instrText>
            </w:r>
            <w:r>
              <w:fldChar w:fldCharType="separate"/>
            </w:r>
            <w:r w:rsidR="00112BA5">
              <w:rPr>
                <w:rStyle w:val="Hyperlink"/>
              </w:rPr>
              <w:t>24</w:t>
            </w:r>
            <w:r w:rsidR="00112BA5">
              <w:rPr>
                <w:rStyle w:val="Hyperlink"/>
              </w:rPr>
              <w:t>3</w:t>
            </w:r>
            <w:r w:rsidR="00112BA5">
              <w:rPr>
                <w:rStyle w:val="Hyperlink"/>
              </w:rPr>
              <w:t>9</w:t>
            </w:r>
            <w:r>
              <w:rPr>
                <w:rStyle w:val="Hyperlink"/>
              </w:rPr>
              <w:fldChar w:fldCharType="end"/>
            </w:r>
          </w:p>
        </w:tc>
        <w:tc>
          <w:tcPr>
            <w:tcW w:w="4132" w:type="dxa"/>
            <w:tcBorders>
              <w:top w:val="single" w:sz="4" w:space="0" w:color="auto"/>
              <w:bottom w:val="single" w:sz="4" w:space="0" w:color="auto"/>
            </w:tcBorders>
            <w:shd w:val="clear" w:color="auto" w:fill="auto"/>
            <w:tcPrChange w:id="718" w:author="Zhijun" w:date="2024-05-30T12:06:00Z">
              <w:tcPr>
                <w:tcW w:w="4132" w:type="dxa"/>
                <w:tcBorders>
                  <w:top w:val="single" w:sz="4" w:space="0" w:color="auto"/>
                  <w:bottom w:val="single" w:sz="4" w:space="0" w:color="auto"/>
                </w:tcBorders>
                <w:shd w:val="clear" w:color="auto" w:fill="FFFF00"/>
              </w:tcPr>
            </w:tcPrChange>
          </w:tcPr>
          <w:p w14:paraId="66FFE633" w14:textId="34366189" w:rsidR="00112BA5" w:rsidRDefault="00112BA5" w:rsidP="00112BA5">
            <w:pPr>
              <w:rPr>
                <w:rFonts w:ascii="Arial" w:hAnsi="Arial" w:cs="Arial"/>
                <w:sz w:val="20"/>
                <w:szCs w:val="20"/>
                <w:lang w:val="en-US"/>
              </w:rPr>
            </w:pPr>
            <w:r>
              <w:rPr>
                <w:rFonts w:ascii="Arial" w:hAnsi="Arial" w:cs="Arial"/>
                <w:sz w:val="20"/>
                <w:szCs w:val="20"/>
                <w:lang w:val="en-US"/>
              </w:rPr>
              <w:t>CR 24.080 0118 Rel-18 Notification for privacy check on UE for RangingSl</w:t>
            </w:r>
          </w:p>
        </w:tc>
        <w:tc>
          <w:tcPr>
            <w:tcW w:w="1984" w:type="dxa"/>
            <w:tcBorders>
              <w:top w:val="single" w:sz="4" w:space="0" w:color="auto"/>
              <w:bottom w:val="single" w:sz="4" w:space="0" w:color="auto"/>
            </w:tcBorders>
            <w:shd w:val="clear" w:color="auto" w:fill="auto"/>
            <w:tcPrChange w:id="719" w:author="Zhijun" w:date="2024-05-30T12:06:00Z">
              <w:tcPr>
                <w:tcW w:w="1984" w:type="dxa"/>
                <w:tcBorders>
                  <w:top w:val="single" w:sz="4" w:space="0" w:color="auto"/>
                  <w:bottom w:val="single" w:sz="4" w:space="0" w:color="auto"/>
                </w:tcBorders>
                <w:shd w:val="clear" w:color="auto" w:fill="FFFF00"/>
              </w:tcPr>
            </w:tcPrChange>
          </w:tcPr>
          <w:p w14:paraId="022F2625" w14:textId="254890E6"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Change w:id="720" w:author="Zhijun" w:date="2024-05-30T12:06:00Z">
              <w:tcPr>
                <w:tcW w:w="1775" w:type="dxa"/>
                <w:tcBorders>
                  <w:top w:val="single" w:sz="4" w:space="0" w:color="auto"/>
                  <w:bottom w:val="single" w:sz="4" w:space="0" w:color="auto"/>
                </w:tcBorders>
                <w:shd w:val="clear" w:color="auto" w:fill="FFFF00"/>
              </w:tcPr>
            </w:tcPrChange>
          </w:tcPr>
          <w:p w14:paraId="65D71755" w14:textId="462194B8" w:rsidR="00112BA5" w:rsidRDefault="0094327D" w:rsidP="00112BA5">
            <w:pPr>
              <w:rPr>
                <w:rFonts w:ascii="Arial" w:hAnsi="Arial" w:cs="Arial"/>
                <w:sz w:val="20"/>
                <w:szCs w:val="20"/>
                <w:lang w:val="en-US"/>
              </w:rPr>
            </w:pPr>
            <w:ins w:id="721" w:author="Zhijun" w:date="2024-05-30T11:27:00Z">
              <w:r>
                <w:rPr>
                  <w:rFonts w:ascii="Arial" w:hAnsi="Arial" w:cs="Arial"/>
                  <w:sz w:val="20"/>
                  <w:szCs w:val="20"/>
                  <w:lang w:val="en-US"/>
                </w:rPr>
                <w:t>Revised to C4-242491</w:t>
              </w:r>
            </w:ins>
          </w:p>
        </w:tc>
        <w:tc>
          <w:tcPr>
            <w:tcW w:w="6368" w:type="dxa"/>
            <w:tcBorders>
              <w:top w:val="nil"/>
              <w:bottom w:val="nil"/>
            </w:tcBorders>
            <w:shd w:val="clear" w:color="auto" w:fill="auto"/>
            <w:tcPrChange w:id="722" w:author="Zhijun" w:date="2024-05-30T12:06:00Z">
              <w:tcPr>
                <w:tcW w:w="6368" w:type="dxa"/>
                <w:tcBorders>
                  <w:top w:val="nil"/>
                  <w:bottom w:val="single" w:sz="4" w:space="0" w:color="auto"/>
                </w:tcBorders>
                <w:shd w:val="clear" w:color="auto" w:fill="FFFF00"/>
              </w:tcPr>
            </w:tcPrChange>
          </w:tcPr>
          <w:p w14:paraId="7E32EC09" w14:textId="77777777" w:rsidR="00112BA5" w:rsidRDefault="002B6388" w:rsidP="00112BA5">
            <w:pPr>
              <w:rPr>
                <w:ins w:id="723" w:author="Zhijun" w:date="2024-05-30T11:25:00Z"/>
                <w:rFonts w:ascii="Arial" w:hAnsi="Arial" w:cs="Arial"/>
                <w:sz w:val="20"/>
                <w:szCs w:val="20"/>
              </w:rPr>
            </w:pPr>
            <w:ins w:id="724" w:author="Zhijun" w:date="2024-05-30T11:25:00Z">
              <w:r>
                <w:rPr>
                  <w:rFonts w:ascii="Arial" w:hAnsi="Arial" w:cs="Arial"/>
                  <w:sz w:val="20"/>
                  <w:szCs w:val="20"/>
                </w:rPr>
                <w:t>Correct:</w:t>
              </w:r>
            </w:ins>
          </w:p>
          <w:p w14:paraId="26D6F971" w14:textId="77777777" w:rsidR="002B6388" w:rsidRDefault="002B6388" w:rsidP="002B6388">
            <w:pPr>
              <w:pStyle w:val="PL"/>
              <w:rPr>
                <w:ins w:id="725" w:author="Zhijun" w:date="2024-05-30T11:25:00Z"/>
                <w:lang w:val="en-US"/>
              </w:rPr>
            </w:pPr>
            <w:ins w:id="726" w:author="Zhijun" w:date="2024-05-30T11:25:00Z">
              <w:r>
                <w:rPr>
                  <w:lang w:val="en-US" w:eastAsia="zh-CN"/>
                </w:rPr>
                <w:t>LCS-</w:t>
              </w:r>
              <w:r>
                <w:rPr>
                  <w:rFonts w:hint="eastAsia"/>
                  <w:lang w:val="en-US" w:eastAsia="zh-CN"/>
                </w:rPr>
                <w:t>LocationPrivacyIndication</w:t>
              </w:r>
              <w:r>
                <w:rPr>
                  <w:lang w:val="en-US"/>
                </w:rPr>
                <w:t xml:space="preserve"> ::= </w:t>
              </w:r>
              <w:r>
                <w:t>ENUMERATED</w:t>
              </w:r>
              <w:r>
                <w:rPr>
                  <w:lang w:val="en-US"/>
                </w:rPr>
                <w:t xml:space="preserve"> {</w:t>
              </w:r>
            </w:ins>
          </w:p>
          <w:p w14:paraId="202C3B7F" w14:textId="77777777" w:rsidR="002B6388" w:rsidRPr="003916EE" w:rsidRDefault="002B6388" w:rsidP="002B6388">
            <w:pPr>
              <w:pStyle w:val="PL"/>
              <w:rPr>
                <w:ins w:id="727" w:author="Zhijun" w:date="2024-05-30T11:25:00Z"/>
              </w:rPr>
            </w:pPr>
            <w:ins w:id="728" w:author="Zhijun" w:date="2024-05-30T11:25:00Z">
              <w:r>
                <w:tab/>
              </w:r>
              <w:r>
                <w:rPr>
                  <w:rFonts w:hint="eastAsia"/>
                  <w:lang w:eastAsia="zh-CN"/>
                </w:rPr>
                <w:t>locationDisallowed</w:t>
              </w:r>
              <w:r w:rsidRPr="003916EE">
                <w:t xml:space="preserve"> (</w:t>
              </w:r>
              <w:r>
                <w:t>0</w:t>
              </w:r>
              <w:r w:rsidRPr="003916EE">
                <w:t>),</w:t>
              </w:r>
            </w:ins>
          </w:p>
          <w:p w14:paraId="5BF329A3" w14:textId="77777777" w:rsidR="002B6388" w:rsidRPr="003916EE" w:rsidRDefault="002B6388" w:rsidP="002B6388">
            <w:pPr>
              <w:pStyle w:val="PL"/>
              <w:rPr>
                <w:ins w:id="729" w:author="Zhijun" w:date="2024-05-30T11:25:00Z"/>
              </w:rPr>
            </w:pPr>
            <w:ins w:id="730" w:author="Zhijun" w:date="2024-05-30T11:25:00Z">
              <w:r w:rsidRPr="003916EE">
                <w:tab/>
              </w:r>
              <w:r>
                <w:rPr>
                  <w:rFonts w:hint="eastAsia"/>
                  <w:lang w:eastAsia="zh-CN"/>
                </w:rPr>
                <w:t>locationAllowed</w:t>
              </w:r>
              <w:r w:rsidRPr="003916EE">
                <w:t xml:space="preserve"> (</w:t>
              </w:r>
              <w:r>
                <w:t>1</w:t>
              </w:r>
              <w:r w:rsidRPr="003916EE">
                <w:t>),</w:t>
              </w:r>
            </w:ins>
          </w:p>
          <w:p w14:paraId="1A913C64" w14:textId="77777777" w:rsidR="002B6388" w:rsidRDefault="002B6388" w:rsidP="002B6388">
            <w:pPr>
              <w:pStyle w:val="PL"/>
              <w:rPr>
                <w:ins w:id="731" w:author="Zhijun" w:date="2024-05-30T11:25:00Z"/>
                <w:lang w:val="en-US"/>
              </w:rPr>
            </w:pPr>
            <w:ins w:id="732" w:author="Zhijun" w:date="2024-05-30T11:25:00Z">
              <w:r>
                <w:rPr>
                  <w:lang w:val="en-US"/>
                </w:rPr>
                <w:tab/>
                <w:t>... ,</w:t>
              </w:r>
            </w:ins>
          </w:p>
          <w:p w14:paraId="50C68A90" w14:textId="77777777" w:rsidR="002B6388" w:rsidRPr="003916EE" w:rsidRDefault="002B6388" w:rsidP="002B6388">
            <w:pPr>
              <w:pStyle w:val="PL"/>
              <w:rPr>
                <w:ins w:id="733" w:author="Zhijun" w:date="2024-05-30T11:25:00Z"/>
              </w:rPr>
            </w:pPr>
            <w:ins w:id="734" w:author="Zhijun" w:date="2024-05-30T11:25:00Z">
              <w:r>
                <w:tab/>
              </w:r>
              <w:r>
                <w:rPr>
                  <w:lang w:eastAsia="zh-CN"/>
                </w:rPr>
                <w:t>ranging</w:t>
              </w:r>
              <w:r>
                <w:rPr>
                  <w:rFonts w:hint="eastAsia"/>
                  <w:lang w:eastAsia="zh-CN"/>
                </w:rPr>
                <w:t>Disallowed</w:t>
              </w:r>
              <w:r w:rsidRPr="003916EE">
                <w:t xml:space="preserve"> (</w:t>
              </w:r>
              <w:r>
                <w:t>2</w:t>
              </w:r>
              <w:r w:rsidRPr="003916EE">
                <w:t>),</w:t>
              </w:r>
            </w:ins>
          </w:p>
          <w:p w14:paraId="6BBEA607" w14:textId="77777777" w:rsidR="002B6388" w:rsidRPr="003916EE" w:rsidRDefault="002B6388" w:rsidP="002B6388">
            <w:pPr>
              <w:pStyle w:val="PL"/>
              <w:rPr>
                <w:ins w:id="735" w:author="Zhijun" w:date="2024-05-30T11:25:00Z"/>
              </w:rPr>
            </w:pPr>
            <w:ins w:id="736" w:author="Zhijun" w:date="2024-05-30T11:25:00Z">
              <w:r w:rsidRPr="003916EE">
                <w:tab/>
              </w:r>
              <w:r>
                <w:rPr>
                  <w:lang w:eastAsia="zh-CN"/>
                </w:rPr>
                <w:t>ranging</w:t>
              </w:r>
              <w:r>
                <w:rPr>
                  <w:rFonts w:hint="eastAsia"/>
                  <w:lang w:eastAsia="zh-CN"/>
                </w:rPr>
                <w:t>Allowed</w:t>
              </w:r>
              <w:r w:rsidRPr="003916EE">
                <w:t xml:space="preserve"> (</w:t>
              </w:r>
              <w:r>
                <w:t>3</w:t>
              </w:r>
              <w:r w:rsidRPr="003916EE">
                <w:t>)</w:t>
              </w:r>
              <w:r w:rsidRPr="009C4B4B">
                <w:rPr>
                  <w:highlight w:val="magenta"/>
                </w:rPr>
                <w:t>,</w:t>
              </w:r>
            </w:ins>
          </w:p>
          <w:p w14:paraId="0BF45415" w14:textId="77777777" w:rsidR="002B6388" w:rsidRDefault="002B6388" w:rsidP="002B6388">
            <w:pPr>
              <w:pStyle w:val="PL"/>
              <w:rPr>
                <w:ins w:id="737" w:author="Zhijun" w:date="2024-05-30T11:25:00Z"/>
                <w:lang w:val="en-US"/>
              </w:rPr>
            </w:pPr>
            <w:ins w:id="738" w:author="Zhijun" w:date="2024-05-30T11:25:00Z">
              <w:r>
                <w:rPr>
                  <w:lang w:val="en-US"/>
                </w:rPr>
                <w:t>}</w:t>
              </w:r>
            </w:ins>
          </w:p>
          <w:p w14:paraId="507E05C1" w14:textId="77777777" w:rsidR="002B6388" w:rsidRDefault="002B6388" w:rsidP="00112BA5">
            <w:pPr>
              <w:rPr>
                <w:ins w:id="739" w:author="Zhijun" w:date="2024-05-30T11:25:00Z"/>
                <w:rFonts w:ascii="Arial" w:hAnsi="Arial" w:cs="Arial"/>
                <w:sz w:val="20"/>
                <w:szCs w:val="20"/>
              </w:rPr>
            </w:pPr>
          </w:p>
          <w:p w14:paraId="02960658" w14:textId="3F858ECA" w:rsidR="002B6388" w:rsidRDefault="002B6388" w:rsidP="00112BA5">
            <w:pPr>
              <w:rPr>
                <w:ins w:id="740" w:author="Zhijun" w:date="2024-05-30T11:26:00Z"/>
                <w:rFonts w:ascii="Arial" w:hAnsi="Arial" w:cs="Arial"/>
                <w:sz w:val="20"/>
                <w:szCs w:val="20"/>
              </w:rPr>
            </w:pPr>
            <w:ins w:id="741" w:author="Zhijun" w:date="2024-05-30T11:26:00Z">
              <w:r>
                <w:rPr>
                  <w:rFonts w:ascii="Arial" w:hAnsi="Arial" w:cs="Arial"/>
                  <w:sz w:val="20"/>
                  <w:szCs w:val="20"/>
                </w:rPr>
                <w:t>Remove the place after the ...</w:t>
              </w:r>
            </w:ins>
          </w:p>
          <w:p w14:paraId="19D9D0AF" w14:textId="6B8C02D5" w:rsidR="0094327D" w:rsidRDefault="0094327D" w:rsidP="00112BA5">
            <w:pPr>
              <w:rPr>
                <w:ins w:id="742" w:author="Zhijun" w:date="2024-05-30T11:25:00Z"/>
                <w:rFonts w:ascii="Arial" w:hAnsi="Arial" w:cs="Arial"/>
                <w:sz w:val="20"/>
                <w:szCs w:val="20"/>
              </w:rPr>
            </w:pPr>
            <w:ins w:id="743" w:author="Zhijun" w:date="2024-05-30T11:26:00Z">
              <w:r>
                <w:rPr>
                  <w:rFonts w:ascii="Arial" w:hAnsi="Arial" w:cs="Arial"/>
                  <w:sz w:val="20"/>
                  <w:szCs w:val="20"/>
                </w:rPr>
                <w:t xml:space="preserve">Ahd </w:t>
              </w:r>
            </w:ins>
            <w:ins w:id="744" w:author="Zhijun" w:date="2024-05-30T11:27:00Z">
              <w:r>
                <w:rPr>
                  <w:rFonts w:ascii="Arial" w:hAnsi="Arial" w:cs="Arial"/>
                  <w:sz w:val="20"/>
                  <w:szCs w:val="20"/>
                </w:rPr>
                <w:t>remove the last ","</w:t>
              </w:r>
            </w:ins>
          </w:p>
          <w:p w14:paraId="07A6F313" w14:textId="77777777" w:rsidR="002B6388" w:rsidRDefault="002B6388" w:rsidP="00112BA5">
            <w:pPr>
              <w:rPr>
                <w:rFonts w:ascii="Arial" w:hAnsi="Arial" w:cs="Arial"/>
                <w:sz w:val="20"/>
                <w:szCs w:val="20"/>
              </w:rPr>
            </w:pPr>
          </w:p>
        </w:tc>
      </w:tr>
      <w:tr w:rsidR="0094327D" w:rsidRPr="008E3AFA" w14:paraId="1FE2DFB6" w14:textId="77777777" w:rsidTr="0094327D">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45" w:author="Zhijun" w:date="2024-05-30T11:27: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746" w:author="Zhijun" w:date="2024-05-30T11:27:00Z"/>
          <w:trPrChange w:id="747" w:author="Zhijun" w:date="2024-05-30T11:27:00Z">
            <w:trPr>
              <w:trHeight w:val="20"/>
            </w:trPr>
          </w:trPrChange>
        </w:trPr>
        <w:tc>
          <w:tcPr>
            <w:tcW w:w="1073" w:type="dxa"/>
            <w:tcBorders>
              <w:top w:val="nil"/>
              <w:bottom w:val="single" w:sz="4" w:space="0" w:color="auto"/>
            </w:tcBorders>
            <w:shd w:val="clear" w:color="auto" w:fill="auto"/>
            <w:tcPrChange w:id="748" w:author="Zhijun" w:date="2024-05-30T11:27:00Z">
              <w:tcPr>
                <w:tcW w:w="1073" w:type="dxa"/>
                <w:tcBorders>
                  <w:top w:val="nil"/>
                  <w:bottom w:val="single" w:sz="4" w:space="0" w:color="auto"/>
                </w:tcBorders>
                <w:shd w:val="clear" w:color="auto" w:fill="auto"/>
              </w:tcPr>
            </w:tcPrChange>
          </w:tcPr>
          <w:p w14:paraId="389CA560" w14:textId="77777777" w:rsidR="0094327D" w:rsidRDefault="0094327D" w:rsidP="0094327D">
            <w:pPr>
              <w:rPr>
                <w:ins w:id="749" w:author="Zhijun" w:date="2024-05-30T11:27: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750" w:author="Zhijun" w:date="2024-05-30T11:27:00Z">
              <w:tcPr>
                <w:tcW w:w="2550" w:type="dxa"/>
                <w:tcBorders>
                  <w:top w:val="nil"/>
                  <w:bottom w:val="single" w:sz="4" w:space="0" w:color="auto"/>
                </w:tcBorders>
                <w:shd w:val="clear" w:color="auto" w:fill="A8D08D" w:themeFill="accent6" w:themeFillTint="99"/>
              </w:tcPr>
            </w:tcPrChange>
          </w:tcPr>
          <w:p w14:paraId="6C812E9C" w14:textId="3D0FA101" w:rsidR="0094327D" w:rsidRDefault="003732D5" w:rsidP="0094327D">
            <w:pPr>
              <w:rPr>
                <w:ins w:id="751" w:author="Zhijun" w:date="2024-05-30T11:27:00Z"/>
                <w:rFonts w:ascii="Arial" w:hAnsi="Arial" w:cs="Arial"/>
                <w:b/>
                <w:lang w:val="en-US"/>
              </w:rPr>
            </w:pPr>
            <w:ins w:id="752" w:author="Zhijun" w:date="2024-05-30T12:06:00Z">
              <w:r>
                <w:rPr>
                  <w:rFonts w:ascii="Arial" w:hAnsi="Arial" w:cs="Arial"/>
                  <w:b/>
                  <w:lang w:val="en-US"/>
                </w:rPr>
                <w:t>Breakout</w:t>
              </w:r>
            </w:ins>
          </w:p>
        </w:tc>
        <w:tc>
          <w:tcPr>
            <w:tcW w:w="1192" w:type="dxa"/>
            <w:tcBorders>
              <w:top w:val="single" w:sz="4" w:space="0" w:color="auto"/>
              <w:bottom w:val="single" w:sz="4" w:space="0" w:color="auto"/>
            </w:tcBorders>
            <w:shd w:val="clear" w:color="auto" w:fill="00FFFF"/>
            <w:tcPrChange w:id="753" w:author="Zhijun" w:date="2024-05-30T11:27:00Z">
              <w:tcPr>
                <w:tcW w:w="1192" w:type="dxa"/>
                <w:tcBorders>
                  <w:top w:val="single" w:sz="4" w:space="0" w:color="auto"/>
                  <w:bottom w:val="single" w:sz="4" w:space="0" w:color="auto"/>
                </w:tcBorders>
                <w:shd w:val="clear" w:color="auto" w:fill="auto"/>
              </w:tcPr>
            </w:tcPrChange>
          </w:tcPr>
          <w:p w14:paraId="32E6159A" w14:textId="7D195686" w:rsidR="0094327D" w:rsidRDefault="0094327D" w:rsidP="0094327D">
            <w:pPr>
              <w:rPr>
                <w:ins w:id="754" w:author="Zhijun" w:date="2024-05-30T11:27:00Z"/>
              </w:rPr>
            </w:pPr>
            <w:ins w:id="755" w:author="Zhijun" w:date="2024-05-30T11:27:00Z">
              <w:r>
                <w:fldChar w:fldCharType="begin"/>
              </w:r>
              <w:r>
                <w:instrText xml:space="preserve"> HYPERLINK "./docs/C4-242491.zip" </w:instrText>
              </w:r>
              <w:r>
                <w:fldChar w:fldCharType="separate"/>
              </w:r>
            </w:ins>
            <w:r>
              <w:rPr>
                <w:rStyle w:val="Hyperlink"/>
              </w:rPr>
              <w:t>2491</w:t>
            </w:r>
            <w:ins w:id="756" w:author="Zhijun" w:date="2024-05-30T11:27:00Z">
              <w:r>
                <w:fldChar w:fldCharType="end"/>
              </w:r>
            </w:ins>
          </w:p>
        </w:tc>
        <w:tc>
          <w:tcPr>
            <w:tcW w:w="4132" w:type="dxa"/>
            <w:tcBorders>
              <w:top w:val="single" w:sz="4" w:space="0" w:color="auto"/>
              <w:bottom w:val="single" w:sz="4" w:space="0" w:color="auto"/>
            </w:tcBorders>
            <w:shd w:val="clear" w:color="auto" w:fill="00FFFF"/>
            <w:tcPrChange w:id="757" w:author="Zhijun" w:date="2024-05-30T11:27:00Z">
              <w:tcPr>
                <w:tcW w:w="4132" w:type="dxa"/>
                <w:tcBorders>
                  <w:top w:val="single" w:sz="4" w:space="0" w:color="auto"/>
                  <w:bottom w:val="single" w:sz="4" w:space="0" w:color="auto"/>
                </w:tcBorders>
                <w:shd w:val="clear" w:color="auto" w:fill="auto"/>
              </w:tcPr>
            </w:tcPrChange>
          </w:tcPr>
          <w:p w14:paraId="3FD78365" w14:textId="0707FC90" w:rsidR="0094327D" w:rsidRDefault="0094327D" w:rsidP="0094327D">
            <w:pPr>
              <w:rPr>
                <w:ins w:id="758" w:author="Zhijun" w:date="2024-05-30T11:27:00Z"/>
                <w:rFonts w:ascii="Arial" w:hAnsi="Arial" w:cs="Arial"/>
                <w:sz w:val="20"/>
                <w:szCs w:val="20"/>
                <w:lang w:val="en-US"/>
              </w:rPr>
            </w:pPr>
            <w:ins w:id="759" w:author="Zhijun" w:date="2024-05-30T11:27:00Z">
              <w:r>
                <w:rPr>
                  <w:rFonts w:ascii="Arial" w:hAnsi="Arial" w:cs="Arial"/>
                  <w:sz w:val="20"/>
                  <w:szCs w:val="20"/>
                  <w:lang w:val="en-US"/>
                </w:rPr>
                <w:t>CR 24.080 0118 Rel-18 Notification for privacy check on UE for RangingSl</w:t>
              </w:r>
            </w:ins>
          </w:p>
        </w:tc>
        <w:tc>
          <w:tcPr>
            <w:tcW w:w="1984" w:type="dxa"/>
            <w:tcBorders>
              <w:top w:val="single" w:sz="4" w:space="0" w:color="auto"/>
              <w:bottom w:val="single" w:sz="4" w:space="0" w:color="auto"/>
            </w:tcBorders>
            <w:shd w:val="clear" w:color="auto" w:fill="00FFFF"/>
            <w:tcPrChange w:id="760" w:author="Zhijun" w:date="2024-05-30T11:27:00Z">
              <w:tcPr>
                <w:tcW w:w="1984" w:type="dxa"/>
                <w:tcBorders>
                  <w:top w:val="single" w:sz="4" w:space="0" w:color="auto"/>
                  <w:bottom w:val="single" w:sz="4" w:space="0" w:color="auto"/>
                </w:tcBorders>
                <w:shd w:val="clear" w:color="auto" w:fill="auto"/>
              </w:tcPr>
            </w:tcPrChange>
          </w:tcPr>
          <w:p w14:paraId="49D89A59" w14:textId="5870CD7E" w:rsidR="0094327D" w:rsidRDefault="0094327D" w:rsidP="0094327D">
            <w:pPr>
              <w:rPr>
                <w:ins w:id="761" w:author="Zhijun" w:date="2024-05-30T11:27:00Z"/>
                <w:rFonts w:ascii="Arial" w:hAnsi="Arial" w:cs="Arial"/>
                <w:sz w:val="20"/>
                <w:szCs w:val="20"/>
                <w:lang w:val="en-US"/>
              </w:rPr>
            </w:pPr>
            <w:ins w:id="762" w:author="Zhijun" w:date="2024-05-30T11:27:00Z">
              <w:r>
                <w:rPr>
                  <w:rFonts w:ascii="Arial" w:hAnsi="Arial" w:cs="Arial"/>
                  <w:sz w:val="20"/>
                  <w:szCs w:val="20"/>
                  <w:lang w:val="en-US"/>
                </w:rPr>
                <w:t>Xiaomi, Ericsson</w:t>
              </w:r>
            </w:ins>
          </w:p>
        </w:tc>
        <w:tc>
          <w:tcPr>
            <w:tcW w:w="1775" w:type="dxa"/>
            <w:tcBorders>
              <w:top w:val="single" w:sz="4" w:space="0" w:color="auto"/>
              <w:bottom w:val="single" w:sz="4" w:space="0" w:color="auto"/>
            </w:tcBorders>
            <w:shd w:val="clear" w:color="auto" w:fill="00FFFF"/>
            <w:tcPrChange w:id="763" w:author="Zhijun" w:date="2024-05-30T11:27:00Z">
              <w:tcPr>
                <w:tcW w:w="1775" w:type="dxa"/>
                <w:tcBorders>
                  <w:top w:val="single" w:sz="4" w:space="0" w:color="auto"/>
                  <w:bottom w:val="single" w:sz="4" w:space="0" w:color="auto"/>
                </w:tcBorders>
                <w:shd w:val="clear" w:color="auto" w:fill="auto"/>
              </w:tcPr>
            </w:tcPrChange>
          </w:tcPr>
          <w:p w14:paraId="15A62E50" w14:textId="50195F18" w:rsidR="0094327D" w:rsidRDefault="0094327D" w:rsidP="0094327D">
            <w:pPr>
              <w:rPr>
                <w:ins w:id="764" w:author="Zhijun" w:date="2024-05-30T11:27:00Z"/>
                <w:rFonts w:ascii="Arial" w:hAnsi="Arial" w:cs="Arial"/>
                <w:sz w:val="20"/>
                <w:szCs w:val="20"/>
                <w:lang w:val="en-US"/>
              </w:rPr>
            </w:pPr>
            <w:ins w:id="765" w:author="Zhijun" w:date="2024-05-30T11:27:00Z">
              <w:r>
                <w:rPr>
                  <w:rFonts w:ascii="Arial" w:hAnsi="Arial" w:cs="Arial"/>
                  <w:sz w:val="20"/>
                  <w:szCs w:val="20"/>
                  <w:lang w:val="en-US"/>
                </w:rPr>
                <w:t>Agreed</w:t>
              </w:r>
            </w:ins>
          </w:p>
        </w:tc>
        <w:tc>
          <w:tcPr>
            <w:tcW w:w="6368" w:type="dxa"/>
            <w:tcBorders>
              <w:top w:val="nil"/>
              <w:bottom w:val="single" w:sz="4" w:space="0" w:color="auto"/>
            </w:tcBorders>
            <w:shd w:val="clear" w:color="auto" w:fill="00FFFF"/>
            <w:tcPrChange w:id="766" w:author="Zhijun" w:date="2024-05-30T11:27:00Z">
              <w:tcPr>
                <w:tcW w:w="6368" w:type="dxa"/>
                <w:tcBorders>
                  <w:top w:val="nil"/>
                  <w:bottom w:val="single" w:sz="4" w:space="0" w:color="auto"/>
                </w:tcBorders>
                <w:shd w:val="clear" w:color="auto" w:fill="auto"/>
              </w:tcPr>
            </w:tcPrChange>
          </w:tcPr>
          <w:p w14:paraId="6360A63D" w14:textId="77777777" w:rsidR="0094327D" w:rsidRDefault="0094327D" w:rsidP="0094327D">
            <w:pPr>
              <w:rPr>
                <w:ins w:id="767" w:author="Zhijun" w:date="2024-05-30T11:27:00Z"/>
                <w:rFonts w:ascii="Arial" w:hAnsi="Arial" w:cs="Arial"/>
                <w:sz w:val="20"/>
                <w:szCs w:val="20"/>
              </w:rPr>
            </w:pPr>
          </w:p>
          <w:p w14:paraId="234B6EB5" w14:textId="0DD64F00" w:rsidR="0094327D" w:rsidRDefault="0094327D" w:rsidP="0094327D">
            <w:pPr>
              <w:rPr>
                <w:ins w:id="768" w:author="Zhijun" w:date="2024-05-30T11:27:00Z"/>
                <w:rFonts w:ascii="Arial" w:hAnsi="Arial" w:cs="Arial"/>
                <w:sz w:val="20"/>
                <w:szCs w:val="20"/>
              </w:rPr>
            </w:pPr>
            <w:ins w:id="769" w:author="Zhijun" w:date="2024-05-30T11:27:00Z">
              <w:r>
                <w:rPr>
                  <w:rFonts w:ascii="Arial" w:hAnsi="Arial" w:cs="Arial"/>
                  <w:sz w:val="20"/>
                  <w:szCs w:val="20"/>
                </w:rPr>
                <w:t>WOP</w:t>
              </w:r>
            </w:ins>
          </w:p>
        </w:tc>
      </w:tr>
      <w:tr w:rsidR="00BC0D2A" w:rsidRPr="008E3AFA" w14:paraId="2F424285" w14:textId="77777777" w:rsidTr="00546339">
        <w:trPr>
          <w:trHeight w:val="20"/>
        </w:trPr>
        <w:tc>
          <w:tcPr>
            <w:tcW w:w="1073" w:type="dxa"/>
            <w:tcBorders>
              <w:bottom w:val="nil"/>
            </w:tcBorders>
            <w:shd w:val="clear" w:color="auto" w:fill="auto"/>
          </w:tcPr>
          <w:p w14:paraId="5F91A7B0" w14:textId="0DAFA844"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4D4C82" w14:textId="108BFB2A" w:rsidR="00BC0D2A" w:rsidRPr="005E6C60" w:rsidRDefault="00665880" w:rsidP="00680537">
            <w:pPr>
              <w:rPr>
                <w:rFonts w:ascii="Arial" w:hAnsi="Arial" w:cs="Arial"/>
                <w:sz w:val="20"/>
                <w:szCs w:val="20"/>
                <w:lang w:val="en-US"/>
              </w:rPr>
            </w:pPr>
            <w:hyperlink r:id="rId239" w:history="1">
              <w:r w:rsidR="00BC0D2A">
                <w:rPr>
                  <w:rStyle w:val="Hyperlink"/>
                  <w:rFonts w:ascii="Arial" w:hAnsi="Arial" w:cs="Arial"/>
                  <w:sz w:val="20"/>
                  <w:szCs w:val="20"/>
                  <w:lang w:val="en-US"/>
                </w:rPr>
                <w:t>2279</w:t>
              </w:r>
            </w:hyperlink>
          </w:p>
        </w:tc>
        <w:tc>
          <w:tcPr>
            <w:tcW w:w="4132" w:type="dxa"/>
            <w:tcBorders>
              <w:bottom w:val="single" w:sz="4" w:space="0" w:color="auto"/>
            </w:tcBorders>
            <w:shd w:val="clear" w:color="auto" w:fill="auto"/>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CR 29.518 1091 Rel-18 Notification for privacy check on UE for RangingSl</w:t>
            </w:r>
          </w:p>
        </w:tc>
        <w:tc>
          <w:tcPr>
            <w:tcW w:w="1984" w:type="dxa"/>
            <w:tcBorders>
              <w:bottom w:val="single" w:sz="4" w:space="0" w:color="auto"/>
            </w:tcBorders>
            <w:shd w:val="clear" w:color="auto" w:fill="auto"/>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5A1F85CC" w14:textId="687937E8"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C4-242440</w:t>
            </w:r>
          </w:p>
        </w:tc>
        <w:tc>
          <w:tcPr>
            <w:tcW w:w="6368" w:type="dxa"/>
            <w:tcBorders>
              <w:bottom w:val="nil"/>
            </w:tcBorders>
            <w:shd w:val="clear" w:color="auto" w:fill="auto"/>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583D6A8" w14:textId="77777777" w:rsidTr="00B326E6">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70" w:author="Zhijun" w:date="2024-05-30T11:30: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71" w:author="Zhijun" w:date="2024-05-30T11:30:00Z">
            <w:trPr>
              <w:trHeight w:val="20"/>
            </w:trPr>
          </w:trPrChange>
        </w:trPr>
        <w:tc>
          <w:tcPr>
            <w:tcW w:w="1073" w:type="dxa"/>
            <w:tcBorders>
              <w:top w:val="nil"/>
              <w:bottom w:val="single" w:sz="4" w:space="0" w:color="auto"/>
            </w:tcBorders>
            <w:shd w:val="clear" w:color="auto" w:fill="auto"/>
            <w:tcPrChange w:id="772" w:author="Zhijun" w:date="2024-05-30T11:30:00Z">
              <w:tcPr>
                <w:tcW w:w="1073" w:type="dxa"/>
                <w:tcBorders>
                  <w:top w:val="nil"/>
                  <w:bottom w:val="single" w:sz="4" w:space="0" w:color="auto"/>
                </w:tcBorders>
                <w:shd w:val="clear" w:color="auto" w:fill="auto"/>
              </w:tcPr>
            </w:tcPrChange>
          </w:tcPr>
          <w:p w14:paraId="5B98C557"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773" w:author="Zhijun" w:date="2024-05-30T11:30:00Z">
              <w:tcPr>
                <w:tcW w:w="2550" w:type="dxa"/>
                <w:tcBorders>
                  <w:top w:val="nil"/>
                  <w:bottom w:val="single" w:sz="4" w:space="0" w:color="auto"/>
                </w:tcBorders>
                <w:shd w:val="clear" w:color="auto" w:fill="A8D08D" w:themeFill="accent6" w:themeFillTint="99"/>
              </w:tcPr>
            </w:tcPrChange>
          </w:tcPr>
          <w:p w14:paraId="0ED77400"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auto"/>
            <w:tcPrChange w:id="774" w:author="Zhijun" w:date="2024-05-30T11:30:00Z">
              <w:tcPr>
                <w:tcW w:w="1192" w:type="dxa"/>
                <w:tcBorders>
                  <w:top w:val="single" w:sz="4" w:space="0" w:color="auto"/>
                  <w:bottom w:val="single" w:sz="4" w:space="0" w:color="auto"/>
                </w:tcBorders>
                <w:shd w:val="clear" w:color="auto" w:fill="FFFF00"/>
              </w:tcPr>
            </w:tcPrChange>
          </w:tcPr>
          <w:p w14:paraId="7A89CBDC" w14:textId="23734BF1" w:rsidR="00112BA5" w:rsidRDefault="00665880" w:rsidP="00112BA5">
            <w:r>
              <w:fldChar w:fldCharType="begin"/>
            </w:r>
            <w:r>
              <w:instrText xml:space="preserve"> HYPERLINK "./docs/C4-242440.zip" </w:instrText>
            </w:r>
            <w:r>
              <w:fldChar w:fldCharType="separate"/>
            </w:r>
            <w:r w:rsidR="00112BA5">
              <w:rPr>
                <w:rStyle w:val="Hyperlink"/>
              </w:rPr>
              <w:t>2440</w:t>
            </w:r>
            <w:r>
              <w:rPr>
                <w:rStyle w:val="Hyperlink"/>
              </w:rPr>
              <w:fldChar w:fldCharType="end"/>
            </w:r>
          </w:p>
        </w:tc>
        <w:tc>
          <w:tcPr>
            <w:tcW w:w="4132" w:type="dxa"/>
            <w:tcBorders>
              <w:top w:val="single" w:sz="4" w:space="0" w:color="auto"/>
              <w:bottom w:val="single" w:sz="4" w:space="0" w:color="auto"/>
            </w:tcBorders>
            <w:shd w:val="clear" w:color="auto" w:fill="auto"/>
            <w:tcPrChange w:id="775" w:author="Zhijun" w:date="2024-05-30T11:30:00Z">
              <w:tcPr>
                <w:tcW w:w="4132" w:type="dxa"/>
                <w:tcBorders>
                  <w:top w:val="single" w:sz="4" w:space="0" w:color="auto"/>
                  <w:bottom w:val="single" w:sz="4" w:space="0" w:color="auto"/>
                </w:tcBorders>
                <w:shd w:val="clear" w:color="auto" w:fill="FFFF00"/>
              </w:tcPr>
            </w:tcPrChange>
          </w:tcPr>
          <w:p w14:paraId="135EA90A" w14:textId="2B76365C" w:rsidR="00112BA5" w:rsidRDefault="00112BA5" w:rsidP="00112BA5">
            <w:pPr>
              <w:rPr>
                <w:rFonts w:ascii="Arial" w:hAnsi="Arial" w:cs="Arial"/>
                <w:sz w:val="20"/>
                <w:szCs w:val="20"/>
                <w:lang w:val="en-US"/>
              </w:rPr>
            </w:pPr>
            <w:r>
              <w:rPr>
                <w:rFonts w:ascii="Arial" w:hAnsi="Arial" w:cs="Arial"/>
                <w:sz w:val="20"/>
                <w:szCs w:val="20"/>
                <w:lang w:val="en-US"/>
              </w:rPr>
              <w:t>CR 29.518 1091 Rel-18 Notification for privacy check on UE for RangingSl</w:t>
            </w:r>
          </w:p>
        </w:tc>
        <w:tc>
          <w:tcPr>
            <w:tcW w:w="1984" w:type="dxa"/>
            <w:tcBorders>
              <w:top w:val="single" w:sz="4" w:space="0" w:color="auto"/>
              <w:bottom w:val="single" w:sz="4" w:space="0" w:color="auto"/>
            </w:tcBorders>
            <w:shd w:val="clear" w:color="auto" w:fill="auto"/>
            <w:tcPrChange w:id="776" w:author="Zhijun" w:date="2024-05-30T11:30:00Z">
              <w:tcPr>
                <w:tcW w:w="1984" w:type="dxa"/>
                <w:tcBorders>
                  <w:top w:val="single" w:sz="4" w:space="0" w:color="auto"/>
                  <w:bottom w:val="single" w:sz="4" w:space="0" w:color="auto"/>
                </w:tcBorders>
                <w:shd w:val="clear" w:color="auto" w:fill="FFFF00"/>
              </w:tcPr>
            </w:tcPrChange>
          </w:tcPr>
          <w:p w14:paraId="3187B0B0" w14:textId="71102C47"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Change w:id="777" w:author="Zhijun" w:date="2024-05-30T11:30:00Z">
              <w:tcPr>
                <w:tcW w:w="1775" w:type="dxa"/>
                <w:tcBorders>
                  <w:top w:val="single" w:sz="4" w:space="0" w:color="auto"/>
                  <w:bottom w:val="single" w:sz="4" w:space="0" w:color="auto"/>
                </w:tcBorders>
                <w:shd w:val="clear" w:color="auto" w:fill="FFFF00"/>
              </w:tcPr>
            </w:tcPrChange>
          </w:tcPr>
          <w:p w14:paraId="3D92116D" w14:textId="6C0A502A" w:rsidR="00112BA5" w:rsidRDefault="00B326E6" w:rsidP="00112BA5">
            <w:pPr>
              <w:rPr>
                <w:rFonts w:ascii="Arial" w:hAnsi="Arial" w:cs="Arial"/>
                <w:sz w:val="20"/>
                <w:szCs w:val="20"/>
                <w:lang w:val="en-US"/>
              </w:rPr>
            </w:pPr>
            <w:ins w:id="778" w:author="Zhijun" w:date="2024-05-30T11:30: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779" w:author="Zhijun" w:date="2024-05-30T11:30:00Z">
              <w:tcPr>
                <w:tcW w:w="6368" w:type="dxa"/>
                <w:tcBorders>
                  <w:top w:val="nil"/>
                  <w:bottom w:val="single" w:sz="4" w:space="0" w:color="auto"/>
                </w:tcBorders>
                <w:shd w:val="clear" w:color="auto" w:fill="FFFF00"/>
              </w:tcPr>
            </w:tcPrChange>
          </w:tcPr>
          <w:p w14:paraId="27B352FF" w14:textId="77777777" w:rsidR="00112BA5" w:rsidRDefault="00112BA5" w:rsidP="00112BA5">
            <w:pPr>
              <w:rPr>
                <w:rFonts w:ascii="Arial" w:hAnsi="Arial" w:cs="Arial"/>
                <w:sz w:val="20"/>
                <w:szCs w:val="20"/>
              </w:rPr>
            </w:pPr>
          </w:p>
        </w:tc>
      </w:tr>
      <w:tr w:rsidR="00BC0D2A" w:rsidRPr="008E3AFA" w14:paraId="70654505" w14:textId="77777777" w:rsidTr="00546339">
        <w:trPr>
          <w:trHeight w:val="20"/>
        </w:trPr>
        <w:tc>
          <w:tcPr>
            <w:tcW w:w="1073" w:type="dxa"/>
            <w:tcBorders>
              <w:bottom w:val="nil"/>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9AF0826" w14:textId="64F19504" w:rsidR="00BC0D2A" w:rsidRPr="005E6C60" w:rsidRDefault="00665880" w:rsidP="00680537">
            <w:pPr>
              <w:rPr>
                <w:rFonts w:ascii="Arial" w:hAnsi="Arial" w:cs="Arial"/>
                <w:sz w:val="20"/>
                <w:szCs w:val="20"/>
                <w:lang w:val="en-US"/>
              </w:rPr>
            </w:pPr>
            <w:hyperlink r:id="rId240" w:history="1">
              <w:r w:rsidR="00BC0D2A">
                <w:rPr>
                  <w:rStyle w:val="Hyperlink"/>
                  <w:rFonts w:ascii="Arial" w:hAnsi="Arial" w:cs="Arial"/>
                  <w:sz w:val="20"/>
                  <w:szCs w:val="20"/>
                  <w:lang w:val="en-US"/>
                </w:rPr>
                <w:t>2280</w:t>
              </w:r>
            </w:hyperlink>
          </w:p>
        </w:tc>
        <w:tc>
          <w:tcPr>
            <w:tcW w:w="4132" w:type="dxa"/>
            <w:tcBorders>
              <w:bottom w:val="single" w:sz="4" w:space="0" w:color="auto"/>
            </w:tcBorders>
            <w:shd w:val="clear" w:color="auto" w:fill="auto"/>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auto"/>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674CFCFB" w14:textId="01B06BD4" w:rsidR="00BC0D2A" w:rsidRPr="005E6C60" w:rsidRDefault="00306BBD" w:rsidP="00680537">
            <w:pPr>
              <w:rPr>
                <w:rFonts w:ascii="Arial" w:hAnsi="Arial" w:cs="Arial"/>
                <w:sz w:val="20"/>
                <w:szCs w:val="20"/>
                <w:lang w:val="en-US"/>
              </w:rPr>
            </w:pPr>
            <w:r>
              <w:rPr>
                <w:rFonts w:ascii="Arial" w:hAnsi="Arial" w:cs="Arial"/>
                <w:sz w:val="20"/>
                <w:szCs w:val="20"/>
                <w:lang w:val="en-US"/>
              </w:rPr>
              <w:t>Revised to C4-242441</w:t>
            </w:r>
          </w:p>
        </w:tc>
        <w:tc>
          <w:tcPr>
            <w:tcW w:w="6368" w:type="dxa"/>
            <w:tcBorders>
              <w:bottom w:val="nil"/>
            </w:tcBorders>
            <w:shd w:val="clear" w:color="auto" w:fill="auto"/>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6B97A29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733C1CC" w14:textId="77777777" w:rsidR="005B3891" w:rsidRDefault="005B3891" w:rsidP="00680537">
            <w:pPr>
              <w:rPr>
                <w:rFonts w:ascii="Arial" w:eastAsiaTheme="minorEastAsia" w:hAnsi="Arial" w:cs="Arial"/>
                <w:sz w:val="20"/>
                <w:szCs w:val="20"/>
                <w:lang w:eastAsia="zh-CN"/>
              </w:rPr>
            </w:pPr>
          </w:p>
          <w:p w14:paraId="04145D9E" w14:textId="77777777" w:rsidR="005B3891" w:rsidRDefault="005B3891" w:rsidP="005B3891">
            <w:pPr>
              <w:rPr>
                <w:rFonts w:ascii="Arial" w:hAnsi="Arial" w:cs="Arial"/>
                <w:sz w:val="20"/>
                <w:szCs w:val="20"/>
              </w:rPr>
            </w:pPr>
            <w:r>
              <w:rPr>
                <w:rFonts w:ascii="Arial" w:hAnsi="Arial" w:cs="Arial"/>
                <w:sz w:val="20"/>
                <w:szCs w:val="20"/>
              </w:rPr>
              <w:t>Change the attribute name from "gpsis" to "gpsiList", and correct the cadinality to 1..N</w:t>
            </w:r>
          </w:p>
          <w:p w14:paraId="0F9208B8" w14:textId="69B43A03" w:rsidR="005B3891" w:rsidRPr="005B3891" w:rsidRDefault="005B3891" w:rsidP="00680537">
            <w:pPr>
              <w:rPr>
                <w:rFonts w:ascii="Arial" w:eastAsiaTheme="minorEastAsia" w:hAnsi="Arial" w:cs="Arial"/>
                <w:sz w:val="20"/>
                <w:szCs w:val="20"/>
                <w:lang w:eastAsia="zh-CN"/>
              </w:rPr>
            </w:pPr>
          </w:p>
        </w:tc>
      </w:tr>
      <w:tr w:rsidR="00306BBD" w:rsidRPr="008E3AFA" w14:paraId="323839BD" w14:textId="77777777" w:rsidTr="0035356B">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80" w:author="Zhijun" w:date="2024-05-30T11:32: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81" w:author="Zhijun" w:date="2024-05-30T11:32:00Z">
            <w:trPr>
              <w:trHeight w:val="20"/>
            </w:trPr>
          </w:trPrChange>
        </w:trPr>
        <w:tc>
          <w:tcPr>
            <w:tcW w:w="1073" w:type="dxa"/>
            <w:tcBorders>
              <w:top w:val="nil"/>
              <w:bottom w:val="single" w:sz="4" w:space="0" w:color="auto"/>
            </w:tcBorders>
            <w:shd w:val="clear" w:color="auto" w:fill="auto"/>
            <w:tcPrChange w:id="782" w:author="Zhijun" w:date="2024-05-30T11:32:00Z">
              <w:tcPr>
                <w:tcW w:w="1073" w:type="dxa"/>
                <w:tcBorders>
                  <w:top w:val="nil"/>
                  <w:bottom w:val="single" w:sz="4" w:space="0" w:color="auto"/>
                </w:tcBorders>
                <w:shd w:val="clear" w:color="auto" w:fill="auto"/>
              </w:tcPr>
            </w:tcPrChange>
          </w:tcPr>
          <w:p w14:paraId="027331BA"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783" w:author="Zhijun" w:date="2024-05-30T11:32:00Z">
              <w:tcPr>
                <w:tcW w:w="2550" w:type="dxa"/>
                <w:tcBorders>
                  <w:top w:val="nil"/>
                  <w:bottom w:val="single" w:sz="4" w:space="0" w:color="auto"/>
                </w:tcBorders>
                <w:shd w:val="clear" w:color="auto" w:fill="A8D08D" w:themeFill="accent6" w:themeFillTint="99"/>
              </w:tcPr>
            </w:tcPrChange>
          </w:tcPr>
          <w:p w14:paraId="184764EB"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auto"/>
            <w:tcPrChange w:id="784" w:author="Zhijun" w:date="2024-05-30T11:32:00Z">
              <w:tcPr>
                <w:tcW w:w="1192" w:type="dxa"/>
                <w:tcBorders>
                  <w:top w:val="single" w:sz="4" w:space="0" w:color="auto"/>
                  <w:bottom w:val="single" w:sz="4" w:space="0" w:color="auto"/>
                </w:tcBorders>
                <w:shd w:val="clear" w:color="auto" w:fill="FFFF00"/>
              </w:tcPr>
            </w:tcPrChange>
          </w:tcPr>
          <w:p w14:paraId="05F755A2" w14:textId="2FDCC0DE" w:rsidR="00306BBD" w:rsidRDefault="00665880" w:rsidP="00306BBD">
            <w:r>
              <w:fldChar w:fldCharType="begin"/>
            </w:r>
            <w:r>
              <w:instrText xml:space="preserve"> HYPERLINK "./docs/C4-242441.zip" </w:instrText>
            </w:r>
            <w:r>
              <w:fldChar w:fldCharType="separate"/>
            </w:r>
            <w:r w:rsidR="00306BBD">
              <w:rPr>
                <w:rStyle w:val="Hyperlink"/>
              </w:rPr>
              <w:t>2441</w:t>
            </w:r>
            <w:r>
              <w:rPr>
                <w:rStyle w:val="Hyperlink"/>
              </w:rPr>
              <w:fldChar w:fldCharType="end"/>
            </w:r>
          </w:p>
        </w:tc>
        <w:tc>
          <w:tcPr>
            <w:tcW w:w="4132" w:type="dxa"/>
            <w:tcBorders>
              <w:top w:val="single" w:sz="4" w:space="0" w:color="auto"/>
              <w:bottom w:val="single" w:sz="4" w:space="0" w:color="auto"/>
            </w:tcBorders>
            <w:shd w:val="clear" w:color="auto" w:fill="auto"/>
            <w:tcPrChange w:id="785" w:author="Zhijun" w:date="2024-05-30T11:32:00Z">
              <w:tcPr>
                <w:tcW w:w="4132" w:type="dxa"/>
                <w:tcBorders>
                  <w:top w:val="single" w:sz="4" w:space="0" w:color="auto"/>
                  <w:bottom w:val="single" w:sz="4" w:space="0" w:color="auto"/>
                </w:tcBorders>
                <w:shd w:val="clear" w:color="auto" w:fill="FFFF00"/>
              </w:tcPr>
            </w:tcPrChange>
          </w:tcPr>
          <w:p w14:paraId="7C9CCC30" w14:textId="7CEC03F4" w:rsidR="00306BBD" w:rsidRDefault="00306BBD" w:rsidP="00306BBD">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top w:val="single" w:sz="4" w:space="0" w:color="auto"/>
              <w:bottom w:val="single" w:sz="4" w:space="0" w:color="auto"/>
            </w:tcBorders>
            <w:shd w:val="clear" w:color="auto" w:fill="auto"/>
            <w:tcPrChange w:id="786" w:author="Zhijun" w:date="2024-05-30T11:32:00Z">
              <w:tcPr>
                <w:tcW w:w="1984" w:type="dxa"/>
                <w:tcBorders>
                  <w:top w:val="single" w:sz="4" w:space="0" w:color="auto"/>
                  <w:bottom w:val="single" w:sz="4" w:space="0" w:color="auto"/>
                </w:tcBorders>
                <w:shd w:val="clear" w:color="auto" w:fill="FFFF00"/>
              </w:tcPr>
            </w:tcPrChange>
          </w:tcPr>
          <w:p w14:paraId="26525150" w14:textId="05609890" w:rsidR="00306BBD" w:rsidRDefault="00306BBD" w:rsidP="00306BBD">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Change w:id="787" w:author="Zhijun" w:date="2024-05-30T11:32:00Z">
              <w:tcPr>
                <w:tcW w:w="1775" w:type="dxa"/>
                <w:tcBorders>
                  <w:top w:val="single" w:sz="4" w:space="0" w:color="auto"/>
                  <w:bottom w:val="single" w:sz="4" w:space="0" w:color="auto"/>
                </w:tcBorders>
                <w:shd w:val="clear" w:color="auto" w:fill="FFFF00"/>
              </w:tcPr>
            </w:tcPrChange>
          </w:tcPr>
          <w:p w14:paraId="3F0637EA" w14:textId="1AFF4BCD" w:rsidR="00306BBD" w:rsidRDefault="0035356B" w:rsidP="00306BBD">
            <w:pPr>
              <w:rPr>
                <w:rFonts w:ascii="Arial" w:hAnsi="Arial" w:cs="Arial"/>
                <w:sz w:val="20"/>
                <w:szCs w:val="20"/>
                <w:lang w:val="en-US"/>
              </w:rPr>
            </w:pPr>
            <w:ins w:id="788" w:author="Zhijun" w:date="2024-05-30T11:32: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789" w:author="Zhijun" w:date="2024-05-30T11:32:00Z">
              <w:tcPr>
                <w:tcW w:w="6368" w:type="dxa"/>
                <w:tcBorders>
                  <w:top w:val="nil"/>
                  <w:bottom w:val="single" w:sz="4" w:space="0" w:color="auto"/>
                </w:tcBorders>
                <w:shd w:val="clear" w:color="auto" w:fill="FFFF00"/>
              </w:tcPr>
            </w:tcPrChange>
          </w:tcPr>
          <w:p w14:paraId="6C9BDB48" w14:textId="77777777" w:rsidR="00306BBD" w:rsidRDefault="00306BBD" w:rsidP="00306BBD">
            <w:pPr>
              <w:rPr>
                <w:rFonts w:ascii="Arial" w:hAnsi="Arial" w:cs="Arial"/>
                <w:sz w:val="20"/>
                <w:szCs w:val="20"/>
              </w:rPr>
            </w:pPr>
          </w:p>
        </w:tc>
      </w:tr>
      <w:tr w:rsidR="00693DAF" w:rsidRPr="008E3AFA" w14:paraId="7221EA2F" w14:textId="77777777" w:rsidTr="00546339">
        <w:trPr>
          <w:trHeight w:val="20"/>
        </w:trPr>
        <w:tc>
          <w:tcPr>
            <w:tcW w:w="1073" w:type="dxa"/>
            <w:tcBorders>
              <w:bottom w:val="nil"/>
            </w:tcBorders>
            <w:shd w:val="clear" w:color="auto" w:fill="auto"/>
          </w:tcPr>
          <w:p w14:paraId="4639FA02" w14:textId="77777777" w:rsidR="00693DAF" w:rsidRDefault="00693DAF" w:rsidP="00665880">
            <w:pPr>
              <w:rPr>
                <w:rFonts w:ascii="Arial" w:eastAsia="Batang" w:hAnsi="Arial" w:cs="Arial"/>
                <w:b/>
                <w:lang w:eastAsia="ko-KR"/>
              </w:rPr>
            </w:pPr>
          </w:p>
        </w:tc>
        <w:tc>
          <w:tcPr>
            <w:tcW w:w="2550" w:type="dxa"/>
            <w:tcBorders>
              <w:bottom w:val="nil"/>
            </w:tcBorders>
            <w:shd w:val="clear" w:color="auto" w:fill="A8D08D" w:themeFill="accent6" w:themeFillTint="99"/>
          </w:tcPr>
          <w:p w14:paraId="3938EED3" w14:textId="77777777" w:rsidR="00693DAF" w:rsidRPr="00D3396E" w:rsidRDefault="00693DAF" w:rsidP="00665880">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82EF529" w14:textId="5168CF0B" w:rsidR="00693DAF" w:rsidRPr="00FE3934" w:rsidRDefault="00665880" w:rsidP="00665880">
            <w:pPr>
              <w:rPr>
                <w:rFonts w:ascii="Arial" w:eastAsiaTheme="minorEastAsia" w:hAnsi="Arial" w:cs="Arial"/>
                <w:sz w:val="20"/>
                <w:szCs w:val="20"/>
                <w:lang w:val="en-US" w:eastAsia="zh-CN"/>
              </w:rPr>
            </w:pPr>
            <w:hyperlink r:id="rId241" w:history="1">
              <w:r w:rsidR="00693DAF" w:rsidRPr="00693DAF">
                <w:rPr>
                  <w:rStyle w:val="Hyperlink"/>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auto"/>
          </w:tcPr>
          <w:p w14:paraId="1C7FFDF0" w14:textId="25C70996" w:rsidR="00693DAF" w:rsidRPr="005E6C60" w:rsidRDefault="00693DAF" w:rsidP="00665880">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UE RangingSL Positioning privacy profile</w:t>
            </w:r>
          </w:p>
        </w:tc>
        <w:tc>
          <w:tcPr>
            <w:tcW w:w="1984" w:type="dxa"/>
            <w:tcBorders>
              <w:bottom w:val="single" w:sz="4" w:space="0" w:color="auto"/>
            </w:tcBorders>
            <w:shd w:val="clear" w:color="auto" w:fill="auto"/>
          </w:tcPr>
          <w:p w14:paraId="753DA412" w14:textId="5F749396" w:rsidR="00693DAF" w:rsidRPr="005E6C60" w:rsidRDefault="00693DAF" w:rsidP="00665880">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58CC361B" w14:textId="6C550BE7" w:rsidR="00693DAF" w:rsidRPr="005E6C60" w:rsidRDefault="00306BBD" w:rsidP="00665880">
            <w:pPr>
              <w:rPr>
                <w:rFonts w:ascii="Arial" w:hAnsi="Arial" w:cs="Arial"/>
                <w:sz w:val="20"/>
                <w:szCs w:val="20"/>
                <w:lang w:val="en-US"/>
              </w:rPr>
            </w:pPr>
            <w:r>
              <w:rPr>
                <w:rFonts w:ascii="Arial" w:hAnsi="Arial" w:cs="Arial"/>
                <w:sz w:val="20"/>
                <w:szCs w:val="20"/>
                <w:lang w:val="en-US"/>
              </w:rPr>
              <w:t>Revised to C4-242442</w:t>
            </w:r>
          </w:p>
        </w:tc>
        <w:tc>
          <w:tcPr>
            <w:tcW w:w="6368" w:type="dxa"/>
            <w:tcBorders>
              <w:bottom w:val="nil"/>
            </w:tcBorders>
            <w:shd w:val="clear" w:color="auto" w:fill="auto"/>
          </w:tcPr>
          <w:p w14:paraId="2D44957B" w14:textId="77777777" w:rsidR="00693DAF" w:rsidRDefault="00693DAF" w:rsidP="00665880">
            <w:pPr>
              <w:rPr>
                <w:rFonts w:ascii="Arial" w:hAnsi="Arial" w:cs="Arial"/>
                <w:sz w:val="20"/>
                <w:szCs w:val="20"/>
              </w:rPr>
            </w:pPr>
            <w:r>
              <w:rPr>
                <w:rFonts w:ascii="Arial" w:hAnsi="Arial" w:cs="Arial"/>
                <w:sz w:val="20"/>
                <w:szCs w:val="20"/>
              </w:rPr>
              <w:t>WI Ranging_SL</w:t>
            </w:r>
          </w:p>
          <w:p w14:paraId="32505C4A" w14:textId="77777777" w:rsidR="00693DAF" w:rsidRDefault="00693DAF" w:rsidP="00665880">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665880">
            <w:pPr>
              <w:rPr>
                <w:rFonts w:ascii="Arial" w:eastAsiaTheme="minorEastAsia" w:hAnsi="Arial" w:cs="Arial"/>
                <w:sz w:val="20"/>
                <w:szCs w:val="20"/>
                <w:lang w:eastAsia="zh-CN"/>
              </w:rPr>
            </w:pPr>
          </w:p>
          <w:p w14:paraId="3B276A33" w14:textId="59F01D4E" w:rsidR="00693DAF" w:rsidRPr="00FE3934" w:rsidRDefault="00693DAF" w:rsidP="00665880">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306BBD" w:rsidRPr="008E3AFA" w14:paraId="2D45998A" w14:textId="77777777" w:rsidTr="003732D5">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90" w:author="Zhijun" w:date="2024-05-30T12:07: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91" w:author="Zhijun" w:date="2024-05-30T12:07:00Z">
            <w:trPr>
              <w:trHeight w:val="20"/>
            </w:trPr>
          </w:trPrChange>
        </w:trPr>
        <w:tc>
          <w:tcPr>
            <w:tcW w:w="1073" w:type="dxa"/>
            <w:tcBorders>
              <w:top w:val="nil"/>
              <w:bottom w:val="nil"/>
            </w:tcBorders>
            <w:shd w:val="clear" w:color="auto" w:fill="auto"/>
            <w:tcPrChange w:id="792" w:author="Zhijun" w:date="2024-05-30T12:07:00Z">
              <w:tcPr>
                <w:tcW w:w="1073" w:type="dxa"/>
                <w:tcBorders>
                  <w:top w:val="nil"/>
                  <w:bottom w:val="single" w:sz="4" w:space="0" w:color="auto"/>
                </w:tcBorders>
                <w:shd w:val="clear" w:color="auto" w:fill="auto"/>
              </w:tcPr>
            </w:tcPrChange>
          </w:tcPr>
          <w:p w14:paraId="1654EDF4" w14:textId="77777777" w:rsidR="00306BBD" w:rsidRDefault="00306BBD" w:rsidP="00306BBD">
            <w:pPr>
              <w:rPr>
                <w:rFonts w:ascii="Arial" w:eastAsia="Batang" w:hAnsi="Arial" w:cs="Arial"/>
                <w:b/>
                <w:lang w:eastAsia="ko-KR"/>
              </w:rPr>
            </w:pPr>
          </w:p>
        </w:tc>
        <w:tc>
          <w:tcPr>
            <w:tcW w:w="2550" w:type="dxa"/>
            <w:tcBorders>
              <w:top w:val="nil"/>
              <w:bottom w:val="nil"/>
            </w:tcBorders>
            <w:shd w:val="clear" w:color="auto" w:fill="A8D08D" w:themeFill="accent6" w:themeFillTint="99"/>
            <w:tcPrChange w:id="793" w:author="Zhijun" w:date="2024-05-30T12:07:00Z">
              <w:tcPr>
                <w:tcW w:w="2550" w:type="dxa"/>
                <w:tcBorders>
                  <w:top w:val="nil"/>
                  <w:bottom w:val="single" w:sz="4" w:space="0" w:color="auto"/>
                </w:tcBorders>
                <w:shd w:val="clear" w:color="auto" w:fill="A8D08D" w:themeFill="accent6" w:themeFillTint="99"/>
              </w:tcPr>
            </w:tcPrChange>
          </w:tcPr>
          <w:p w14:paraId="53395519"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auto"/>
            <w:tcPrChange w:id="794" w:author="Zhijun" w:date="2024-05-30T12:07:00Z">
              <w:tcPr>
                <w:tcW w:w="1192" w:type="dxa"/>
                <w:tcBorders>
                  <w:top w:val="single" w:sz="4" w:space="0" w:color="auto"/>
                  <w:bottom w:val="single" w:sz="4" w:space="0" w:color="auto"/>
                </w:tcBorders>
                <w:shd w:val="clear" w:color="auto" w:fill="FFFF00"/>
              </w:tcPr>
            </w:tcPrChange>
          </w:tcPr>
          <w:p w14:paraId="59828768" w14:textId="459CB6DB" w:rsidR="00306BBD" w:rsidRDefault="00665880" w:rsidP="00306BBD">
            <w:r>
              <w:fldChar w:fldCharType="begin"/>
            </w:r>
            <w:r>
              <w:instrText xml:space="preserve"> HYPERLINK "./docs/C4-242442.zip" </w:instrText>
            </w:r>
            <w:r>
              <w:fldChar w:fldCharType="separate"/>
            </w:r>
            <w:r w:rsidR="00306BBD">
              <w:rPr>
                <w:rStyle w:val="Hyperlink"/>
              </w:rPr>
              <w:t>2442</w:t>
            </w:r>
            <w:r>
              <w:rPr>
                <w:rStyle w:val="Hyperlink"/>
              </w:rPr>
              <w:fldChar w:fldCharType="end"/>
            </w:r>
          </w:p>
        </w:tc>
        <w:tc>
          <w:tcPr>
            <w:tcW w:w="4132" w:type="dxa"/>
            <w:tcBorders>
              <w:top w:val="single" w:sz="4" w:space="0" w:color="auto"/>
              <w:bottom w:val="single" w:sz="4" w:space="0" w:color="auto"/>
            </w:tcBorders>
            <w:shd w:val="clear" w:color="auto" w:fill="auto"/>
            <w:tcPrChange w:id="795" w:author="Zhijun" w:date="2024-05-30T12:07:00Z">
              <w:tcPr>
                <w:tcW w:w="4132" w:type="dxa"/>
                <w:tcBorders>
                  <w:top w:val="single" w:sz="4" w:space="0" w:color="auto"/>
                  <w:bottom w:val="single" w:sz="4" w:space="0" w:color="auto"/>
                </w:tcBorders>
                <w:shd w:val="clear" w:color="auto" w:fill="FFFF00"/>
              </w:tcPr>
            </w:tcPrChange>
          </w:tcPr>
          <w:p w14:paraId="7F918D20" w14:textId="2903495E" w:rsidR="00306BBD" w:rsidRDefault="00306BBD" w:rsidP="00306BBD">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UE RangingSL Positioning privacy profile</w:t>
            </w:r>
          </w:p>
        </w:tc>
        <w:tc>
          <w:tcPr>
            <w:tcW w:w="1984" w:type="dxa"/>
            <w:tcBorders>
              <w:top w:val="single" w:sz="4" w:space="0" w:color="auto"/>
              <w:bottom w:val="single" w:sz="4" w:space="0" w:color="auto"/>
            </w:tcBorders>
            <w:shd w:val="clear" w:color="auto" w:fill="auto"/>
            <w:tcPrChange w:id="796" w:author="Zhijun" w:date="2024-05-30T12:07:00Z">
              <w:tcPr>
                <w:tcW w:w="1984" w:type="dxa"/>
                <w:tcBorders>
                  <w:top w:val="single" w:sz="4" w:space="0" w:color="auto"/>
                  <w:bottom w:val="single" w:sz="4" w:space="0" w:color="auto"/>
                </w:tcBorders>
                <w:shd w:val="clear" w:color="auto" w:fill="FFFF00"/>
              </w:tcPr>
            </w:tcPrChange>
          </w:tcPr>
          <w:p w14:paraId="0DDFF77E" w14:textId="7E226B2B" w:rsidR="00306BBD" w:rsidRDefault="00306BBD" w:rsidP="00306BB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Change w:id="797" w:author="Zhijun" w:date="2024-05-30T12:07:00Z">
              <w:tcPr>
                <w:tcW w:w="1775" w:type="dxa"/>
                <w:tcBorders>
                  <w:top w:val="single" w:sz="4" w:space="0" w:color="auto"/>
                  <w:bottom w:val="single" w:sz="4" w:space="0" w:color="auto"/>
                </w:tcBorders>
                <w:shd w:val="clear" w:color="auto" w:fill="FFFF00"/>
              </w:tcPr>
            </w:tcPrChange>
          </w:tcPr>
          <w:p w14:paraId="642661C8" w14:textId="5C9E0090" w:rsidR="00306BBD" w:rsidRDefault="0069316F" w:rsidP="00306BBD">
            <w:pPr>
              <w:rPr>
                <w:rFonts w:ascii="Arial" w:hAnsi="Arial" w:cs="Arial"/>
                <w:sz w:val="20"/>
                <w:szCs w:val="20"/>
                <w:lang w:val="en-US"/>
              </w:rPr>
            </w:pPr>
            <w:ins w:id="798" w:author="Zhijun" w:date="2024-05-30T10:47:00Z">
              <w:r>
                <w:rPr>
                  <w:rFonts w:ascii="Arial" w:hAnsi="Arial" w:cs="Arial"/>
                  <w:sz w:val="20"/>
                  <w:szCs w:val="20"/>
                  <w:lang w:val="en-US"/>
                </w:rPr>
                <w:t>Revised to C4-242487</w:t>
              </w:r>
            </w:ins>
          </w:p>
        </w:tc>
        <w:tc>
          <w:tcPr>
            <w:tcW w:w="6368" w:type="dxa"/>
            <w:tcBorders>
              <w:top w:val="nil"/>
              <w:bottom w:val="nil"/>
            </w:tcBorders>
            <w:shd w:val="clear" w:color="auto" w:fill="auto"/>
            <w:tcPrChange w:id="799" w:author="Zhijun" w:date="2024-05-30T12:07:00Z">
              <w:tcPr>
                <w:tcW w:w="6368" w:type="dxa"/>
                <w:tcBorders>
                  <w:top w:val="nil"/>
                  <w:bottom w:val="single" w:sz="4" w:space="0" w:color="auto"/>
                </w:tcBorders>
                <w:shd w:val="clear" w:color="auto" w:fill="FFFF00"/>
              </w:tcPr>
            </w:tcPrChange>
          </w:tcPr>
          <w:p w14:paraId="2F821AA9" w14:textId="77777777" w:rsidR="00306BBD" w:rsidRDefault="00306BBD" w:rsidP="00306BBD">
            <w:pPr>
              <w:rPr>
                <w:rFonts w:ascii="Arial" w:hAnsi="Arial" w:cs="Arial"/>
                <w:sz w:val="20"/>
                <w:szCs w:val="20"/>
              </w:rPr>
            </w:pPr>
          </w:p>
        </w:tc>
      </w:tr>
      <w:tr w:rsidR="0069316F" w:rsidRPr="008E3AFA" w14:paraId="641B99B6" w14:textId="77777777" w:rsidTr="003732D5">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00" w:author="Zhijun" w:date="2024-05-30T12:07: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801" w:author="Zhijun" w:date="2024-05-30T10:47:00Z"/>
          <w:trPrChange w:id="802" w:author="Zhijun" w:date="2024-05-30T12:07:00Z">
            <w:trPr>
              <w:trHeight w:val="20"/>
            </w:trPr>
          </w:trPrChange>
        </w:trPr>
        <w:tc>
          <w:tcPr>
            <w:tcW w:w="1073" w:type="dxa"/>
            <w:tcBorders>
              <w:top w:val="nil"/>
              <w:bottom w:val="nil"/>
            </w:tcBorders>
            <w:shd w:val="clear" w:color="auto" w:fill="auto"/>
            <w:tcPrChange w:id="803" w:author="Zhijun" w:date="2024-05-30T12:07:00Z">
              <w:tcPr>
                <w:tcW w:w="1073" w:type="dxa"/>
                <w:tcBorders>
                  <w:top w:val="nil"/>
                  <w:bottom w:val="single" w:sz="4" w:space="0" w:color="auto"/>
                </w:tcBorders>
                <w:shd w:val="clear" w:color="auto" w:fill="auto"/>
              </w:tcPr>
            </w:tcPrChange>
          </w:tcPr>
          <w:p w14:paraId="75355695" w14:textId="77777777" w:rsidR="0069316F" w:rsidRDefault="0069316F" w:rsidP="0069316F">
            <w:pPr>
              <w:rPr>
                <w:ins w:id="804" w:author="Zhijun" w:date="2024-05-30T10:47:00Z"/>
                <w:rFonts w:ascii="Arial" w:eastAsia="Batang" w:hAnsi="Arial" w:cs="Arial"/>
                <w:b/>
                <w:lang w:eastAsia="ko-KR"/>
              </w:rPr>
            </w:pPr>
          </w:p>
        </w:tc>
        <w:tc>
          <w:tcPr>
            <w:tcW w:w="2550" w:type="dxa"/>
            <w:tcBorders>
              <w:top w:val="nil"/>
              <w:bottom w:val="nil"/>
            </w:tcBorders>
            <w:shd w:val="clear" w:color="auto" w:fill="A8D08D" w:themeFill="accent6" w:themeFillTint="99"/>
            <w:tcPrChange w:id="805" w:author="Zhijun" w:date="2024-05-30T12:07:00Z">
              <w:tcPr>
                <w:tcW w:w="2550" w:type="dxa"/>
                <w:tcBorders>
                  <w:top w:val="nil"/>
                  <w:bottom w:val="single" w:sz="4" w:space="0" w:color="auto"/>
                </w:tcBorders>
                <w:shd w:val="clear" w:color="auto" w:fill="A8D08D" w:themeFill="accent6" w:themeFillTint="99"/>
              </w:tcPr>
            </w:tcPrChange>
          </w:tcPr>
          <w:p w14:paraId="1A478CA4" w14:textId="1BA06B5F" w:rsidR="0069316F" w:rsidRDefault="003732D5" w:rsidP="0069316F">
            <w:pPr>
              <w:rPr>
                <w:ins w:id="806" w:author="Zhijun" w:date="2024-05-30T10:47:00Z"/>
                <w:rFonts w:ascii="Arial" w:hAnsi="Arial" w:cs="Arial"/>
                <w:b/>
                <w:lang w:val="en-US"/>
              </w:rPr>
            </w:pPr>
            <w:ins w:id="807" w:author="Zhijun" w:date="2024-05-30T12:07:00Z">
              <w:r>
                <w:rPr>
                  <w:rFonts w:ascii="Arial" w:hAnsi="Arial" w:cs="Arial"/>
                  <w:b/>
                  <w:lang w:val="en-US"/>
                </w:rPr>
                <w:t>Breakout</w:t>
              </w:r>
            </w:ins>
          </w:p>
        </w:tc>
        <w:tc>
          <w:tcPr>
            <w:tcW w:w="1192" w:type="dxa"/>
            <w:tcBorders>
              <w:top w:val="single" w:sz="4" w:space="0" w:color="auto"/>
              <w:bottom w:val="single" w:sz="4" w:space="0" w:color="auto"/>
            </w:tcBorders>
            <w:shd w:val="clear" w:color="auto" w:fill="auto"/>
            <w:tcPrChange w:id="808" w:author="Zhijun" w:date="2024-05-30T12:07:00Z">
              <w:tcPr>
                <w:tcW w:w="1192" w:type="dxa"/>
                <w:tcBorders>
                  <w:top w:val="single" w:sz="4" w:space="0" w:color="auto"/>
                  <w:bottom w:val="single" w:sz="4" w:space="0" w:color="auto"/>
                </w:tcBorders>
                <w:shd w:val="clear" w:color="auto" w:fill="auto"/>
              </w:tcPr>
            </w:tcPrChange>
          </w:tcPr>
          <w:p w14:paraId="45EB2274" w14:textId="512DD038" w:rsidR="0069316F" w:rsidRDefault="0069316F" w:rsidP="0069316F">
            <w:pPr>
              <w:rPr>
                <w:ins w:id="809" w:author="Zhijun" w:date="2024-05-30T10:47:00Z"/>
              </w:rPr>
            </w:pPr>
            <w:ins w:id="810" w:author="Zhijun" w:date="2024-05-30T10:47:00Z">
              <w:r>
                <w:fldChar w:fldCharType="begin"/>
              </w:r>
              <w:r>
                <w:instrText xml:space="preserve"> HYPERLINK "./docs/C4-242487.zip" </w:instrText>
              </w:r>
              <w:r>
                <w:fldChar w:fldCharType="separate"/>
              </w:r>
            </w:ins>
            <w:r>
              <w:rPr>
                <w:rStyle w:val="Hyperlink"/>
              </w:rPr>
              <w:t>2487</w:t>
            </w:r>
            <w:ins w:id="811" w:author="Zhijun" w:date="2024-05-30T10:47:00Z">
              <w:r>
                <w:fldChar w:fldCharType="end"/>
              </w:r>
            </w:ins>
          </w:p>
        </w:tc>
        <w:tc>
          <w:tcPr>
            <w:tcW w:w="4132" w:type="dxa"/>
            <w:tcBorders>
              <w:top w:val="single" w:sz="4" w:space="0" w:color="auto"/>
              <w:bottom w:val="single" w:sz="4" w:space="0" w:color="auto"/>
            </w:tcBorders>
            <w:shd w:val="clear" w:color="auto" w:fill="auto"/>
            <w:tcPrChange w:id="812" w:author="Zhijun" w:date="2024-05-30T12:07:00Z">
              <w:tcPr>
                <w:tcW w:w="4132" w:type="dxa"/>
                <w:tcBorders>
                  <w:top w:val="single" w:sz="4" w:space="0" w:color="auto"/>
                  <w:bottom w:val="single" w:sz="4" w:space="0" w:color="auto"/>
                </w:tcBorders>
                <w:shd w:val="clear" w:color="auto" w:fill="auto"/>
              </w:tcPr>
            </w:tcPrChange>
          </w:tcPr>
          <w:p w14:paraId="6895A2CA" w14:textId="55102DAE" w:rsidR="0069316F" w:rsidRDefault="0069316F" w:rsidP="0069316F">
            <w:pPr>
              <w:rPr>
                <w:ins w:id="813" w:author="Zhijun" w:date="2024-05-30T10:47:00Z"/>
                <w:rFonts w:ascii="Arial" w:hAnsi="Arial" w:cs="Arial"/>
                <w:sz w:val="20"/>
                <w:szCs w:val="20"/>
                <w:lang w:val="en-US"/>
              </w:rPr>
            </w:pPr>
            <w:ins w:id="814" w:author="Zhijun" w:date="2024-05-30T10:47:00Z">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UE RangingSL Positioning privacy profile</w:t>
              </w:r>
            </w:ins>
          </w:p>
        </w:tc>
        <w:tc>
          <w:tcPr>
            <w:tcW w:w="1984" w:type="dxa"/>
            <w:tcBorders>
              <w:top w:val="single" w:sz="4" w:space="0" w:color="auto"/>
              <w:bottom w:val="single" w:sz="4" w:space="0" w:color="auto"/>
            </w:tcBorders>
            <w:shd w:val="clear" w:color="auto" w:fill="auto"/>
            <w:tcPrChange w:id="815" w:author="Zhijun" w:date="2024-05-30T12:07:00Z">
              <w:tcPr>
                <w:tcW w:w="1984" w:type="dxa"/>
                <w:tcBorders>
                  <w:top w:val="single" w:sz="4" w:space="0" w:color="auto"/>
                  <w:bottom w:val="single" w:sz="4" w:space="0" w:color="auto"/>
                </w:tcBorders>
                <w:shd w:val="clear" w:color="auto" w:fill="auto"/>
              </w:tcPr>
            </w:tcPrChange>
          </w:tcPr>
          <w:p w14:paraId="4F9319BD" w14:textId="68B54393" w:rsidR="0069316F" w:rsidRDefault="0069316F" w:rsidP="0069316F">
            <w:pPr>
              <w:rPr>
                <w:ins w:id="816" w:author="Zhijun" w:date="2024-05-30T10:47:00Z"/>
                <w:rFonts w:ascii="Arial" w:hAnsi="Arial" w:cs="Arial"/>
                <w:sz w:val="20"/>
                <w:szCs w:val="20"/>
                <w:lang w:val="en-US"/>
              </w:rPr>
            </w:pPr>
            <w:ins w:id="817" w:author="Zhijun" w:date="2024-05-30T10:47:00Z">
              <w:r>
                <w:rPr>
                  <w:rFonts w:ascii="Arial" w:hAnsi="Arial" w:cs="Arial"/>
                  <w:sz w:val="20"/>
                  <w:szCs w:val="20"/>
                  <w:lang w:val="en-US"/>
                </w:rPr>
                <w:t>Xiaomi</w:t>
              </w:r>
            </w:ins>
          </w:p>
        </w:tc>
        <w:tc>
          <w:tcPr>
            <w:tcW w:w="1775" w:type="dxa"/>
            <w:tcBorders>
              <w:top w:val="single" w:sz="4" w:space="0" w:color="auto"/>
              <w:bottom w:val="single" w:sz="4" w:space="0" w:color="auto"/>
            </w:tcBorders>
            <w:shd w:val="clear" w:color="auto" w:fill="auto"/>
            <w:tcPrChange w:id="818" w:author="Zhijun" w:date="2024-05-30T12:07:00Z">
              <w:tcPr>
                <w:tcW w:w="1775" w:type="dxa"/>
                <w:tcBorders>
                  <w:top w:val="single" w:sz="4" w:space="0" w:color="auto"/>
                  <w:bottom w:val="single" w:sz="4" w:space="0" w:color="auto"/>
                </w:tcBorders>
                <w:shd w:val="clear" w:color="auto" w:fill="auto"/>
              </w:tcPr>
            </w:tcPrChange>
          </w:tcPr>
          <w:p w14:paraId="594F5940" w14:textId="20069693" w:rsidR="0069316F" w:rsidRDefault="00A45E6F" w:rsidP="0069316F">
            <w:pPr>
              <w:rPr>
                <w:ins w:id="819" w:author="Zhijun" w:date="2024-05-30T10:47:00Z"/>
                <w:rFonts w:ascii="Arial" w:hAnsi="Arial" w:cs="Arial"/>
                <w:sz w:val="20"/>
                <w:szCs w:val="20"/>
                <w:lang w:val="en-US"/>
              </w:rPr>
            </w:pPr>
            <w:ins w:id="820" w:author="Zhijun" w:date="2024-05-30T11:34:00Z">
              <w:r>
                <w:rPr>
                  <w:rFonts w:ascii="Arial" w:hAnsi="Arial" w:cs="Arial"/>
                  <w:sz w:val="20"/>
                  <w:szCs w:val="20"/>
                  <w:lang w:val="en-US"/>
                </w:rPr>
                <w:t>Revised to C4-242492</w:t>
              </w:r>
            </w:ins>
          </w:p>
        </w:tc>
        <w:tc>
          <w:tcPr>
            <w:tcW w:w="6368" w:type="dxa"/>
            <w:tcBorders>
              <w:top w:val="nil"/>
              <w:bottom w:val="nil"/>
            </w:tcBorders>
            <w:shd w:val="clear" w:color="auto" w:fill="auto"/>
            <w:tcPrChange w:id="821" w:author="Zhijun" w:date="2024-05-30T12:07:00Z">
              <w:tcPr>
                <w:tcW w:w="6368" w:type="dxa"/>
                <w:tcBorders>
                  <w:top w:val="nil"/>
                  <w:bottom w:val="single" w:sz="4" w:space="0" w:color="auto"/>
                </w:tcBorders>
                <w:shd w:val="clear" w:color="auto" w:fill="auto"/>
              </w:tcPr>
            </w:tcPrChange>
          </w:tcPr>
          <w:p w14:paraId="541FD42D" w14:textId="4700B12A" w:rsidR="0069316F" w:rsidRDefault="00A45E6F" w:rsidP="0069316F">
            <w:pPr>
              <w:rPr>
                <w:ins w:id="822" w:author="Zhijun" w:date="2024-05-30T10:47:00Z"/>
                <w:rFonts w:ascii="Arial" w:hAnsi="Arial" w:cs="Arial"/>
                <w:sz w:val="20"/>
                <w:szCs w:val="20"/>
              </w:rPr>
            </w:pPr>
            <w:ins w:id="823" w:author="Zhijun" w:date="2024-05-30T11:34:00Z">
              <w:r>
                <w:rPr>
                  <w:rFonts w:ascii="Arial" w:hAnsi="Arial" w:cs="Arial"/>
                  <w:sz w:val="20"/>
                  <w:szCs w:val="20"/>
                </w:rPr>
                <w:t>Need to add descriptions in the table and the OpenAPI file.</w:t>
              </w:r>
            </w:ins>
          </w:p>
        </w:tc>
      </w:tr>
      <w:tr w:rsidR="00A45E6F" w:rsidRPr="008E3AFA" w14:paraId="77EA42BC" w14:textId="77777777" w:rsidTr="00A45E6F">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24" w:author="Zhijun" w:date="2024-05-30T11:34: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825" w:author="Zhijun" w:date="2024-05-30T11:34:00Z"/>
          <w:trPrChange w:id="826" w:author="Zhijun" w:date="2024-05-30T11:34:00Z">
            <w:trPr>
              <w:trHeight w:val="20"/>
            </w:trPr>
          </w:trPrChange>
        </w:trPr>
        <w:tc>
          <w:tcPr>
            <w:tcW w:w="1073" w:type="dxa"/>
            <w:tcBorders>
              <w:top w:val="nil"/>
              <w:bottom w:val="single" w:sz="4" w:space="0" w:color="auto"/>
            </w:tcBorders>
            <w:shd w:val="clear" w:color="auto" w:fill="auto"/>
            <w:tcPrChange w:id="827" w:author="Zhijun" w:date="2024-05-30T11:34:00Z">
              <w:tcPr>
                <w:tcW w:w="1073" w:type="dxa"/>
                <w:tcBorders>
                  <w:top w:val="nil"/>
                  <w:bottom w:val="single" w:sz="4" w:space="0" w:color="auto"/>
                </w:tcBorders>
                <w:shd w:val="clear" w:color="auto" w:fill="auto"/>
              </w:tcPr>
            </w:tcPrChange>
          </w:tcPr>
          <w:p w14:paraId="53866395" w14:textId="77777777" w:rsidR="00A45E6F" w:rsidRDefault="00A45E6F" w:rsidP="00A45E6F">
            <w:pPr>
              <w:rPr>
                <w:ins w:id="828" w:author="Zhijun" w:date="2024-05-30T11:34: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829" w:author="Zhijun" w:date="2024-05-30T11:34:00Z">
              <w:tcPr>
                <w:tcW w:w="2550" w:type="dxa"/>
                <w:tcBorders>
                  <w:top w:val="nil"/>
                  <w:bottom w:val="single" w:sz="4" w:space="0" w:color="auto"/>
                </w:tcBorders>
                <w:shd w:val="clear" w:color="auto" w:fill="A8D08D" w:themeFill="accent6" w:themeFillTint="99"/>
              </w:tcPr>
            </w:tcPrChange>
          </w:tcPr>
          <w:p w14:paraId="65A733A7" w14:textId="7443E457" w:rsidR="00A45E6F" w:rsidRDefault="003732D5" w:rsidP="00A45E6F">
            <w:pPr>
              <w:rPr>
                <w:ins w:id="830" w:author="Zhijun" w:date="2024-05-30T11:34:00Z"/>
                <w:rFonts w:ascii="Arial" w:hAnsi="Arial" w:cs="Arial"/>
                <w:b/>
                <w:lang w:val="en-US"/>
              </w:rPr>
            </w:pPr>
            <w:ins w:id="831" w:author="Zhijun" w:date="2024-05-30T12:07:00Z">
              <w:r>
                <w:rPr>
                  <w:rFonts w:ascii="Arial" w:hAnsi="Arial" w:cs="Arial"/>
                  <w:b/>
                  <w:lang w:val="en-US"/>
                </w:rPr>
                <w:t>Breakout</w:t>
              </w:r>
            </w:ins>
          </w:p>
        </w:tc>
        <w:tc>
          <w:tcPr>
            <w:tcW w:w="1192" w:type="dxa"/>
            <w:tcBorders>
              <w:top w:val="single" w:sz="4" w:space="0" w:color="auto"/>
              <w:bottom w:val="single" w:sz="4" w:space="0" w:color="auto"/>
            </w:tcBorders>
            <w:shd w:val="clear" w:color="auto" w:fill="00FFFF"/>
            <w:tcPrChange w:id="832" w:author="Zhijun" w:date="2024-05-30T11:34:00Z">
              <w:tcPr>
                <w:tcW w:w="1192" w:type="dxa"/>
                <w:tcBorders>
                  <w:top w:val="single" w:sz="4" w:space="0" w:color="auto"/>
                  <w:bottom w:val="single" w:sz="4" w:space="0" w:color="auto"/>
                </w:tcBorders>
                <w:shd w:val="clear" w:color="auto" w:fill="auto"/>
              </w:tcPr>
            </w:tcPrChange>
          </w:tcPr>
          <w:p w14:paraId="5A75766B" w14:textId="5ECF0506" w:rsidR="00A45E6F" w:rsidRDefault="00A45E6F" w:rsidP="00A45E6F">
            <w:pPr>
              <w:rPr>
                <w:ins w:id="833" w:author="Zhijun" w:date="2024-05-30T11:34:00Z"/>
              </w:rPr>
            </w:pPr>
            <w:ins w:id="834" w:author="Zhijun" w:date="2024-05-30T11:34:00Z">
              <w:r>
                <w:fldChar w:fldCharType="begin"/>
              </w:r>
              <w:r>
                <w:instrText xml:space="preserve"> HYPERLINK "./docs/C4-242492.zip" </w:instrText>
              </w:r>
              <w:r>
                <w:fldChar w:fldCharType="separate"/>
              </w:r>
            </w:ins>
            <w:r>
              <w:rPr>
                <w:rStyle w:val="Hyperlink"/>
              </w:rPr>
              <w:t>2492</w:t>
            </w:r>
            <w:ins w:id="835" w:author="Zhijun" w:date="2024-05-30T11:34:00Z">
              <w:r>
                <w:fldChar w:fldCharType="end"/>
              </w:r>
            </w:ins>
          </w:p>
        </w:tc>
        <w:tc>
          <w:tcPr>
            <w:tcW w:w="4132" w:type="dxa"/>
            <w:tcBorders>
              <w:top w:val="single" w:sz="4" w:space="0" w:color="auto"/>
              <w:bottom w:val="single" w:sz="4" w:space="0" w:color="auto"/>
            </w:tcBorders>
            <w:shd w:val="clear" w:color="auto" w:fill="00FFFF"/>
            <w:tcPrChange w:id="836" w:author="Zhijun" w:date="2024-05-30T11:34:00Z">
              <w:tcPr>
                <w:tcW w:w="4132" w:type="dxa"/>
                <w:tcBorders>
                  <w:top w:val="single" w:sz="4" w:space="0" w:color="auto"/>
                  <w:bottom w:val="single" w:sz="4" w:space="0" w:color="auto"/>
                </w:tcBorders>
                <w:shd w:val="clear" w:color="auto" w:fill="auto"/>
              </w:tcPr>
            </w:tcPrChange>
          </w:tcPr>
          <w:p w14:paraId="674CBE29" w14:textId="326E9F24" w:rsidR="00A45E6F" w:rsidRDefault="00A45E6F" w:rsidP="00A45E6F">
            <w:pPr>
              <w:rPr>
                <w:ins w:id="837" w:author="Zhijun" w:date="2024-05-30T11:34:00Z"/>
                <w:rFonts w:ascii="Arial" w:hAnsi="Arial" w:cs="Arial"/>
                <w:sz w:val="20"/>
                <w:szCs w:val="20"/>
                <w:lang w:val="en-US"/>
              </w:rPr>
            </w:pPr>
            <w:ins w:id="838" w:author="Zhijun" w:date="2024-05-30T11:34:00Z">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UE RangingSL Positioning privacy profile</w:t>
              </w:r>
            </w:ins>
          </w:p>
        </w:tc>
        <w:tc>
          <w:tcPr>
            <w:tcW w:w="1984" w:type="dxa"/>
            <w:tcBorders>
              <w:top w:val="single" w:sz="4" w:space="0" w:color="auto"/>
              <w:bottom w:val="single" w:sz="4" w:space="0" w:color="auto"/>
            </w:tcBorders>
            <w:shd w:val="clear" w:color="auto" w:fill="00FFFF"/>
            <w:tcPrChange w:id="839" w:author="Zhijun" w:date="2024-05-30T11:34:00Z">
              <w:tcPr>
                <w:tcW w:w="1984" w:type="dxa"/>
                <w:tcBorders>
                  <w:top w:val="single" w:sz="4" w:space="0" w:color="auto"/>
                  <w:bottom w:val="single" w:sz="4" w:space="0" w:color="auto"/>
                </w:tcBorders>
                <w:shd w:val="clear" w:color="auto" w:fill="auto"/>
              </w:tcPr>
            </w:tcPrChange>
          </w:tcPr>
          <w:p w14:paraId="06281C31" w14:textId="58DBFF85" w:rsidR="00A45E6F" w:rsidRDefault="00A45E6F" w:rsidP="00A45E6F">
            <w:pPr>
              <w:rPr>
                <w:ins w:id="840" w:author="Zhijun" w:date="2024-05-30T11:34:00Z"/>
                <w:rFonts w:ascii="Arial" w:hAnsi="Arial" w:cs="Arial"/>
                <w:sz w:val="20"/>
                <w:szCs w:val="20"/>
                <w:lang w:val="en-US"/>
              </w:rPr>
            </w:pPr>
            <w:ins w:id="841" w:author="Zhijun" w:date="2024-05-30T11:34:00Z">
              <w:r>
                <w:rPr>
                  <w:rFonts w:ascii="Arial" w:hAnsi="Arial" w:cs="Arial"/>
                  <w:sz w:val="20"/>
                  <w:szCs w:val="20"/>
                  <w:lang w:val="en-US"/>
                </w:rPr>
                <w:t>Xiaomi</w:t>
              </w:r>
            </w:ins>
          </w:p>
        </w:tc>
        <w:tc>
          <w:tcPr>
            <w:tcW w:w="1775" w:type="dxa"/>
            <w:tcBorders>
              <w:top w:val="single" w:sz="4" w:space="0" w:color="auto"/>
              <w:bottom w:val="single" w:sz="4" w:space="0" w:color="auto"/>
            </w:tcBorders>
            <w:shd w:val="clear" w:color="auto" w:fill="00FFFF"/>
            <w:tcPrChange w:id="842" w:author="Zhijun" w:date="2024-05-30T11:34:00Z">
              <w:tcPr>
                <w:tcW w:w="1775" w:type="dxa"/>
                <w:tcBorders>
                  <w:top w:val="single" w:sz="4" w:space="0" w:color="auto"/>
                  <w:bottom w:val="single" w:sz="4" w:space="0" w:color="auto"/>
                </w:tcBorders>
                <w:shd w:val="clear" w:color="auto" w:fill="auto"/>
              </w:tcPr>
            </w:tcPrChange>
          </w:tcPr>
          <w:p w14:paraId="4BCE297D" w14:textId="77777777" w:rsidR="00A45E6F" w:rsidRDefault="00A45E6F" w:rsidP="00A45E6F">
            <w:pPr>
              <w:rPr>
                <w:ins w:id="843" w:author="Zhijun" w:date="2024-05-30T11:34:00Z"/>
                <w:rFonts w:ascii="Arial" w:hAnsi="Arial" w:cs="Arial"/>
                <w:sz w:val="20"/>
                <w:szCs w:val="20"/>
                <w:lang w:val="en-US"/>
              </w:rPr>
            </w:pPr>
          </w:p>
        </w:tc>
        <w:tc>
          <w:tcPr>
            <w:tcW w:w="6368" w:type="dxa"/>
            <w:tcBorders>
              <w:top w:val="nil"/>
              <w:bottom w:val="single" w:sz="4" w:space="0" w:color="auto"/>
            </w:tcBorders>
            <w:shd w:val="clear" w:color="auto" w:fill="00FFFF"/>
            <w:tcPrChange w:id="844" w:author="Zhijun" w:date="2024-05-30T11:34:00Z">
              <w:tcPr>
                <w:tcW w:w="6368" w:type="dxa"/>
                <w:tcBorders>
                  <w:top w:val="nil"/>
                  <w:bottom w:val="single" w:sz="4" w:space="0" w:color="auto"/>
                </w:tcBorders>
                <w:shd w:val="clear" w:color="auto" w:fill="auto"/>
              </w:tcPr>
            </w:tcPrChange>
          </w:tcPr>
          <w:p w14:paraId="3F1A8843" w14:textId="77777777" w:rsidR="00A45E6F" w:rsidRDefault="00A45E6F" w:rsidP="00A45E6F">
            <w:pPr>
              <w:rPr>
                <w:ins w:id="845" w:author="Zhijun" w:date="2024-05-30T11:34:00Z"/>
                <w:rFonts w:ascii="Arial" w:hAnsi="Arial" w:cs="Arial"/>
                <w:sz w:val="20"/>
                <w:szCs w:val="20"/>
              </w:rPr>
            </w:pPr>
          </w:p>
        </w:tc>
      </w:tr>
      <w:tr w:rsidR="00680537" w:rsidRPr="008E3AFA" w14:paraId="3A3D1B2F" w14:textId="77777777" w:rsidTr="00546339">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546339">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54633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546339">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546339">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546339">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1A57EA9C" w:rsidR="003A23DC" w:rsidRPr="005E6C60" w:rsidRDefault="00665880" w:rsidP="00680537">
            <w:pPr>
              <w:rPr>
                <w:rFonts w:ascii="Arial" w:hAnsi="Arial" w:cs="Arial"/>
                <w:sz w:val="20"/>
                <w:szCs w:val="20"/>
                <w:lang w:val="en-US"/>
              </w:rPr>
            </w:pPr>
            <w:hyperlink r:id="rId242" w:history="1">
              <w:r w:rsidR="00BC0D2A">
                <w:rPr>
                  <w:rStyle w:val="Hyperlink"/>
                  <w:rFonts w:ascii="Arial" w:hAnsi="Arial" w:cs="Arial"/>
                  <w:sz w:val="20"/>
                  <w:szCs w:val="20"/>
                  <w:lang w:val="en-US"/>
                </w:rPr>
                <w:t>2284</w:t>
              </w:r>
            </w:hyperlink>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546339">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D4B6483" w14:textId="5010792F" w:rsidR="00B77602" w:rsidRDefault="00665880" w:rsidP="00B77602">
            <w:hyperlink r:id="rId243" w:history="1">
              <w:r w:rsidR="00B77602">
                <w:rPr>
                  <w:rStyle w:val="Hyperlink"/>
                </w:rPr>
                <w:t>2337</w:t>
              </w:r>
            </w:hyperlink>
          </w:p>
        </w:tc>
        <w:tc>
          <w:tcPr>
            <w:tcW w:w="4132" w:type="dxa"/>
            <w:tcBorders>
              <w:top w:val="single" w:sz="4" w:space="0" w:color="auto"/>
              <w:bottom w:val="single" w:sz="4" w:space="0" w:color="auto"/>
            </w:tcBorders>
            <w:shd w:val="clear" w:color="auto" w:fill="00FFFF"/>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00FFFF"/>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00FFFF"/>
          </w:tcPr>
          <w:p w14:paraId="310A3FB8"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713B3980" w14:textId="77777777" w:rsidR="00B77602" w:rsidRDefault="00B77602" w:rsidP="00B77602">
            <w:pPr>
              <w:rPr>
                <w:rFonts w:ascii="Arial" w:hAnsi="Arial" w:cs="Arial"/>
                <w:sz w:val="20"/>
                <w:szCs w:val="20"/>
              </w:rPr>
            </w:pPr>
          </w:p>
        </w:tc>
      </w:tr>
      <w:tr w:rsidR="00680537" w:rsidRPr="00680537" w14:paraId="7EBDED17" w14:textId="77777777" w:rsidTr="00546339">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546339">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auto"/>
          </w:tcPr>
          <w:p w14:paraId="14C6A5B4" w14:textId="2CA59CCE" w:rsidR="00680537" w:rsidRPr="005E6C60" w:rsidRDefault="00665880" w:rsidP="00680537">
            <w:pPr>
              <w:rPr>
                <w:rFonts w:ascii="Arial" w:hAnsi="Arial" w:cs="Arial"/>
                <w:color w:val="000000"/>
                <w:sz w:val="20"/>
                <w:szCs w:val="20"/>
                <w:lang w:val="en-US"/>
              </w:rPr>
            </w:pPr>
            <w:hyperlink r:id="rId244" w:history="1">
              <w:r w:rsidR="00BC0D2A">
                <w:rPr>
                  <w:rStyle w:val="Hyperlink"/>
                  <w:rFonts w:ascii="Arial" w:hAnsi="Arial" w:cs="Arial"/>
                  <w:sz w:val="20"/>
                  <w:szCs w:val="20"/>
                  <w:lang w:val="en-US"/>
                </w:rPr>
                <w:t>2246</w:t>
              </w:r>
            </w:hyperlink>
          </w:p>
        </w:tc>
        <w:tc>
          <w:tcPr>
            <w:tcW w:w="4132" w:type="dxa"/>
            <w:tcBorders>
              <w:bottom w:val="single" w:sz="4" w:space="0" w:color="auto"/>
            </w:tcBorders>
            <w:shd w:val="clear" w:color="auto" w:fill="auto"/>
          </w:tcPr>
          <w:p w14:paraId="23CFA5F6" w14:textId="3EBF23AD" w:rsidR="00680537" w:rsidRPr="00CB5996" w:rsidRDefault="00BC0D2A" w:rsidP="00CB5996">
            <w:pPr>
              <w:pStyle w:val="Heading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auto"/>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auto"/>
          </w:tcPr>
          <w:p w14:paraId="5FBB125E" w14:textId="442EF6D7" w:rsidR="00680537" w:rsidRPr="005E6C60" w:rsidRDefault="008F6DC7" w:rsidP="00680537">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bottom w:val="single" w:sz="4" w:space="0" w:color="auto"/>
            </w:tcBorders>
            <w:shd w:val="clear" w:color="auto" w:fill="auto"/>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546339">
        <w:trPr>
          <w:trHeight w:val="20"/>
        </w:trPr>
        <w:tc>
          <w:tcPr>
            <w:tcW w:w="1073" w:type="dxa"/>
            <w:tcBorders>
              <w:bottom w:val="single" w:sz="4" w:space="0" w:color="auto"/>
            </w:tcBorders>
            <w:shd w:val="clear" w:color="auto" w:fill="auto"/>
          </w:tcPr>
          <w:p w14:paraId="684ACE28" w14:textId="77777777" w:rsidR="00BC0D2A" w:rsidRDefault="00BC0D2A" w:rsidP="00665880">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C427F46" w14:textId="29F76588" w:rsidR="00BC0D2A" w:rsidRPr="005E6C60" w:rsidRDefault="00665880" w:rsidP="00665880">
            <w:pPr>
              <w:rPr>
                <w:rFonts w:ascii="Arial" w:hAnsi="Arial" w:cs="Arial"/>
                <w:sz w:val="20"/>
                <w:szCs w:val="20"/>
                <w:lang w:val="en-US"/>
              </w:rPr>
            </w:pPr>
            <w:hyperlink r:id="rId245" w:history="1">
              <w:r w:rsidR="00BC0D2A">
                <w:rPr>
                  <w:rStyle w:val="Hyperlink"/>
                  <w:rFonts w:ascii="Arial" w:hAnsi="Arial" w:cs="Arial"/>
                  <w:sz w:val="20"/>
                  <w:szCs w:val="20"/>
                  <w:lang w:val="en-US"/>
                </w:rPr>
                <w:t>2247</w:t>
              </w:r>
            </w:hyperlink>
          </w:p>
        </w:tc>
        <w:tc>
          <w:tcPr>
            <w:tcW w:w="4132" w:type="dxa"/>
            <w:tcBorders>
              <w:bottom w:val="single" w:sz="4" w:space="0" w:color="auto"/>
            </w:tcBorders>
            <w:shd w:val="clear" w:color="auto" w:fill="auto"/>
          </w:tcPr>
          <w:p w14:paraId="6E19504E" w14:textId="4DEB3502" w:rsidR="00BC0D2A" w:rsidRPr="005E6C60" w:rsidRDefault="00BC0D2A" w:rsidP="00665880">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auto"/>
          </w:tcPr>
          <w:p w14:paraId="5C2AC329" w14:textId="535D7859" w:rsidR="00BC0D2A" w:rsidRPr="005E6C60" w:rsidRDefault="00BC0D2A" w:rsidP="00665880">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F8DDB6D" w14:textId="58C0623B" w:rsidR="00BC0D2A" w:rsidRPr="005E6C60" w:rsidRDefault="008F6DC7" w:rsidP="00665880">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76C923B" w14:textId="77777777" w:rsidR="00BC0D2A" w:rsidRDefault="00BC0D2A" w:rsidP="00665880">
            <w:pPr>
              <w:rPr>
                <w:rFonts w:ascii="Arial" w:hAnsi="Arial" w:cs="Arial"/>
                <w:sz w:val="20"/>
                <w:szCs w:val="20"/>
              </w:rPr>
            </w:pPr>
            <w:r>
              <w:rPr>
                <w:rFonts w:ascii="Arial" w:hAnsi="Arial" w:cs="Arial"/>
                <w:sz w:val="20"/>
                <w:szCs w:val="20"/>
              </w:rPr>
              <w:t>WI VMR</w:t>
            </w:r>
          </w:p>
          <w:p w14:paraId="3027D524" w14:textId="7B32B6D9" w:rsidR="00BC0D2A" w:rsidRDefault="00BC0D2A" w:rsidP="00665880">
            <w:pPr>
              <w:rPr>
                <w:rFonts w:ascii="Arial" w:hAnsi="Arial" w:cs="Arial"/>
                <w:sz w:val="20"/>
                <w:szCs w:val="20"/>
              </w:rPr>
            </w:pPr>
            <w:r>
              <w:rPr>
                <w:rFonts w:ascii="Arial" w:hAnsi="Arial" w:cs="Arial"/>
                <w:sz w:val="20"/>
                <w:szCs w:val="20"/>
              </w:rPr>
              <w:t>CAT B</w:t>
            </w:r>
          </w:p>
        </w:tc>
      </w:tr>
      <w:tr w:rsidR="00BC0D2A" w:rsidRPr="00D3396E" w14:paraId="1A892168" w14:textId="77777777" w:rsidTr="00546339">
        <w:trPr>
          <w:trHeight w:val="20"/>
        </w:trPr>
        <w:tc>
          <w:tcPr>
            <w:tcW w:w="1073" w:type="dxa"/>
            <w:tcBorders>
              <w:bottom w:val="single" w:sz="4" w:space="0" w:color="auto"/>
            </w:tcBorders>
            <w:shd w:val="clear" w:color="auto" w:fill="auto"/>
          </w:tcPr>
          <w:p w14:paraId="5889E343" w14:textId="77777777" w:rsidR="00BC0D2A" w:rsidRDefault="00BC0D2A" w:rsidP="00665880">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7A38A8B" w14:textId="7FFD9748" w:rsidR="00BC0D2A" w:rsidRPr="005E6C60" w:rsidRDefault="00665880" w:rsidP="00665880">
            <w:pPr>
              <w:rPr>
                <w:rFonts w:ascii="Arial" w:hAnsi="Arial" w:cs="Arial"/>
                <w:sz w:val="20"/>
                <w:szCs w:val="20"/>
                <w:lang w:val="en-US"/>
              </w:rPr>
            </w:pPr>
            <w:hyperlink r:id="rId246" w:history="1">
              <w:r w:rsidR="00BC0D2A">
                <w:rPr>
                  <w:rStyle w:val="Hyperlink"/>
                  <w:rFonts w:ascii="Arial" w:hAnsi="Arial" w:cs="Arial"/>
                  <w:sz w:val="20"/>
                  <w:szCs w:val="20"/>
                  <w:lang w:val="en-US"/>
                </w:rPr>
                <w:t>2248</w:t>
              </w:r>
            </w:hyperlink>
          </w:p>
        </w:tc>
        <w:tc>
          <w:tcPr>
            <w:tcW w:w="4132" w:type="dxa"/>
            <w:tcBorders>
              <w:bottom w:val="single" w:sz="4" w:space="0" w:color="auto"/>
            </w:tcBorders>
            <w:shd w:val="clear" w:color="auto" w:fill="auto"/>
          </w:tcPr>
          <w:p w14:paraId="2806A734" w14:textId="5D3795BC" w:rsidR="00BC0D2A" w:rsidRPr="005E6C60" w:rsidRDefault="00BC0D2A" w:rsidP="00665880">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auto"/>
          </w:tcPr>
          <w:p w14:paraId="22492BEB" w14:textId="387847E1" w:rsidR="00BC0D2A" w:rsidRPr="005E6C60" w:rsidRDefault="00BC0D2A" w:rsidP="00665880">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C26886C" w14:textId="67856040" w:rsidR="00BC0D2A" w:rsidRPr="005E6C60" w:rsidRDefault="008F6DC7" w:rsidP="00665880">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015FE094" w14:textId="77777777" w:rsidR="00BC0D2A" w:rsidRDefault="00BC0D2A" w:rsidP="00665880">
            <w:pPr>
              <w:rPr>
                <w:rFonts w:ascii="Arial" w:hAnsi="Arial" w:cs="Arial"/>
                <w:sz w:val="20"/>
                <w:szCs w:val="20"/>
              </w:rPr>
            </w:pPr>
            <w:r>
              <w:rPr>
                <w:rFonts w:ascii="Arial" w:hAnsi="Arial" w:cs="Arial"/>
                <w:sz w:val="20"/>
                <w:szCs w:val="20"/>
              </w:rPr>
              <w:t>WI VMR</w:t>
            </w:r>
          </w:p>
          <w:p w14:paraId="1D4C7DF7" w14:textId="5637400B" w:rsidR="00BC0D2A" w:rsidRDefault="00BC0D2A" w:rsidP="00665880">
            <w:pPr>
              <w:rPr>
                <w:rFonts w:ascii="Arial" w:hAnsi="Arial" w:cs="Arial"/>
                <w:sz w:val="20"/>
                <w:szCs w:val="20"/>
              </w:rPr>
            </w:pPr>
            <w:r>
              <w:rPr>
                <w:rFonts w:ascii="Arial" w:hAnsi="Arial" w:cs="Arial"/>
                <w:sz w:val="20"/>
                <w:szCs w:val="20"/>
              </w:rPr>
              <w:t>CAT F</w:t>
            </w:r>
          </w:p>
        </w:tc>
      </w:tr>
      <w:tr w:rsidR="00CB5996" w:rsidRPr="00D3396E" w14:paraId="10E3D69D" w14:textId="77777777" w:rsidTr="00546339">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665880">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66588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66588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66588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66588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665880">
            <w:pPr>
              <w:rPr>
                <w:rFonts w:ascii="Arial" w:hAnsi="Arial" w:cs="Arial"/>
                <w:sz w:val="20"/>
                <w:szCs w:val="20"/>
              </w:rPr>
            </w:pPr>
            <w:r>
              <w:rPr>
                <w:rFonts w:ascii="Arial" w:hAnsi="Arial" w:cs="Arial"/>
                <w:sz w:val="20"/>
                <w:szCs w:val="20"/>
              </w:rPr>
              <w:t>AMP</w:t>
            </w:r>
          </w:p>
        </w:tc>
      </w:tr>
      <w:tr w:rsidR="00CB5996" w:rsidRPr="00680537" w14:paraId="6608A9EA" w14:textId="77777777" w:rsidTr="00546339">
        <w:trPr>
          <w:trHeight w:val="20"/>
        </w:trPr>
        <w:tc>
          <w:tcPr>
            <w:tcW w:w="1073" w:type="dxa"/>
            <w:tcBorders>
              <w:bottom w:val="single" w:sz="4" w:space="0" w:color="auto"/>
            </w:tcBorders>
            <w:shd w:val="clear" w:color="auto" w:fill="auto"/>
          </w:tcPr>
          <w:p w14:paraId="0FACFF2F" w14:textId="77777777" w:rsidR="00CB5996" w:rsidRPr="005E6C60" w:rsidRDefault="00CB5996" w:rsidP="00665880">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665880">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665880">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Heading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665880">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665880">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665880">
            <w:pPr>
              <w:rPr>
                <w:rFonts w:ascii="Arial" w:hAnsi="Arial" w:cs="Arial"/>
                <w:sz w:val="20"/>
                <w:szCs w:val="20"/>
                <w:lang w:val="en-GB"/>
              </w:rPr>
            </w:pPr>
          </w:p>
        </w:tc>
      </w:tr>
      <w:tr w:rsidR="00CB5996" w:rsidRPr="00D3396E" w14:paraId="40190FDE" w14:textId="77777777" w:rsidTr="00546339">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665880">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66588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66588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66588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66588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665880">
            <w:pPr>
              <w:rPr>
                <w:rFonts w:ascii="Arial" w:hAnsi="Arial" w:cs="Arial"/>
                <w:sz w:val="20"/>
                <w:szCs w:val="20"/>
              </w:rPr>
            </w:pPr>
            <w:r>
              <w:rPr>
                <w:rFonts w:ascii="Arial" w:hAnsi="Arial" w:cs="Arial"/>
                <w:sz w:val="20"/>
                <w:szCs w:val="20"/>
              </w:rPr>
              <w:t>XRM</w:t>
            </w:r>
          </w:p>
        </w:tc>
      </w:tr>
      <w:tr w:rsidR="000B3F1A" w:rsidRPr="00D3396E" w14:paraId="704209AB" w14:textId="77777777" w:rsidTr="00546339">
        <w:trPr>
          <w:trHeight w:val="20"/>
        </w:trPr>
        <w:tc>
          <w:tcPr>
            <w:tcW w:w="1073" w:type="dxa"/>
            <w:tcBorders>
              <w:bottom w:val="nil"/>
            </w:tcBorders>
            <w:shd w:val="clear" w:color="auto" w:fill="auto"/>
          </w:tcPr>
          <w:p w14:paraId="4C4984D7" w14:textId="77777777" w:rsidR="000B3F1A" w:rsidRDefault="000B3F1A" w:rsidP="00665880">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665880">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665880" w:rsidP="00665880">
            <w:pPr>
              <w:rPr>
                <w:rFonts w:ascii="Arial" w:hAnsi="Arial" w:cs="Arial"/>
                <w:sz w:val="20"/>
                <w:szCs w:val="20"/>
                <w:lang w:val="en-US"/>
              </w:rPr>
            </w:pPr>
            <w:hyperlink r:id="rId247" w:history="1">
              <w:r w:rsidR="00BC0D2A">
                <w:rPr>
                  <w:rStyle w:val="Hyperlink"/>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665880">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665880">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665880">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665880">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665880">
            <w:pPr>
              <w:rPr>
                <w:rFonts w:ascii="Arial" w:hAnsi="Arial" w:cs="Arial"/>
                <w:sz w:val="20"/>
                <w:szCs w:val="20"/>
              </w:rPr>
            </w:pPr>
            <w:r>
              <w:rPr>
                <w:rFonts w:ascii="Arial" w:hAnsi="Arial" w:cs="Arial"/>
                <w:sz w:val="20"/>
                <w:szCs w:val="20"/>
              </w:rPr>
              <w:t>CAT B</w:t>
            </w:r>
          </w:p>
        </w:tc>
      </w:tr>
      <w:tr w:rsidR="00FD2201" w:rsidRPr="00D3396E" w14:paraId="12ED8FA5" w14:textId="77777777" w:rsidTr="00546339">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77EF6E86" w14:textId="07D643DA" w:rsidR="00FD2201" w:rsidRDefault="00665880" w:rsidP="00FD2201">
            <w:hyperlink r:id="rId248" w:history="1">
              <w:r w:rsidR="00FD2201">
                <w:rPr>
                  <w:rStyle w:val="Hyperlink"/>
                </w:rPr>
                <w:t>2338</w:t>
              </w:r>
            </w:hyperlink>
          </w:p>
        </w:tc>
        <w:tc>
          <w:tcPr>
            <w:tcW w:w="4132" w:type="dxa"/>
            <w:tcBorders>
              <w:top w:val="single" w:sz="4" w:space="0" w:color="auto"/>
              <w:bottom w:val="single" w:sz="4" w:space="0" w:color="auto"/>
            </w:tcBorders>
            <w:shd w:val="clear" w:color="auto" w:fill="FFFF00"/>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FFFF00"/>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546339">
        <w:trPr>
          <w:trHeight w:val="20"/>
        </w:trPr>
        <w:tc>
          <w:tcPr>
            <w:tcW w:w="1073" w:type="dxa"/>
            <w:tcBorders>
              <w:bottom w:val="single" w:sz="4" w:space="0" w:color="auto"/>
            </w:tcBorders>
            <w:shd w:val="clear" w:color="auto" w:fill="auto"/>
          </w:tcPr>
          <w:p w14:paraId="1DD62B42" w14:textId="77777777" w:rsidR="00BC0D2A" w:rsidRDefault="00BC0D2A" w:rsidP="00665880">
            <w:pPr>
              <w:rPr>
                <w:rFonts w:ascii="Arial" w:eastAsia="Batang" w:hAnsi="Arial" w:cs="Arial"/>
                <w:b/>
                <w:lang w:eastAsia="ko-KR"/>
              </w:rPr>
            </w:pPr>
            <w:bookmarkStart w:id="846"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665880">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665880" w:rsidP="00665880">
            <w:pPr>
              <w:rPr>
                <w:rFonts w:ascii="Arial" w:hAnsi="Arial" w:cs="Arial"/>
                <w:sz w:val="20"/>
                <w:szCs w:val="20"/>
                <w:lang w:val="en-US"/>
              </w:rPr>
            </w:pPr>
            <w:hyperlink r:id="rId249" w:history="1">
              <w:r w:rsidR="00BC0D2A">
                <w:rPr>
                  <w:rStyle w:val="Hyperlink"/>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665880">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665880">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665880">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665880">
            <w:pPr>
              <w:rPr>
                <w:rFonts w:ascii="Arial" w:hAnsi="Arial" w:cs="Arial"/>
                <w:sz w:val="20"/>
                <w:szCs w:val="20"/>
              </w:rPr>
            </w:pPr>
            <w:r>
              <w:rPr>
                <w:rFonts w:ascii="Arial" w:hAnsi="Arial" w:cs="Arial"/>
                <w:sz w:val="20"/>
                <w:szCs w:val="20"/>
              </w:rPr>
              <w:t>WI XRM</w:t>
            </w:r>
          </w:p>
          <w:p w14:paraId="504B0504" w14:textId="77777777" w:rsidR="00BC0D2A" w:rsidRDefault="00BC0D2A" w:rsidP="00665880">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665880">
            <w:pPr>
              <w:rPr>
                <w:rFonts w:ascii="Arial" w:eastAsiaTheme="minorEastAsia" w:hAnsi="Arial" w:cs="Arial"/>
                <w:sz w:val="20"/>
                <w:szCs w:val="20"/>
                <w:lang w:eastAsia="zh-CN"/>
              </w:rPr>
            </w:pPr>
          </w:p>
          <w:p w14:paraId="6AC8F5E9" w14:textId="2AD3132B" w:rsidR="00CC581C" w:rsidRPr="00FE3934" w:rsidRDefault="00CC581C" w:rsidP="00665880">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546339">
        <w:trPr>
          <w:trHeight w:val="20"/>
        </w:trPr>
        <w:tc>
          <w:tcPr>
            <w:tcW w:w="1073" w:type="dxa"/>
            <w:tcBorders>
              <w:bottom w:val="nil"/>
            </w:tcBorders>
            <w:shd w:val="clear" w:color="auto" w:fill="auto"/>
          </w:tcPr>
          <w:p w14:paraId="3334E32C" w14:textId="77777777" w:rsidR="00CC581C" w:rsidRDefault="00CC581C" w:rsidP="00665880">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665880">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665880" w:rsidP="00665880">
            <w:pPr>
              <w:rPr>
                <w:rFonts w:ascii="Arial" w:hAnsi="Arial" w:cs="Arial"/>
                <w:sz w:val="20"/>
                <w:szCs w:val="20"/>
                <w:lang w:val="en-US"/>
              </w:rPr>
            </w:pPr>
            <w:hyperlink r:id="rId250" w:history="1">
              <w:r w:rsidR="00CC581C">
                <w:rPr>
                  <w:rStyle w:val="Hyperlink"/>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665880">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665880">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665880">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665880">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665880">
            <w:pPr>
              <w:rPr>
                <w:rFonts w:ascii="Arial" w:hAnsi="Arial" w:cs="Arial"/>
                <w:sz w:val="20"/>
                <w:szCs w:val="20"/>
              </w:rPr>
            </w:pPr>
            <w:r>
              <w:rPr>
                <w:rFonts w:ascii="Arial" w:hAnsi="Arial" w:cs="Arial"/>
                <w:sz w:val="20"/>
                <w:szCs w:val="20"/>
              </w:rPr>
              <w:t>CAT F</w:t>
            </w:r>
          </w:p>
        </w:tc>
      </w:tr>
      <w:tr w:rsidR="008B35CB" w:rsidRPr="00D3396E" w14:paraId="7BA3C7B6" w14:textId="77777777" w:rsidTr="00546339">
        <w:trPr>
          <w:trHeight w:val="20"/>
        </w:trPr>
        <w:tc>
          <w:tcPr>
            <w:tcW w:w="1073" w:type="dxa"/>
            <w:tcBorders>
              <w:top w:val="nil"/>
              <w:bottom w:val="single" w:sz="4" w:space="0" w:color="auto"/>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3B0FCF8E" w14:textId="4ED83C0B" w:rsidR="008B35CB" w:rsidRDefault="00665880" w:rsidP="008B35CB">
            <w:hyperlink r:id="rId251" w:history="1">
              <w:r w:rsidR="008B35CB">
                <w:rPr>
                  <w:rStyle w:val="Hyperlink"/>
                </w:rPr>
                <w:t>2339</w:t>
              </w:r>
            </w:hyperlink>
          </w:p>
        </w:tc>
        <w:tc>
          <w:tcPr>
            <w:tcW w:w="4132" w:type="dxa"/>
            <w:tcBorders>
              <w:top w:val="single" w:sz="4" w:space="0" w:color="auto"/>
              <w:bottom w:val="single" w:sz="4" w:space="0" w:color="auto"/>
            </w:tcBorders>
            <w:shd w:val="clear" w:color="auto" w:fill="FFFF00"/>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FFFF00"/>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FFFF00"/>
          </w:tcPr>
          <w:p w14:paraId="10048F87" w14:textId="77777777" w:rsidR="008B35CB" w:rsidRDefault="008B35CB" w:rsidP="008B35CB">
            <w:pPr>
              <w:rPr>
                <w:rFonts w:ascii="Arial" w:hAnsi="Arial" w:cs="Arial"/>
                <w:sz w:val="20"/>
                <w:szCs w:val="20"/>
                <w:lang w:val="en-US"/>
              </w:rPr>
            </w:pPr>
          </w:p>
        </w:tc>
        <w:tc>
          <w:tcPr>
            <w:tcW w:w="6368" w:type="dxa"/>
            <w:tcBorders>
              <w:top w:val="nil"/>
              <w:bottom w:val="single" w:sz="4" w:space="0" w:color="auto"/>
            </w:tcBorders>
            <w:shd w:val="clear" w:color="auto" w:fill="FFFF00"/>
          </w:tcPr>
          <w:p w14:paraId="1A02E1F9" w14:textId="77777777" w:rsidR="008B35CB" w:rsidRDefault="008B35CB" w:rsidP="008B35CB">
            <w:pPr>
              <w:rPr>
                <w:rFonts w:ascii="Arial" w:hAnsi="Arial" w:cs="Arial"/>
                <w:sz w:val="20"/>
                <w:szCs w:val="20"/>
              </w:rPr>
            </w:pPr>
          </w:p>
        </w:tc>
      </w:tr>
      <w:bookmarkEnd w:id="846"/>
      <w:tr w:rsidR="00BC0D2A" w:rsidRPr="00D3396E" w14:paraId="3307D630" w14:textId="77777777" w:rsidTr="00546339">
        <w:trPr>
          <w:trHeight w:val="20"/>
        </w:trPr>
        <w:tc>
          <w:tcPr>
            <w:tcW w:w="1073" w:type="dxa"/>
            <w:tcBorders>
              <w:bottom w:val="nil"/>
            </w:tcBorders>
            <w:shd w:val="clear" w:color="auto" w:fill="auto"/>
          </w:tcPr>
          <w:p w14:paraId="5CE56B6C" w14:textId="77777777" w:rsidR="00BC0D2A" w:rsidRDefault="00BC0D2A" w:rsidP="00665880">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665880">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665880" w:rsidP="00665880">
            <w:pPr>
              <w:rPr>
                <w:rFonts w:ascii="Arial" w:hAnsi="Arial" w:cs="Arial"/>
                <w:sz w:val="20"/>
                <w:szCs w:val="20"/>
                <w:lang w:val="en-US"/>
              </w:rPr>
            </w:pPr>
            <w:hyperlink r:id="rId252" w:history="1">
              <w:r w:rsidR="00BC0D2A">
                <w:rPr>
                  <w:rStyle w:val="Hyperlink"/>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665880">
            <w:pPr>
              <w:rPr>
                <w:rFonts w:ascii="Arial" w:hAnsi="Arial" w:cs="Arial"/>
                <w:sz w:val="20"/>
                <w:szCs w:val="20"/>
                <w:lang w:val="en-US"/>
              </w:rPr>
            </w:pPr>
            <w:r>
              <w:rPr>
                <w:rFonts w:ascii="Arial" w:hAnsi="Arial" w:cs="Arial"/>
                <w:sz w:val="20"/>
                <w:szCs w:val="20"/>
                <w:lang w:val="en-US"/>
              </w:rPr>
              <w:t>CR 29.571 0555 Rel-18 Granularity of PduSetQosParaRm</w:t>
            </w:r>
          </w:p>
        </w:tc>
        <w:tc>
          <w:tcPr>
            <w:tcW w:w="1984" w:type="dxa"/>
            <w:tcBorders>
              <w:bottom w:val="single" w:sz="4" w:space="0" w:color="auto"/>
            </w:tcBorders>
            <w:shd w:val="clear" w:color="auto" w:fill="auto"/>
          </w:tcPr>
          <w:p w14:paraId="7498EB7E" w14:textId="283617E0" w:rsidR="00BC0D2A" w:rsidRPr="005E6C60" w:rsidRDefault="00BC0D2A" w:rsidP="00665880">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665880">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665880">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665880">
            <w:pPr>
              <w:rPr>
                <w:rFonts w:ascii="Arial" w:hAnsi="Arial" w:cs="Arial"/>
                <w:sz w:val="20"/>
                <w:szCs w:val="20"/>
              </w:rPr>
            </w:pPr>
            <w:r>
              <w:rPr>
                <w:rFonts w:ascii="Arial" w:hAnsi="Arial" w:cs="Arial"/>
                <w:sz w:val="20"/>
                <w:szCs w:val="20"/>
              </w:rPr>
              <w:t>CAT F</w:t>
            </w:r>
          </w:p>
        </w:tc>
      </w:tr>
      <w:tr w:rsidR="00CE421E" w:rsidRPr="00D3396E" w14:paraId="11284EF1" w14:textId="77777777" w:rsidTr="00546339">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452A03F5" w14:textId="77992E22" w:rsidR="00CE421E" w:rsidRDefault="00665880" w:rsidP="00CE421E">
            <w:hyperlink r:id="rId253" w:history="1">
              <w:r w:rsidR="00CE421E">
                <w:rPr>
                  <w:rStyle w:val="Hyperlink"/>
                </w:rPr>
                <w:t>2340</w:t>
              </w:r>
            </w:hyperlink>
          </w:p>
        </w:tc>
        <w:tc>
          <w:tcPr>
            <w:tcW w:w="4132" w:type="dxa"/>
            <w:tcBorders>
              <w:top w:val="single" w:sz="4" w:space="0" w:color="auto"/>
              <w:bottom w:val="single" w:sz="4" w:space="0" w:color="auto"/>
            </w:tcBorders>
            <w:shd w:val="clear" w:color="auto" w:fill="FFFF00"/>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CR 29.571 0555 Rel-18 Granularity of PduSetQosParaRm</w:t>
            </w:r>
          </w:p>
        </w:tc>
        <w:tc>
          <w:tcPr>
            <w:tcW w:w="1984" w:type="dxa"/>
            <w:tcBorders>
              <w:top w:val="single" w:sz="4" w:space="0" w:color="auto"/>
              <w:bottom w:val="single" w:sz="4" w:space="0" w:color="auto"/>
            </w:tcBorders>
            <w:shd w:val="clear" w:color="auto" w:fill="FFFF00"/>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14556849"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FFFF00"/>
          </w:tcPr>
          <w:p w14:paraId="2B8E6793" w14:textId="77777777" w:rsidR="00CE421E" w:rsidRDefault="00CE421E" w:rsidP="00CE421E">
            <w:pPr>
              <w:rPr>
                <w:rFonts w:ascii="Arial" w:hAnsi="Arial" w:cs="Arial"/>
                <w:sz w:val="20"/>
                <w:szCs w:val="20"/>
              </w:rPr>
            </w:pPr>
          </w:p>
        </w:tc>
      </w:tr>
      <w:tr w:rsidR="00AC357D" w:rsidRPr="00D3396E" w14:paraId="08D016E8" w14:textId="77777777" w:rsidTr="00546339">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665880">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665880">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66588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66588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66588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66588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665880">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546339">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546339">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665880">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665880">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66588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66588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66588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66588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665880">
            <w:pPr>
              <w:rPr>
                <w:rFonts w:ascii="Arial" w:hAnsi="Arial" w:cs="Arial"/>
                <w:sz w:val="20"/>
                <w:szCs w:val="20"/>
              </w:rPr>
            </w:pPr>
            <w:r>
              <w:rPr>
                <w:rFonts w:ascii="Arial" w:hAnsi="Arial" w:cs="Arial"/>
                <w:sz w:val="20"/>
                <w:szCs w:val="20"/>
              </w:rPr>
              <w:t>MPS_WLAN</w:t>
            </w:r>
          </w:p>
        </w:tc>
      </w:tr>
      <w:tr w:rsidR="003A23DC" w:rsidRPr="005E6C60" w14:paraId="46D8A19E" w14:textId="77777777" w:rsidTr="00546339">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546339">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665880">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665880">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665880">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665880">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665880">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665880">
            <w:pPr>
              <w:rPr>
                <w:rFonts w:ascii="Arial" w:hAnsi="Arial" w:cs="Arial"/>
                <w:sz w:val="20"/>
                <w:szCs w:val="20"/>
              </w:rPr>
            </w:pPr>
            <w:r>
              <w:rPr>
                <w:rFonts w:ascii="Arial" w:hAnsi="Arial" w:cs="Arial"/>
                <w:sz w:val="20"/>
                <w:szCs w:val="20"/>
              </w:rPr>
              <w:t>NSCALE</w:t>
            </w:r>
          </w:p>
        </w:tc>
      </w:tr>
      <w:tr w:rsidR="00A20BDA" w:rsidRPr="00F028F6" w14:paraId="44B8E3F3" w14:textId="77777777" w:rsidTr="00546339">
        <w:trPr>
          <w:trHeight w:val="20"/>
        </w:trPr>
        <w:tc>
          <w:tcPr>
            <w:tcW w:w="1073" w:type="dxa"/>
            <w:tcBorders>
              <w:bottom w:val="single" w:sz="4" w:space="0" w:color="auto"/>
            </w:tcBorders>
            <w:shd w:val="clear" w:color="auto" w:fill="auto"/>
          </w:tcPr>
          <w:p w14:paraId="4BAC6A87" w14:textId="77777777" w:rsidR="00A20BDA" w:rsidRPr="00C8136C" w:rsidRDefault="00A20BDA" w:rsidP="00665880">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665880">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665880">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665880">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665880">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665880">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665880">
            <w:pPr>
              <w:rPr>
                <w:rFonts w:ascii="Arial" w:hAnsi="Arial" w:cs="Arial"/>
                <w:sz w:val="20"/>
                <w:szCs w:val="20"/>
                <w:lang w:val="en-US"/>
              </w:rPr>
            </w:pPr>
          </w:p>
        </w:tc>
      </w:tr>
      <w:tr w:rsidR="006E17BA" w:rsidRPr="005E6C60" w14:paraId="1B174614" w14:textId="77777777" w:rsidTr="00546339">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546339">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546339">
        <w:trPr>
          <w:trHeight w:val="20"/>
        </w:trPr>
        <w:tc>
          <w:tcPr>
            <w:tcW w:w="1073" w:type="dxa"/>
            <w:tcBorders>
              <w:bottom w:val="single" w:sz="4" w:space="0" w:color="auto"/>
            </w:tcBorders>
            <w:shd w:val="clear" w:color="auto" w:fill="auto"/>
          </w:tcPr>
          <w:p w14:paraId="3D5130ED" w14:textId="77777777" w:rsidR="000B3F1A" w:rsidRDefault="000B3F1A" w:rsidP="00665880">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665880">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27D363F2" w:rsidR="000B3F1A" w:rsidRPr="00557ABD" w:rsidRDefault="00665880" w:rsidP="00665880">
            <w:pPr>
              <w:rPr>
                <w:rFonts w:ascii="Arial" w:hAnsi="Arial" w:cs="Arial"/>
                <w:sz w:val="20"/>
                <w:szCs w:val="20"/>
                <w:lang w:val="en-US"/>
              </w:rPr>
            </w:pPr>
            <w:hyperlink r:id="rId254" w:history="1">
              <w:r w:rsidR="00BC0D2A">
                <w:rPr>
                  <w:rStyle w:val="Hyperlink"/>
                  <w:rFonts w:ascii="Arial" w:hAnsi="Arial" w:cs="Arial"/>
                  <w:sz w:val="20"/>
                  <w:szCs w:val="20"/>
                  <w:lang w:val="en-US"/>
                </w:rPr>
                <w:t>2017</w:t>
              </w:r>
            </w:hyperlink>
          </w:p>
        </w:tc>
        <w:tc>
          <w:tcPr>
            <w:tcW w:w="4132" w:type="dxa"/>
            <w:tcBorders>
              <w:bottom w:val="single" w:sz="4" w:space="0" w:color="auto"/>
            </w:tcBorders>
            <w:shd w:val="clear" w:color="auto" w:fill="auto"/>
          </w:tcPr>
          <w:p w14:paraId="1F8C1CE7" w14:textId="6795713E" w:rsidR="000B3F1A" w:rsidRPr="00557ABD" w:rsidRDefault="00BC0D2A" w:rsidP="00665880">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
          <w:p w14:paraId="5D3D7ED1" w14:textId="6B263A5A" w:rsidR="000B3F1A" w:rsidRPr="00557ABD" w:rsidRDefault="00BC0D2A" w:rsidP="00665880">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36FAE9" w14:textId="629603D0" w:rsidR="000B3F1A" w:rsidRPr="00557ABD" w:rsidRDefault="00455B09" w:rsidP="00665880">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FA79AEB" w14:textId="77777777" w:rsidR="00BC0D2A" w:rsidRDefault="00BC0D2A" w:rsidP="00665880">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665880">
            <w:pPr>
              <w:rPr>
                <w:rFonts w:ascii="Arial" w:hAnsi="Arial" w:cs="Arial"/>
                <w:sz w:val="20"/>
                <w:szCs w:val="20"/>
              </w:rPr>
            </w:pPr>
            <w:r>
              <w:rPr>
                <w:rFonts w:ascii="Arial" w:hAnsi="Arial" w:cs="Arial"/>
                <w:sz w:val="20"/>
                <w:szCs w:val="20"/>
              </w:rPr>
              <w:t>CAT F</w:t>
            </w:r>
          </w:p>
        </w:tc>
      </w:tr>
      <w:tr w:rsidR="00BC0D2A" w:rsidRPr="00F028F6" w14:paraId="6C7091C2" w14:textId="77777777" w:rsidTr="00546339">
        <w:trPr>
          <w:trHeight w:val="20"/>
        </w:trPr>
        <w:tc>
          <w:tcPr>
            <w:tcW w:w="1073" w:type="dxa"/>
            <w:tcBorders>
              <w:bottom w:val="nil"/>
            </w:tcBorders>
            <w:shd w:val="clear" w:color="auto" w:fill="auto"/>
          </w:tcPr>
          <w:p w14:paraId="3A7984F8" w14:textId="77777777" w:rsidR="00BC0D2A" w:rsidRDefault="00BC0D2A" w:rsidP="00665880">
            <w:pPr>
              <w:rPr>
                <w:rFonts w:ascii="Arial" w:eastAsia="Batang" w:hAnsi="Arial" w:cs="Arial"/>
                <w:b/>
                <w:lang w:eastAsia="ko-KR"/>
              </w:rPr>
            </w:pPr>
          </w:p>
        </w:tc>
        <w:tc>
          <w:tcPr>
            <w:tcW w:w="2550" w:type="dxa"/>
            <w:tcBorders>
              <w:bottom w:val="nil"/>
            </w:tcBorders>
            <w:shd w:val="clear" w:color="auto" w:fill="FFFFFF"/>
          </w:tcPr>
          <w:p w14:paraId="62EEE486" w14:textId="1AEC7A5F" w:rsidR="00BC0D2A" w:rsidRDefault="00B345FF" w:rsidP="00665880">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1C1DEFF" w14:textId="0F767AC3" w:rsidR="00BC0D2A" w:rsidRPr="00557ABD" w:rsidRDefault="00665880" w:rsidP="00665880">
            <w:pPr>
              <w:rPr>
                <w:rFonts w:ascii="Arial" w:hAnsi="Arial" w:cs="Arial"/>
                <w:sz w:val="20"/>
                <w:szCs w:val="20"/>
                <w:lang w:val="en-US"/>
              </w:rPr>
            </w:pPr>
            <w:hyperlink r:id="rId255" w:history="1">
              <w:r w:rsidR="00BC0D2A">
                <w:rPr>
                  <w:rStyle w:val="Hyperlink"/>
                  <w:rFonts w:ascii="Arial" w:hAnsi="Arial" w:cs="Arial"/>
                  <w:sz w:val="20"/>
                  <w:szCs w:val="20"/>
                  <w:lang w:val="en-US"/>
                </w:rPr>
                <w:t>2018</w:t>
              </w:r>
            </w:hyperlink>
          </w:p>
        </w:tc>
        <w:tc>
          <w:tcPr>
            <w:tcW w:w="4132" w:type="dxa"/>
            <w:tcBorders>
              <w:bottom w:val="single" w:sz="4" w:space="0" w:color="auto"/>
            </w:tcBorders>
            <w:shd w:val="clear" w:color="auto" w:fill="auto"/>
          </w:tcPr>
          <w:p w14:paraId="059488D9" w14:textId="2717218C" w:rsidR="00BC0D2A" w:rsidRPr="00557ABD" w:rsidRDefault="00BC0D2A" w:rsidP="00665880">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
          <w:p w14:paraId="2E52A6C1" w14:textId="3D6EC722" w:rsidR="00BC0D2A" w:rsidRPr="00557ABD" w:rsidRDefault="00BC0D2A" w:rsidP="00665880">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3D4143E" w14:textId="13DEA73D" w:rsidR="00BC0D2A" w:rsidRPr="00557ABD" w:rsidRDefault="00455B09" w:rsidP="00665880">
            <w:pPr>
              <w:rPr>
                <w:rFonts w:ascii="Arial" w:hAnsi="Arial" w:cs="Arial"/>
                <w:sz w:val="20"/>
                <w:szCs w:val="20"/>
                <w:lang w:val="en-US"/>
              </w:rPr>
            </w:pPr>
            <w:r>
              <w:rPr>
                <w:rFonts w:ascii="Arial" w:hAnsi="Arial" w:cs="Arial"/>
                <w:sz w:val="20"/>
                <w:szCs w:val="20"/>
                <w:lang w:val="en-US"/>
              </w:rPr>
              <w:t>Revised to C4-242351</w:t>
            </w:r>
          </w:p>
        </w:tc>
        <w:tc>
          <w:tcPr>
            <w:tcW w:w="6368" w:type="dxa"/>
            <w:tcBorders>
              <w:bottom w:val="nil"/>
            </w:tcBorders>
            <w:shd w:val="clear" w:color="auto" w:fill="auto"/>
          </w:tcPr>
          <w:p w14:paraId="196D06D6" w14:textId="77777777"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6E48FF" w14:textId="77777777"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C2D5E2A" w14:textId="77777777" w:rsidR="00F06B6A" w:rsidRDefault="00F06B6A" w:rsidP="00665880">
            <w:pPr>
              <w:rPr>
                <w:rFonts w:ascii="Arial" w:eastAsiaTheme="minorEastAsia" w:hAnsi="Arial" w:cs="Arial"/>
                <w:sz w:val="20"/>
                <w:szCs w:val="20"/>
                <w:lang w:eastAsia="zh-CN"/>
              </w:rPr>
            </w:pPr>
          </w:p>
          <w:p w14:paraId="53825510"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Jesus: how does MME know about the flag?</w:t>
            </w:r>
          </w:p>
          <w:p w14:paraId="4A061E8E"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 xml:space="preserve">Ulrich: </w:t>
            </w:r>
            <w:r>
              <w:rPr>
                <w:rFonts w:ascii="Arial" w:eastAsia="MS Mincho" w:hAnsi="Arial" w:cs="Arial"/>
                <w:sz w:val="20"/>
                <w:szCs w:val="20"/>
                <w:lang w:eastAsia="ja-JP"/>
              </w:rPr>
              <w:t>V</w:t>
            </w:r>
            <w:r>
              <w:rPr>
                <w:rFonts w:ascii="Arial" w:eastAsia="MS Mincho" w:hAnsi="Arial" w:cs="Arial" w:hint="eastAsia"/>
                <w:sz w:val="20"/>
                <w:szCs w:val="20"/>
                <w:lang w:eastAsia="ja-JP"/>
              </w:rPr>
              <w:t>ia N26</w:t>
            </w:r>
          </w:p>
          <w:p w14:paraId="6A196CD2" w14:textId="67CEFBF5" w:rsidR="00F06B6A" w:rsidRDefault="00F06B6A" w:rsidP="00F06B6A">
            <w:pPr>
              <w:rPr>
                <w:rFonts w:ascii="Arial" w:eastAsiaTheme="minorEastAsia" w:hAnsi="Arial" w:cs="Arial"/>
                <w:sz w:val="20"/>
                <w:szCs w:val="20"/>
                <w:lang w:eastAsia="zh-CN"/>
              </w:rPr>
            </w:pPr>
            <w:r>
              <w:rPr>
                <w:rFonts w:ascii="Arial" w:eastAsia="MS Mincho" w:hAnsi="Arial" w:cs="Arial" w:hint="eastAsia"/>
                <w:sz w:val="20"/>
                <w:szCs w:val="20"/>
                <w:lang w:eastAsia="ja-JP"/>
              </w:rPr>
              <w:t>Jesus: since this is stage2, provide description when to provide.</w:t>
            </w:r>
          </w:p>
        </w:tc>
      </w:tr>
      <w:tr w:rsidR="00455B09" w:rsidRPr="00F028F6" w14:paraId="5CCEE74F" w14:textId="77777777" w:rsidTr="00546339">
        <w:trPr>
          <w:trHeight w:val="20"/>
        </w:trPr>
        <w:tc>
          <w:tcPr>
            <w:tcW w:w="1073" w:type="dxa"/>
            <w:tcBorders>
              <w:top w:val="nil"/>
              <w:bottom w:val="single" w:sz="4" w:space="0" w:color="auto"/>
            </w:tcBorders>
            <w:shd w:val="clear" w:color="auto" w:fill="auto"/>
          </w:tcPr>
          <w:p w14:paraId="386299CA" w14:textId="77777777" w:rsidR="00455B09" w:rsidRDefault="00455B09" w:rsidP="00455B09">
            <w:pPr>
              <w:rPr>
                <w:rFonts w:ascii="Arial" w:eastAsia="Batang" w:hAnsi="Arial" w:cs="Arial"/>
                <w:b/>
                <w:lang w:eastAsia="ko-KR"/>
              </w:rPr>
            </w:pPr>
          </w:p>
        </w:tc>
        <w:tc>
          <w:tcPr>
            <w:tcW w:w="2550" w:type="dxa"/>
            <w:tcBorders>
              <w:top w:val="nil"/>
              <w:bottom w:val="single" w:sz="4" w:space="0" w:color="auto"/>
            </w:tcBorders>
            <w:shd w:val="clear" w:color="auto" w:fill="FFFFFF"/>
          </w:tcPr>
          <w:p w14:paraId="39B2AF21" w14:textId="77777777" w:rsidR="00455B09" w:rsidRDefault="00455B09" w:rsidP="00455B0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6F5492D" w14:textId="0A9131F2" w:rsidR="00455B09" w:rsidRDefault="00665880" w:rsidP="00455B09">
            <w:hyperlink r:id="rId256" w:history="1">
              <w:r w:rsidR="00455B09">
                <w:rPr>
                  <w:rStyle w:val="Hyperlink"/>
                </w:rPr>
                <w:t>2351</w:t>
              </w:r>
            </w:hyperlink>
          </w:p>
        </w:tc>
        <w:tc>
          <w:tcPr>
            <w:tcW w:w="4132" w:type="dxa"/>
            <w:tcBorders>
              <w:top w:val="single" w:sz="4" w:space="0" w:color="auto"/>
              <w:bottom w:val="single" w:sz="4" w:space="0" w:color="auto"/>
            </w:tcBorders>
            <w:shd w:val="clear" w:color="auto" w:fill="FFFF00"/>
          </w:tcPr>
          <w:p w14:paraId="5B050210" w14:textId="4254F74D" w:rsidR="00455B09" w:rsidRDefault="00455B09" w:rsidP="00455B09">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top w:val="single" w:sz="4" w:space="0" w:color="auto"/>
              <w:bottom w:val="single" w:sz="4" w:space="0" w:color="auto"/>
            </w:tcBorders>
            <w:shd w:val="clear" w:color="auto" w:fill="FFFF00"/>
          </w:tcPr>
          <w:p w14:paraId="6A2CFAEC" w14:textId="50A01E70" w:rsidR="00455B09" w:rsidRDefault="00455B09" w:rsidP="00455B0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AA32B24" w14:textId="77777777" w:rsidR="00455B09" w:rsidRDefault="00455B09" w:rsidP="00455B09">
            <w:pPr>
              <w:rPr>
                <w:rFonts w:ascii="Arial" w:hAnsi="Arial" w:cs="Arial"/>
                <w:sz w:val="20"/>
                <w:szCs w:val="20"/>
                <w:lang w:val="en-US"/>
              </w:rPr>
            </w:pPr>
          </w:p>
        </w:tc>
        <w:tc>
          <w:tcPr>
            <w:tcW w:w="6368" w:type="dxa"/>
            <w:tcBorders>
              <w:top w:val="nil"/>
              <w:bottom w:val="single" w:sz="4" w:space="0" w:color="auto"/>
            </w:tcBorders>
            <w:shd w:val="clear" w:color="auto" w:fill="FFFF00"/>
          </w:tcPr>
          <w:p w14:paraId="40BAE423" w14:textId="77777777" w:rsidR="00455B09" w:rsidRDefault="00455B09" w:rsidP="00455B09">
            <w:pPr>
              <w:rPr>
                <w:rFonts w:ascii="Arial" w:eastAsiaTheme="minorEastAsia" w:hAnsi="Arial" w:cs="Arial"/>
                <w:sz w:val="20"/>
                <w:szCs w:val="20"/>
                <w:lang w:eastAsia="zh-CN"/>
              </w:rPr>
            </w:pPr>
          </w:p>
        </w:tc>
      </w:tr>
      <w:tr w:rsidR="00BC0D2A" w:rsidRPr="00F028F6" w14:paraId="21A657E9" w14:textId="77777777" w:rsidTr="00546339">
        <w:trPr>
          <w:trHeight w:val="20"/>
        </w:trPr>
        <w:tc>
          <w:tcPr>
            <w:tcW w:w="1073" w:type="dxa"/>
            <w:tcBorders>
              <w:bottom w:val="single" w:sz="4" w:space="0" w:color="auto"/>
            </w:tcBorders>
            <w:shd w:val="clear" w:color="auto" w:fill="auto"/>
          </w:tcPr>
          <w:p w14:paraId="08E79F36" w14:textId="77777777" w:rsidR="00BC0D2A" w:rsidRDefault="00BC0D2A" w:rsidP="00665880">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665880">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C88E5C" w14:textId="4E3BA360" w:rsidR="00BC0D2A" w:rsidRPr="00557ABD" w:rsidRDefault="00665880" w:rsidP="00665880">
            <w:pPr>
              <w:rPr>
                <w:rFonts w:ascii="Arial" w:hAnsi="Arial" w:cs="Arial"/>
                <w:sz w:val="20"/>
                <w:szCs w:val="20"/>
                <w:lang w:val="en-US"/>
              </w:rPr>
            </w:pPr>
            <w:hyperlink r:id="rId257" w:history="1">
              <w:r w:rsidR="00BC0D2A">
                <w:rPr>
                  <w:rStyle w:val="Hyperlink"/>
                  <w:rFonts w:ascii="Arial" w:hAnsi="Arial" w:cs="Arial"/>
                  <w:sz w:val="20"/>
                  <w:szCs w:val="20"/>
                  <w:lang w:val="en-US"/>
                </w:rPr>
                <w:t>2019</w:t>
              </w:r>
            </w:hyperlink>
          </w:p>
        </w:tc>
        <w:tc>
          <w:tcPr>
            <w:tcW w:w="4132" w:type="dxa"/>
            <w:tcBorders>
              <w:bottom w:val="single" w:sz="4" w:space="0" w:color="auto"/>
            </w:tcBorders>
            <w:shd w:val="clear" w:color="auto" w:fill="auto"/>
          </w:tcPr>
          <w:p w14:paraId="1A0A2987" w14:textId="32254F39" w:rsidR="00BC0D2A" w:rsidRPr="00557ABD" w:rsidRDefault="00BC0D2A" w:rsidP="00665880">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
          <w:p w14:paraId="12E7EC2C" w14:textId="5C5D1CF1" w:rsidR="00BC0D2A" w:rsidRPr="00557ABD" w:rsidRDefault="00BC0D2A" w:rsidP="00665880">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65C1C70" w14:textId="6EB93AC3" w:rsidR="00BC0D2A" w:rsidRPr="00557ABD" w:rsidRDefault="00F0183C" w:rsidP="00665880">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6902DEC" w14:textId="77777777"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546339">
        <w:trPr>
          <w:trHeight w:val="20"/>
        </w:trPr>
        <w:tc>
          <w:tcPr>
            <w:tcW w:w="1073" w:type="dxa"/>
            <w:tcBorders>
              <w:bottom w:val="nil"/>
            </w:tcBorders>
            <w:shd w:val="clear" w:color="auto" w:fill="auto"/>
          </w:tcPr>
          <w:p w14:paraId="030D8480" w14:textId="77777777" w:rsidR="00BC0D2A" w:rsidRDefault="00BC0D2A" w:rsidP="00665880">
            <w:pPr>
              <w:rPr>
                <w:rFonts w:ascii="Arial" w:eastAsia="Batang" w:hAnsi="Arial" w:cs="Arial"/>
                <w:b/>
                <w:lang w:eastAsia="ko-KR"/>
              </w:rPr>
            </w:pPr>
          </w:p>
        </w:tc>
        <w:tc>
          <w:tcPr>
            <w:tcW w:w="2550" w:type="dxa"/>
            <w:tcBorders>
              <w:bottom w:val="nil"/>
            </w:tcBorders>
            <w:shd w:val="clear" w:color="auto" w:fill="FFFFFF"/>
          </w:tcPr>
          <w:p w14:paraId="38A0CB56" w14:textId="576A270D" w:rsidR="00BC0D2A" w:rsidRDefault="00AB5BEA" w:rsidP="00665880">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57BDD" w14:textId="5CB9022C" w:rsidR="00BC0D2A" w:rsidRPr="00557ABD" w:rsidRDefault="00665880" w:rsidP="00665880">
            <w:pPr>
              <w:rPr>
                <w:rFonts w:ascii="Arial" w:hAnsi="Arial" w:cs="Arial"/>
                <w:sz w:val="20"/>
                <w:szCs w:val="20"/>
                <w:lang w:val="en-US"/>
              </w:rPr>
            </w:pPr>
            <w:hyperlink r:id="rId258" w:history="1">
              <w:r w:rsidR="00BC0D2A">
                <w:rPr>
                  <w:rStyle w:val="Hyperlink"/>
                  <w:rFonts w:ascii="Arial" w:hAnsi="Arial" w:cs="Arial"/>
                  <w:sz w:val="20"/>
                  <w:szCs w:val="20"/>
                  <w:lang w:val="en-US"/>
                </w:rPr>
                <w:t>2024</w:t>
              </w:r>
            </w:hyperlink>
          </w:p>
        </w:tc>
        <w:tc>
          <w:tcPr>
            <w:tcW w:w="4132" w:type="dxa"/>
            <w:tcBorders>
              <w:bottom w:val="single" w:sz="4" w:space="0" w:color="auto"/>
            </w:tcBorders>
            <w:shd w:val="clear" w:color="auto" w:fill="auto"/>
          </w:tcPr>
          <w:p w14:paraId="668D7AB1" w14:textId="00013EDB" w:rsidR="00BC0D2A" w:rsidRPr="00557ABD" w:rsidRDefault="00BC0D2A" w:rsidP="00665880">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
          <w:p w14:paraId="5CA8B4FC" w14:textId="4AD51380" w:rsidR="00BC0D2A" w:rsidRPr="00557ABD" w:rsidRDefault="00BC0D2A" w:rsidP="00665880">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F341BD6" w14:textId="030D534D" w:rsidR="00BC0D2A" w:rsidRPr="00557ABD" w:rsidRDefault="00F0183C" w:rsidP="00665880">
            <w:pPr>
              <w:rPr>
                <w:rFonts w:ascii="Arial" w:hAnsi="Arial" w:cs="Arial"/>
                <w:sz w:val="20"/>
                <w:szCs w:val="20"/>
                <w:lang w:val="en-US"/>
              </w:rPr>
            </w:pPr>
            <w:r>
              <w:rPr>
                <w:rFonts w:ascii="Arial" w:hAnsi="Arial" w:cs="Arial"/>
                <w:sz w:val="20"/>
                <w:szCs w:val="20"/>
                <w:lang w:val="en-US"/>
              </w:rPr>
              <w:t>Revised to C4-242352</w:t>
            </w:r>
          </w:p>
        </w:tc>
        <w:tc>
          <w:tcPr>
            <w:tcW w:w="6368" w:type="dxa"/>
            <w:tcBorders>
              <w:bottom w:val="nil"/>
            </w:tcBorders>
            <w:shd w:val="clear" w:color="auto" w:fill="auto"/>
          </w:tcPr>
          <w:p w14:paraId="760BA772" w14:textId="77777777"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0183C" w:rsidRPr="00F028F6" w14:paraId="4F2CB7E3" w14:textId="77777777" w:rsidTr="00546339">
        <w:trPr>
          <w:trHeight w:val="20"/>
        </w:trPr>
        <w:tc>
          <w:tcPr>
            <w:tcW w:w="1073" w:type="dxa"/>
            <w:tcBorders>
              <w:top w:val="nil"/>
              <w:bottom w:val="single" w:sz="4" w:space="0" w:color="auto"/>
            </w:tcBorders>
            <w:shd w:val="clear" w:color="auto" w:fill="auto"/>
          </w:tcPr>
          <w:p w14:paraId="734FCA45" w14:textId="77777777" w:rsidR="00F0183C" w:rsidRDefault="00F0183C" w:rsidP="00F0183C">
            <w:pPr>
              <w:rPr>
                <w:rFonts w:ascii="Arial" w:eastAsia="Batang" w:hAnsi="Arial" w:cs="Arial"/>
                <w:b/>
                <w:lang w:eastAsia="ko-KR"/>
              </w:rPr>
            </w:pPr>
          </w:p>
        </w:tc>
        <w:tc>
          <w:tcPr>
            <w:tcW w:w="2550" w:type="dxa"/>
            <w:tcBorders>
              <w:top w:val="nil"/>
              <w:bottom w:val="single" w:sz="4" w:space="0" w:color="auto"/>
            </w:tcBorders>
            <w:shd w:val="clear" w:color="auto" w:fill="FFFFFF"/>
          </w:tcPr>
          <w:p w14:paraId="570F9CA5" w14:textId="77777777" w:rsidR="00F0183C" w:rsidRDefault="00F0183C" w:rsidP="00F0183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F94F38" w14:textId="587179C2" w:rsidR="00F0183C" w:rsidRDefault="00665880" w:rsidP="00F0183C">
            <w:hyperlink r:id="rId259" w:history="1">
              <w:r w:rsidR="00F0183C">
                <w:rPr>
                  <w:rStyle w:val="Hyperlink"/>
                </w:rPr>
                <w:t>2352</w:t>
              </w:r>
            </w:hyperlink>
          </w:p>
        </w:tc>
        <w:tc>
          <w:tcPr>
            <w:tcW w:w="4132" w:type="dxa"/>
            <w:tcBorders>
              <w:top w:val="single" w:sz="4" w:space="0" w:color="auto"/>
              <w:bottom w:val="single" w:sz="4" w:space="0" w:color="auto"/>
            </w:tcBorders>
            <w:shd w:val="clear" w:color="auto" w:fill="FFFF00"/>
          </w:tcPr>
          <w:p w14:paraId="5360D2B0" w14:textId="2DD2610C" w:rsidR="00F0183C" w:rsidRDefault="00F0183C" w:rsidP="00F0183C">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top w:val="single" w:sz="4" w:space="0" w:color="auto"/>
              <w:bottom w:val="single" w:sz="4" w:space="0" w:color="auto"/>
            </w:tcBorders>
            <w:shd w:val="clear" w:color="auto" w:fill="FFFF00"/>
          </w:tcPr>
          <w:p w14:paraId="447F7E62" w14:textId="7AE1D5EF" w:rsidR="00F0183C" w:rsidRDefault="00F0183C" w:rsidP="00F0183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A204446" w14:textId="0C6FB7EE" w:rsidR="00F0183C" w:rsidRDefault="00F0183C" w:rsidP="00F0183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3353CF0" w14:textId="77777777" w:rsidR="00F0183C" w:rsidRDefault="00F0183C" w:rsidP="00F0183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05C811E" w14:textId="77777777" w:rsidR="00F0183C" w:rsidRDefault="00F0183C" w:rsidP="00F0183C">
            <w:pPr>
              <w:rPr>
                <w:rFonts w:ascii="Arial" w:eastAsiaTheme="minorEastAsia" w:hAnsi="Arial" w:cs="Arial"/>
                <w:sz w:val="20"/>
                <w:szCs w:val="20"/>
                <w:lang w:eastAsia="zh-CN"/>
              </w:rPr>
            </w:pPr>
          </w:p>
          <w:p w14:paraId="72E826FD" w14:textId="27D23D88" w:rsidR="00F0183C" w:rsidRDefault="00F0183C" w:rsidP="00F0183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7BBDB851" w14:textId="77777777" w:rsidTr="00546339">
        <w:trPr>
          <w:trHeight w:val="20"/>
        </w:trPr>
        <w:tc>
          <w:tcPr>
            <w:tcW w:w="1073" w:type="dxa"/>
            <w:tcBorders>
              <w:bottom w:val="single" w:sz="4" w:space="0" w:color="auto"/>
            </w:tcBorders>
            <w:shd w:val="clear" w:color="auto" w:fill="auto"/>
          </w:tcPr>
          <w:p w14:paraId="1D828278" w14:textId="77777777" w:rsidR="00BC0D2A" w:rsidRDefault="00BC0D2A" w:rsidP="00665880">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665880">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239C4F" w14:textId="0641F8F4" w:rsidR="00BC0D2A" w:rsidRPr="00557ABD" w:rsidRDefault="00665880" w:rsidP="00665880">
            <w:pPr>
              <w:rPr>
                <w:rFonts w:ascii="Arial" w:hAnsi="Arial" w:cs="Arial"/>
                <w:sz w:val="20"/>
                <w:szCs w:val="20"/>
                <w:lang w:val="en-US"/>
              </w:rPr>
            </w:pPr>
            <w:hyperlink r:id="rId260" w:history="1">
              <w:r w:rsidR="00BC0D2A">
                <w:rPr>
                  <w:rStyle w:val="Hyperlink"/>
                  <w:rFonts w:ascii="Arial" w:hAnsi="Arial" w:cs="Arial"/>
                  <w:sz w:val="20"/>
                  <w:szCs w:val="20"/>
                  <w:lang w:val="en-US"/>
                </w:rPr>
                <w:t>2025</w:t>
              </w:r>
            </w:hyperlink>
          </w:p>
        </w:tc>
        <w:tc>
          <w:tcPr>
            <w:tcW w:w="4132" w:type="dxa"/>
            <w:tcBorders>
              <w:bottom w:val="single" w:sz="4" w:space="0" w:color="auto"/>
            </w:tcBorders>
            <w:shd w:val="clear" w:color="auto" w:fill="auto"/>
          </w:tcPr>
          <w:p w14:paraId="36304892" w14:textId="2F9C5D5B" w:rsidR="00BC0D2A" w:rsidRPr="00557ABD" w:rsidRDefault="00BC0D2A" w:rsidP="00665880">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auto"/>
          </w:tcPr>
          <w:p w14:paraId="755CDE44" w14:textId="1CB643E1" w:rsidR="00BC0D2A" w:rsidRPr="00557ABD" w:rsidRDefault="00BC0D2A" w:rsidP="00665880">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C7DB54" w14:textId="182B3113" w:rsidR="00BC0D2A" w:rsidRPr="00557ABD" w:rsidRDefault="000120E3" w:rsidP="00665880">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B91169" w14:textId="77777777"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546339">
        <w:trPr>
          <w:trHeight w:val="20"/>
        </w:trPr>
        <w:tc>
          <w:tcPr>
            <w:tcW w:w="1073" w:type="dxa"/>
            <w:tcBorders>
              <w:bottom w:val="nil"/>
            </w:tcBorders>
            <w:shd w:val="clear" w:color="auto" w:fill="auto"/>
          </w:tcPr>
          <w:p w14:paraId="6D87C401" w14:textId="77777777" w:rsidR="00BC0D2A" w:rsidRDefault="00BC0D2A" w:rsidP="00665880">
            <w:pPr>
              <w:rPr>
                <w:rFonts w:ascii="Arial" w:eastAsia="Batang" w:hAnsi="Arial" w:cs="Arial"/>
                <w:b/>
                <w:lang w:eastAsia="ko-KR"/>
              </w:rPr>
            </w:pPr>
          </w:p>
        </w:tc>
        <w:tc>
          <w:tcPr>
            <w:tcW w:w="2550" w:type="dxa"/>
            <w:tcBorders>
              <w:bottom w:val="nil"/>
            </w:tcBorders>
            <w:shd w:val="clear" w:color="auto" w:fill="FFFFFF"/>
          </w:tcPr>
          <w:p w14:paraId="0C775074" w14:textId="3247F65B" w:rsidR="00BC0D2A" w:rsidRDefault="00AB5BEA" w:rsidP="00665880">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8562FCE" w14:textId="35EF4DE8" w:rsidR="00BC0D2A" w:rsidRPr="00557ABD" w:rsidRDefault="00665880" w:rsidP="00665880">
            <w:pPr>
              <w:rPr>
                <w:rFonts w:ascii="Arial" w:hAnsi="Arial" w:cs="Arial"/>
                <w:sz w:val="20"/>
                <w:szCs w:val="20"/>
                <w:lang w:val="en-US"/>
              </w:rPr>
            </w:pPr>
            <w:hyperlink r:id="rId261" w:history="1">
              <w:r w:rsidR="00BC0D2A">
                <w:rPr>
                  <w:rStyle w:val="Hyperlink"/>
                  <w:rFonts w:ascii="Arial" w:hAnsi="Arial" w:cs="Arial"/>
                  <w:sz w:val="20"/>
                  <w:szCs w:val="20"/>
                  <w:lang w:val="en-US"/>
                </w:rPr>
                <w:t>2026</w:t>
              </w:r>
            </w:hyperlink>
          </w:p>
        </w:tc>
        <w:tc>
          <w:tcPr>
            <w:tcW w:w="4132" w:type="dxa"/>
            <w:tcBorders>
              <w:bottom w:val="single" w:sz="4" w:space="0" w:color="auto"/>
            </w:tcBorders>
            <w:shd w:val="clear" w:color="auto" w:fill="auto"/>
          </w:tcPr>
          <w:p w14:paraId="7D74DE7B" w14:textId="3291BA6E" w:rsidR="00BC0D2A" w:rsidRPr="00557ABD" w:rsidRDefault="00BC0D2A" w:rsidP="00665880">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
          <w:p w14:paraId="0787FD10" w14:textId="1BA9D3F2" w:rsidR="00BC0D2A" w:rsidRPr="00557ABD" w:rsidRDefault="00BC0D2A" w:rsidP="00665880">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40357" w14:textId="4EA9E875" w:rsidR="00BC0D2A" w:rsidRPr="00557ABD" w:rsidRDefault="00F23C81" w:rsidP="00665880">
            <w:pPr>
              <w:rPr>
                <w:rFonts w:ascii="Arial" w:hAnsi="Arial" w:cs="Arial"/>
                <w:sz w:val="20"/>
                <w:szCs w:val="20"/>
                <w:lang w:val="en-US"/>
              </w:rPr>
            </w:pPr>
            <w:r>
              <w:rPr>
                <w:rFonts w:ascii="Arial" w:hAnsi="Arial" w:cs="Arial"/>
                <w:sz w:val="20"/>
                <w:szCs w:val="20"/>
                <w:lang w:val="en-US"/>
              </w:rPr>
              <w:t>Revised to C4-242353</w:t>
            </w:r>
          </w:p>
        </w:tc>
        <w:tc>
          <w:tcPr>
            <w:tcW w:w="6368" w:type="dxa"/>
            <w:tcBorders>
              <w:bottom w:val="nil"/>
            </w:tcBorders>
            <w:shd w:val="clear" w:color="auto" w:fill="auto"/>
          </w:tcPr>
          <w:p w14:paraId="4A6D48CE" w14:textId="77777777"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CB28E97" w14:textId="77777777" w:rsidTr="00546339">
        <w:trPr>
          <w:trHeight w:val="20"/>
        </w:trPr>
        <w:tc>
          <w:tcPr>
            <w:tcW w:w="1073" w:type="dxa"/>
            <w:tcBorders>
              <w:top w:val="nil"/>
              <w:bottom w:val="single" w:sz="4" w:space="0" w:color="auto"/>
            </w:tcBorders>
            <w:shd w:val="clear" w:color="auto" w:fill="auto"/>
          </w:tcPr>
          <w:p w14:paraId="49BB11B3"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28A2E93A"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DA30D0" w14:textId="4F55E850" w:rsidR="00F23C81" w:rsidRDefault="00665880" w:rsidP="00F23C81">
            <w:hyperlink r:id="rId262" w:history="1">
              <w:r w:rsidR="00F23C81">
                <w:rPr>
                  <w:rStyle w:val="Hyperlink"/>
                </w:rPr>
                <w:t>2353</w:t>
              </w:r>
            </w:hyperlink>
          </w:p>
        </w:tc>
        <w:tc>
          <w:tcPr>
            <w:tcW w:w="4132" w:type="dxa"/>
            <w:tcBorders>
              <w:top w:val="single" w:sz="4" w:space="0" w:color="auto"/>
              <w:bottom w:val="single" w:sz="4" w:space="0" w:color="auto"/>
            </w:tcBorders>
            <w:shd w:val="clear" w:color="auto" w:fill="FFFF00"/>
          </w:tcPr>
          <w:p w14:paraId="298F4DC4" w14:textId="63696DF9" w:rsidR="00F23C81" w:rsidRDefault="00F23C81" w:rsidP="00F23C81">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top w:val="single" w:sz="4" w:space="0" w:color="auto"/>
              <w:bottom w:val="single" w:sz="4" w:space="0" w:color="auto"/>
            </w:tcBorders>
            <w:shd w:val="clear" w:color="auto" w:fill="FFFF00"/>
          </w:tcPr>
          <w:p w14:paraId="79A72680" w14:textId="5EACD581"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C7CF596" w14:textId="4A1BF735"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010A878"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27A28649" w14:textId="77777777" w:rsidR="00F23C81" w:rsidRDefault="00F23C81" w:rsidP="00F23C81">
            <w:pPr>
              <w:rPr>
                <w:rFonts w:ascii="Arial" w:eastAsiaTheme="minorEastAsia" w:hAnsi="Arial" w:cs="Arial"/>
                <w:sz w:val="20"/>
                <w:szCs w:val="20"/>
                <w:lang w:eastAsia="zh-CN"/>
              </w:rPr>
            </w:pPr>
          </w:p>
          <w:p w14:paraId="00E6435A" w14:textId="2106766A"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0B02381A" w14:textId="77777777" w:rsidTr="00546339">
        <w:trPr>
          <w:trHeight w:val="20"/>
        </w:trPr>
        <w:tc>
          <w:tcPr>
            <w:tcW w:w="1073" w:type="dxa"/>
            <w:tcBorders>
              <w:bottom w:val="nil"/>
            </w:tcBorders>
            <w:shd w:val="clear" w:color="auto" w:fill="auto"/>
          </w:tcPr>
          <w:p w14:paraId="1B851E14" w14:textId="77777777" w:rsidR="00BC0D2A" w:rsidRDefault="00BC0D2A" w:rsidP="00665880">
            <w:pPr>
              <w:rPr>
                <w:rFonts w:ascii="Arial" w:eastAsia="Batang" w:hAnsi="Arial" w:cs="Arial"/>
                <w:b/>
                <w:lang w:eastAsia="ko-KR"/>
              </w:rPr>
            </w:pPr>
          </w:p>
        </w:tc>
        <w:tc>
          <w:tcPr>
            <w:tcW w:w="2550" w:type="dxa"/>
            <w:tcBorders>
              <w:bottom w:val="nil"/>
            </w:tcBorders>
            <w:shd w:val="clear" w:color="auto" w:fill="FFFFFF"/>
          </w:tcPr>
          <w:p w14:paraId="5CDFAACC" w14:textId="06716572" w:rsidR="00BC0D2A" w:rsidRDefault="00AB5BEA" w:rsidP="00665880">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84388" w14:textId="528199AF" w:rsidR="00BC0D2A" w:rsidRPr="00557ABD" w:rsidRDefault="00665880" w:rsidP="00665880">
            <w:pPr>
              <w:rPr>
                <w:rFonts w:ascii="Arial" w:hAnsi="Arial" w:cs="Arial"/>
                <w:sz w:val="20"/>
                <w:szCs w:val="20"/>
                <w:lang w:val="en-US"/>
              </w:rPr>
            </w:pPr>
            <w:hyperlink r:id="rId263" w:history="1">
              <w:r w:rsidR="00BC0D2A">
                <w:rPr>
                  <w:rStyle w:val="Hyperlink"/>
                  <w:rFonts w:ascii="Arial" w:hAnsi="Arial" w:cs="Arial"/>
                  <w:sz w:val="20"/>
                  <w:szCs w:val="20"/>
                  <w:lang w:val="en-US"/>
                </w:rPr>
                <w:t>2027</w:t>
              </w:r>
            </w:hyperlink>
          </w:p>
        </w:tc>
        <w:tc>
          <w:tcPr>
            <w:tcW w:w="4132" w:type="dxa"/>
            <w:tcBorders>
              <w:bottom w:val="single" w:sz="4" w:space="0" w:color="auto"/>
            </w:tcBorders>
            <w:shd w:val="clear" w:color="auto" w:fill="auto"/>
          </w:tcPr>
          <w:p w14:paraId="51336FB4" w14:textId="7952E315" w:rsidR="00BC0D2A" w:rsidRPr="00557ABD" w:rsidRDefault="00BC0D2A" w:rsidP="00665880">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
          <w:p w14:paraId="3D51282E" w14:textId="7BDE884C" w:rsidR="00BC0D2A" w:rsidRPr="00557ABD" w:rsidRDefault="00BC0D2A" w:rsidP="00665880">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D7F33BE" w14:textId="00E7E65B" w:rsidR="00BC0D2A" w:rsidRPr="00557ABD" w:rsidRDefault="00F23C81" w:rsidP="00665880">
            <w:pPr>
              <w:rPr>
                <w:rFonts w:ascii="Arial" w:hAnsi="Arial" w:cs="Arial"/>
                <w:sz w:val="20"/>
                <w:szCs w:val="20"/>
                <w:lang w:val="en-US"/>
              </w:rPr>
            </w:pPr>
            <w:r>
              <w:rPr>
                <w:rFonts w:ascii="Arial" w:hAnsi="Arial" w:cs="Arial"/>
                <w:sz w:val="20"/>
                <w:szCs w:val="20"/>
                <w:lang w:val="en-US"/>
              </w:rPr>
              <w:t>Revised to C4-242354</w:t>
            </w:r>
          </w:p>
        </w:tc>
        <w:tc>
          <w:tcPr>
            <w:tcW w:w="6368" w:type="dxa"/>
            <w:tcBorders>
              <w:bottom w:val="nil"/>
            </w:tcBorders>
            <w:shd w:val="clear" w:color="auto" w:fill="auto"/>
          </w:tcPr>
          <w:p w14:paraId="15F77B05" w14:textId="77777777"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F153643" w14:textId="77777777" w:rsidTr="00546339">
        <w:trPr>
          <w:trHeight w:val="20"/>
        </w:trPr>
        <w:tc>
          <w:tcPr>
            <w:tcW w:w="1073" w:type="dxa"/>
            <w:tcBorders>
              <w:top w:val="nil"/>
              <w:bottom w:val="single" w:sz="4" w:space="0" w:color="auto"/>
            </w:tcBorders>
            <w:shd w:val="clear" w:color="auto" w:fill="auto"/>
          </w:tcPr>
          <w:p w14:paraId="3A9E6649"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69C6BFA1"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8B27DC6" w14:textId="52C0BE7F" w:rsidR="00F23C81" w:rsidRDefault="00665880" w:rsidP="00F23C81">
            <w:hyperlink r:id="rId264" w:history="1">
              <w:r w:rsidR="00F23C81">
                <w:rPr>
                  <w:rStyle w:val="Hyperlink"/>
                </w:rPr>
                <w:t>2354</w:t>
              </w:r>
            </w:hyperlink>
          </w:p>
        </w:tc>
        <w:tc>
          <w:tcPr>
            <w:tcW w:w="4132" w:type="dxa"/>
            <w:tcBorders>
              <w:top w:val="single" w:sz="4" w:space="0" w:color="auto"/>
              <w:bottom w:val="single" w:sz="4" w:space="0" w:color="auto"/>
            </w:tcBorders>
            <w:shd w:val="clear" w:color="auto" w:fill="FFFF00"/>
          </w:tcPr>
          <w:p w14:paraId="428FD931" w14:textId="478516DE" w:rsidR="00F23C81" w:rsidRDefault="00F23C81" w:rsidP="00F23C81">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top w:val="single" w:sz="4" w:space="0" w:color="auto"/>
              <w:bottom w:val="single" w:sz="4" w:space="0" w:color="auto"/>
            </w:tcBorders>
            <w:shd w:val="clear" w:color="auto" w:fill="FFFF00"/>
          </w:tcPr>
          <w:p w14:paraId="238BF27C" w14:textId="57CB2973"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AE2560A" w14:textId="048A46BE"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C6B8997"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50FDB5A" w14:textId="77777777" w:rsidR="00F23C81" w:rsidRDefault="00F23C81" w:rsidP="00F23C81">
            <w:pPr>
              <w:rPr>
                <w:rFonts w:ascii="Arial" w:eastAsiaTheme="minorEastAsia" w:hAnsi="Arial" w:cs="Arial"/>
                <w:sz w:val="20"/>
                <w:szCs w:val="20"/>
                <w:lang w:eastAsia="zh-CN"/>
              </w:rPr>
            </w:pPr>
          </w:p>
          <w:p w14:paraId="680B930D" w14:textId="7C5EFD22"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0464E8" w14:textId="77777777" w:rsidTr="00546339">
        <w:trPr>
          <w:trHeight w:val="20"/>
        </w:trPr>
        <w:tc>
          <w:tcPr>
            <w:tcW w:w="1073" w:type="dxa"/>
            <w:tcBorders>
              <w:bottom w:val="nil"/>
            </w:tcBorders>
            <w:shd w:val="clear" w:color="auto" w:fill="auto"/>
          </w:tcPr>
          <w:p w14:paraId="09DBA558" w14:textId="77777777" w:rsidR="00BC0D2A" w:rsidRDefault="00BC0D2A" w:rsidP="00665880">
            <w:pPr>
              <w:rPr>
                <w:rFonts w:ascii="Arial" w:eastAsia="Batang" w:hAnsi="Arial" w:cs="Arial"/>
                <w:b/>
                <w:lang w:eastAsia="ko-KR"/>
              </w:rPr>
            </w:pPr>
          </w:p>
        </w:tc>
        <w:tc>
          <w:tcPr>
            <w:tcW w:w="2550" w:type="dxa"/>
            <w:tcBorders>
              <w:bottom w:val="nil"/>
            </w:tcBorders>
            <w:shd w:val="clear" w:color="auto" w:fill="FFFFFF"/>
          </w:tcPr>
          <w:p w14:paraId="4A62D33F" w14:textId="05047214" w:rsidR="00BC0D2A" w:rsidRDefault="00AB5BEA" w:rsidP="00665880">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C4EED28" w14:textId="39A0BD99" w:rsidR="00BC0D2A" w:rsidRPr="00557ABD" w:rsidRDefault="00665880" w:rsidP="00665880">
            <w:pPr>
              <w:rPr>
                <w:rFonts w:ascii="Arial" w:hAnsi="Arial" w:cs="Arial"/>
                <w:sz w:val="20"/>
                <w:szCs w:val="20"/>
                <w:lang w:val="en-US"/>
              </w:rPr>
            </w:pPr>
            <w:hyperlink r:id="rId265" w:history="1">
              <w:r w:rsidR="00BC0D2A">
                <w:rPr>
                  <w:rStyle w:val="Hyperlink"/>
                  <w:rFonts w:ascii="Arial" w:hAnsi="Arial" w:cs="Arial"/>
                  <w:sz w:val="20"/>
                  <w:szCs w:val="20"/>
                  <w:lang w:val="en-US"/>
                </w:rPr>
                <w:t>2028</w:t>
              </w:r>
            </w:hyperlink>
          </w:p>
        </w:tc>
        <w:tc>
          <w:tcPr>
            <w:tcW w:w="4132" w:type="dxa"/>
            <w:tcBorders>
              <w:bottom w:val="single" w:sz="4" w:space="0" w:color="auto"/>
            </w:tcBorders>
            <w:shd w:val="clear" w:color="auto" w:fill="auto"/>
          </w:tcPr>
          <w:p w14:paraId="0AECE622" w14:textId="3D46335B" w:rsidR="00BC0D2A" w:rsidRPr="00557ABD" w:rsidRDefault="00BC0D2A" w:rsidP="00665880">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
          <w:p w14:paraId="3D456E95" w14:textId="492CF8BC" w:rsidR="00BC0D2A" w:rsidRPr="00557ABD" w:rsidRDefault="00BC0D2A" w:rsidP="00665880">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B027DE" w14:textId="24476362" w:rsidR="00BC0D2A" w:rsidRPr="00557ABD" w:rsidRDefault="00F23C81" w:rsidP="00665880">
            <w:pPr>
              <w:rPr>
                <w:rFonts w:ascii="Arial" w:hAnsi="Arial" w:cs="Arial"/>
                <w:sz w:val="20"/>
                <w:szCs w:val="20"/>
                <w:lang w:val="en-US"/>
              </w:rPr>
            </w:pPr>
            <w:r>
              <w:rPr>
                <w:rFonts w:ascii="Arial" w:hAnsi="Arial" w:cs="Arial"/>
                <w:sz w:val="20"/>
                <w:szCs w:val="20"/>
                <w:lang w:val="en-US"/>
              </w:rPr>
              <w:t>Revised to C4-242355</w:t>
            </w:r>
          </w:p>
        </w:tc>
        <w:tc>
          <w:tcPr>
            <w:tcW w:w="6368" w:type="dxa"/>
            <w:tcBorders>
              <w:bottom w:val="nil"/>
            </w:tcBorders>
            <w:shd w:val="clear" w:color="auto" w:fill="auto"/>
          </w:tcPr>
          <w:p w14:paraId="3DABC8C0" w14:textId="77777777"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401E04D5" w14:textId="77777777" w:rsidTr="00546339">
        <w:trPr>
          <w:trHeight w:val="20"/>
        </w:trPr>
        <w:tc>
          <w:tcPr>
            <w:tcW w:w="1073" w:type="dxa"/>
            <w:tcBorders>
              <w:top w:val="nil"/>
              <w:bottom w:val="single" w:sz="4" w:space="0" w:color="auto"/>
            </w:tcBorders>
            <w:shd w:val="clear" w:color="auto" w:fill="auto"/>
          </w:tcPr>
          <w:p w14:paraId="515F5B5B"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5240A4B3"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4FB3D6C" w14:textId="30CD10B3" w:rsidR="00F23C81" w:rsidRDefault="00665880" w:rsidP="00F23C81">
            <w:hyperlink r:id="rId266" w:history="1">
              <w:r w:rsidR="00F23C81">
                <w:rPr>
                  <w:rStyle w:val="Hyperlink"/>
                </w:rPr>
                <w:t>2355</w:t>
              </w:r>
            </w:hyperlink>
          </w:p>
        </w:tc>
        <w:tc>
          <w:tcPr>
            <w:tcW w:w="4132" w:type="dxa"/>
            <w:tcBorders>
              <w:top w:val="single" w:sz="4" w:space="0" w:color="auto"/>
              <w:bottom w:val="single" w:sz="4" w:space="0" w:color="auto"/>
            </w:tcBorders>
            <w:shd w:val="clear" w:color="auto" w:fill="FFFF00"/>
          </w:tcPr>
          <w:p w14:paraId="05701C46" w14:textId="4AFBF720" w:rsidR="00F23C81" w:rsidRDefault="00F23C81" w:rsidP="00F23C81">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top w:val="single" w:sz="4" w:space="0" w:color="auto"/>
              <w:bottom w:val="single" w:sz="4" w:space="0" w:color="auto"/>
            </w:tcBorders>
            <w:shd w:val="clear" w:color="auto" w:fill="FFFF00"/>
          </w:tcPr>
          <w:p w14:paraId="38F95A35" w14:textId="3F44560D"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106869C" w14:textId="2C78134A"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1EE4274" w14:textId="1F0501E4"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releae info </w:t>
            </w:r>
            <w:r w:rsidR="00415E1A">
              <w:rPr>
                <w:rFonts w:ascii="Arial" w:eastAsiaTheme="minorEastAsia" w:hAnsi="Arial" w:cs="Arial" w:hint="eastAsia"/>
                <w:sz w:val="20"/>
                <w:szCs w:val="20"/>
                <w:lang w:eastAsia="zh-CN"/>
              </w:rPr>
              <w:t xml:space="preserve">and CINP </w:t>
            </w:r>
            <w:r>
              <w:rPr>
                <w:rFonts w:ascii="Arial" w:eastAsiaTheme="minorEastAsia" w:hAnsi="Arial" w:cs="Arial" w:hint="eastAsia"/>
                <w:sz w:val="20"/>
                <w:szCs w:val="20"/>
                <w:lang w:eastAsia="zh-CN"/>
              </w:rPr>
              <w:t>on the coversheet</w:t>
            </w:r>
          </w:p>
          <w:p w14:paraId="3BFCD193" w14:textId="77777777" w:rsidR="00F23C81" w:rsidRDefault="00F23C81" w:rsidP="00F23C81">
            <w:pPr>
              <w:rPr>
                <w:rFonts w:ascii="Arial" w:eastAsiaTheme="minorEastAsia" w:hAnsi="Arial" w:cs="Arial"/>
                <w:sz w:val="20"/>
                <w:szCs w:val="20"/>
                <w:lang w:eastAsia="zh-CN"/>
              </w:rPr>
            </w:pPr>
          </w:p>
          <w:p w14:paraId="0266E2F8" w14:textId="6D00CBEB"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EBA9BB" w14:textId="77777777" w:rsidTr="00546339">
        <w:trPr>
          <w:trHeight w:val="20"/>
        </w:trPr>
        <w:tc>
          <w:tcPr>
            <w:tcW w:w="1073" w:type="dxa"/>
            <w:tcBorders>
              <w:bottom w:val="nil"/>
            </w:tcBorders>
            <w:shd w:val="clear" w:color="auto" w:fill="auto"/>
          </w:tcPr>
          <w:p w14:paraId="1B4C32E2" w14:textId="77777777" w:rsidR="00BC0D2A" w:rsidRDefault="00BC0D2A" w:rsidP="00665880">
            <w:pPr>
              <w:rPr>
                <w:rFonts w:ascii="Arial" w:eastAsia="Batang" w:hAnsi="Arial" w:cs="Arial"/>
                <w:b/>
                <w:lang w:eastAsia="ko-KR"/>
              </w:rPr>
            </w:pPr>
          </w:p>
        </w:tc>
        <w:tc>
          <w:tcPr>
            <w:tcW w:w="2550" w:type="dxa"/>
            <w:tcBorders>
              <w:bottom w:val="nil"/>
            </w:tcBorders>
            <w:shd w:val="clear" w:color="auto" w:fill="FFFFFF"/>
          </w:tcPr>
          <w:p w14:paraId="5548BC7A" w14:textId="0A46DE54" w:rsidR="00BC0D2A" w:rsidRDefault="00AB5BEA" w:rsidP="00665880">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2736CE2" w14:textId="5EE54F1B" w:rsidR="00BC0D2A" w:rsidRPr="00557ABD" w:rsidRDefault="00665880" w:rsidP="00665880">
            <w:pPr>
              <w:rPr>
                <w:rFonts w:ascii="Arial" w:hAnsi="Arial" w:cs="Arial"/>
                <w:sz w:val="20"/>
                <w:szCs w:val="20"/>
                <w:lang w:val="en-US"/>
              </w:rPr>
            </w:pPr>
            <w:hyperlink r:id="rId267" w:history="1">
              <w:r w:rsidR="00BC0D2A">
                <w:rPr>
                  <w:rStyle w:val="Hyperlink"/>
                  <w:rFonts w:ascii="Arial" w:hAnsi="Arial" w:cs="Arial"/>
                  <w:sz w:val="20"/>
                  <w:szCs w:val="20"/>
                  <w:lang w:val="en-US"/>
                </w:rPr>
                <w:t>2029</w:t>
              </w:r>
            </w:hyperlink>
          </w:p>
        </w:tc>
        <w:tc>
          <w:tcPr>
            <w:tcW w:w="4132" w:type="dxa"/>
            <w:tcBorders>
              <w:bottom w:val="single" w:sz="4" w:space="0" w:color="auto"/>
            </w:tcBorders>
            <w:shd w:val="clear" w:color="auto" w:fill="auto"/>
          </w:tcPr>
          <w:p w14:paraId="01250EC5" w14:textId="2A5FB548" w:rsidR="00BC0D2A" w:rsidRPr="00557ABD" w:rsidRDefault="00BC0D2A" w:rsidP="00665880">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
          <w:p w14:paraId="05B447EE" w14:textId="34BA5064" w:rsidR="00BC0D2A" w:rsidRPr="00557ABD" w:rsidRDefault="00BC0D2A" w:rsidP="00665880">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3816F4" w14:textId="0F94A8E1" w:rsidR="00BC0D2A" w:rsidRPr="00557ABD" w:rsidRDefault="00487FAE" w:rsidP="00665880">
            <w:pPr>
              <w:rPr>
                <w:rFonts w:ascii="Arial" w:hAnsi="Arial" w:cs="Arial"/>
                <w:sz w:val="20"/>
                <w:szCs w:val="20"/>
                <w:lang w:val="en-US"/>
              </w:rPr>
            </w:pPr>
            <w:r>
              <w:rPr>
                <w:rFonts w:ascii="Arial" w:hAnsi="Arial" w:cs="Arial"/>
                <w:sz w:val="20"/>
                <w:szCs w:val="20"/>
                <w:lang w:val="en-US"/>
              </w:rPr>
              <w:t>Revised to C4-242356</w:t>
            </w:r>
          </w:p>
        </w:tc>
        <w:tc>
          <w:tcPr>
            <w:tcW w:w="6368" w:type="dxa"/>
            <w:tcBorders>
              <w:bottom w:val="nil"/>
            </w:tcBorders>
            <w:shd w:val="clear" w:color="auto" w:fill="auto"/>
          </w:tcPr>
          <w:p w14:paraId="385B5C28" w14:textId="77777777"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E28537" w14:textId="77777777" w:rsidTr="00546339">
        <w:trPr>
          <w:trHeight w:val="20"/>
        </w:trPr>
        <w:tc>
          <w:tcPr>
            <w:tcW w:w="1073" w:type="dxa"/>
            <w:tcBorders>
              <w:top w:val="nil"/>
              <w:bottom w:val="single" w:sz="4" w:space="0" w:color="auto"/>
            </w:tcBorders>
            <w:shd w:val="clear" w:color="auto" w:fill="auto"/>
          </w:tcPr>
          <w:p w14:paraId="2BF10381"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8203D29"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7D72ACE" w14:textId="0907B83F" w:rsidR="00487FAE" w:rsidRDefault="00665880" w:rsidP="00487FAE">
            <w:hyperlink r:id="rId268" w:history="1">
              <w:r w:rsidR="00487FAE">
                <w:rPr>
                  <w:rStyle w:val="Hyperlink"/>
                </w:rPr>
                <w:t>2356</w:t>
              </w:r>
            </w:hyperlink>
          </w:p>
        </w:tc>
        <w:tc>
          <w:tcPr>
            <w:tcW w:w="4132" w:type="dxa"/>
            <w:tcBorders>
              <w:top w:val="single" w:sz="4" w:space="0" w:color="auto"/>
              <w:bottom w:val="single" w:sz="4" w:space="0" w:color="auto"/>
            </w:tcBorders>
            <w:shd w:val="clear" w:color="auto" w:fill="FFFF00"/>
          </w:tcPr>
          <w:p w14:paraId="449203AB" w14:textId="37A54E70" w:rsidR="00487FAE" w:rsidRDefault="00487FAE" w:rsidP="00487FAE">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top w:val="single" w:sz="4" w:space="0" w:color="auto"/>
              <w:bottom w:val="single" w:sz="4" w:space="0" w:color="auto"/>
            </w:tcBorders>
            <w:shd w:val="clear" w:color="auto" w:fill="FFFF00"/>
          </w:tcPr>
          <w:p w14:paraId="30A38100" w14:textId="5BBEF3BB"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98BA97" w14:textId="0B269766"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DC14951" w14:textId="26FC731E"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389AD6F" w14:textId="77777777" w:rsidR="00487FAE" w:rsidRDefault="00487FAE" w:rsidP="00487FAE">
            <w:pPr>
              <w:rPr>
                <w:rFonts w:ascii="Arial" w:eastAsiaTheme="minorEastAsia" w:hAnsi="Arial" w:cs="Arial"/>
                <w:sz w:val="20"/>
                <w:szCs w:val="20"/>
                <w:lang w:eastAsia="zh-CN"/>
              </w:rPr>
            </w:pPr>
          </w:p>
          <w:p w14:paraId="7D3AE14F" w14:textId="53CF401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22A56E8E" w14:textId="77777777" w:rsidTr="00546339">
        <w:trPr>
          <w:trHeight w:val="20"/>
        </w:trPr>
        <w:tc>
          <w:tcPr>
            <w:tcW w:w="1073" w:type="dxa"/>
            <w:tcBorders>
              <w:bottom w:val="nil"/>
            </w:tcBorders>
            <w:shd w:val="clear" w:color="auto" w:fill="auto"/>
          </w:tcPr>
          <w:p w14:paraId="60F92270" w14:textId="77777777" w:rsidR="00BC0D2A" w:rsidRDefault="00BC0D2A" w:rsidP="00665880">
            <w:pPr>
              <w:rPr>
                <w:rFonts w:ascii="Arial" w:eastAsia="Batang" w:hAnsi="Arial" w:cs="Arial"/>
                <w:b/>
                <w:lang w:eastAsia="ko-KR"/>
              </w:rPr>
            </w:pPr>
          </w:p>
        </w:tc>
        <w:tc>
          <w:tcPr>
            <w:tcW w:w="2550" w:type="dxa"/>
            <w:tcBorders>
              <w:bottom w:val="nil"/>
            </w:tcBorders>
            <w:shd w:val="clear" w:color="auto" w:fill="FFFFFF"/>
          </w:tcPr>
          <w:p w14:paraId="50AB02D2" w14:textId="5BCBFC81" w:rsidR="00BC0D2A" w:rsidRDefault="00AB5BEA" w:rsidP="00665880">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B980DDA" w14:textId="0E81CAB7" w:rsidR="00BC0D2A" w:rsidRPr="00557ABD" w:rsidRDefault="00665880" w:rsidP="00665880">
            <w:pPr>
              <w:rPr>
                <w:rFonts w:ascii="Arial" w:hAnsi="Arial" w:cs="Arial"/>
                <w:sz w:val="20"/>
                <w:szCs w:val="20"/>
                <w:lang w:val="en-US"/>
              </w:rPr>
            </w:pPr>
            <w:hyperlink r:id="rId269" w:history="1">
              <w:r w:rsidR="00BC0D2A">
                <w:rPr>
                  <w:rStyle w:val="Hyperlink"/>
                  <w:rFonts w:ascii="Arial" w:hAnsi="Arial" w:cs="Arial"/>
                  <w:sz w:val="20"/>
                  <w:szCs w:val="20"/>
                  <w:lang w:val="en-US"/>
                </w:rPr>
                <w:t>2030</w:t>
              </w:r>
            </w:hyperlink>
          </w:p>
        </w:tc>
        <w:tc>
          <w:tcPr>
            <w:tcW w:w="4132" w:type="dxa"/>
            <w:tcBorders>
              <w:bottom w:val="single" w:sz="4" w:space="0" w:color="auto"/>
            </w:tcBorders>
            <w:shd w:val="clear" w:color="auto" w:fill="auto"/>
          </w:tcPr>
          <w:p w14:paraId="23583CB0" w14:textId="6D9CB820" w:rsidR="00BC0D2A" w:rsidRPr="00557ABD" w:rsidRDefault="00BC0D2A" w:rsidP="00665880">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
          <w:p w14:paraId="0B1CF346" w14:textId="305082EF" w:rsidR="00BC0D2A" w:rsidRPr="00557ABD" w:rsidRDefault="00BC0D2A" w:rsidP="00665880">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AD74E8" w14:textId="4B253454" w:rsidR="00BC0D2A" w:rsidRPr="00557ABD" w:rsidRDefault="00487FAE" w:rsidP="00665880">
            <w:pPr>
              <w:rPr>
                <w:rFonts w:ascii="Arial" w:hAnsi="Arial" w:cs="Arial"/>
                <w:sz w:val="20"/>
                <w:szCs w:val="20"/>
                <w:lang w:val="en-US"/>
              </w:rPr>
            </w:pPr>
            <w:r>
              <w:rPr>
                <w:rFonts w:ascii="Arial" w:hAnsi="Arial" w:cs="Arial"/>
                <w:sz w:val="20"/>
                <w:szCs w:val="20"/>
                <w:lang w:val="en-US"/>
              </w:rPr>
              <w:t>Revised to C4-242357</w:t>
            </w:r>
          </w:p>
        </w:tc>
        <w:tc>
          <w:tcPr>
            <w:tcW w:w="6368" w:type="dxa"/>
            <w:tcBorders>
              <w:bottom w:val="nil"/>
            </w:tcBorders>
            <w:shd w:val="clear" w:color="auto" w:fill="auto"/>
          </w:tcPr>
          <w:p w14:paraId="12851C54" w14:textId="77777777"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665880">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B9DBDBD" w14:textId="77777777" w:rsidTr="00546339">
        <w:trPr>
          <w:trHeight w:val="20"/>
        </w:trPr>
        <w:tc>
          <w:tcPr>
            <w:tcW w:w="1073" w:type="dxa"/>
            <w:tcBorders>
              <w:top w:val="nil"/>
              <w:bottom w:val="single" w:sz="4" w:space="0" w:color="auto"/>
            </w:tcBorders>
            <w:shd w:val="clear" w:color="auto" w:fill="auto"/>
          </w:tcPr>
          <w:p w14:paraId="1E0C2A24"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3B97873"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D4EB7A9" w14:textId="6D9F7D0B" w:rsidR="00487FAE" w:rsidRDefault="00665880" w:rsidP="00487FAE">
            <w:hyperlink r:id="rId270" w:history="1">
              <w:r w:rsidR="00487FAE">
                <w:rPr>
                  <w:rStyle w:val="Hyperlink"/>
                </w:rPr>
                <w:t>2357</w:t>
              </w:r>
            </w:hyperlink>
          </w:p>
        </w:tc>
        <w:tc>
          <w:tcPr>
            <w:tcW w:w="4132" w:type="dxa"/>
            <w:tcBorders>
              <w:top w:val="single" w:sz="4" w:space="0" w:color="auto"/>
              <w:bottom w:val="single" w:sz="4" w:space="0" w:color="auto"/>
            </w:tcBorders>
            <w:shd w:val="clear" w:color="auto" w:fill="FFFF00"/>
          </w:tcPr>
          <w:p w14:paraId="1FE886BE" w14:textId="29ABBD17" w:rsidR="00487FAE" w:rsidRDefault="00487FAE" w:rsidP="00487FAE">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top w:val="single" w:sz="4" w:space="0" w:color="auto"/>
              <w:bottom w:val="single" w:sz="4" w:space="0" w:color="auto"/>
            </w:tcBorders>
            <w:shd w:val="clear" w:color="auto" w:fill="FFFF00"/>
          </w:tcPr>
          <w:p w14:paraId="3685F147" w14:textId="3C81E935"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B860ADB" w14:textId="40BC2602" w:rsidR="00487FAE" w:rsidRPr="00487FAE"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FFFF00"/>
          </w:tcPr>
          <w:p w14:paraId="2F23D20F" w14:textId="77E86838"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C3E5235" w14:textId="77777777" w:rsidR="00487FAE" w:rsidRDefault="00487FAE" w:rsidP="00487FAE">
            <w:pPr>
              <w:rPr>
                <w:rFonts w:ascii="Arial" w:eastAsiaTheme="minorEastAsia" w:hAnsi="Arial" w:cs="Arial"/>
                <w:sz w:val="20"/>
                <w:szCs w:val="20"/>
                <w:lang w:eastAsia="zh-CN"/>
              </w:rPr>
            </w:pPr>
          </w:p>
          <w:p w14:paraId="705B5A22" w14:textId="4DE47D0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730CFC9" w14:textId="77777777" w:rsidTr="00546339">
        <w:trPr>
          <w:trHeight w:val="20"/>
        </w:trPr>
        <w:tc>
          <w:tcPr>
            <w:tcW w:w="1073" w:type="dxa"/>
            <w:tcBorders>
              <w:bottom w:val="nil"/>
            </w:tcBorders>
            <w:shd w:val="clear" w:color="auto" w:fill="auto"/>
          </w:tcPr>
          <w:p w14:paraId="1A74D6CE"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F616778" w14:textId="3BA2BF5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6CB16C6" w14:textId="0C30A567" w:rsidR="00487FAE" w:rsidRPr="00557ABD" w:rsidRDefault="00665880" w:rsidP="00487FAE">
            <w:pPr>
              <w:rPr>
                <w:rFonts w:ascii="Arial" w:hAnsi="Arial" w:cs="Arial"/>
                <w:sz w:val="20"/>
                <w:szCs w:val="20"/>
                <w:lang w:val="en-US"/>
              </w:rPr>
            </w:pPr>
            <w:hyperlink r:id="rId271" w:history="1">
              <w:r w:rsidR="00487FAE">
                <w:rPr>
                  <w:rStyle w:val="Hyperlink"/>
                  <w:rFonts w:ascii="Arial" w:hAnsi="Arial" w:cs="Arial"/>
                  <w:sz w:val="20"/>
                  <w:szCs w:val="20"/>
                  <w:lang w:val="en-US"/>
                </w:rPr>
                <w:t>2032</w:t>
              </w:r>
            </w:hyperlink>
          </w:p>
        </w:tc>
        <w:tc>
          <w:tcPr>
            <w:tcW w:w="4132" w:type="dxa"/>
            <w:tcBorders>
              <w:bottom w:val="single" w:sz="4" w:space="0" w:color="auto"/>
            </w:tcBorders>
            <w:shd w:val="clear" w:color="auto" w:fill="auto"/>
          </w:tcPr>
          <w:p w14:paraId="58357BE6" w14:textId="39F32644" w:rsidR="00487FAE" w:rsidRPr="00557ABD"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auto"/>
          </w:tcPr>
          <w:p w14:paraId="16DF1BD2" w14:textId="400FDAA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3B0509" w14:textId="4E9CAB5D"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C4-242347</w:t>
            </w:r>
          </w:p>
        </w:tc>
        <w:tc>
          <w:tcPr>
            <w:tcW w:w="6368" w:type="dxa"/>
            <w:tcBorders>
              <w:bottom w:val="nil"/>
            </w:tcBorders>
            <w:shd w:val="clear" w:color="auto" w:fill="auto"/>
          </w:tcPr>
          <w:p w14:paraId="2B8CC5F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892B75A" w14:textId="77777777" w:rsidTr="00546339">
        <w:trPr>
          <w:trHeight w:val="20"/>
        </w:trPr>
        <w:tc>
          <w:tcPr>
            <w:tcW w:w="1073" w:type="dxa"/>
            <w:tcBorders>
              <w:top w:val="nil"/>
              <w:bottom w:val="single" w:sz="4" w:space="0" w:color="auto"/>
            </w:tcBorders>
            <w:shd w:val="clear" w:color="auto" w:fill="auto"/>
          </w:tcPr>
          <w:p w14:paraId="3BEF712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BD42075"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3EE130D" w14:textId="5CA4B707" w:rsidR="00487FAE" w:rsidRDefault="00665880" w:rsidP="00487FAE">
            <w:hyperlink r:id="rId272" w:history="1">
              <w:r w:rsidR="00487FAE">
                <w:rPr>
                  <w:rStyle w:val="Hyperlink"/>
                </w:rPr>
                <w:t>2347</w:t>
              </w:r>
            </w:hyperlink>
          </w:p>
        </w:tc>
        <w:tc>
          <w:tcPr>
            <w:tcW w:w="4132" w:type="dxa"/>
            <w:tcBorders>
              <w:top w:val="single" w:sz="4" w:space="0" w:color="auto"/>
              <w:bottom w:val="single" w:sz="4" w:space="0" w:color="auto"/>
            </w:tcBorders>
            <w:shd w:val="clear" w:color="auto" w:fill="FFFF00"/>
          </w:tcPr>
          <w:p w14:paraId="1F5DBEF4" w14:textId="7F8079D4" w:rsidR="00487FAE"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FFFF00"/>
          </w:tcPr>
          <w:p w14:paraId="6A735953" w14:textId="7ECEBF62"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636B851"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FFFF00"/>
          </w:tcPr>
          <w:p w14:paraId="5C49DC3B" w14:textId="77777777" w:rsidR="00487FAE" w:rsidRDefault="00487FAE" w:rsidP="00487FAE">
            <w:pPr>
              <w:rPr>
                <w:rFonts w:ascii="Arial" w:eastAsiaTheme="minorEastAsia" w:hAnsi="Arial" w:cs="Arial"/>
                <w:sz w:val="20"/>
                <w:szCs w:val="20"/>
                <w:lang w:eastAsia="zh-CN"/>
              </w:rPr>
            </w:pPr>
          </w:p>
        </w:tc>
      </w:tr>
      <w:tr w:rsidR="00487FAE" w:rsidRPr="00F028F6" w14:paraId="20FFE08E" w14:textId="77777777" w:rsidTr="00546339">
        <w:trPr>
          <w:trHeight w:val="20"/>
        </w:trPr>
        <w:tc>
          <w:tcPr>
            <w:tcW w:w="1073" w:type="dxa"/>
            <w:tcBorders>
              <w:bottom w:val="single" w:sz="4" w:space="0" w:color="auto"/>
            </w:tcBorders>
            <w:shd w:val="clear" w:color="auto" w:fill="auto"/>
          </w:tcPr>
          <w:p w14:paraId="2F8D160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8AD3F2" w14:textId="406F2ABC" w:rsidR="00487FAE" w:rsidRPr="00557ABD" w:rsidRDefault="00665880" w:rsidP="00487FAE">
            <w:pPr>
              <w:rPr>
                <w:rFonts w:ascii="Arial" w:hAnsi="Arial" w:cs="Arial"/>
                <w:sz w:val="20"/>
                <w:szCs w:val="20"/>
                <w:lang w:val="en-US"/>
              </w:rPr>
            </w:pPr>
            <w:hyperlink r:id="rId273" w:history="1">
              <w:r w:rsidR="00487FAE">
                <w:rPr>
                  <w:rStyle w:val="Hyperlink"/>
                  <w:rFonts w:ascii="Arial" w:hAnsi="Arial" w:cs="Arial"/>
                  <w:sz w:val="20"/>
                  <w:szCs w:val="20"/>
                  <w:lang w:val="en-US"/>
                </w:rPr>
                <w:t>2033</w:t>
              </w:r>
            </w:hyperlink>
          </w:p>
        </w:tc>
        <w:tc>
          <w:tcPr>
            <w:tcW w:w="4132" w:type="dxa"/>
            <w:tcBorders>
              <w:bottom w:val="single" w:sz="4" w:space="0" w:color="auto"/>
            </w:tcBorders>
            <w:shd w:val="clear" w:color="auto" w:fill="auto"/>
          </w:tcPr>
          <w:p w14:paraId="2FF1DA7C" w14:textId="72BF68AE" w:rsidR="00487FAE" w:rsidRPr="00557ABD" w:rsidRDefault="00487FAE" w:rsidP="00487FAE">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auto"/>
          </w:tcPr>
          <w:p w14:paraId="6C578C5A" w14:textId="341FD44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5B05992" w14:textId="18699CAF"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1C9C9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7751447" w14:textId="77777777" w:rsidTr="00546339">
        <w:trPr>
          <w:trHeight w:val="20"/>
        </w:trPr>
        <w:tc>
          <w:tcPr>
            <w:tcW w:w="1073" w:type="dxa"/>
            <w:tcBorders>
              <w:bottom w:val="single" w:sz="4" w:space="0" w:color="auto"/>
            </w:tcBorders>
            <w:shd w:val="clear" w:color="auto" w:fill="auto"/>
          </w:tcPr>
          <w:p w14:paraId="061B46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A7B85B" w14:textId="49E68741" w:rsidR="00487FAE" w:rsidRPr="00557ABD" w:rsidRDefault="00665880" w:rsidP="00487FAE">
            <w:pPr>
              <w:rPr>
                <w:rFonts w:ascii="Arial" w:hAnsi="Arial" w:cs="Arial"/>
                <w:sz w:val="20"/>
                <w:szCs w:val="20"/>
                <w:lang w:val="en-US"/>
              </w:rPr>
            </w:pPr>
            <w:hyperlink r:id="rId274" w:history="1">
              <w:r w:rsidR="00487FAE">
                <w:rPr>
                  <w:rStyle w:val="Hyperlink"/>
                  <w:rFonts w:ascii="Arial" w:hAnsi="Arial" w:cs="Arial"/>
                  <w:sz w:val="20"/>
                  <w:szCs w:val="20"/>
                  <w:lang w:val="en-US"/>
                </w:rPr>
                <w:t>2034</w:t>
              </w:r>
            </w:hyperlink>
          </w:p>
        </w:tc>
        <w:tc>
          <w:tcPr>
            <w:tcW w:w="4132" w:type="dxa"/>
            <w:tcBorders>
              <w:bottom w:val="single" w:sz="4" w:space="0" w:color="auto"/>
            </w:tcBorders>
            <w:shd w:val="clear" w:color="auto" w:fill="auto"/>
          </w:tcPr>
          <w:p w14:paraId="1158574C" w14:textId="688437A6" w:rsidR="00487FAE" w:rsidRPr="00557ABD" w:rsidRDefault="00487FAE" w:rsidP="00487FAE">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auto"/>
          </w:tcPr>
          <w:p w14:paraId="0519C918" w14:textId="3357BBE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9443FF6" w14:textId="456ED0CB"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CA521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122CF31" w14:textId="77777777" w:rsidTr="00546339">
        <w:trPr>
          <w:trHeight w:val="20"/>
        </w:trPr>
        <w:tc>
          <w:tcPr>
            <w:tcW w:w="1073" w:type="dxa"/>
            <w:tcBorders>
              <w:bottom w:val="single" w:sz="4" w:space="0" w:color="auto"/>
            </w:tcBorders>
            <w:shd w:val="clear" w:color="auto" w:fill="auto"/>
          </w:tcPr>
          <w:p w14:paraId="5126031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2C68FD7" w14:textId="358F522B" w:rsidR="00487FAE" w:rsidRPr="00557ABD" w:rsidRDefault="00665880" w:rsidP="00487FAE">
            <w:pPr>
              <w:rPr>
                <w:rFonts w:ascii="Arial" w:hAnsi="Arial" w:cs="Arial"/>
                <w:sz w:val="20"/>
                <w:szCs w:val="20"/>
                <w:lang w:val="en-US"/>
              </w:rPr>
            </w:pPr>
            <w:hyperlink r:id="rId275" w:history="1">
              <w:r w:rsidR="00487FAE">
                <w:rPr>
                  <w:rStyle w:val="Hyperlink"/>
                  <w:rFonts w:ascii="Arial" w:hAnsi="Arial" w:cs="Arial"/>
                  <w:sz w:val="20"/>
                  <w:szCs w:val="20"/>
                  <w:lang w:val="en-US"/>
                </w:rPr>
                <w:t>2035</w:t>
              </w:r>
            </w:hyperlink>
          </w:p>
        </w:tc>
        <w:tc>
          <w:tcPr>
            <w:tcW w:w="4132" w:type="dxa"/>
            <w:tcBorders>
              <w:bottom w:val="single" w:sz="4" w:space="0" w:color="auto"/>
            </w:tcBorders>
            <w:shd w:val="clear" w:color="auto" w:fill="auto"/>
          </w:tcPr>
          <w:p w14:paraId="56890F49" w14:textId="3622B932" w:rsidR="00487FAE" w:rsidRPr="00557ABD" w:rsidRDefault="00487FAE" w:rsidP="00487FAE">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auto"/>
          </w:tcPr>
          <w:p w14:paraId="631C37BD" w14:textId="6D277AB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932DCB" w14:textId="474CC567"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A9E127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132551" w14:textId="77777777" w:rsidTr="00546339">
        <w:trPr>
          <w:trHeight w:val="20"/>
        </w:trPr>
        <w:tc>
          <w:tcPr>
            <w:tcW w:w="1073" w:type="dxa"/>
            <w:tcBorders>
              <w:bottom w:val="nil"/>
            </w:tcBorders>
            <w:shd w:val="clear" w:color="auto" w:fill="auto"/>
          </w:tcPr>
          <w:p w14:paraId="506027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13C566EC" w14:textId="74C43065"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70A347E" w14:textId="219AB6D0" w:rsidR="00487FAE" w:rsidRPr="00557ABD" w:rsidRDefault="00665880" w:rsidP="00487FAE">
            <w:pPr>
              <w:rPr>
                <w:rFonts w:ascii="Arial" w:hAnsi="Arial" w:cs="Arial"/>
                <w:sz w:val="20"/>
                <w:szCs w:val="20"/>
                <w:lang w:val="en-US"/>
              </w:rPr>
            </w:pPr>
            <w:hyperlink r:id="rId276" w:history="1">
              <w:r w:rsidR="00487FAE">
                <w:rPr>
                  <w:rStyle w:val="Hyperlink"/>
                  <w:rFonts w:ascii="Arial" w:hAnsi="Arial" w:cs="Arial"/>
                  <w:sz w:val="20"/>
                  <w:szCs w:val="20"/>
                  <w:lang w:val="en-US"/>
                </w:rPr>
                <w:t>2036</w:t>
              </w:r>
            </w:hyperlink>
          </w:p>
        </w:tc>
        <w:tc>
          <w:tcPr>
            <w:tcW w:w="4132" w:type="dxa"/>
            <w:tcBorders>
              <w:bottom w:val="single" w:sz="4" w:space="0" w:color="auto"/>
            </w:tcBorders>
            <w:shd w:val="clear" w:color="auto" w:fill="auto"/>
          </w:tcPr>
          <w:p w14:paraId="7D8C878F" w14:textId="6A6DF43C" w:rsidR="00487FAE" w:rsidRPr="00557ABD"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auto"/>
          </w:tcPr>
          <w:p w14:paraId="13396539" w14:textId="173F90E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BED0151" w14:textId="2648BD3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C4-242348</w:t>
            </w:r>
          </w:p>
        </w:tc>
        <w:tc>
          <w:tcPr>
            <w:tcW w:w="6368" w:type="dxa"/>
            <w:tcBorders>
              <w:bottom w:val="nil"/>
            </w:tcBorders>
            <w:shd w:val="clear" w:color="auto" w:fill="auto"/>
          </w:tcPr>
          <w:p w14:paraId="38AE6FC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16B6A1" w14:textId="77777777" w:rsidTr="00546339">
        <w:trPr>
          <w:trHeight w:val="20"/>
        </w:trPr>
        <w:tc>
          <w:tcPr>
            <w:tcW w:w="1073" w:type="dxa"/>
            <w:tcBorders>
              <w:top w:val="nil"/>
              <w:bottom w:val="single" w:sz="4" w:space="0" w:color="auto"/>
            </w:tcBorders>
            <w:shd w:val="clear" w:color="auto" w:fill="auto"/>
          </w:tcPr>
          <w:p w14:paraId="2B9572CC"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F61D8CC"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7C6D80A" w14:textId="7411B136" w:rsidR="00487FAE" w:rsidRDefault="00665880" w:rsidP="00487FAE">
            <w:hyperlink r:id="rId277" w:history="1">
              <w:r w:rsidR="00487FAE">
                <w:rPr>
                  <w:rStyle w:val="Hyperlink"/>
                </w:rPr>
                <w:t>2348</w:t>
              </w:r>
            </w:hyperlink>
          </w:p>
        </w:tc>
        <w:tc>
          <w:tcPr>
            <w:tcW w:w="4132" w:type="dxa"/>
            <w:tcBorders>
              <w:top w:val="single" w:sz="4" w:space="0" w:color="auto"/>
              <w:bottom w:val="single" w:sz="4" w:space="0" w:color="auto"/>
            </w:tcBorders>
            <w:shd w:val="clear" w:color="auto" w:fill="00FFFF"/>
          </w:tcPr>
          <w:p w14:paraId="725AA782" w14:textId="47F8289F" w:rsidR="00487FAE"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top w:val="single" w:sz="4" w:space="0" w:color="auto"/>
              <w:bottom w:val="single" w:sz="4" w:space="0" w:color="auto"/>
            </w:tcBorders>
            <w:shd w:val="clear" w:color="auto" w:fill="00FFFF"/>
          </w:tcPr>
          <w:p w14:paraId="1AD9290E" w14:textId="163B3C1F"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808B742"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216B2928" w14:textId="77777777" w:rsidR="00487FAE" w:rsidRDefault="00487FAE" w:rsidP="00487FAE">
            <w:pPr>
              <w:rPr>
                <w:rFonts w:ascii="Arial" w:eastAsiaTheme="minorEastAsia" w:hAnsi="Arial" w:cs="Arial"/>
                <w:sz w:val="20"/>
                <w:szCs w:val="20"/>
                <w:lang w:eastAsia="zh-CN"/>
              </w:rPr>
            </w:pPr>
          </w:p>
        </w:tc>
      </w:tr>
      <w:tr w:rsidR="00487FAE" w:rsidRPr="00F028F6" w14:paraId="13CA55A7" w14:textId="77777777" w:rsidTr="00546339">
        <w:trPr>
          <w:trHeight w:val="20"/>
        </w:trPr>
        <w:tc>
          <w:tcPr>
            <w:tcW w:w="1073" w:type="dxa"/>
            <w:tcBorders>
              <w:bottom w:val="nil"/>
            </w:tcBorders>
            <w:shd w:val="clear" w:color="auto" w:fill="auto"/>
          </w:tcPr>
          <w:p w14:paraId="1C8882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BF03974" w14:textId="25819BB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D8EFDC" w14:textId="072F8ED8" w:rsidR="00487FAE" w:rsidRPr="00557ABD" w:rsidRDefault="00665880" w:rsidP="00487FAE">
            <w:pPr>
              <w:rPr>
                <w:rFonts w:ascii="Arial" w:hAnsi="Arial" w:cs="Arial"/>
                <w:sz w:val="20"/>
                <w:szCs w:val="20"/>
                <w:lang w:val="en-US"/>
              </w:rPr>
            </w:pPr>
            <w:hyperlink r:id="rId278" w:history="1">
              <w:r w:rsidR="00487FAE">
                <w:rPr>
                  <w:rStyle w:val="Hyperlink"/>
                  <w:rFonts w:ascii="Arial" w:hAnsi="Arial" w:cs="Arial"/>
                  <w:sz w:val="20"/>
                  <w:szCs w:val="20"/>
                  <w:lang w:val="en-US"/>
                </w:rPr>
                <w:t>2039</w:t>
              </w:r>
            </w:hyperlink>
          </w:p>
        </w:tc>
        <w:tc>
          <w:tcPr>
            <w:tcW w:w="4132" w:type="dxa"/>
            <w:tcBorders>
              <w:bottom w:val="single" w:sz="4" w:space="0" w:color="auto"/>
            </w:tcBorders>
            <w:shd w:val="clear" w:color="auto" w:fill="auto"/>
          </w:tcPr>
          <w:p w14:paraId="627680CB" w14:textId="68FA955A" w:rsidR="00487FAE" w:rsidRPr="00557ABD"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auto"/>
          </w:tcPr>
          <w:p w14:paraId="7737DC96" w14:textId="70407AAE"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5165576" w14:textId="2F97C79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C4-242349</w:t>
            </w:r>
          </w:p>
        </w:tc>
        <w:tc>
          <w:tcPr>
            <w:tcW w:w="6368" w:type="dxa"/>
            <w:tcBorders>
              <w:bottom w:val="nil"/>
            </w:tcBorders>
            <w:shd w:val="clear" w:color="auto" w:fill="auto"/>
          </w:tcPr>
          <w:p w14:paraId="0476EBD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57B892" w14:textId="77777777" w:rsidTr="00546339">
        <w:trPr>
          <w:trHeight w:val="20"/>
        </w:trPr>
        <w:tc>
          <w:tcPr>
            <w:tcW w:w="1073" w:type="dxa"/>
            <w:tcBorders>
              <w:top w:val="nil"/>
              <w:bottom w:val="single" w:sz="4" w:space="0" w:color="auto"/>
            </w:tcBorders>
            <w:shd w:val="clear" w:color="auto" w:fill="auto"/>
          </w:tcPr>
          <w:p w14:paraId="2D08230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33FB3D"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13A2222" w14:textId="3BDE86A1" w:rsidR="00487FAE" w:rsidRDefault="00665880" w:rsidP="00487FAE">
            <w:hyperlink r:id="rId279" w:history="1">
              <w:r w:rsidR="00487FAE">
                <w:rPr>
                  <w:rStyle w:val="Hyperlink"/>
                </w:rPr>
                <w:t>2349</w:t>
              </w:r>
            </w:hyperlink>
          </w:p>
        </w:tc>
        <w:tc>
          <w:tcPr>
            <w:tcW w:w="4132" w:type="dxa"/>
            <w:tcBorders>
              <w:top w:val="single" w:sz="4" w:space="0" w:color="auto"/>
              <w:bottom w:val="single" w:sz="4" w:space="0" w:color="auto"/>
            </w:tcBorders>
            <w:shd w:val="clear" w:color="auto" w:fill="00FFFF"/>
          </w:tcPr>
          <w:p w14:paraId="0E3C5D6D" w14:textId="6BEB1C59" w:rsidR="00487FAE"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top w:val="single" w:sz="4" w:space="0" w:color="auto"/>
              <w:bottom w:val="single" w:sz="4" w:space="0" w:color="auto"/>
            </w:tcBorders>
            <w:shd w:val="clear" w:color="auto" w:fill="00FFFF"/>
          </w:tcPr>
          <w:p w14:paraId="3CD8E7BA" w14:textId="35AB70DA"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83EAF32" w14:textId="600C1CBB"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83FFD1E" w14:textId="2A8FEC50"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he only change is in the reason for change, the 3rd paragraph, it is NOT possbile. Adding "NOT</w:t>
            </w:r>
            <w:r>
              <w:rPr>
                <w:rFonts w:ascii="Arial" w:eastAsiaTheme="minorEastAsia" w:hAnsi="Arial" w:cs="Arial"/>
                <w:sz w:val="20"/>
                <w:szCs w:val="20"/>
                <w:lang w:eastAsia="zh-CN"/>
              </w:rPr>
              <w:t>“</w:t>
            </w:r>
          </w:p>
          <w:p w14:paraId="47D40F31" w14:textId="59DE51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E88D4F6" w14:textId="77777777" w:rsidTr="00546339">
        <w:trPr>
          <w:trHeight w:val="20"/>
        </w:trPr>
        <w:tc>
          <w:tcPr>
            <w:tcW w:w="1073" w:type="dxa"/>
            <w:tcBorders>
              <w:bottom w:val="nil"/>
            </w:tcBorders>
            <w:shd w:val="clear" w:color="auto" w:fill="auto"/>
          </w:tcPr>
          <w:p w14:paraId="6BB4CCA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21BE8BB" w14:textId="78405D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3BBFB1D" w14:textId="509F354C" w:rsidR="00487FAE" w:rsidRPr="00557ABD" w:rsidRDefault="00665880" w:rsidP="00487FAE">
            <w:pPr>
              <w:rPr>
                <w:rFonts w:ascii="Arial" w:hAnsi="Arial" w:cs="Arial"/>
                <w:sz w:val="20"/>
                <w:szCs w:val="20"/>
                <w:lang w:val="en-US"/>
              </w:rPr>
            </w:pPr>
            <w:hyperlink r:id="rId280" w:history="1">
              <w:r w:rsidR="00487FAE">
                <w:rPr>
                  <w:rStyle w:val="Hyperlink"/>
                  <w:rFonts w:ascii="Arial" w:hAnsi="Arial" w:cs="Arial"/>
                  <w:sz w:val="20"/>
                  <w:szCs w:val="20"/>
                  <w:lang w:val="en-US"/>
                </w:rPr>
                <w:t>2044</w:t>
              </w:r>
            </w:hyperlink>
          </w:p>
        </w:tc>
        <w:tc>
          <w:tcPr>
            <w:tcW w:w="4132" w:type="dxa"/>
            <w:tcBorders>
              <w:bottom w:val="single" w:sz="4" w:space="0" w:color="auto"/>
            </w:tcBorders>
            <w:shd w:val="clear" w:color="auto" w:fill="auto"/>
          </w:tcPr>
          <w:p w14:paraId="6D9D75AD" w14:textId="27C7CBD9" w:rsidR="00487FAE" w:rsidRPr="00557ABD" w:rsidRDefault="00487FAE" w:rsidP="00487FAE">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
          <w:p w14:paraId="4CB86E80" w14:textId="36E41B59"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A73F9B1" w14:textId="07DF356E" w:rsidR="00487FAE" w:rsidRPr="00557ABD" w:rsidRDefault="004B1BA6" w:rsidP="00487FAE">
            <w:pPr>
              <w:rPr>
                <w:rFonts w:ascii="Arial" w:hAnsi="Arial" w:cs="Arial"/>
                <w:sz w:val="20"/>
                <w:szCs w:val="20"/>
                <w:lang w:val="en-US"/>
              </w:rPr>
            </w:pPr>
            <w:r>
              <w:rPr>
                <w:rFonts w:ascii="Arial" w:hAnsi="Arial" w:cs="Arial"/>
                <w:sz w:val="20"/>
                <w:szCs w:val="20"/>
                <w:lang w:val="en-US"/>
              </w:rPr>
              <w:t>Revised to C4-242358</w:t>
            </w:r>
          </w:p>
        </w:tc>
        <w:tc>
          <w:tcPr>
            <w:tcW w:w="6368" w:type="dxa"/>
            <w:tcBorders>
              <w:bottom w:val="nil"/>
            </w:tcBorders>
            <w:shd w:val="clear" w:color="auto" w:fill="auto"/>
          </w:tcPr>
          <w:p w14:paraId="7DA5024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B1BA6" w:rsidRPr="00F028F6" w14:paraId="049A9760" w14:textId="77777777" w:rsidTr="00546339">
        <w:trPr>
          <w:trHeight w:val="20"/>
        </w:trPr>
        <w:tc>
          <w:tcPr>
            <w:tcW w:w="1073" w:type="dxa"/>
            <w:tcBorders>
              <w:top w:val="nil"/>
              <w:bottom w:val="single" w:sz="4" w:space="0" w:color="auto"/>
            </w:tcBorders>
            <w:shd w:val="clear" w:color="auto" w:fill="auto"/>
          </w:tcPr>
          <w:p w14:paraId="2FA41657" w14:textId="77777777" w:rsidR="004B1BA6" w:rsidRDefault="004B1BA6" w:rsidP="004B1BA6">
            <w:pPr>
              <w:rPr>
                <w:rFonts w:ascii="Arial" w:eastAsia="Batang" w:hAnsi="Arial" w:cs="Arial"/>
                <w:b/>
                <w:lang w:eastAsia="ko-KR"/>
              </w:rPr>
            </w:pPr>
          </w:p>
        </w:tc>
        <w:tc>
          <w:tcPr>
            <w:tcW w:w="2550" w:type="dxa"/>
            <w:tcBorders>
              <w:top w:val="nil"/>
              <w:bottom w:val="single" w:sz="4" w:space="0" w:color="auto"/>
            </w:tcBorders>
            <w:shd w:val="clear" w:color="auto" w:fill="FFFFFF"/>
          </w:tcPr>
          <w:p w14:paraId="44F9D741" w14:textId="77777777" w:rsidR="004B1BA6" w:rsidRDefault="004B1BA6" w:rsidP="004B1BA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FC3B5AD" w14:textId="4839F8DE" w:rsidR="004B1BA6" w:rsidRDefault="00665880" w:rsidP="004B1BA6">
            <w:hyperlink r:id="rId281" w:history="1">
              <w:r w:rsidR="004B1BA6">
                <w:rPr>
                  <w:rStyle w:val="Hyperlink"/>
                </w:rPr>
                <w:t>2358</w:t>
              </w:r>
            </w:hyperlink>
          </w:p>
        </w:tc>
        <w:tc>
          <w:tcPr>
            <w:tcW w:w="4132" w:type="dxa"/>
            <w:tcBorders>
              <w:top w:val="single" w:sz="4" w:space="0" w:color="auto"/>
              <w:bottom w:val="single" w:sz="4" w:space="0" w:color="auto"/>
            </w:tcBorders>
            <w:shd w:val="clear" w:color="auto" w:fill="FFFF00"/>
          </w:tcPr>
          <w:p w14:paraId="521D7840" w14:textId="3020A5AB" w:rsidR="004B1BA6" w:rsidRDefault="004B1BA6" w:rsidP="004B1BA6">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top w:val="single" w:sz="4" w:space="0" w:color="auto"/>
              <w:bottom w:val="single" w:sz="4" w:space="0" w:color="auto"/>
            </w:tcBorders>
            <w:shd w:val="clear" w:color="auto" w:fill="FFFF00"/>
          </w:tcPr>
          <w:p w14:paraId="4F9B1740" w14:textId="6F805095" w:rsidR="004B1BA6" w:rsidRDefault="004B1BA6" w:rsidP="004B1B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D7D097" w14:textId="730D2F71" w:rsidR="004B1BA6" w:rsidRDefault="004B1BA6" w:rsidP="004B1B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6D6BC4D" w14:textId="62A2241F" w:rsidR="004B1BA6" w:rsidRDefault="00415E1A" w:rsidP="004B1BA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E1EFBFA" w14:textId="77777777" w:rsidR="00415E1A" w:rsidRDefault="00415E1A" w:rsidP="004B1BA6">
            <w:pPr>
              <w:rPr>
                <w:rFonts w:ascii="Arial" w:eastAsiaTheme="minorEastAsia" w:hAnsi="Arial" w:cs="Arial"/>
                <w:sz w:val="20"/>
                <w:szCs w:val="20"/>
                <w:lang w:eastAsia="zh-CN"/>
              </w:rPr>
            </w:pPr>
          </w:p>
          <w:p w14:paraId="7169D844" w14:textId="770280FA" w:rsidR="004B1BA6" w:rsidRDefault="004B1BA6" w:rsidP="004B1BA6">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943FE4D" w14:textId="77777777" w:rsidTr="00546339">
        <w:trPr>
          <w:trHeight w:val="20"/>
        </w:trPr>
        <w:tc>
          <w:tcPr>
            <w:tcW w:w="1073" w:type="dxa"/>
            <w:tcBorders>
              <w:bottom w:val="nil"/>
            </w:tcBorders>
            <w:shd w:val="clear" w:color="auto" w:fill="auto"/>
          </w:tcPr>
          <w:p w14:paraId="5D5D78DC"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65F27B24" w14:textId="05E20C4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26B1183" w14:textId="504C0E8B" w:rsidR="00487FAE" w:rsidRPr="00557ABD" w:rsidRDefault="00665880" w:rsidP="00487FAE">
            <w:pPr>
              <w:rPr>
                <w:rFonts w:ascii="Arial" w:hAnsi="Arial" w:cs="Arial"/>
                <w:sz w:val="20"/>
                <w:szCs w:val="20"/>
                <w:lang w:val="en-US"/>
              </w:rPr>
            </w:pPr>
            <w:hyperlink r:id="rId282" w:history="1">
              <w:r w:rsidR="00487FAE">
                <w:rPr>
                  <w:rStyle w:val="Hyperlink"/>
                  <w:rFonts w:ascii="Arial" w:hAnsi="Arial" w:cs="Arial"/>
                  <w:sz w:val="20"/>
                  <w:szCs w:val="20"/>
                  <w:lang w:val="en-US"/>
                </w:rPr>
                <w:t>2069</w:t>
              </w:r>
            </w:hyperlink>
          </w:p>
        </w:tc>
        <w:tc>
          <w:tcPr>
            <w:tcW w:w="4132" w:type="dxa"/>
            <w:tcBorders>
              <w:bottom w:val="single" w:sz="4" w:space="0" w:color="auto"/>
            </w:tcBorders>
            <w:shd w:val="clear" w:color="auto" w:fill="auto"/>
          </w:tcPr>
          <w:p w14:paraId="008B849E" w14:textId="7F3A6482" w:rsidR="00487FAE" w:rsidRPr="00557ABD"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auto"/>
          </w:tcPr>
          <w:p w14:paraId="036B5374" w14:textId="7E2EBDAB"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76D4981" w14:textId="567F2535"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C4-242350</w:t>
            </w:r>
          </w:p>
        </w:tc>
        <w:tc>
          <w:tcPr>
            <w:tcW w:w="6368" w:type="dxa"/>
            <w:tcBorders>
              <w:bottom w:val="nil"/>
            </w:tcBorders>
            <w:shd w:val="clear" w:color="auto" w:fill="auto"/>
          </w:tcPr>
          <w:p w14:paraId="49A157F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45DAD03" w14:textId="77777777" w:rsidTr="00546339">
        <w:trPr>
          <w:trHeight w:val="20"/>
        </w:trPr>
        <w:tc>
          <w:tcPr>
            <w:tcW w:w="1073" w:type="dxa"/>
            <w:tcBorders>
              <w:top w:val="nil"/>
              <w:bottom w:val="single" w:sz="4" w:space="0" w:color="auto"/>
            </w:tcBorders>
            <w:shd w:val="clear" w:color="auto" w:fill="auto"/>
          </w:tcPr>
          <w:p w14:paraId="5A5F40E6"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349A1CE"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AD1250B" w14:textId="157DB4F2" w:rsidR="00487FAE" w:rsidRDefault="00665880" w:rsidP="00487FAE">
            <w:hyperlink r:id="rId283" w:history="1">
              <w:r w:rsidR="00487FAE">
                <w:rPr>
                  <w:rStyle w:val="Hyperlink"/>
                </w:rPr>
                <w:t>2350</w:t>
              </w:r>
            </w:hyperlink>
          </w:p>
        </w:tc>
        <w:tc>
          <w:tcPr>
            <w:tcW w:w="4132" w:type="dxa"/>
            <w:tcBorders>
              <w:top w:val="single" w:sz="4" w:space="0" w:color="auto"/>
              <w:bottom w:val="single" w:sz="4" w:space="0" w:color="auto"/>
            </w:tcBorders>
            <w:shd w:val="clear" w:color="auto" w:fill="00FFFF"/>
          </w:tcPr>
          <w:p w14:paraId="1486DC3C" w14:textId="36935814" w:rsidR="00487FAE"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top w:val="single" w:sz="4" w:space="0" w:color="auto"/>
              <w:bottom w:val="single" w:sz="4" w:space="0" w:color="auto"/>
            </w:tcBorders>
            <w:shd w:val="clear" w:color="auto" w:fill="00FFFF"/>
          </w:tcPr>
          <w:p w14:paraId="14BB96FB" w14:textId="4DA6B6F4" w:rsidR="00487FAE"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00FFFF"/>
          </w:tcPr>
          <w:p w14:paraId="7B9BE2F6" w14:textId="129358C5"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3E87D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 xml:space="preserve">he only change is in note, </w:t>
            </w:r>
            <w:r>
              <w:rPr>
                <w:rFonts w:ascii="Arial" w:eastAsiaTheme="minorEastAsia" w:hAnsi="Arial" w:cs="Arial" w:hint="eastAsia"/>
                <w:sz w:val="20"/>
                <w:szCs w:val="20"/>
                <w:lang w:eastAsia="zh-CN"/>
              </w:rPr>
              <w:t>to</w:t>
            </w:r>
            <w:r w:rsidRPr="00A440B7">
              <w:rPr>
                <w:rFonts w:ascii="Arial" w:eastAsiaTheme="minorEastAsia" w:hAnsi="Arial" w:cs="Arial"/>
                <w:sz w:val="20"/>
                <w:szCs w:val="20"/>
                <w:lang w:eastAsia="zh-CN"/>
              </w:rPr>
              <w:t xml:space="preserve"> remove the change over change</w:t>
            </w:r>
          </w:p>
          <w:p w14:paraId="1A31803B" w14:textId="77777777" w:rsidR="00487FAE" w:rsidRDefault="00487FAE" w:rsidP="00487FAE">
            <w:pPr>
              <w:rPr>
                <w:rFonts w:ascii="Arial" w:eastAsiaTheme="minorEastAsia" w:hAnsi="Arial" w:cs="Arial"/>
                <w:sz w:val="20"/>
                <w:szCs w:val="20"/>
                <w:lang w:eastAsia="zh-CN"/>
              </w:rPr>
            </w:pPr>
          </w:p>
          <w:p w14:paraId="265EF805" w14:textId="02EEB2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BA484F7" w14:textId="77777777" w:rsidTr="00546339">
        <w:trPr>
          <w:trHeight w:val="20"/>
        </w:trPr>
        <w:tc>
          <w:tcPr>
            <w:tcW w:w="1073" w:type="dxa"/>
            <w:tcBorders>
              <w:bottom w:val="nil"/>
            </w:tcBorders>
            <w:shd w:val="clear" w:color="auto" w:fill="auto"/>
          </w:tcPr>
          <w:p w14:paraId="777603BD"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57A5590" w14:textId="4BFD26D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1311801" w14:textId="4493E2C2" w:rsidR="00487FAE" w:rsidRPr="00557ABD" w:rsidRDefault="00665880" w:rsidP="00487FAE">
            <w:pPr>
              <w:rPr>
                <w:rFonts w:ascii="Arial" w:hAnsi="Arial" w:cs="Arial"/>
                <w:sz w:val="20"/>
                <w:szCs w:val="20"/>
                <w:lang w:val="en-US"/>
              </w:rPr>
            </w:pPr>
            <w:hyperlink r:id="rId284" w:history="1">
              <w:r w:rsidR="00487FAE">
                <w:rPr>
                  <w:rStyle w:val="Hyperlink"/>
                  <w:rFonts w:ascii="Arial" w:hAnsi="Arial" w:cs="Arial"/>
                  <w:sz w:val="20"/>
                  <w:szCs w:val="20"/>
                  <w:lang w:val="en-US"/>
                </w:rPr>
                <w:t>2070</w:t>
              </w:r>
            </w:hyperlink>
          </w:p>
        </w:tc>
        <w:tc>
          <w:tcPr>
            <w:tcW w:w="4132" w:type="dxa"/>
            <w:tcBorders>
              <w:bottom w:val="single" w:sz="4" w:space="0" w:color="auto"/>
            </w:tcBorders>
            <w:shd w:val="clear" w:color="auto" w:fill="auto"/>
          </w:tcPr>
          <w:p w14:paraId="1372BC07" w14:textId="6FD78D46" w:rsidR="00487FAE" w:rsidRPr="00557ABD" w:rsidRDefault="00487FAE" w:rsidP="00487FAE">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auto"/>
          </w:tcPr>
          <w:p w14:paraId="33A40DF8" w14:textId="3B53A8B2"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B8AA20" w14:textId="317E3F04" w:rsidR="00487FAE" w:rsidRPr="00557ABD" w:rsidRDefault="0096094B" w:rsidP="00487FAE">
            <w:pPr>
              <w:rPr>
                <w:rFonts w:ascii="Arial" w:hAnsi="Arial" w:cs="Arial"/>
                <w:sz w:val="20"/>
                <w:szCs w:val="20"/>
                <w:lang w:val="en-US"/>
              </w:rPr>
            </w:pPr>
            <w:r>
              <w:rPr>
                <w:rFonts w:ascii="Arial" w:hAnsi="Arial" w:cs="Arial"/>
                <w:sz w:val="20"/>
                <w:szCs w:val="20"/>
                <w:lang w:val="en-US"/>
              </w:rPr>
              <w:t>Revised to C4-242367</w:t>
            </w:r>
          </w:p>
        </w:tc>
        <w:tc>
          <w:tcPr>
            <w:tcW w:w="6368" w:type="dxa"/>
            <w:tcBorders>
              <w:bottom w:val="nil"/>
            </w:tcBorders>
            <w:shd w:val="clear" w:color="auto" w:fill="auto"/>
          </w:tcPr>
          <w:p w14:paraId="061C7C4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094B" w:rsidRPr="00F028F6" w14:paraId="64370BB9" w14:textId="77777777" w:rsidTr="00546339">
        <w:trPr>
          <w:trHeight w:val="20"/>
        </w:trPr>
        <w:tc>
          <w:tcPr>
            <w:tcW w:w="1073" w:type="dxa"/>
            <w:tcBorders>
              <w:top w:val="nil"/>
              <w:bottom w:val="single" w:sz="4" w:space="0" w:color="auto"/>
            </w:tcBorders>
            <w:shd w:val="clear" w:color="auto" w:fill="auto"/>
          </w:tcPr>
          <w:p w14:paraId="7B1A2104"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719A2E" w14:textId="77777777" w:rsidR="0096094B" w:rsidRDefault="0096094B" w:rsidP="0096094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53496C7" w14:textId="4C955F30" w:rsidR="0096094B" w:rsidRDefault="00665880" w:rsidP="0096094B">
            <w:hyperlink r:id="rId285" w:history="1">
              <w:r w:rsidR="0096094B">
                <w:rPr>
                  <w:rStyle w:val="Hyperlink"/>
                </w:rPr>
                <w:t>2367</w:t>
              </w:r>
            </w:hyperlink>
          </w:p>
        </w:tc>
        <w:tc>
          <w:tcPr>
            <w:tcW w:w="4132" w:type="dxa"/>
            <w:tcBorders>
              <w:top w:val="single" w:sz="4" w:space="0" w:color="auto"/>
              <w:bottom w:val="single" w:sz="4" w:space="0" w:color="auto"/>
            </w:tcBorders>
            <w:shd w:val="clear" w:color="auto" w:fill="00FFFF"/>
          </w:tcPr>
          <w:p w14:paraId="4D890F62" w14:textId="0478B998" w:rsidR="0096094B" w:rsidRDefault="0096094B" w:rsidP="0096094B">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top w:val="single" w:sz="4" w:space="0" w:color="auto"/>
              <w:bottom w:val="single" w:sz="4" w:space="0" w:color="auto"/>
            </w:tcBorders>
            <w:shd w:val="clear" w:color="auto" w:fill="00FFFF"/>
          </w:tcPr>
          <w:p w14:paraId="1E1FFA32" w14:textId="2674AA00"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BCE109A" w14:textId="1FC4B5BA" w:rsidR="0096094B" w:rsidRDefault="0096094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9264EB1" w14:textId="77777777" w:rsidR="0096094B" w:rsidRDefault="0096094B" w:rsidP="0096094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remove the first sentence in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comments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5E1812D5" w14:textId="77777777" w:rsidR="00AD580E" w:rsidRDefault="00AD580E" w:rsidP="0096094B">
            <w:pPr>
              <w:rPr>
                <w:rFonts w:ascii="Arial" w:eastAsiaTheme="minorEastAsia" w:hAnsi="Arial" w:cs="Arial"/>
                <w:sz w:val="20"/>
                <w:szCs w:val="20"/>
                <w:lang w:eastAsia="zh-CN"/>
              </w:rPr>
            </w:pPr>
          </w:p>
          <w:p w14:paraId="3B5FC5E1" w14:textId="0DA59CE4" w:rsidR="0096094B" w:rsidRPr="0096094B" w:rsidRDefault="0096094B" w:rsidP="0096094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DC6832" w14:textId="77777777" w:rsidTr="00546339">
        <w:trPr>
          <w:trHeight w:val="20"/>
        </w:trPr>
        <w:tc>
          <w:tcPr>
            <w:tcW w:w="1073" w:type="dxa"/>
            <w:tcBorders>
              <w:bottom w:val="nil"/>
            </w:tcBorders>
            <w:shd w:val="clear" w:color="auto" w:fill="auto"/>
          </w:tcPr>
          <w:p w14:paraId="2E2401C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6662809" w14:textId="49C8621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81A9FD7" w14:textId="51809CA0" w:rsidR="00487FAE" w:rsidRPr="00557ABD" w:rsidRDefault="00665880" w:rsidP="00487FAE">
            <w:pPr>
              <w:rPr>
                <w:rFonts w:ascii="Arial" w:hAnsi="Arial" w:cs="Arial"/>
                <w:sz w:val="20"/>
                <w:szCs w:val="20"/>
                <w:lang w:val="en-US"/>
              </w:rPr>
            </w:pPr>
            <w:hyperlink r:id="rId286" w:history="1">
              <w:r w:rsidR="00487FAE">
                <w:rPr>
                  <w:rStyle w:val="Hyperlink"/>
                  <w:rFonts w:ascii="Arial" w:hAnsi="Arial" w:cs="Arial"/>
                  <w:sz w:val="20"/>
                  <w:szCs w:val="20"/>
                  <w:lang w:val="en-US"/>
                </w:rPr>
                <w:t>2071</w:t>
              </w:r>
            </w:hyperlink>
          </w:p>
        </w:tc>
        <w:tc>
          <w:tcPr>
            <w:tcW w:w="4132" w:type="dxa"/>
            <w:tcBorders>
              <w:bottom w:val="single" w:sz="4" w:space="0" w:color="auto"/>
            </w:tcBorders>
            <w:shd w:val="clear" w:color="auto" w:fill="auto"/>
          </w:tcPr>
          <w:p w14:paraId="0072A1EC" w14:textId="0C3139B8" w:rsidR="00487FAE" w:rsidRPr="00557ABD" w:rsidRDefault="00487FAE" w:rsidP="00487FAE">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auto"/>
          </w:tcPr>
          <w:p w14:paraId="48BA91A8" w14:textId="57800A1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872B958" w14:textId="121EB413" w:rsidR="00487FAE" w:rsidRPr="00557ABD" w:rsidRDefault="007C03D9" w:rsidP="00487FAE">
            <w:pPr>
              <w:rPr>
                <w:rFonts w:ascii="Arial" w:hAnsi="Arial" w:cs="Arial"/>
                <w:sz w:val="20"/>
                <w:szCs w:val="20"/>
                <w:lang w:val="en-US"/>
              </w:rPr>
            </w:pPr>
            <w:r>
              <w:rPr>
                <w:rFonts w:ascii="Arial" w:hAnsi="Arial" w:cs="Arial"/>
                <w:sz w:val="20"/>
                <w:szCs w:val="20"/>
                <w:lang w:val="en-US"/>
              </w:rPr>
              <w:t>Revised to C4-242368</w:t>
            </w:r>
          </w:p>
        </w:tc>
        <w:tc>
          <w:tcPr>
            <w:tcW w:w="6368" w:type="dxa"/>
            <w:tcBorders>
              <w:bottom w:val="nil"/>
            </w:tcBorders>
            <w:shd w:val="clear" w:color="auto" w:fill="auto"/>
          </w:tcPr>
          <w:p w14:paraId="7E39E6B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BAE143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3FB678E" w14:textId="77777777" w:rsidR="00FA455C" w:rsidRDefault="00FA455C" w:rsidP="00487FAE">
            <w:pPr>
              <w:rPr>
                <w:rFonts w:ascii="Arial" w:eastAsiaTheme="minorEastAsia" w:hAnsi="Arial" w:cs="Arial"/>
                <w:sz w:val="20"/>
                <w:szCs w:val="20"/>
                <w:lang w:eastAsia="zh-CN"/>
              </w:rPr>
            </w:pPr>
          </w:p>
          <w:p w14:paraId="09723F4D"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Q</w:t>
            </w:r>
            <w:r>
              <w:rPr>
                <w:rFonts w:ascii="Arial" w:eastAsia="MS Mincho" w:hAnsi="Arial" w:cs="Arial" w:hint="eastAsia"/>
                <w:sz w:val="20"/>
                <w:szCs w:val="20"/>
                <w:lang w:eastAsia="ja-JP"/>
              </w:rPr>
              <w:t>uestion on clarifying the cause value.</w:t>
            </w:r>
          </w:p>
          <w:p w14:paraId="7EF31AC0"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o be checked offline.</w:t>
            </w:r>
          </w:p>
          <w:p w14:paraId="4F563747" w14:textId="77777777" w:rsidR="00FA455C" w:rsidRDefault="00FA455C" w:rsidP="00FA455C">
            <w:pPr>
              <w:rPr>
                <w:rFonts w:ascii="Arial" w:eastAsia="MS Mincho" w:hAnsi="Arial" w:cs="Arial"/>
                <w:sz w:val="20"/>
                <w:szCs w:val="20"/>
                <w:lang w:eastAsia="ja-JP"/>
              </w:rPr>
            </w:pPr>
          </w:p>
          <w:p w14:paraId="39937EA1"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This is the first case where successful response but still provide cause value to indicate the error.</w:t>
            </w:r>
          </w:p>
          <w:p w14:paraId="6A6DA62D"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value, and how to describe.</w:t>
            </w:r>
          </w:p>
          <w:p w14:paraId="0B8CF553" w14:textId="77777777" w:rsidR="00FA455C" w:rsidRDefault="00FA455C" w:rsidP="00FA455C">
            <w:pPr>
              <w:rPr>
                <w:rFonts w:ascii="Arial" w:eastAsia="MS Mincho" w:hAnsi="Arial" w:cs="Arial"/>
                <w:sz w:val="20"/>
                <w:szCs w:val="20"/>
                <w:lang w:eastAsia="ja-JP"/>
              </w:rPr>
            </w:pPr>
          </w:p>
          <w:p w14:paraId="39AC36FC"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R</w:t>
            </w:r>
            <w:r>
              <w:rPr>
                <w:rFonts w:ascii="Arial" w:eastAsia="MS Mincho" w:hAnsi="Arial" w:cs="Arial" w:hint="eastAsia"/>
                <w:sz w:val="20"/>
                <w:szCs w:val="20"/>
                <w:lang w:eastAsia="ja-JP"/>
              </w:rPr>
              <w:t>equest to update the 2nd bullet in the first change</w:t>
            </w:r>
          </w:p>
          <w:p w14:paraId="243D25B5" w14:textId="0E54EC26" w:rsidR="00FA455C" w:rsidRPr="00FA455C" w:rsidRDefault="00FA455C" w:rsidP="00487FAE">
            <w:pPr>
              <w:rPr>
                <w:rFonts w:ascii="Arial" w:eastAsiaTheme="minorEastAsia" w:hAnsi="Arial" w:cs="Arial"/>
                <w:sz w:val="20"/>
                <w:szCs w:val="20"/>
                <w:lang w:eastAsia="zh-CN"/>
              </w:rPr>
            </w:pPr>
          </w:p>
        </w:tc>
      </w:tr>
      <w:tr w:rsidR="007C03D9" w:rsidRPr="00F028F6" w14:paraId="368E1C48" w14:textId="77777777" w:rsidTr="00546339">
        <w:trPr>
          <w:trHeight w:val="20"/>
        </w:trPr>
        <w:tc>
          <w:tcPr>
            <w:tcW w:w="1073" w:type="dxa"/>
            <w:tcBorders>
              <w:top w:val="nil"/>
              <w:bottom w:val="single" w:sz="4" w:space="0" w:color="auto"/>
            </w:tcBorders>
            <w:shd w:val="clear" w:color="auto" w:fill="auto"/>
          </w:tcPr>
          <w:p w14:paraId="15568ED4"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B21336" w14:textId="77777777" w:rsidR="007C03D9" w:rsidRDefault="007C03D9" w:rsidP="007C03D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E97E14D" w14:textId="5823A822" w:rsidR="007C03D9" w:rsidRDefault="00665880" w:rsidP="007C03D9">
            <w:hyperlink r:id="rId287" w:history="1">
              <w:r w:rsidR="007C03D9">
                <w:rPr>
                  <w:rStyle w:val="Hyperlink"/>
                </w:rPr>
                <w:t>2368</w:t>
              </w:r>
            </w:hyperlink>
          </w:p>
        </w:tc>
        <w:tc>
          <w:tcPr>
            <w:tcW w:w="4132" w:type="dxa"/>
            <w:tcBorders>
              <w:top w:val="single" w:sz="4" w:space="0" w:color="auto"/>
              <w:bottom w:val="single" w:sz="4" w:space="0" w:color="auto"/>
            </w:tcBorders>
            <w:shd w:val="clear" w:color="auto" w:fill="FFFF00"/>
          </w:tcPr>
          <w:p w14:paraId="13AB02EB" w14:textId="70718229" w:rsidR="007C03D9" w:rsidRDefault="007C03D9" w:rsidP="007C03D9">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top w:val="single" w:sz="4" w:space="0" w:color="auto"/>
              <w:bottom w:val="single" w:sz="4" w:space="0" w:color="auto"/>
            </w:tcBorders>
            <w:shd w:val="clear" w:color="auto" w:fill="FFFF00"/>
          </w:tcPr>
          <w:p w14:paraId="229BB0D6" w14:textId="4D9B5009"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49DBD5D0" w14:textId="77777777" w:rsidR="007C03D9" w:rsidRDefault="007C03D9" w:rsidP="007C03D9">
            <w:pPr>
              <w:rPr>
                <w:rFonts w:ascii="Arial" w:hAnsi="Arial" w:cs="Arial"/>
                <w:sz w:val="20"/>
                <w:szCs w:val="20"/>
                <w:lang w:val="en-US"/>
              </w:rPr>
            </w:pPr>
          </w:p>
        </w:tc>
        <w:tc>
          <w:tcPr>
            <w:tcW w:w="6368" w:type="dxa"/>
            <w:tcBorders>
              <w:top w:val="nil"/>
              <w:bottom w:val="single" w:sz="4" w:space="0" w:color="auto"/>
            </w:tcBorders>
            <w:shd w:val="clear" w:color="auto" w:fill="FFFF00"/>
          </w:tcPr>
          <w:p w14:paraId="11A65EC3" w14:textId="77777777" w:rsidR="007C03D9" w:rsidRDefault="007C03D9" w:rsidP="007C03D9">
            <w:pPr>
              <w:rPr>
                <w:rFonts w:ascii="Arial" w:eastAsiaTheme="minorEastAsia" w:hAnsi="Arial" w:cs="Arial"/>
                <w:sz w:val="20"/>
                <w:szCs w:val="20"/>
                <w:lang w:eastAsia="zh-CN"/>
              </w:rPr>
            </w:pPr>
          </w:p>
        </w:tc>
      </w:tr>
      <w:tr w:rsidR="00487FAE" w:rsidRPr="00F028F6" w14:paraId="2F5142EC" w14:textId="77777777" w:rsidTr="00546339">
        <w:trPr>
          <w:trHeight w:val="20"/>
        </w:trPr>
        <w:tc>
          <w:tcPr>
            <w:tcW w:w="1073" w:type="dxa"/>
            <w:tcBorders>
              <w:bottom w:val="single" w:sz="4" w:space="0" w:color="auto"/>
            </w:tcBorders>
            <w:shd w:val="clear" w:color="auto" w:fill="auto"/>
          </w:tcPr>
          <w:p w14:paraId="110E912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487FAE" w:rsidRPr="00557ABD" w:rsidRDefault="00665880" w:rsidP="00487FAE">
            <w:pPr>
              <w:rPr>
                <w:rFonts w:ascii="Arial" w:hAnsi="Arial" w:cs="Arial"/>
                <w:sz w:val="20"/>
                <w:szCs w:val="20"/>
                <w:lang w:val="en-US"/>
              </w:rPr>
            </w:pPr>
            <w:hyperlink r:id="rId288" w:history="1">
              <w:r w:rsidR="00487FAE">
                <w:rPr>
                  <w:rStyle w:val="Hyperlink"/>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487FAE" w:rsidRPr="00AA0B59"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588A7010" w14:textId="77777777" w:rsidTr="00546339">
        <w:trPr>
          <w:trHeight w:val="20"/>
        </w:trPr>
        <w:tc>
          <w:tcPr>
            <w:tcW w:w="1073" w:type="dxa"/>
            <w:tcBorders>
              <w:bottom w:val="single" w:sz="4" w:space="0" w:color="auto"/>
            </w:tcBorders>
            <w:shd w:val="clear" w:color="auto" w:fill="auto"/>
          </w:tcPr>
          <w:p w14:paraId="790B24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487FAE" w:rsidRPr="00557ABD" w:rsidRDefault="00665880" w:rsidP="00487FAE">
            <w:pPr>
              <w:rPr>
                <w:rFonts w:ascii="Arial" w:hAnsi="Arial" w:cs="Arial"/>
                <w:sz w:val="20"/>
                <w:szCs w:val="20"/>
                <w:lang w:val="en-US"/>
              </w:rPr>
            </w:pPr>
            <w:hyperlink r:id="rId289" w:history="1">
              <w:r w:rsidR="00487FAE">
                <w:rPr>
                  <w:rStyle w:val="Hyperlink"/>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487FAE" w:rsidRPr="00557ABD" w:rsidRDefault="00487FAE" w:rsidP="00487FAE">
            <w:pPr>
              <w:rPr>
                <w:rFonts w:ascii="Arial" w:hAnsi="Arial" w:cs="Arial"/>
                <w:sz w:val="20"/>
                <w:szCs w:val="20"/>
                <w:lang w:val="en-US"/>
              </w:rPr>
            </w:pPr>
            <w:r>
              <w:rPr>
                <w:rFonts w:ascii="Arial" w:hAnsi="Arial" w:cs="Arial"/>
                <w:sz w:val="20"/>
                <w:szCs w:val="20"/>
                <w:lang w:val="en-US"/>
              </w:rPr>
              <w:t>CR 29.505 0505 Rel-18 Naming mismatch in the OpenAPI specification</w:t>
            </w:r>
          </w:p>
        </w:tc>
        <w:tc>
          <w:tcPr>
            <w:tcW w:w="1984" w:type="dxa"/>
            <w:tcBorders>
              <w:bottom w:val="single" w:sz="4" w:space="0" w:color="auto"/>
            </w:tcBorders>
            <w:shd w:val="clear" w:color="auto" w:fill="auto"/>
          </w:tcPr>
          <w:p w14:paraId="5C790232" w14:textId="29F39DE8"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7CCF1B90" w14:textId="77777777" w:rsidTr="00546339">
        <w:trPr>
          <w:trHeight w:val="20"/>
        </w:trPr>
        <w:tc>
          <w:tcPr>
            <w:tcW w:w="1073" w:type="dxa"/>
            <w:tcBorders>
              <w:bottom w:val="nil"/>
            </w:tcBorders>
            <w:shd w:val="clear" w:color="auto" w:fill="auto"/>
          </w:tcPr>
          <w:p w14:paraId="0B4C99D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4B6B93B" w14:textId="3B4BDB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0ECC408" w14:textId="46EF9F3B" w:rsidR="00487FAE" w:rsidRPr="00557ABD" w:rsidRDefault="00665880" w:rsidP="00487FAE">
            <w:pPr>
              <w:rPr>
                <w:rFonts w:ascii="Arial" w:hAnsi="Arial" w:cs="Arial"/>
                <w:sz w:val="20"/>
                <w:szCs w:val="20"/>
                <w:lang w:val="en-US"/>
              </w:rPr>
            </w:pPr>
            <w:hyperlink r:id="rId290" w:history="1">
              <w:r w:rsidR="00487FAE">
                <w:rPr>
                  <w:rStyle w:val="Hyperlink"/>
                  <w:rFonts w:ascii="Arial" w:hAnsi="Arial" w:cs="Arial"/>
                  <w:sz w:val="20"/>
                  <w:szCs w:val="20"/>
                  <w:lang w:val="en-US"/>
                </w:rPr>
                <w:t>2078</w:t>
              </w:r>
            </w:hyperlink>
          </w:p>
        </w:tc>
        <w:tc>
          <w:tcPr>
            <w:tcW w:w="4132" w:type="dxa"/>
            <w:tcBorders>
              <w:bottom w:val="single" w:sz="4" w:space="0" w:color="auto"/>
            </w:tcBorders>
            <w:shd w:val="clear" w:color="auto" w:fill="auto"/>
          </w:tcPr>
          <w:p w14:paraId="56293834" w14:textId="2272F94B" w:rsidR="00487FAE" w:rsidRPr="00557ABD" w:rsidRDefault="00487FAE" w:rsidP="00487FAE">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auto"/>
          </w:tcPr>
          <w:p w14:paraId="065DFFCE" w14:textId="2FD26CD7"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5F2B3E4D" w14:textId="7C1FA830" w:rsidR="00487FAE" w:rsidRPr="00557ABD" w:rsidRDefault="00BF02B2" w:rsidP="00487FAE">
            <w:pPr>
              <w:rPr>
                <w:rFonts w:ascii="Arial" w:hAnsi="Arial" w:cs="Arial"/>
                <w:sz w:val="20"/>
                <w:szCs w:val="20"/>
                <w:lang w:val="en-US"/>
              </w:rPr>
            </w:pPr>
            <w:r>
              <w:rPr>
                <w:rFonts w:ascii="Arial" w:hAnsi="Arial" w:cs="Arial"/>
                <w:sz w:val="20"/>
                <w:szCs w:val="20"/>
                <w:lang w:val="en-US"/>
              </w:rPr>
              <w:t>Revised to C4-242359</w:t>
            </w:r>
          </w:p>
        </w:tc>
        <w:tc>
          <w:tcPr>
            <w:tcW w:w="6368" w:type="dxa"/>
            <w:tcBorders>
              <w:bottom w:val="nil"/>
            </w:tcBorders>
            <w:shd w:val="clear" w:color="auto" w:fill="auto"/>
          </w:tcPr>
          <w:p w14:paraId="25484BB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F02B2" w:rsidRPr="00F028F6" w14:paraId="5E5734B5" w14:textId="77777777" w:rsidTr="00546339">
        <w:trPr>
          <w:trHeight w:val="20"/>
        </w:trPr>
        <w:tc>
          <w:tcPr>
            <w:tcW w:w="1073" w:type="dxa"/>
            <w:tcBorders>
              <w:top w:val="nil"/>
              <w:bottom w:val="single" w:sz="4" w:space="0" w:color="auto"/>
            </w:tcBorders>
            <w:shd w:val="clear" w:color="auto" w:fill="auto"/>
          </w:tcPr>
          <w:p w14:paraId="2A05A22B" w14:textId="77777777" w:rsidR="00BF02B2" w:rsidRDefault="00BF02B2" w:rsidP="00BF02B2">
            <w:pPr>
              <w:rPr>
                <w:rFonts w:ascii="Arial" w:eastAsia="Batang" w:hAnsi="Arial" w:cs="Arial"/>
                <w:b/>
                <w:lang w:eastAsia="ko-KR"/>
              </w:rPr>
            </w:pPr>
          </w:p>
        </w:tc>
        <w:tc>
          <w:tcPr>
            <w:tcW w:w="2550" w:type="dxa"/>
            <w:tcBorders>
              <w:top w:val="nil"/>
              <w:bottom w:val="single" w:sz="4" w:space="0" w:color="auto"/>
            </w:tcBorders>
            <w:shd w:val="clear" w:color="auto" w:fill="FFFFFF"/>
          </w:tcPr>
          <w:p w14:paraId="352B0864" w14:textId="77777777" w:rsidR="00BF02B2" w:rsidRDefault="00BF02B2" w:rsidP="00BF02B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EEDA3B8" w14:textId="2B0EABEB" w:rsidR="00BF02B2" w:rsidRDefault="00665880" w:rsidP="00BF02B2">
            <w:hyperlink r:id="rId291" w:history="1">
              <w:r w:rsidR="00BF02B2">
                <w:rPr>
                  <w:rStyle w:val="Hyperlink"/>
                </w:rPr>
                <w:t>2359</w:t>
              </w:r>
            </w:hyperlink>
          </w:p>
        </w:tc>
        <w:tc>
          <w:tcPr>
            <w:tcW w:w="4132" w:type="dxa"/>
            <w:tcBorders>
              <w:top w:val="single" w:sz="4" w:space="0" w:color="auto"/>
              <w:bottom w:val="single" w:sz="4" w:space="0" w:color="auto"/>
            </w:tcBorders>
            <w:shd w:val="clear" w:color="auto" w:fill="FFFF00"/>
          </w:tcPr>
          <w:p w14:paraId="0DAE96F3" w14:textId="5B4EA24E" w:rsidR="00BF02B2" w:rsidRDefault="00BF02B2" w:rsidP="00BF02B2">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top w:val="single" w:sz="4" w:space="0" w:color="auto"/>
              <w:bottom w:val="single" w:sz="4" w:space="0" w:color="auto"/>
            </w:tcBorders>
            <w:shd w:val="clear" w:color="auto" w:fill="FFFF00"/>
          </w:tcPr>
          <w:p w14:paraId="7DE1983A" w14:textId="72B56ED0" w:rsidR="00BF02B2" w:rsidRDefault="00BF02B2" w:rsidP="00BF02B2">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FFFF00"/>
          </w:tcPr>
          <w:p w14:paraId="5299F2DD" w14:textId="77777777" w:rsidR="00BF02B2" w:rsidRDefault="00BF02B2" w:rsidP="00BF02B2">
            <w:pPr>
              <w:rPr>
                <w:rFonts w:ascii="Arial" w:hAnsi="Arial" w:cs="Arial"/>
                <w:sz w:val="20"/>
                <w:szCs w:val="20"/>
                <w:lang w:val="en-US"/>
              </w:rPr>
            </w:pPr>
          </w:p>
        </w:tc>
        <w:tc>
          <w:tcPr>
            <w:tcW w:w="6368" w:type="dxa"/>
            <w:tcBorders>
              <w:top w:val="nil"/>
              <w:bottom w:val="single" w:sz="4" w:space="0" w:color="auto"/>
            </w:tcBorders>
            <w:shd w:val="clear" w:color="auto" w:fill="FFFF00"/>
          </w:tcPr>
          <w:p w14:paraId="7706E39F" w14:textId="77777777" w:rsidR="00BF02B2" w:rsidRDefault="00BF02B2" w:rsidP="00BF02B2">
            <w:pPr>
              <w:rPr>
                <w:rFonts w:ascii="Arial" w:eastAsiaTheme="minorEastAsia" w:hAnsi="Arial" w:cs="Arial"/>
                <w:sz w:val="20"/>
                <w:szCs w:val="20"/>
                <w:lang w:eastAsia="zh-CN"/>
              </w:rPr>
            </w:pPr>
          </w:p>
        </w:tc>
      </w:tr>
      <w:tr w:rsidR="00487FAE" w:rsidRPr="00F028F6" w14:paraId="38CFFA96" w14:textId="77777777" w:rsidTr="00546339">
        <w:trPr>
          <w:trHeight w:val="20"/>
        </w:trPr>
        <w:tc>
          <w:tcPr>
            <w:tcW w:w="1073" w:type="dxa"/>
            <w:tcBorders>
              <w:bottom w:val="single" w:sz="4" w:space="0" w:color="auto"/>
            </w:tcBorders>
            <w:shd w:val="clear" w:color="auto" w:fill="auto"/>
          </w:tcPr>
          <w:p w14:paraId="09D6EEF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487FAE" w:rsidRPr="00557ABD" w:rsidRDefault="00665880" w:rsidP="00487FAE">
            <w:pPr>
              <w:rPr>
                <w:rFonts w:ascii="Arial" w:hAnsi="Arial" w:cs="Arial"/>
                <w:sz w:val="20"/>
                <w:szCs w:val="20"/>
                <w:lang w:val="en-US"/>
              </w:rPr>
            </w:pPr>
            <w:hyperlink r:id="rId292" w:history="1">
              <w:r w:rsidR="00487FAE">
                <w:rPr>
                  <w:rStyle w:val="Hyperlink"/>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487FAE" w:rsidRPr="00557ABD" w:rsidRDefault="00487FAE" w:rsidP="00487FAE">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0CFA5F9A"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7C1C16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66676F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A0CFE5" w14:textId="77777777" w:rsidR="00800078" w:rsidRDefault="00800078" w:rsidP="00487FAE">
            <w:pPr>
              <w:rPr>
                <w:rFonts w:ascii="Arial" w:eastAsiaTheme="minorEastAsia" w:hAnsi="Arial" w:cs="Arial"/>
                <w:sz w:val="20"/>
                <w:szCs w:val="20"/>
                <w:lang w:eastAsia="zh-CN"/>
              </w:rPr>
            </w:pPr>
          </w:p>
          <w:p w14:paraId="65859B5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Related discussion paper and CR in 2256, 2257.</w:t>
            </w:r>
          </w:p>
          <w:p w14:paraId="51A62104"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Mamdoh: Nokia believes based on the related CR, this CR is not needed.</w:t>
            </w:r>
          </w:p>
          <w:p w14:paraId="6D4D754F" w14:textId="77777777" w:rsidR="005C5ECE" w:rsidRPr="005C5ECE" w:rsidRDefault="005C5ECE" w:rsidP="005C5ECE">
            <w:pPr>
              <w:rPr>
                <w:rFonts w:ascii="Arial" w:eastAsiaTheme="minorEastAsia" w:hAnsi="Arial" w:cs="Arial"/>
                <w:sz w:val="20"/>
                <w:szCs w:val="20"/>
                <w:lang w:eastAsia="zh-CN"/>
              </w:rPr>
            </w:pPr>
          </w:p>
          <w:p w14:paraId="4F9A564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Roya: same view as Mamdoh. The reason why CT1 not updating is because they don't need it, e.g. due to low radio connectivity and not change too many times.</w:t>
            </w:r>
          </w:p>
          <w:p w14:paraId="6EEBCD82" w14:textId="77777777" w:rsidR="005C5ECE" w:rsidRPr="005C5ECE" w:rsidRDefault="005C5ECE" w:rsidP="005C5ECE">
            <w:pPr>
              <w:rPr>
                <w:rFonts w:ascii="Arial" w:eastAsiaTheme="minorEastAsia" w:hAnsi="Arial" w:cs="Arial"/>
                <w:sz w:val="20"/>
                <w:szCs w:val="20"/>
                <w:lang w:eastAsia="zh-CN"/>
              </w:rPr>
            </w:pPr>
          </w:p>
          <w:p w14:paraId="6737E285"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Zhijun: fine to wait for CT1 outcome. Looking at discussion paper in 2256, what does mobility registration rely on?</w:t>
            </w:r>
          </w:p>
          <w:p w14:paraId="65F9F08A" w14:textId="77777777" w:rsidR="005C5ECE" w:rsidRPr="005C5ECE" w:rsidRDefault="005C5ECE" w:rsidP="005C5ECE">
            <w:pPr>
              <w:rPr>
                <w:rFonts w:ascii="Arial" w:eastAsiaTheme="minorEastAsia" w:hAnsi="Arial" w:cs="Arial"/>
                <w:sz w:val="20"/>
                <w:szCs w:val="20"/>
                <w:lang w:eastAsia="zh-CN"/>
              </w:rPr>
            </w:pPr>
          </w:p>
          <w:p w14:paraId="408DD15F" w14:textId="77777777" w:rsidR="005C5ECE" w:rsidRPr="005C5ECE" w:rsidRDefault="005C5ECE" w:rsidP="005C5ECE">
            <w:pPr>
              <w:rPr>
                <w:rFonts w:ascii="Arial" w:eastAsiaTheme="minorEastAsia" w:hAnsi="Arial" w:cs="Arial"/>
                <w:sz w:val="20"/>
                <w:szCs w:val="20"/>
                <w:lang w:eastAsia="zh-CN"/>
              </w:rPr>
            </w:pPr>
          </w:p>
          <w:p w14:paraId="753CCEA1" w14:textId="1BA6114A" w:rsidR="00800078"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Wait for CT1 output which might come this week (waiting for reply LS)</w:t>
            </w:r>
          </w:p>
        </w:tc>
      </w:tr>
      <w:tr w:rsidR="00487FAE" w:rsidRPr="00F028F6" w14:paraId="2D237934" w14:textId="77777777" w:rsidTr="00546339">
        <w:trPr>
          <w:trHeight w:val="20"/>
        </w:trPr>
        <w:tc>
          <w:tcPr>
            <w:tcW w:w="1073" w:type="dxa"/>
            <w:tcBorders>
              <w:bottom w:val="single" w:sz="4" w:space="0" w:color="auto"/>
            </w:tcBorders>
            <w:shd w:val="clear" w:color="auto" w:fill="auto"/>
          </w:tcPr>
          <w:p w14:paraId="20EDC4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487FAE" w:rsidRPr="00557ABD" w:rsidRDefault="00487FAE" w:rsidP="00487FAE">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C0D18F2" w14:textId="77777777" w:rsidTr="00546339">
        <w:trPr>
          <w:trHeight w:val="20"/>
        </w:trPr>
        <w:tc>
          <w:tcPr>
            <w:tcW w:w="1073" w:type="dxa"/>
            <w:tcBorders>
              <w:bottom w:val="single" w:sz="4" w:space="0" w:color="auto"/>
            </w:tcBorders>
            <w:shd w:val="clear" w:color="auto" w:fill="auto"/>
          </w:tcPr>
          <w:p w14:paraId="0709078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487FAE" w:rsidRPr="00557ABD" w:rsidRDefault="00665880" w:rsidP="00487FAE">
            <w:pPr>
              <w:rPr>
                <w:rFonts w:ascii="Arial" w:hAnsi="Arial" w:cs="Arial"/>
                <w:sz w:val="20"/>
                <w:szCs w:val="20"/>
                <w:lang w:val="en-US"/>
              </w:rPr>
            </w:pPr>
            <w:hyperlink r:id="rId293" w:history="1">
              <w:r w:rsidR="00487FAE">
                <w:rPr>
                  <w:rStyle w:val="Hyperlink"/>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0D732185"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B3EA8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87FAE" w:rsidRDefault="00487FAE" w:rsidP="00487FAE">
            <w:pPr>
              <w:rPr>
                <w:rFonts w:ascii="Arial" w:eastAsiaTheme="minorEastAsia" w:hAnsi="Arial" w:cs="Arial"/>
                <w:sz w:val="20"/>
                <w:szCs w:val="20"/>
                <w:lang w:eastAsia="zh-CN"/>
              </w:rPr>
            </w:pPr>
          </w:p>
          <w:p w14:paraId="23BE3E00"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2257</w:t>
            </w:r>
          </w:p>
          <w:p w14:paraId="1BE51BC8" w14:textId="77777777" w:rsidR="00800078" w:rsidRDefault="00800078" w:rsidP="00487FAE">
            <w:pPr>
              <w:rPr>
                <w:rFonts w:ascii="Arial" w:eastAsiaTheme="minorEastAsia" w:hAnsi="Arial" w:cs="Arial"/>
                <w:color w:val="0000FF"/>
                <w:sz w:val="20"/>
                <w:szCs w:val="20"/>
                <w:lang w:eastAsia="zh-CN"/>
              </w:rPr>
            </w:pPr>
          </w:p>
          <w:p w14:paraId="2DC00F06" w14:textId="3F678C5E"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29B56F08" w14:textId="77777777" w:rsidTr="00546339">
        <w:trPr>
          <w:trHeight w:val="20"/>
        </w:trPr>
        <w:tc>
          <w:tcPr>
            <w:tcW w:w="1073" w:type="dxa"/>
            <w:tcBorders>
              <w:bottom w:val="single" w:sz="4" w:space="0" w:color="auto"/>
            </w:tcBorders>
            <w:shd w:val="clear" w:color="auto" w:fill="auto"/>
          </w:tcPr>
          <w:p w14:paraId="5F9ADFB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6417377" w14:textId="77777777" w:rsidR="00487FAE" w:rsidRPr="00557ABD" w:rsidRDefault="00665880" w:rsidP="00487FAE">
            <w:pPr>
              <w:rPr>
                <w:rFonts w:ascii="Arial" w:hAnsi="Arial" w:cs="Arial"/>
                <w:sz w:val="20"/>
                <w:szCs w:val="20"/>
                <w:lang w:val="en-US"/>
              </w:rPr>
            </w:pPr>
            <w:hyperlink r:id="rId294" w:history="1">
              <w:r w:rsidR="00487FAE">
                <w:rPr>
                  <w:rStyle w:val="Hyperlink"/>
                  <w:rFonts w:ascii="Arial" w:hAnsi="Arial" w:cs="Arial"/>
                  <w:sz w:val="20"/>
                  <w:szCs w:val="20"/>
                  <w:lang w:val="en-US"/>
                </w:rPr>
                <w:t>2256</w:t>
              </w:r>
            </w:hyperlink>
          </w:p>
        </w:tc>
        <w:tc>
          <w:tcPr>
            <w:tcW w:w="4132" w:type="dxa"/>
            <w:tcBorders>
              <w:bottom w:val="single" w:sz="4" w:space="0" w:color="auto"/>
            </w:tcBorders>
            <w:shd w:val="clear" w:color="auto" w:fill="auto"/>
          </w:tcPr>
          <w:p w14:paraId="37F76FB4"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auto"/>
          </w:tcPr>
          <w:p w14:paraId="2A850D3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58624D" w14:textId="2D8E40C3" w:rsidR="00487FAE" w:rsidRPr="00557ABD" w:rsidRDefault="002924A9" w:rsidP="00487FAE">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2BFF8B7" w14:textId="77777777" w:rsidR="00487FAE" w:rsidRDefault="00487FAE" w:rsidP="00487FAE">
            <w:pPr>
              <w:rPr>
                <w:rFonts w:ascii="Arial" w:eastAsiaTheme="minorEastAsia" w:hAnsi="Arial" w:cs="Arial"/>
                <w:sz w:val="20"/>
                <w:szCs w:val="20"/>
                <w:lang w:eastAsia="zh-CN"/>
              </w:rPr>
            </w:pPr>
          </w:p>
        </w:tc>
      </w:tr>
      <w:tr w:rsidR="00487FAE" w:rsidRPr="00F028F6" w14:paraId="052B30E3" w14:textId="77777777" w:rsidTr="00546339">
        <w:trPr>
          <w:trHeight w:val="20"/>
        </w:trPr>
        <w:tc>
          <w:tcPr>
            <w:tcW w:w="1073" w:type="dxa"/>
            <w:tcBorders>
              <w:bottom w:val="single" w:sz="4" w:space="0" w:color="auto"/>
            </w:tcBorders>
            <w:shd w:val="clear" w:color="auto" w:fill="auto"/>
          </w:tcPr>
          <w:p w14:paraId="3071449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487FAE" w:rsidRPr="00557ABD" w:rsidRDefault="00665880" w:rsidP="00487FAE">
            <w:pPr>
              <w:rPr>
                <w:rFonts w:ascii="Arial" w:hAnsi="Arial" w:cs="Arial"/>
                <w:sz w:val="20"/>
                <w:szCs w:val="20"/>
                <w:lang w:val="en-US"/>
              </w:rPr>
            </w:pPr>
            <w:hyperlink r:id="rId295" w:history="1">
              <w:r w:rsidR="00487FAE">
                <w:rPr>
                  <w:rStyle w:val="Hyperlink"/>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1156F422"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B93D9F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1F9D776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01C1954" w14:textId="77777777" w:rsidR="00800078" w:rsidRDefault="00800078" w:rsidP="00487FAE">
            <w:pPr>
              <w:rPr>
                <w:rFonts w:ascii="Arial" w:eastAsiaTheme="minorEastAsia" w:hAnsi="Arial" w:cs="Arial"/>
                <w:sz w:val="20"/>
                <w:szCs w:val="20"/>
                <w:lang w:eastAsia="zh-CN"/>
              </w:rPr>
            </w:pPr>
          </w:p>
          <w:p w14:paraId="221E72EA" w14:textId="71048042"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796D5711" w14:textId="77777777" w:rsidTr="00546339">
        <w:trPr>
          <w:trHeight w:val="20"/>
        </w:trPr>
        <w:tc>
          <w:tcPr>
            <w:tcW w:w="1073" w:type="dxa"/>
            <w:tcBorders>
              <w:bottom w:val="single" w:sz="4" w:space="0" w:color="auto"/>
            </w:tcBorders>
            <w:shd w:val="clear" w:color="auto" w:fill="auto"/>
          </w:tcPr>
          <w:p w14:paraId="406AEBE1" w14:textId="77777777" w:rsidR="00487FAE" w:rsidRPr="00CB32CA"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E35E1BB" w14:textId="3226A256" w:rsidR="00487FAE" w:rsidRPr="00557ABD" w:rsidRDefault="00665880" w:rsidP="00487FAE">
            <w:pPr>
              <w:rPr>
                <w:rFonts w:ascii="Arial" w:hAnsi="Arial" w:cs="Arial"/>
                <w:sz w:val="20"/>
                <w:szCs w:val="20"/>
                <w:lang w:val="en-US"/>
              </w:rPr>
            </w:pPr>
            <w:hyperlink r:id="rId296" w:history="1">
              <w:r w:rsidR="00487FAE">
                <w:rPr>
                  <w:rStyle w:val="Hyperlink"/>
                  <w:rFonts w:ascii="Arial" w:hAnsi="Arial" w:cs="Arial"/>
                  <w:sz w:val="20"/>
                  <w:szCs w:val="20"/>
                  <w:lang w:val="en-US"/>
                </w:rPr>
                <w:t>2113</w:t>
              </w:r>
            </w:hyperlink>
          </w:p>
        </w:tc>
        <w:tc>
          <w:tcPr>
            <w:tcW w:w="4132" w:type="dxa"/>
            <w:tcBorders>
              <w:bottom w:val="single" w:sz="4" w:space="0" w:color="auto"/>
            </w:tcBorders>
            <w:shd w:val="clear" w:color="auto" w:fill="auto"/>
          </w:tcPr>
          <w:p w14:paraId="34218D7D" w14:textId="38D3F805" w:rsidR="00487FAE" w:rsidRPr="00557ABD" w:rsidRDefault="00487FAE" w:rsidP="00487FAE">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auto"/>
          </w:tcPr>
          <w:p w14:paraId="063DC3FD" w14:textId="36DEA12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A9470A5" w14:textId="58B8F538" w:rsidR="00487FAE" w:rsidRPr="00557ABD" w:rsidRDefault="009444C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3AC1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444D8FC" w14:textId="77777777" w:rsidTr="00546339">
        <w:trPr>
          <w:trHeight w:val="20"/>
        </w:trPr>
        <w:tc>
          <w:tcPr>
            <w:tcW w:w="1073" w:type="dxa"/>
            <w:tcBorders>
              <w:bottom w:val="nil"/>
            </w:tcBorders>
            <w:shd w:val="clear" w:color="auto" w:fill="auto"/>
          </w:tcPr>
          <w:p w14:paraId="2ADAFA6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DC5BA08" w14:textId="7128027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57E929C" w14:textId="7822D6D7" w:rsidR="00487FAE" w:rsidRPr="00557ABD" w:rsidRDefault="00665880" w:rsidP="00487FAE">
            <w:pPr>
              <w:rPr>
                <w:rFonts w:ascii="Arial" w:hAnsi="Arial" w:cs="Arial"/>
                <w:sz w:val="20"/>
                <w:szCs w:val="20"/>
                <w:lang w:val="en-US"/>
              </w:rPr>
            </w:pPr>
            <w:hyperlink r:id="rId297" w:history="1">
              <w:r w:rsidR="00487FAE">
                <w:rPr>
                  <w:rStyle w:val="Hyperlink"/>
                  <w:rFonts w:ascii="Arial" w:hAnsi="Arial" w:cs="Arial"/>
                  <w:sz w:val="20"/>
                  <w:szCs w:val="20"/>
                  <w:lang w:val="en-US"/>
                </w:rPr>
                <w:t>2114</w:t>
              </w:r>
            </w:hyperlink>
          </w:p>
        </w:tc>
        <w:tc>
          <w:tcPr>
            <w:tcW w:w="4132" w:type="dxa"/>
            <w:tcBorders>
              <w:bottom w:val="single" w:sz="4" w:space="0" w:color="auto"/>
            </w:tcBorders>
            <w:shd w:val="clear" w:color="auto" w:fill="auto"/>
          </w:tcPr>
          <w:p w14:paraId="33CB2C03" w14:textId="26E4B688" w:rsidR="00487FAE" w:rsidRPr="00557ABD" w:rsidRDefault="00487FAE" w:rsidP="00487FAE">
            <w:pPr>
              <w:rPr>
                <w:rFonts w:ascii="Arial" w:hAnsi="Arial" w:cs="Arial"/>
                <w:sz w:val="20"/>
                <w:szCs w:val="20"/>
                <w:lang w:val="en-US"/>
              </w:rPr>
            </w:pPr>
            <w:r>
              <w:rPr>
                <w:rFonts w:ascii="Arial" w:hAnsi="Arial" w:cs="Arial"/>
                <w:sz w:val="20"/>
                <w:szCs w:val="20"/>
                <w:lang w:val="en-US"/>
              </w:rPr>
              <w:t>CR 29.274 2109 Rel-18 QoS change upon Inter-PLMN mobililty</w:t>
            </w:r>
          </w:p>
        </w:tc>
        <w:tc>
          <w:tcPr>
            <w:tcW w:w="1984" w:type="dxa"/>
            <w:tcBorders>
              <w:bottom w:val="single" w:sz="4" w:space="0" w:color="auto"/>
            </w:tcBorders>
            <w:shd w:val="clear" w:color="auto" w:fill="auto"/>
          </w:tcPr>
          <w:p w14:paraId="1464318E" w14:textId="2F3B577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2CDCC7B" w14:textId="775B4868" w:rsidR="00487FAE" w:rsidRPr="00557ABD" w:rsidRDefault="004F7388" w:rsidP="00487FAE">
            <w:pPr>
              <w:rPr>
                <w:rFonts w:ascii="Arial" w:hAnsi="Arial" w:cs="Arial"/>
                <w:sz w:val="20"/>
                <w:szCs w:val="20"/>
                <w:lang w:val="en-US"/>
              </w:rPr>
            </w:pPr>
            <w:r>
              <w:rPr>
                <w:rFonts w:ascii="Arial" w:hAnsi="Arial" w:cs="Arial"/>
                <w:sz w:val="20"/>
                <w:szCs w:val="20"/>
                <w:lang w:val="en-US"/>
              </w:rPr>
              <w:t>Revised to C4-242360</w:t>
            </w:r>
          </w:p>
        </w:tc>
        <w:tc>
          <w:tcPr>
            <w:tcW w:w="6368" w:type="dxa"/>
            <w:tcBorders>
              <w:bottom w:val="nil"/>
            </w:tcBorders>
            <w:shd w:val="clear" w:color="auto" w:fill="auto"/>
          </w:tcPr>
          <w:p w14:paraId="36B834F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DE1D5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761FC4B" w14:textId="77777777" w:rsidR="004F7388" w:rsidRDefault="004F7388" w:rsidP="00487FAE">
            <w:pPr>
              <w:rPr>
                <w:rFonts w:ascii="Arial" w:eastAsiaTheme="minorEastAsia" w:hAnsi="Arial" w:cs="Arial"/>
                <w:sz w:val="20"/>
                <w:szCs w:val="20"/>
                <w:lang w:eastAsia="zh-CN"/>
              </w:rPr>
            </w:pPr>
          </w:p>
          <w:p w14:paraId="0C2A77DC" w14:textId="093EE128" w:rsidR="004F7388" w:rsidRDefault="004F7388"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request to add reference to stage2 text</w:t>
            </w:r>
          </w:p>
        </w:tc>
      </w:tr>
      <w:tr w:rsidR="004F7388" w:rsidRPr="00F028F6" w14:paraId="36F90A96" w14:textId="77777777" w:rsidTr="00546339">
        <w:trPr>
          <w:trHeight w:val="20"/>
        </w:trPr>
        <w:tc>
          <w:tcPr>
            <w:tcW w:w="1073" w:type="dxa"/>
            <w:tcBorders>
              <w:top w:val="nil"/>
              <w:bottom w:val="single" w:sz="4" w:space="0" w:color="auto"/>
            </w:tcBorders>
            <w:shd w:val="clear" w:color="auto" w:fill="auto"/>
          </w:tcPr>
          <w:p w14:paraId="78A967AE" w14:textId="77777777" w:rsidR="004F7388" w:rsidRDefault="004F7388" w:rsidP="004F7388">
            <w:pPr>
              <w:rPr>
                <w:rFonts w:ascii="Arial" w:eastAsia="Batang" w:hAnsi="Arial" w:cs="Arial"/>
                <w:b/>
                <w:lang w:eastAsia="ko-KR"/>
              </w:rPr>
            </w:pPr>
          </w:p>
        </w:tc>
        <w:tc>
          <w:tcPr>
            <w:tcW w:w="2550" w:type="dxa"/>
            <w:tcBorders>
              <w:top w:val="nil"/>
              <w:bottom w:val="single" w:sz="4" w:space="0" w:color="auto"/>
            </w:tcBorders>
            <w:shd w:val="clear" w:color="auto" w:fill="FFFFFF"/>
          </w:tcPr>
          <w:p w14:paraId="15FB8204" w14:textId="77777777" w:rsidR="004F7388" w:rsidRDefault="004F7388" w:rsidP="004F738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CB77F95" w14:textId="0BE6EF07" w:rsidR="004F7388" w:rsidRDefault="00665880" w:rsidP="004F7388">
            <w:hyperlink r:id="rId298" w:history="1">
              <w:r w:rsidR="004F7388">
                <w:rPr>
                  <w:rStyle w:val="Hyperlink"/>
                </w:rPr>
                <w:t>2360</w:t>
              </w:r>
            </w:hyperlink>
          </w:p>
        </w:tc>
        <w:tc>
          <w:tcPr>
            <w:tcW w:w="4132" w:type="dxa"/>
            <w:tcBorders>
              <w:top w:val="single" w:sz="4" w:space="0" w:color="auto"/>
              <w:bottom w:val="single" w:sz="4" w:space="0" w:color="auto"/>
            </w:tcBorders>
            <w:shd w:val="clear" w:color="auto" w:fill="FFFF00"/>
          </w:tcPr>
          <w:p w14:paraId="56A676CE" w14:textId="70553CCF" w:rsidR="004F7388" w:rsidRDefault="004F7388" w:rsidP="004F7388">
            <w:pPr>
              <w:rPr>
                <w:rFonts w:ascii="Arial" w:hAnsi="Arial" w:cs="Arial"/>
                <w:sz w:val="20"/>
                <w:szCs w:val="20"/>
                <w:lang w:val="en-US"/>
              </w:rPr>
            </w:pPr>
            <w:r>
              <w:rPr>
                <w:rFonts w:ascii="Arial" w:hAnsi="Arial" w:cs="Arial"/>
                <w:sz w:val="20"/>
                <w:szCs w:val="20"/>
                <w:lang w:val="en-US"/>
              </w:rPr>
              <w:t>CR 29.274 2109 Rel-18 QoS change upon Inter-PLMN mobililty</w:t>
            </w:r>
          </w:p>
        </w:tc>
        <w:tc>
          <w:tcPr>
            <w:tcW w:w="1984" w:type="dxa"/>
            <w:tcBorders>
              <w:top w:val="single" w:sz="4" w:space="0" w:color="auto"/>
              <w:bottom w:val="single" w:sz="4" w:space="0" w:color="auto"/>
            </w:tcBorders>
            <w:shd w:val="clear" w:color="auto" w:fill="FFFF00"/>
          </w:tcPr>
          <w:p w14:paraId="4B28AA75" w14:textId="2BC8B2E1" w:rsidR="004F7388" w:rsidRPr="004F7388" w:rsidRDefault="004F7388" w:rsidP="004F7388">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72201A60" w14:textId="3E8BE60D" w:rsidR="004F7388" w:rsidRDefault="00885F85" w:rsidP="004F738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D7EF9DF" w14:textId="6B99ABF4" w:rsidR="00885F85" w:rsidRDefault="00885F85" w:rsidP="004F7388">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reference to stage2 text</w:t>
            </w:r>
          </w:p>
          <w:p w14:paraId="54A0C6D7" w14:textId="2B449896" w:rsidR="004F7388" w:rsidRDefault="00885F85" w:rsidP="004F738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48B0243" w14:textId="77777777" w:rsidTr="00546339">
        <w:trPr>
          <w:trHeight w:val="20"/>
        </w:trPr>
        <w:tc>
          <w:tcPr>
            <w:tcW w:w="1073" w:type="dxa"/>
            <w:tcBorders>
              <w:bottom w:val="single" w:sz="4" w:space="0" w:color="auto"/>
            </w:tcBorders>
            <w:shd w:val="clear" w:color="auto" w:fill="auto"/>
          </w:tcPr>
          <w:p w14:paraId="5F10BE8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B050490" w14:textId="7883ECED" w:rsidR="00487FAE" w:rsidRPr="00557ABD" w:rsidRDefault="00665880" w:rsidP="00487FAE">
            <w:pPr>
              <w:rPr>
                <w:rFonts w:ascii="Arial" w:hAnsi="Arial" w:cs="Arial"/>
                <w:sz w:val="20"/>
                <w:szCs w:val="20"/>
                <w:lang w:val="en-US"/>
              </w:rPr>
            </w:pPr>
            <w:hyperlink r:id="rId299" w:history="1">
              <w:r w:rsidR="00487FAE">
                <w:rPr>
                  <w:rStyle w:val="Hyperlink"/>
                  <w:rFonts w:ascii="Arial" w:hAnsi="Arial" w:cs="Arial"/>
                  <w:sz w:val="20"/>
                  <w:szCs w:val="20"/>
                  <w:lang w:val="en-US"/>
                </w:rPr>
                <w:t>2115</w:t>
              </w:r>
            </w:hyperlink>
          </w:p>
        </w:tc>
        <w:tc>
          <w:tcPr>
            <w:tcW w:w="4132" w:type="dxa"/>
            <w:tcBorders>
              <w:bottom w:val="single" w:sz="4" w:space="0" w:color="auto"/>
            </w:tcBorders>
            <w:shd w:val="clear" w:color="auto" w:fill="auto"/>
          </w:tcPr>
          <w:p w14:paraId="1A8CD2DE" w14:textId="390EAE8C" w:rsidR="00487FAE" w:rsidRPr="00557ABD" w:rsidRDefault="00487FAE" w:rsidP="00487FAE">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auto"/>
          </w:tcPr>
          <w:p w14:paraId="27825E39" w14:textId="034AF74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F6586CD" w14:textId="4BE75BEA" w:rsidR="00487FAE" w:rsidRPr="00557ABD" w:rsidRDefault="00A71FA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F5F8B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9ACB3BE" w14:textId="77777777" w:rsidTr="00546339">
        <w:trPr>
          <w:trHeight w:val="20"/>
        </w:trPr>
        <w:tc>
          <w:tcPr>
            <w:tcW w:w="1073" w:type="dxa"/>
            <w:tcBorders>
              <w:bottom w:val="single" w:sz="4" w:space="0" w:color="auto"/>
            </w:tcBorders>
            <w:shd w:val="clear" w:color="auto" w:fill="auto"/>
          </w:tcPr>
          <w:p w14:paraId="5923094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487FAE" w:rsidRPr="00557ABD" w:rsidRDefault="00665880" w:rsidP="00487FAE">
            <w:pPr>
              <w:rPr>
                <w:rFonts w:ascii="Arial" w:hAnsi="Arial" w:cs="Arial"/>
                <w:sz w:val="20"/>
                <w:szCs w:val="20"/>
                <w:lang w:val="en-US"/>
              </w:rPr>
            </w:pPr>
            <w:hyperlink r:id="rId300" w:history="1">
              <w:r w:rsidR="00487FAE">
                <w:rPr>
                  <w:rStyle w:val="Hyperlink"/>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487FAE" w:rsidRPr="00557ABD" w:rsidRDefault="00487FAE" w:rsidP="00487FAE">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3FCBC4D4" w:rsidR="00487FAE" w:rsidRPr="00352C28" w:rsidRDefault="00352C28"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3422DB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BDC64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E4C9260" w14:textId="77777777" w:rsidR="00FA455C" w:rsidRDefault="00FA455C" w:rsidP="00487FAE">
            <w:pPr>
              <w:rPr>
                <w:rFonts w:ascii="Arial" w:eastAsiaTheme="minorEastAsia" w:hAnsi="Arial" w:cs="Arial"/>
                <w:sz w:val="20"/>
                <w:szCs w:val="20"/>
                <w:lang w:eastAsia="zh-CN"/>
              </w:rPr>
            </w:pPr>
          </w:p>
          <w:p w14:paraId="3A984A50"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Bruno questions why the changes are required. </w:t>
            </w:r>
            <w:r>
              <w:rPr>
                <w:rFonts w:ascii="Arial" w:eastAsia="MS Mincho" w:hAnsi="Arial" w:cs="Arial"/>
                <w:sz w:val="20"/>
                <w:szCs w:val="20"/>
                <w:lang w:eastAsia="ja-JP"/>
              </w:rPr>
              <w:t>A</w:t>
            </w:r>
            <w:r>
              <w:rPr>
                <w:rFonts w:ascii="Arial" w:eastAsia="MS Mincho" w:hAnsi="Arial" w:cs="Arial" w:hint="eastAsia"/>
                <w:sz w:val="20"/>
                <w:szCs w:val="20"/>
                <w:lang w:eastAsia="ja-JP"/>
              </w:rPr>
              <w:t xml:space="preserve">nd mentions only one rule should be provided over N4. </w:t>
            </w:r>
            <w:r>
              <w:rPr>
                <w:rFonts w:ascii="Arial" w:eastAsia="MS Mincho" w:hAnsi="Arial" w:cs="Arial"/>
                <w:sz w:val="20"/>
                <w:szCs w:val="20"/>
                <w:lang w:eastAsia="ja-JP"/>
              </w:rPr>
              <w:t>S</w:t>
            </w:r>
            <w:r>
              <w:rPr>
                <w:rFonts w:ascii="Arial" w:eastAsia="MS Mincho" w:hAnsi="Arial" w:cs="Arial" w:hint="eastAsia"/>
                <w:sz w:val="20"/>
                <w:szCs w:val="20"/>
                <w:lang w:eastAsia="ja-JP"/>
              </w:rPr>
              <w:t>hould avoid different rules for different protocol.</w:t>
            </w:r>
          </w:p>
          <w:p w14:paraId="7F67A5F1" w14:textId="77777777" w:rsidR="00FA455C" w:rsidRDefault="00FA455C" w:rsidP="00FA455C">
            <w:pPr>
              <w:rPr>
                <w:rFonts w:ascii="Arial" w:eastAsia="MS Mincho" w:hAnsi="Arial" w:cs="Arial"/>
                <w:sz w:val="20"/>
                <w:szCs w:val="20"/>
                <w:lang w:eastAsia="ja-JP"/>
              </w:rPr>
            </w:pPr>
          </w:p>
          <w:p w14:paraId="4656084F"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Frank believes the proposed changes are not correct. </w:t>
            </w:r>
          </w:p>
          <w:p w14:paraId="6D899EFB" w14:textId="77777777" w:rsidR="00FA455C" w:rsidRDefault="00FA455C" w:rsidP="00FA455C">
            <w:pPr>
              <w:rPr>
                <w:rFonts w:ascii="Arial" w:eastAsia="MS Mincho" w:hAnsi="Arial" w:cs="Arial"/>
                <w:sz w:val="20"/>
                <w:szCs w:val="20"/>
                <w:lang w:eastAsia="ja-JP"/>
              </w:rPr>
            </w:pPr>
          </w:p>
          <w:p w14:paraId="53A4ECAF" w14:textId="77777777" w:rsidR="00FA455C" w:rsidRDefault="00FA455C" w:rsidP="00FA455C">
            <w:pPr>
              <w:rPr>
                <w:rFonts w:ascii="Arial" w:eastAsia="MS Mincho" w:hAnsi="Arial" w:cs="Arial"/>
                <w:sz w:val="20"/>
                <w:szCs w:val="20"/>
                <w:lang w:eastAsia="ja-JP"/>
              </w:rPr>
            </w:pPr>
          </w:p>
          <w:p w14:paraId="7918C5D2"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Have offline discussion to sort out the understanding.</w:t>
            </w:r>
          </w:p>
          <w:p w14:paraId="77C0C75A" w14:textId="7CE073DC" w:rsidR="00FA455C" w:rsidRPr="00FA455C" w:rsidRDefault="00FA455C" w:rsidP="00487FAE">
            <w:pPr>
              <w:rPr>
                <w:rFonts w:ascii="Arial" w:eastAsiaTheme="minorEastAsia" w:hAnsi="Arial" w:cs="Arial"/>
                <w:sz w:val="20"/>
                <w:szCs w:val="20"/>
                <w:lang w:eastAsia="zh-CN"/>
              </w:rPr>
            </w:pPr>
          </w:p>
        </w:tc>
      </w:tr>
      <w:tr w:rsidR="00487FAE" w:rsidRPr="00F028F6" w14:paraId="6043F82B" w14:textId="77777777" w:rsidTr="00546339">
        <w:trPr>
          <w:trHeight w:val="20"/>
        </w:trPr>
        <w:tc>
          <w:tcPr>
            <w:tcW w:w="1073" w:type="dxa"/>
            <w:tcBorders>
              <w:bottom w:val="nil"/>
            </w:tcBorders>
            <w:shd w:val="clear" w:color="auto" w:fill="auto"/>
          </w:tcPr>
          <w:p w14:paraId="2DAF7874"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FACBAF4" w14:textId="3EA3E74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08D010C" w14:textId="3F3EDD1A" w:rsidR="00487FAE" w:rsidRPr="00557ABD" w:rsidRDefault="00665880" w:rsidP="00487FAE">
            <w:pPr>
              <w:rPr>
                <w:rFonts w:ascii="Arial" w:hAnsi="Arial" w:cs="Arial"/>
                <w:sz w:val="20"/>
                <w:szCs w:val="20"/>
                <w:lang w:val="en-US"/>
              </w:rPr>
            </w:pPr>
            <w:hyperlink r:id="rId301" w:history="1">
              <w:r w:rsidR="00487FAE">
                <w:rPr>
                  <w:rStyle w:val="Hyperlink"/>
                  <w:rFonts w:ascii="Arial" w:hAnsi="Arial" w:cs="Arial"/>
                  <w:sz w:val="20"/>
                  <w:szCs w:val="20"/>
                  <w:lang w:val="en-US"/>
                </w:rPr>
                <w:t>2156</w:t>
              </w:r>
            </w:hyperlink>
          </w:p>
        </w:tc>
        <w:tc>
          <w:tcPr>
            <w:tcW w:w="4132" w:type="dxa"/>
            <w:tcBorders>
              <w:bottom w:val="single" w:sz="4" w:space="0" w:color="auto"/>
            </w:tcBorders>
            <w:shd w:val="clear" w:color="auto" w:fill="auto"/>
          </w:tcPr>
          <w:p w14:paraId="1C6E2478" w14:textId="1AA70CCF" w:rsidR="00487FAE" w:rsidRPr="00557ABD" w:rsidRDefault="00487FAE" w:rsidP="00487FAE">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auto"/>
          </w:tcPr>
          <w:p w14:paraId="4879D3C7" w14:textId="15A317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BE5E60" w14:textId="127E8D78" w:rsidR="00487FAE" w:rsidRPr="00557ABD" w:rsidRDefault="00F37D3D" w:rsidP="00487FAE">
            <w:pPr>
              <w:rPr>
                <w:rFonts w:ascii="Arial" w:hAnsi="Arial" w:cs="Arial"/>
                <w:sz w:val="20"/>
                <w:szCs w:val="20"/>
                <w:lang w:val="en-US"/>
              </w:rPr>
            </w:pPr>
            <w:r>
              <w:rPr>
                <w:rFonts w:ascii="Arial" w:hAnsi="Arial" w:cs="Arial"/>
                <w:sz w:val="20"/>
                <w:szCs w:val="20"/>
                <w:lang w:val="en-US"/>
              </w:rPr>
              <w:t>Revised to C4-242370</w:t>
            </w:r>
          </w:p>
        </w:tc>
        <w:tc>
          <w:tcPr>
            <w:tcW w:w="6368" w:type="dxa"/>
            <w:tcBorders>
              <w:bottom w:val="nil"/>
            </w:tcBorders>
            <w:shd w:val="clear" w:color="auto" w:fill="auto"/>
          </w:tcPr>
          <w:p w14:paraId="7763CFA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0359B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522B9B6" w14:textId="77777777" w:rsidR="00FA455C" w:rsidRDefault="00FA455C" w:rsidP="00487FAE">
            <w:pPr>
              <w:rPr>
                <w:rFonts w:ascii="Arial" w:eastAsiaTheme="minorEastAsia" w:hAnsi="Arial" w:cs="Arial"/>
                <w:sz w:val="20"/>
                <w:szCs w:val="20"/>
                <w:lang w:eastAsia="zh-CN"/>
              </w:rPr>
            </w:pPr>
          </w:p>
          <w:p w14:paraId="603B65AA"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Frank questions why the "internal" to be added.</w:t>
            </w:r>
          </w:p>
          <w:p w14:paraId="16373DA1" w14:textId="4B22627B" w:rsidR="00FA455C" w:rsidRPr="00FA455C" w:rsidRDefault="00FA455C" w:rsidP="00487FAE">
            <w:pPr>
              <w:rPr>
                <w:rFonts w:ascii="Arial" w:eastAsiaTheme="minorEastAsia" w:hAnsi="Arial" w:cs="Arial"/>
                <w:sz w:val="20"/>
                <w:szCs w:val="20"/>
                <w:lang w:eastAsia="zh-CN"/>
              </w:rPr>
            </w:pPr>
          </w:p>
        </w:tc>
      </w:tr>
      <w:tr w:rsidR="00F37D3D" w:rsidRPr="00F028F6" w14:paraId="59B2FA31" w14:textId="77777777" w:rsidTr="00546339">
        <w:trPr>
          <w:trHeight w:val="20"/>
        </w:trPr>
        <w:tc>
          <w:tcPr>
            <w:tcW w:w="1073" w:type="dxa"/>
            <w:tcBorders>
              <w:top w:val="nil"/>
              <w:bottom w:val="single" w:sz="4" w:space="0" w:color="auto"/>
            </w:tcBorders>
            <w:shd w:val="clear" w:color="auto" w:fill="auto"/>
          </w:tcPr>
          <w:p w14:paraId="3FA6DCFB" w14:textId="77777777" w:rsidR="00F37D3D"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785695" w14:textId="77777777" w:rsidR="00F37D3D" w:rsidRDefault="00F37D3D" w:rsidP="00F37D3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69E8452" w14:textId="1627139C" w:rsidR="00F37D3D" w:rsidRDefault="00665880" w:rsidP="00F37D3D">
            <w:hyperlink r:id="rId302" w:history="1">
              <w:r w:rsidR="00F37D3D">
                <w:rPr>
                  <w:rStyle w:val="Hyperlink"/>
                </w:rPr>
                <w:t>2370</w:t>
              </w:r>
            </w:hyperlink>
          </w:p>
        </w:tc>
        <w:tc>
          <w:tcPr>
            <w:tcW w:w="4132" w:type="dxa"/>
            <w:tcBorders>
              <w:top w:val="single" w:sz="4" w:space="0" w:color="auto"/>
              <w:bottom w:val="single" w:sz="4" w:space="0" w:color="auto"/>
            </w:tcBorders>
            <w:shd w:val="clear" w:color="auto" w:fill="FFFF00"/>
          </w:tcPr>
          <w:p w14:paraId="4A4710BC" w14:textId="575DE94F" w:rsidR="00F37D3D" w:rsidRDefault="00F37D3D" w:rsidP="00F37D3D">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top w:val="single" w:sz="4" w:space="0" w:color="auto"/>
              <w:bottom w:val="single" w:sz="4" w:space="0" w:color="auto"/>
            </w:tcBorders>
            <w:shd w:val="clear" w:color="auto" w:fill="FFFF00"/>
          </w:tcPr>
          <w:p w14:paraId="2359D90F" w14:textId="48CC5FBA" w:rsidR="00F37D3D" w:rsidRDefault="00F37D3D" w:rsidP="00F37D3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8E8E958" w14:textId="77777777" w:rsidR="00F37D3D" w:rsidRDefault="00F37D3D" w:rsidP="00F37D3D">
            <w:pPr>
              <w:rPr>
                <w:rFonts w:ascii="Arial" w:hAnsi="Arial" w:cs="Arial"/>
                <w:sz w:val="20"/>
                <w:szCs w:val="20"/>
                <w:lang w:val="en-US"/>
              </w:rPr>
            </w:pPr>
          </w:p>
        </w:tc>
        <w:tc>
          <w:tcPr>
            <w:tcW w:w="6368" w:type="dxa"/>
            <w:tcBorders>
              <w:top w:val="nil"/>
              <w:bottom w:val="single" w:sz="4" w:space="0" w:color="auto"/>
            </w:tcBorders>
            <w:shd w:val="clear" w:color="auto" w:fill="FFFF00"/>
          </w:tcPr>
          <w:p w14:paraId="2A4CA718" w14:textId="77777777" w:rsidR="00F37D3D" w:rsidRDefault="00F37D3D" w:rsidP="00F37D3D">
            <w:pPr>
              <w:rPr>
                <w:rFonts w:ascii="Arial" w:eastAsiaTheme="minorEastAsia" w:hAnsi="Arial" w:cs="Arial"/>
                <w:sz w:val="20"/>
                <w:szCs w:val="20"/>
                <w:lang w:eastAsia="zh-CN"/>
              </w:rPr>
            </w:pPr>
          </w:p>
        </w:tc>
      </w:tr>
      <w:tr w:rsidR="00487FAE" w:rsidRPr="00F028F6" w14:paraId="48C7D1D6" w14:textId="77777777" w:rsidTr="00546339">
        <w:trPr>
          <w:trHeight w:val="20"/>
        </w:trPr>
        <w:tc>
          <w:tcPr>
            <w:tcW w:w="1073" w:type="dxa"/>
            <w:tcBorders>
              <w:top w:val="single" w:sz="4" w:space="0" w:color="auto"/>
              <w:bottom w:val="single" w:sz="4" w:space="0" w:color="auto"/>
            </w:tcBorders>
            <w:shd w:val="clear" w:color="auto" w:fill="auto"/>
          </w:tcPr>
          <w:p w14:paraId="22AA35D6"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76E005EA" w14:textId="30ED03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0B4FE489" w14:textId="09F4DA49" w:rsidR="00487FAE" w:rsidRPr="00557ABD" w:rsidRDefault="00665880" w:rsidP="00487FAE">
            <w:pPr>
              <w:rPr>
                <w:rFonts w:ascii="Arial" w:hAnsi="Arial" w:cs="Arial"/>
                <w:sz w:val="20"/>
                <w:szCs w:val="20"/>
                <w:lang w:val="en-US"/>
              </w:rPr>
            </w:pPr>
            <w:hyperlink r:id="rId303" w:history="1">
              <w:r w:rsidR="00487FAE">
                <w:rPr>
                  <w:rStyle w:val="Hyperlink"/>
                  <w:rFonts w:ascii="Arial" w:hAnsi="Arial" w:cs="Arial"/>
                  <w:sz w:val="20"/>
                  <w:szCs w:val="20"/>
                  <w:lang w:val="en-US"/>
                </w:rPr>
                <w:t>2157</w:t>
              </w:r>
            </w:hyperlink>
          </w:p>
        </w:tc>
        <w:tc>
          <w:tcPr>
            <w:tcW w:w="4132" w:type="dxa"/>
            <w:tcBorders>
              <w:top w:val="single" w:sz="4" w:space="0" w:color="auto"/>
              <w:bottom w:val="single" w:sz="4" w:space="0" w:color="auto"/>
            </w:tcBorders>
            <w:shd w:val="clear" w:color="auto" w:fill="auto"/>
          </w:tcPr>
          <w:p w14:paraId="12FF1F6F" w14:textId="3C5BD6C3" w:rsidR="00487FAE" w:rsidRPr="00557ABD" w:rsidRDefault="00487FAE" w:rsidP="00487FAE">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top w:val="single" w:sz="4" w:space="0" w:color="auto"/>
              <w:bottom w:val="single" w:sz="4" w:space="0" w:color="auto"/>
            </w:tcBorders>
            <w:shd w:val="clear" w:color="auto" w:fill="auto"/>
          </w:tcPr>
          <w:p w14:paraId="6065999F" w14:textId="2A4AC5F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4C360B9" w14:textId="4EA32A7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51FB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C78874" w14:textId="77777777" w:rsidTr="00546339">
        <w:trPr>
          <w:trHeight w:val="20"/>
        </w:trPr>
        <w:tc>
          <w:tcPr>
            <w:tcW w:w="1073" w:type="dxa"/>
            <w:tcBorders>
              <w:bottom w:val="single" w:sz="4" w:space="0" w:color="auto"/>
            </w:tcBorders>
            <w:shd w:val="clear" w:color="auto" w:fill="auto"/>
          </w:tcPr>
          <w:p w14:paraId="399FD8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F4BC6E5" w14:textId="09D05D25" w:rsidR="00487FAE" w:rsidRPr="00557ABD" w:rsidRDefault="00665880" w:rsidP="00487FAE">
            <w:pPr>
              <w:rPr>
                <w:rFonts w:ascii="Arial" w:hAnsi="Arial" w:cs="Arial"/>
                <w:sz w:val="20"/>
                <w:szCs w:val="20"/>
                <w:lang w:val="en-US"/>
              </w:rPr>
            </w:pPr>
            <w:hyperlink r:id="rId304" w:history="1">
              <w:r w:rsidR="00487FAE">
                <w:rPr>
                  <w:rStyle w:val="Hyperlink"/>
                  <w:rFonts w:ascii="Arial" w:hAnsi="Arial" w:cs="Arial"/>
                  <w:sz w:val="20"/>
                  <w:szCs w:val="20"/>
                  <w:lang w:val="en-US"/>
                </w:rPr>
                <w:t>2158</w:t>
              </w:r>
            </w:hyperlink>
          </w:p>
        </w:tc>
        <w:tc>
          <w:tcPr>
            <w:tcW w:w="4132" w:type="dxa"/>
            <w:tcBorders>
              <w:bottom w:val="single" w:sz="4" w:space="0" w:color="auto"/>
            </w:tcBorders>
            <w:shd w:val="clear" w:color="auto" w:fill="auto"/>
          </w:tcPr>
          <w:p w14:paraId="291A14FC" w14:textId="2B0A4578" w:rsidR="00487FAE" w:rsidRPr="00557ABD" w:rsidRDefault="00487FAE" w:rsidP="00487FAE">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auto"/>
          </w:tcPr>
          <w:p w14:paraId="68A3E08F" w14:textId="4417D99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EAC60E" w14:textId="43FBA7F3"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080B1B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CFB85F" w14:textId="77777777" w:rsidTr="00546339">
        <w:trPr>
          <w:trHeight w:val="20"/>
        </w:trPr>
        <w:tc>
          <w:tcPr>
            <w:tcW w:w="1073" w:type="dxa"/>
            <w:tcBorders>
              <w:bottom w:val="single" w:sz="4" w:space="0" w:color="auto"/>
            </w:tcBorders>
            <w:shd w:val="clear" w:color="auto" w:fill="auto"/>
          </w:tcPr>
          <w:p w14:paraId="698F21C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000AAE" w14:textId="7EF96846" w:rsidR="00487FAE" w:rsidRPr="00557ABD" w:rsidRDefault="00665880" w:rsidP="00487FAE">
            <w:pPr>
              <w:rPr>
                <w:rFonts w:ascii="Arial" w:hAnsi="Arial" w:cs="Arial"/>
                <w:sz w:val="20"/>
                <w:szCs w:val="20"/>
                <w:lang w:val="en-US"/>
              </w:rPr>
            </w:pPr>
            <w:hyperlink r:id="rId305" w:history="1">
              <w:r w:rsidR="00487FAE">
                <w:rPr>
                  <w:rStyle w:val="Hyperlink"/>
                  <w:rFonts w:ascii="Arial" w:hAnsi="Arial" w:cs="Arial"/>
                  <w:sz w:val="20"/>
                  <w:szCs w:val="20"/>
                  <w:lang w:val="en-US"/>
                </w:rPr>
                <w:t>2159</w:t>
              </w:r>
            </w:hyperlink>
          </w:p>
        </w:tc>
        <w:tc>
          <w:tcPr>
            <w:tcW w:w="4132" w:type="dxa"/>
            <w:tcBorders>
              <w:bottom w:val="single" w:sz="4" w:space="0" w:color="auto"/>
            </w:tcBorders>
            <w:shd w:val="clear" w:color="auto" w:fill="auto"/>
          </w:tcPr>
          <w:p w14:paraId="62A6ADD8" w14:textId="7B2F95E2" w:rsidR="00487FAE" w:rsidRPr="00557ABD" w:rsidRDefault="00487FAE" w:rsidP="00487FAE">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auto"/>
          </w:tcPr>
          <w:p w14:paraId="2F682265" w14:textId="6B95EC0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FC37E2" w14:textId="64A05A0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89E090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892B25" w14:textId="77777777" w:rsidTr="00546339">
        <w:trPr>
          <w:trHeight w:val="20"/>
        </w:trPr>
        <w:tc>
          <w:tcPr>
            <w:tcW w:w="1073" w:type="dxa"/>
            <w:tcBorders>
              <w:bottom w:val="single" w:sz="4" w:space="0" w:color="auto"/>
            </w:tcBorders>
            <w:shd w:val="clear" w:color="auto" w:fill="auto"/>
          </w:tcPr>
          <w:p w14:paraId="58BD7E5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14D4CC5" w14:textId="63DC99A5" w:rsidR="00487FAE" w:rsidRPr="00557ABD" w:rsidRDefault="00665880" w:rsidP="00487FAE">
            <w:pPr>
              <w:rPr>
                <w:rFonts w:ascii="Arial" w:hAnsi="Arial" w:cs="Arial"/>
                <w:sz w:val="20"/>
                <w:szCs w:val="20"/>
                <w:lang w:val="en-US"/>
              </w:rPr>
            </w:pPr>
            <w:hyperlink r:id="rId306" w:history="1">
              <w:r w:rsidR="00487FAE">
                <w:rPr>
                  <w:rStyle w:val="Hyperlink"/>
                  <w:rFonts w:ascii="Arial" w:hAnsi="Arial" w:cs="Arial"/>
                  <w:sz w:val="20"/>
                  <w:szCs w:val="20"/>
                  <w:lang w:val="en-US"/>
                </w:rPr>
                <w:t>2160</w:t>
              </w:r>
            </w:hyperlink>
          </w:p>
        </w:tc>
        <w:tc>
          <w:tcPr>
            <w:tcW w:w="4132" w:type="dxa"/>
            <w:tcBorders>
              <w:bottom w:val="single" w:sz="4" w:space="0" w:color="auto"/>
            </w:tcBorders>
            <w:shd w:val="clear" w:color="auto" w:fill="auto"/>
          </w:tcPr>
          <w:p w14:paraId="0D86C576" w14:textId="76643944" w:rsidR="00487FAE" w:rsidRPr="00557ABD" w:rsidRDefault="00487FAE" w:rsidP="00487FAE">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auto"/>
          </w:tcPr>
          <w:p w14:paraId="0651F393" w14:textId="7DF5DF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F9F3C2" w14:textId="76AA15EE"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CC5B9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7A16D2C" w14:textId="77777777" w:rsidTr="00546339">
        <w:trPr>
          <w:trHeight w:val="20"/>
        </w:trPr>
        <w:tc>
          <w:tcPr>
            <w:tcW w:w="1073" w:type="dxa"/>
            <w:tcBorders>
              <w:bottom w:val="single" w:sz="4" w:space="0" w:color="auto"/>
            </w:tcBorders>
            <w:shd w:val="clear" w:color="auto" w:fill="auto"/>
          </w:tcPr>
          <w:p w14:paraId="527489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0BD4817" w14:textId="7685F97D" w:rsidR="00487FAE" w:rsidRPr="00557ABD" w:rsidRDefault="00665880" w:rsidP="00487FAE">
            <w:pPr>
              <w:rPr>
                <w:rFonts w:ascii="Arial" w:hAnsi="Arial" w:cs="Arial"/>
                <w:sz w:val="20"/>
                <w:szCs w:val="20"/>
                <w:lang w:val="en-US"/>
              </w:rPr>
            </w:pPr>
            <w:hyperlink r:id="rId307" w:history="1">
              <w:r w:rsidR="00487FAE">
                <w:rPr>
                  <w:rStyle w:val="Hyperlink"/>
                  <w:rFonts w:ascii="Arial" w:hAnsi="Arial" w:cs="Arial"/>
                  <w:sz w:val="20"/>
                  <w:szCs w:val="20"/>
                  <w:lang w:val="en-US"/>
                </w:rPr>
                <w:t>2161</w:t>
              </w:r>
            </w:hyperlink>
          </w:p>
        </w:tc>
        <w:tc>
          <w:tcPr>
            <w:tcW w:w="4132" w:type="dxa"/>
            <w:tcBorders>
              <w:bottom w:val="single" w:sz="4" w:space="0" w:color="auto"/>
            </w:tcBorders>
            <w:shd w:val="clear" w:color="auto" w:fill="auto"/>
          </w:tcPr>
          <w:p w14:paraId="388362A9" w14:textId="34145CFD" w:rsidR="00487FAE" w:rsidRPr="00557ABD" w:rsidRDefault="00487FAE" w:rsidP="00487FAE">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auto"/>
          </w:tcPr>
          <w:p w14:paraId="236CD21A" w14:textId="0C401381"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0C4E7B8" w14:textId="76183A6D"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208D9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FB12E26" w14:textId="77777777" w:rsidTr="00546339">
        <w:trPr>
          <w:trHeight w:val="20"/>
        </w:trPr>
        <w:tc>
          <w:tcPr>
            <w:tcW w:w="1073" w:type="dxa"/>
            <w:tcBorders>
              <w:bottom w:val="single" w:sz="4" w:space="0" w:color="auto"/>
            </w:tcBorders>
            <w:shd w:val="clear" w:color="auto" w:fill="auto"/>
          </w:tcPr>
          <w:p w14:paraId="20EAD59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487FAE" w:rsidRPr="00557ABD" w:rsidRDefault="00665880" w:rsidP="00487FAE">
            <w:pPr>
              <w:rPr>
                <w:rFonts w:ascii="Arial" w:hAnsi="Arial" w:cs="Arial"/>
                <w:sz w:val="20"/>
                <w:szCs w:val="20"/>
                <w:lang w:val="en-US"/>
              </w:rPr>
            </w:pPr>
            <w:hyperlink r:id="rId308" w:history="1">
              <w:r w:rsidR="00487FAE">
                <w:rPr>
                  <w:rStyle w:val="Hyperlink"/>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A9EA873" w14:textId="77777777" w:rsidTr="00546339">
        <w:trPr>
          <w:trHeight w:val="20"/>
        </w:trPr>
        <w:tc>
          <w:tcPr>
            <w:tcW w:w="1073" w:type="dxa"/>
            <w:tcBorders>
              <w:bottom w:val="single" w:sz="4" w:space="0" w:color="auto"/>
            </w:tcBorders>
            <w:shd w:val="clear" w:color="auto" w:fill="auto"/>
          </w:tcPr>
          <w:p w14:paraId="030BE3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9DBDDFD" w14:textId="219B1014" w:rsidR="00487FAE" w:rsidRPr="00557ABD" w:rsidRDefault="00665880" w:rsidP="00487FAE">
            <w:pPr>
              <w:rPr>
                <w:rFonts w:ascii="Arial" w:hAnsi="Arial" w:cs="Arial"/>
                <w:sz w:val="20"/>
                <w:szCs w:val="20"/>
                <w:lang w:val="en-US"/>
              </w:rPr>
            </w:pPr>
            <w:hyperlink r:id="rId309" w:history="1">
              <w:r w:rsidR="00487FAE">
                <w:rPr>
                  <w:rStyle w:val="Hyperlink"/>
                  <w:rFonts w:ascii="Arial" w:hAnsi="Arial" w:cs="Arial"/>
                  <w:sz w:val="20"/>
                  <w:szCs w:val="20"/>
                  <w:lang w:val="en-US"/>
                </w:rPr>
                <w:t>2163</w:t>
              </w:r>
            </w:hyperlink>
          </w:p>
        </w:tc>
        <w:tc>
          <w:tcPr>
            <w:tcW w:w="4132" w:type="dxa"/>
            <w:tcBorders>
              <w:bottom w:val="single" w:sz="4" w:space="0" w:color="auto"/>
            </w:tcBorders>
            <w:shd w:val="clear" w:color="auto" w:fill="auto"/>
          </w:tcPr>
          <w:p w14:paraId="72DFEA6E" w14:textId="5AB08041" w:rsidR="00487FAE" w:rsidRPr="00557ABD" w:rsidRDefault="00487FAE" w:rsidP="00487FAE">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auto"/>
          </w:tcPr>
          <w:p w14:paraId="13316EA8" w14:textId="40351A60"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6EDDB3" w14:textId="1A866841"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21ABCB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3B9758" w14:textId="77777777" w:rsidTr="00546339">
        <w:trPr>
          <w:trHeight w:val="20"/>
        </w:trPr>
        <w:tc>
          <w:tcPr>
            <w:tcW w:w="1073" w:type="dxa"/>
            <w:tcBorders>
              <w:bottom w:val="nil"/>
            </w:tcBorders>
            <w:shd w:val="clear" w:color="auto" w:fill="auto"/>
          </w:tcPr>
          <w:p w14:paraId="7049A5B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4668EE1" w14:textId="2CE198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D843942" w14:textId="5569869F" w:rsidR="00487FAE" w:rsidRPr="00557ABD" w:rsidRDefault="00665880" w:rsidP="00487FAE">
            <w:pPr>
              <w:rPr>
                <w:rFonts w:ascii="Arial" w:hAnsi="Arial" w:cs="Arial"/>
                <w:sz w:val="20"/>
                <w:szCs w:val="20"/>
                <w:lang w:val="en-US"/>
              </w:rPr>
            </w:pPr>
            <w:hyperlink r:id="rId310" w:history="1">
              <w:r w:rsidR="00487FAE">
                <w:rPr>
                  <w:rStyle w:val="Hyperlink"/>
                  <w:rFonts w:ascii="Arial" w:hAnsi="Arial" w:cs="Arial"/>
                  <w:sz w:val="20"/>
                  <w:szCs w:val="20"/>
                  <w:lang w:val="en-US"/>
                </w:rPr>
                <w:t>2164</w:t>
              </w:r>
            </w:hyperlink>
          </w:p>
        </w:tc>
        <w:tc>
          <w:tcPr>
            <w:tcW w:w="4132" w:type="dxa"/>
            <w:tcBorders>
              <w:bottom w:val="single" w:sz="4" w:space="0" w:color="auto"/>
            </w:tcBorders>
            <w:shd w:val="clear" w:color="auto" w:fill="auto"/>
          </w:tcPr>
          <w:p w14:paraId="54958BEA" w14:textId="2F3E0837" w:rsidR="00487FAE" w:rsidRPr="00557ABD" w:rsidRDefault="00487FAE" w:rsidP="00487FAE">
            <w:pPr>
              <w:rPr>
                <w:rFonts w:ascii="Arial" w:hAnsi="Arial" w:cs="Arial"/>
                <w:sz w:val="20"/>
                <w:szCs w:val="20"/>
                <w:lang w:val="en-US"/>
              </w:rPr>
            </w:pPr>
            <w:r>
              <w:rPr>
                <w:rFonts w:ascii="Arial" w:hAnsi="Arial" w:cs="Arial"/>
                <w:sz w:val="20"/>
                <w:szCs w:val="20"/>
                <w:lang w:val="en-US"/>
              </w:rPr>
              <w:t>CR 29.573 0196 Rel-18 Description of N32Purpose, ProblemDetailsMsgForwarding and AdditionInfoMsgForwarding</w:t>
            </w:r>
          </w:p>
        </w:tc>
        <w:tc>
          <w:tcPr>
            <w:tcW w:w="1984" w:type="dxa"/>
            <w:tcBorders>
              <w:bottom w:val="single" w:sz="4" w:space="0" w:color="auto"/>
            </w:tcBorders>
            <w:shd w:val="clear" w:color="auto" w:fill="auto"/>
          </w:tcPr>
          <w:p w14:paraId="0825826D" w14:textId="79CDE11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2095116" w14:textId="50E58283" w:rsidR="00487FAE" w:rsidRPr="00557ABD" w:rsidRDefault="00B13117" w:rsidP="00487FAE">
            <w:pPr>
              <w:rPr>
                <w:rFonts w:ascii="Arial" w:hAnsi="Arial" w:cs="Arial"/>
                <w:sz w:val="20"/>
                <w:szCs w:val="20"/>
                <w:lang w:val="en-US"/>
              </w:rPr>
            </w:pPr>
            <w:r>
              <w:rPr>
                <w:rFonts w:ascii="Arial" w:hAnsi="Arial" w:cs="Arial"/>
                <w:sz w:val="20"/>
                <w:szCs w:val="20"/>
                <w:lang w:val="en-US"/>
              </w:rPr>
              <w:t>Revised to C4-242361</w:t>
            </w:r>
          </w:p>
        </w:tc>
        <w:tc>
          <w:tcPr>
            <w:tcW w:w="6368" w:type="dxa"/>
            <w:tcBorders>
              <w:bottom w:val="nil"/>
            </w:tcBorders>
            <w:shd w:val="clear" w:color="auto" w:fill="auto"/>
          </w:tcPr>
          <w:p w14:paraId="6958DB9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13117" w:rsidRPr="00F028F6" w14:paraId="065C15CA" w14:textId="77777777" w:rsidTr="00546339">
        <w:trPr>
          <w:trHeight w:val="20"/>
        </w:trPr>
        <w:tc>
          <w:tcPr>
            <w:tcW w:w="1073" w:type="dxa"/>
            <w:tcBorders>
              <w:top w:val="nil"/>
              <w:bottom w:val="single" w:sz="4" w:space="0" w:color="auto"/>
            </w:tcBorders>
            <w:shd w:val="clear" w:color="auto" w:fill="auto"/>
          </w:tcPr>
          <w:p w14:paraId="1A8BBB82" w14:textId="77777777" w:rsidR="00B13117" w:rsidRDefault="00B13117" w:rsidP="00B13117">
            <w:pPr>
              <w:rPr>
                <w:rFonts w:ascii="Arial" w:eastAsia="Batang" w:hAnsi="Arial" w:cs="Arial"/>
                <w:b/>
                <w:lang w:eastAsia="ko-KR"/>
              </w:rPr>
            </w:pPr>
          </w:p>
        </w:tc>
        <w:tc>
          <w:tcPr>
            <w:tcW w:w="2550" w:type="dxa"/>
            <w:tcBorders>
              <w:top w:val="nil"/>
              <w:bottom w:val="single" w:sz="4" w:space="0" w:color="auto"/>
            </w:tcBorders>
            <w:shd w:val="clear" w:color="auto" w:fill="FFFFFF"/>
          </w:tcPr>
          <w:p w14:paraId="7DA538F9" w14:textId="77777777" w:rsidR="00B13117" w:rsidRDefault="00B13117" w:rsidP="00B1311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687A4FD" w14:textId="65776254" w:rsidR="00B13117" w:rsidRDefault="00665880" w:rsidP="00B13117">
            <w:hyperlink r:id="rId311" w:history="1">
              <w:r w:rsidR="00B13117">
                <w:rPr>
                  <w:rStyle w:val="Hyperlink"/>
                </w:rPr>
                <w:t>2361</w:t>
              </w:r>
            </w:hyperlink>
          </w:p>
        </w:tc>
        <w:tc>
          <w:tcPr>
            <w:tcW w:w="4132" w:type="dxa"/>
            <w:tcBorders>
              <w:top w:val="single" w:sz="4" w:space="0" w:color="auto"/>
              <w:bottom w:val="single" w:sz="4" w:space="0" w:color="auto"/>
            </w:tcBorders>
            <w:shd w:val="clear" w:color="auto" w:fill="FFFF00"/>
          </w:tcPr>
          <w:p w14:paraId="5CD1538D" w14:textId="6B90103E" w:rsidR="00B13117" w:rsidRDefault="00B13117" w:rsidP="00B13117">
            <w:pPr>
              <w:rPr>
                <w:rFonts w:ascii="Arial" w:hAnsi="Arial" w:cs="Arial"/>
                <w:sz w:val="20"/>
                <w:szCs w:val="20"/>
                <w:lang w:val="en-US"/>
              </w:rPr>
            </w:pPr>
            <w:r>
              <w:rPr>
                <w:rFonts w:ascii="Arial" w:hAnsi="Arial" w:cs="Arial"/>
                <w:sz w:val="20"/>
                <w:szCs w:val="20"/>
                <w:lang w:val="en-US"/>
              </w:rPr>
              <w:t>CR 29.573 0196 Rel-18 Description of N32Purpose, ProblemDetailsMsgForwarding and AdditionInfoMsgForwarding</w:t>
            </w:r>
          </w:p>
        </w:tc>
        <w:tc>
          <w:tcPr>
            <w:tcW w:w="1984" w:type="dxa"/>
            <w:tcBorders>
              <w:top w:val="single" w:sz="4" w:space="0" w:color="auto"/>
              <w:bottom w:val="single" w:sz="4" w:space="0" w:color="auto"/>
            </w:tcBorders>
            <w:shd w:val="clear" w:color="auto" w:fill="FFFF00"/>
          </w:tcPr>
          <w:p w14:paraId="657F39AA" w14:textId="10CBF856" w:rsidR="00B13117" w:rsidRDefault="00B13117" w:rsidP="00B1311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CD408BF" w14:textId="167966DC" w:rsidR="00B13117" w:rsidRDefault="00B13117" w:rsidP="00B1311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F6B67C9" w14:textId="77777777" w:rsidR="00B13117" w:rsidRDefault="00B13117" w:rsidP="00B1311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service name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Namf</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N32handshake</w:t>
            </w:r>
          </w:p>
          <w:p w14:paraId="2201EC3D" w14:textId="77777777" w:rsidR="00B13117" w:rsidRDefault="00B13117" w:rsidP="00B13117">
            <w:pPr>
              <w:rPr>
                <w:rFonts w:ascii="Arial" w:eastAsiaTheme="minorEastAsia" w:hAnsi="Arial" w:cs="Arial"/>
                <w:sz w:val="20"/>
                <w:szCs w:val="20"/>
                <w:lang w:eastAsia="zh-CN"/>
              </w:rPr>
            </w:pPr>
          </w:p>
          <w:p w14:paraId="4D6066FF" w14:textId="3ED09702" w:rsidR="00B13117" w:rsidRPr="00B13117" w:rsidRDefault="00B13117" w:rsidP="00B1311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6D13FD8" w14:textId="77777777" w:rsidTr="00546339">
        <w:trPr>
          <w:trHeight w:val="20"/>
        </w:trPr>
        <w:tc>
          <w:tcPr>
            <w:tcW w:w="1073" w:type="dxa"/>
            <w:tcBorders>
              <w:bottom w:val="nil"/>
            </w:tcBorders>
            <w:shd w:val="clear" w:color="auto" w:fill="auto"/>
          </w:tcPr>
          <w:p w14:paraId="52B451DA" w14:textId="77777777" w:rsidR="00487FAE" w:rsidRDefault="00487FAE" w:rsidP="00487FAE">
            <w:pPr>
              <w:rPr>
                <w:rFonts w:ascii="Arial" w:eastAsia="Batang" w:hAnsi="Arial" w:cs="Arial"/>
                <w:b/>
                <w:lang w:eastAsia="ko-KR"/>
              </w:rPr>
            </w:pPr>
            <w:bookmarkStart w:id="847" w:name="_Hlk167189783"/>
          </w:p>
        </w:tc>
        <w:tc>
          <w:tcPr>
            <w:tcW w:w="2550" w:type="dxa"/>
            <w:tcBorders>
              <w:bottom w:val="nil"/>
            </w:tcBorders>
            <w:shd w:val="clear" w:color="auto" w:fill="FFFFFF"/>
          </w:tcPr>
          <w:p w14:paraId="6AB50836" w14:textId="6596356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E08EEA9" w14:textId="50B06D1E" w:rsidR="00487FAE" w:rsidRPr="00557ABD" w:rsidRDefault="00665880" w:rsidP="00487FAE">
            <w:pPr>
              <w:rPr>
                <w:rFonts w:ascii="Arial" w:hAnsi="Arial" w:cs="Arial"/>
                <w:sz w:val="20"/>
                <w:szCs w:val="20"/>
                <w:lang w:val="en-US"/>
              </w:rPr>
            </w:pPr>
            <w:hyperlink r:id="rId312" w:history="1">
              <w:r w:rsidR="00487FAE">
                <w:rPr>
                  <w:rStyle w:val="Hyperlink"/>
                  <w:rFonts w:ascii="Arial" w:hAnsi="Arial" w:cs="Arial"/>
                  <w:sz w:val="20"/>
                  <w:szCs w:val="20"/>
                  <w:lang w:val="en-US"/>
                </w:rPr>
                <w:t>2188</w:t>
              </w:r>
            </w:hyperlink>
          </w:p>
        </w:tc>
        <w:tc>
          <w:tcPr>
            <w:tcW w:w="4132" w:type="dxa"/>
            <w:tcBorders>
              <w:bottom w:val="single" w:sz="4" w:space="0" w:color="auto"/>
            </w:tcBorders>
            <w:shd w:val="clear" w:color="auto" w:fill="auto"/>
          </w:tcPr>
          <w:p w14:paraId="77B8AA93" w14:textId="5C0A44AD" w:rsidR="00487FAE" w:rsidRPr="00557ABD" w:rsidRDefault="00487FAE" w:rsidP="00487FAE">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auto"/>
          </w:tcPr>
          <w:p w14:paraId="0274B9CD" w14:textId="10F9760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3088C44" w14:textId="46D8CE06" w:rsidR="00487FAE" w:rsidRPr="00557ABD" w:rsidRDefault="00E2408A" w:rsidP="00487FAE">
            <w:pPr>
              <w:rPr>
                <w:rFonts w:ascii="Arial" w:hAnsi="Arial" w:cs="Arial"/>
                <w:sz w:val="20"/>
                <w:szCs w:val="20"/>
                <w:lang w:val="en-US"/>
              </w:rPr>
            </w:pPr>
            <w:r>
              <w:rPr>
                <w:rFonts w:ascii="Arial" w:hAnsi="Arial" w:cs="Arial"/>
                <w:sz w:val="20"/>
                <w:szCs w:val="20"/>
                <w:lang w:val="en-US"/>
              </w:rPr>
              <w:t>Revised to C4-242362</w:t>
            </w:r>
          </w:p>
        </w:tc>
        <w:tc>
          <w:tcPr>
            <w:tcW w:w="6368" w:type="dxa"/>
            <w:tcBorders>
              <w:bottom w:val="nil"/>
            </w:tcBorders>
            <w:shd w:val="clear" w:color="auto" w:fill="auto"/>
          </w:tcPr>
          <w:p w14:paraId="1D8C2B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487FAE" w:rsidRDefault="00487FAE" w:rsidP="00487FAE">
            <w:pPr>
              <w:rPr>
                <w:rFonts w:ascii="Arial" w:eastAsiaTheme="minorEastAsia" w:hAnsi="Arial" w:cs="Arial"/>
                <w:sz w:val="20"/>
                <w:szCs w:val="20"/>
                <w:lang w:eastAsia="zh-CN"/>
              </w:rPr>
            </w:pPr>
          </w:p>
          <w:p w14:paraId="02707F56"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2228, 2263, 2283</w:t>
            </w:r>
          </w:p>
          <w:p w14:paraId="76D4B047" w14:textId="77777777" w:rsidR="005C5ECE" w:rsidRDefault="005C5ECE" w:rsidP="00487FAE">
            <w:pPr>
              <w:rPr>
                <w:rFonts w:ascii="Arial" w:eastAsiaTheme="minorEastAsia" w:hAnsi="Arial" w:cs="Arial"/>
                <w:color w:val="0000FF"/>
                <w:sz w:val="20"/>
                <w:szCs w:val="20"/>
                <w:lang w:eastAsia="zh-CN"/>
              </w:rPr>
            </w:pPr>
          </w:p>
          <w:p w14:paraId="28511F1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Oracle:</w:t>
            </w:r>
          </w:p>
          <w:p w14:paraId="4B227079"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0341B7DD" w14:textId="77777777" w:rsidR="005C5ECE" w:rsidRPr="005C5ECE" w:rsidRDefault="005C5ECE" w:rsidP="005C5ECE">
            <w:pPr>
              <w:rPr>
                <w:rFonts w:ascii="Arial" w:eastAsiaTheme="minorEastAsia" w:hAnsi="Arial" w:cs="Arial"/>
                <w:sz w:val="20"/>
                <w:szCs w:val="20"/>
                <w:lang w:eastAsia="zh-CN"/>
              </w:rPr>
            </w:pPr>
          </w:p>
          <w:p w14:paraId="0B374DF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Mavenir:</w:t>
            </w:r>
          </w:p>
          <w:p w14:paraId="63B6A47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70CF7E39" w14:textId="77777777" w:rsidR="005C5ECE" w:rsidRPr="005C5ECE" w:rsidRDefault="005C5ECE" w:rsidP="005C5ECE">
            <w:pPr>
              <w:rPr>
                <w:rFonts w:ascii="Arial" w:eastAsiaTheme="minorEastAsia" w:hAnsi="Arial" w:cs="Arial"/>
                <w:sz w:val="20"/>
                <w:szCs w:val="20"/>
                <w:lang w:eastAsia="zh-CN"/>
              </w:rPr>
            </w:pPr>
          </w:p>
          <w:p w14:paraId="632A32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Nokia:</w:t>
            </w:r>
          </w:p>
          <w:p w14:paraId="64F1001F"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Concern on wildcard certificate use case.</w:t>
            </w:r>
          </w:p>
          <w:p w14:paraId="0C9E846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-&gt; (E///) is addressed in the CR</w:t>
            </w:r>
          </w:p>
          <w:p w14:paraId="384AF0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N32Purpose is optional element, and if not sent this would create issue.</w:t>
            </w:r>
          </w:p>
          <w:p w14:paraId="2E09E88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 xml:space="preserve"> -&gt; (E///) we need to compare with using new header or element</w:t>
            </w:r>
          </w:p>
          <w:p w14:paraId="4D2A458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be future proof.</w:t>
            </w:r>
          </w:p>
          <w:p w14:paraId="69B9441F" w14:textId="77777777" w:rsidR="005C5ECE" w:rsidRPr="005C5ECE" w:rsidRDefault="005C5ECE" w:rsidP="005C5ECE">
            <w:pPr>
              <w:rPr>
                <w:rFonts w:ascii="Arial" w:eastAsiaTheme="minorEastAsia" w:hAnsi="Arial" w:cs="Arial"/>
                <w:sz w:val="20"/>
                <w:szCs w:val="20"/>
                <w:lang w:eastAsia="zh-CN"/>
              </w:rPr>
            </w:pPr>
          </w:p>
          <w:p w14:paraId="0377467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NTT DOCOMO has discussion paper to distinguish more use case to clarify N32 connection, and would require investigating any future proof solution.</w:t>
            </w:r>
          </w:p>
          <w:p w14:paraId="11D5DCC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we have generic header for the use case for future proof usage (and allow the option to exchange information), or with minial update of protocol but with non-future proof logic.</w:t>
            </w:r>
          </w:p>
          <w:p w14:paraId="54829614" w14:textId="77777777" w:rsidR="005C5ECE" w:rsidRPr="005C5ECE" w:rsidRDefault="005C5ECE" w:rsidP="005C5ECE">
            <w:pPr>
              <w:rPr>
                <w:rFonts w:ascii="Arial" w:eastAsiaTheme="minorEastAsia" w:hAnsi="Arial" w:cs="Arial"/>
                <w:sz w:val="20"/>
                <w:szCs w:val="20"/>
                <w:lang w:eastAsia="zh-CN"/>
              </w:rPr>
            </w:pPr>
          </w:p>
          <w:p w14:paraId="30C45F6C"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ZTE: dedicated handshake ID seems fine, but need to understand better</w:t>
            </w:r>
          </w:p>
          <w:p w14:paraId="2B67CDA3" w14:textId="77777777" w:rsidR="005C5ECE" w:rsidRPr="005C5ECE" w:rsidRDefault="005C5ECE" w:rsidP="005C5ECE">
            <w:pPr>
              <w:rPr>
                <w:rFonts w:ascii="Arial" w:eastAsiaTheme="minorEastAsia" w:hAnsi="Arial" w:cs="Arial"/>
                <w:sz w:val="20"/>
                <w:szCs w:val="20"/>
                <w:lang w:eastAsia="zh-CN"/>
              </w:rPr>
            </w:pPr>
          </w:p>
          <w:p w14:paraId="09F9FFA6" w14:textId="4848AAB3"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Jones will provide draft revision to merge the documents</w:t>
            </w:r>
          </w:p>
        </w:tc>
      </w:tr>
      <w:tr w:rsidR="00E2408A" w:rsidRPr="00F028F6" w14:paraId="79432C99" w14:textId="77777777" w:rsidTr="00546339">
        <w:trPr>
          <w:trHeight w:val="20"/>
        </w:trPr>
        <w:tc>
          <w:tcPr>
            <w:tcW w:w="1073" w:type="dxa"/>
            <w:tcBorders>
              <w:top w:val="nil"/>
              <w:bottom w:val="single" w:sz="4" w:space="0" w:color="auto"/>
            </w:tcBorders>
            <w:shd w:val="clear" w:color="auto" w:fill="auto"/>
          </w:tcPr>
          <w:p w14:paraId="3A4B5E9B" w14:textId="77777777" w:rsidR="00E2408A" w:rsidRDefault="00E2408A" w:rsidP="00E2408A">
            <w:pPr>
              <w:rPr>
                <w:rFonts w:ascii="Arial" w:eastAsia="Batang" w:hAnsi="Arial" w:cs="Arial"/>
                <w:b/>
                <w:lang w:eastAsia="ko-KR"/>
              </w:rPr>
            </w:pPr>
          </w:p>
        </w:tc>
        <w:tc>
          <w:tcPr>
            <w:tcW w:w="2550" w:type="dxa"/>
            <w:tcBorders>
              <w:top w:val="nil"/>
              <w:bottom w:val="single" w:sz="4" w:space="0" w:color="auto"/>
            </w:tcBorders>
            <w:shd w:val="clear" w:color="auto" w:fill="FFFFFF"/>
          </w:tcPr>
          <w:p w14:paraId="78792E75" w14:textId="77777777" w:rsidR="00E2408A" w:rsidRDefault="00E2408A" w:rsidP="00E2408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BF829A6" w14:textId="753273BB" w:rsidR="00E2408A" w:rsidRDefault="00665880" w:rsidP="00E2408A">
            <w:hyperlink r:id="rId313" w:history="1">
              <w:r w:rsidR="00E2408A">
                <w:rPr>
                  <w:rStyle w:val="Hyperlink"/>
                </w:rPr>
                <w:t>2362</w:t>
              </w:r>
            </w:hyperlink>
          </w:p>
        </w:tc>
        <w:tc>
          <w:tcPr>
            <w:tcW w:w="4132" w:type="dxa"/>
            <w:tcBorders>
              <w:top w:val="single" w:sz="4" w:space="0" w:color="auto"/>
              <w:bottom w:val="single" w:sz="4" w:space="0" w:color="auto"/>
            </w:tcBorders>
            <w:shd w:val="clear" w:color="auto" w:fill="00FFFF"/>
          </w:tcPr>
          <w:p w14:paraId="5A62BBEA" w14:textId="42C5B938" w:rsidR="00E2408A" w:rsidRDefault="00E2408A" w:rsidP="00E2408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00FFFF"/>
          </w:tcPr>
          <w:p w14:paraId="18CFEE74" w14:textId="5416E578" w:rsidR="00E2408A" w:rsidRPr="00E2408A" w:rsidRDefault="00E2408A" w:rsidP="00E2408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00FFFF"/>
          </w:tcPr>
          <w:p w14:paraId="7BFBA7F0" w14:textId="77777777" w:rsidR="00E2408A" w:rsidRDefault="00E2408A" w:rsidP="00E2408A">
            <w:pPr>
              <w:rPr>
                <w:rFonts w:ascii="Arial" w:hAnsi="Arial" w:cs="Arial"/>
                <w:sz w:val="20"/>
                <w:szCs w:val="20"/>
                <w:lang w:val="en-US"/>
              </w:rPr>
            </w:pPr>
          </w:p>
        </w:tc>
        <w:tc>
          <w:tcPr>
            <w:tcW w:w="6368" w:type="dxa"/>
            <w:tcBorders>
              <w:top w:val="nil"/>
              <w:bottom w:val="single" w:sz="4" w:space="0" w:color="auto"/>
            </w:tcBorders>
            <w:shd w:val="clear" w:color="auto" w:fill="00FFFF"/>
          </w:tcPr>
          <w:p w14:paraId="00668D30" w14:textId="77777777" w:rsidR="00E2408A" w:rsidRDefault="00E2408A" w:rsidP="00E2408A">
            <w:pPr>
              <w:rPr>
                <w:rFonts w:ascii="Arial" w:eastAsiaTheme="minorEastAsia" w:hAnsi="Arial" w:cs="Arial"/>
                <w:sz w:val="20"/>
                <w:szCs w:val="20"/>
                <w:lang w:eastAsia="zh-CN"/>
              </w:rPr>
            </w:pPr>
          </w:p>
        </w:tc>
      </w:tr>
      <w:tr w:rsidR="00487FAE" w:rsidRPr="00F028F6" w14:paraId="0A9118FD" w14:textId="77777777" w:rsidTr="00546339">
        <w:trPr>
          <w:trHeight w:val="20"/>
        </w:trPr>
        <w:tc>
          <w:tcPr>
            <w:tcW w:w="1073" w:type="dxa"/>
            <w:tcBorders>
              <w:bottom w:val="single" w:sz="4" w:space="0" w:color="auto"/>
            </w:tcBorders>
            <w:shd w:val="clear" w:color="auto" w:fill="auto"/>
          </w:tcPr>
          <w:p w14:paraId="562C2519" w14:textId="2880C11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487FAE" w:rsidRPr="00557ABD" w:rsidRDefault="00665880" w:rsidP="00487FAE">
            <w:pPr>
              <w:rPr>
                <w:rFonts w:ascii="Arial" w:hAnsi="Arial" w:cs="Arial"/>
                <w:sz w:val="20"/>
                <w:szCs w:val="20"/>
                <w:lang w:val="en-US"/>
              </w:rPr>
            </w:pPr>
            <w:hyperlink r:id="rId314" w:history="1">
              <w:r w:rsidR="00487FAE">
                <w:rPr>
                  <w:rStyle w:val="Hyperlink"/>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16641E9A" w:rsidR="00487FAE" w:rsidRPr="00E2408A" w:rsidRDefault="00E2408A"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166AFD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DCCB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95651A3" w14:textId="77777777" w:rsidR="005C5ECE" w:rsidRDefault="005C5ECE" w:rsidP="00487FAE">
            <w:pPr>
              <w:rPr>
                <w:rFonts w:ascii="Arial" w:eastAsiaTheme="minorEastAsia" w:hAnsi="Arial" w:cs="Arial"/>
                <w:sz w:val="20"/>
                <w:szCs w:val="20"/>
                <w:lang w:eastAsia="zh-CN"/>
              </w:rPr>
            </w:pPr>
          </w:p>
          <w:p w14:paraId="0F86B82E"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How do we handle N32-f connection where no N32-f message comes in for long time after N32-c Security Capability negotiation?</w:t>
            </w:r>
          </w:p>
          <w:p w14:paraId="3E5467A5" w14:textId="77777777" w:rsidR="005C5ECE" w:rsidRDefault="005C5ECE" w:rsidP="005C5ECE">
            <w:pPr>
              <w:rPr>
                <w:rFonts w:ascii="Arial" w:eastAsia="MS Mincho" w:hAnsi="Arial" w:cs="Arial"/>
                <w:sz w:val="20"/>
                <w:szCs w:val="20"/>
                <w:lang w:eastAsia="ja-JP"/>
              </w:rPr>
            </w:pPr>
          </w:p>
          <w:p w14:paraId="471901DA"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Nokia: Need to check RFC for session ID whether this can be extingushed</w:t>
            </w:r>
          </w:p>
          <w:p w14:paraId="5B73F529" w14:textId="77777777" w:rsidR="005C5ECE" w:rsidRPr="005C5ECE" w:rsidRDefault="005C5ECE" w:rsidP="00487FAE">
            <w:pPr>
              <w:rPr>
                <w:rFonts w:ascii="Arial" w:eastAsiaTheme="minorEastAsia" w:hAnsi="Arial" w:cs="Arial"/>
                <w:sz w:val="20"/>
                <w:szCs w:val="20"/>
                <w:lang w:eastAsia="zh-CN"/>
              </w:rPr>
            </w:pPr>
          </w:p>
        </w:tc>
      </w:tr>
      <w:tr w:rsidR="00487FAE" w:rsidRPr="00F028F6" w14:paraId="2DE8AC87" w14:textId="77777777" w:rsidTr="00546339">
        <w:trPr>
          <w:trHeight w:val="20"/>
        </w:trPr>
        <w:tc>
          <w:tcPr>
            <w:tcW w:w="1073" w:type="dxa"/>
            <w:tcBorders>
              <w:bottom w:val="single" w:sz="4" w:space="0" w:color="auto"/>
            </w:tcBorders>
            <w:shd w:val="clear" w:color="auto" w:fill="auto"/>
          </w:tcPr>
          <w:p w14:paraId="23D3EDE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D14E653" w14:textId="77777777" w:rsidR="00487FAE" w:rsidRPr="00557ABD" w:rsidRDefault="00665880" w:rsidP="00487FAE">
            <w:pPr>
              <w:rPr>
                <w:rFonts w:ascii="Arial" w:hAnsi="Arial" w:cs="Arial"/>
                <w:sz w:val="20"/>
                <w:szCs w:val="20"/>
                <w:lang w:val="en-US"/>
              </w:rPr>
            </w:pPr>
            <w:hyperlink r:id="rId315" w:history="1">
              <w:r w:rsidR="00487FAE">
                <w:rPr>
                  <w:rStyle w:val="Hyperlink"/>
                  <w:rFonts w:ascii="Arial" w:hAnsi="Arial" w:cs="Arial"/>
                  <w:sz w:val="20"/>
                  <w:szCs w:val="20"/>
                  <w:lang w:val="en-US"/>
                </w:rPr>
                <w:t>2263</w:t>
              </w:r>
            </w:hyperlink>
          </w:p>
        </w:tc>
        <w:tc>
          <w:tcPr>
            <w:tcW w:w="4132" w:type="dxa"/>
            <w:tcBorders>
              <w:bottom w:val="single" w:sz="4" w:space="0" w:color="auto"/>
            </w:tcBorders>
            <w:shd w:val="clear" w:color="auto" w:fill="auto"/>
          </w:tcPr>
          <w:p w14:paraId="55D4F19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54610CA"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auto"/>
          </w:tcPr>
          <w:p w14:paraId="4BFEFFC8" w14:textId="5EC5F067" w:rsidR="00487FAE" w:rsidRPr="00E2408A" w:rsidRDefault="00E2408A"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10A772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1A40E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8DBE7C1" w14:textId="77777777" w:rsidR="005A5B1A" w:rsidRDefault="005A5B1A" w:rsidP="00487FAE">
            <w:pPr>
              <w:rPr>
                <w:rFonts w:ascii="Arial" w:eastAsiaTheme="minorEastAsia" w:hAnsi="Arial" w:cs="Arial"/>
                <w:sz w:val="20"/>
                <w:szCs w:val="20"/>
                <w:lang w:eastAsia="zh-CN"/>
              </w:rPr>
            </w:pPr>
          </w:p>
          <w:p w14:paraId="5756C1A9" w14:textId="77777777" w:rsidR="005A5B1A" w:rsidRDefault="005A5B1A" w:rsidP="005A5B1A">
            <w:pPr>
              <w:rPr>
                <w:rFonts w:ascii="Arial" w:eastAsia="MS Mincho" w:hAnsi="Arial" w:cs="Arial"/>
                <w:sz w:val="20"/>
                <w:szCs w:val="20"/>
                <w:lang w:eastAsia="ja-JP"/>
              </w:rPr>
            </w:pPr>
            <w:r>
              <w:rPr>
                <w:rFonts w:ascii="Arial" w:eastAsia="MS Mincho" w:hAnsi="Arial" w:cs="Arial" w:hint="eastAsia"/>
                <w:sz w:val="20"/>
                <w:szCs w:val="20"/>
                <w:lang w:eastAsia="ja-JP"/>
              </w:rPr>
              <w:t>Jesus: should avoid having ABNF files for both 29.500 and 29.573 duplicating the same thing.</w:t>
            </w:r>
          </w:p>
          <w:p w14:paraId="02EBDF78" w14:textId="77777777" w:rsidR="005A5B1A" w:rsidRPr="005A5B1A" w:rsidRDefault="005A5B1A" w:rsidP="00487FAE">
            <w:pPr>
              <w:rPr>
                <w:rFonts w:ascii="Arial" w:eastAsiaTheme="minorEastAsia" w:hAnsi="Arial" w:cs="Arial"/>
                <w:sz w:val="20"/>
                <w:szCs w:val="20"/>
                <w:lang w:eastAsia="zh-CN"/>
              </w:rPr>
            </w:pPr>
          </w:p>
        </w:tc>
      </w:tr>
      <w:tr w:rsidR="00487FAE" w:rsidRPr="00F028F6" w14:paraId="326EC09E" w14:textId="77777777" w:rsidTr="00546339">
        <w:trPr>
          <w:trHeight w:val="20"/>
        </w:trPr>
        <w:tc>
          <w:tcPr>
            <w:tcW w:w="1073" w:type="dxa"/>
            <w:tcBorders>
              <w:bottom w:val="single" w:sz="4" w:space="0" w:color="auto"/>
            </w:tcBorders>
            <w:shd w:val="clear" w:color="auto" w:fill="auto"/>
          </w:tcPr>
          <w:p w14:paraId="3CD6C6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741750EB" w14:textId="77777777" w:rsidR="00487FAE" w:rsidRPr="00557ABD" w:rsidRDefault="00665880" w:rsidP="00487FAE">
            <w:pPr>
              <w:rPr>
                <w:rFonts w:ascii="Arial" w:hAnsi="Arial" w:cs="Arial"/>
                <w:sz w:val="20"/>
                <w:szCs w:val="20"/>
                <w:lang w:val="en-US"/>
              </w:rPr>
            </w:pPr>
            <w:hyperlink r:id="rId316" w:history="1">
              <w:r w:rsidR="00487FAE">
                <w:rPr>
                  <w:rStyle w:val="Hyperlink"/>
                  <w:rFonts w:ascii="Arial" w:hAnsi="Arial" w:cs="Arial"/>
                  <w:sz w:val="20"/>
                  <w:szCs w:val="20"/>
                  <w:lang w:val="en-US"/>
                </w:rPr>
                <w:t>2283</w:t>
              </w:r>
            </w:hyperlink>
          </w:p>
        </w:tc>
        <w:tc>
          <w:tcPr>
            <w:tcW w:w="4132" w:type="dxa"/>
            <w:tcBorders>
              <w:bottom w:val="single" w:sz="4" w:space="0" w:color="auto"/>
            </w:tcBorders>
            <w:shd w:val="clear" w:color="auto" w:fill="auto"/>
          </w:tcPr>
          <w:p w14:paraId="3D88432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2F850BB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1E1EDEBF" w14:textId="1701364E" w:rsidR="00487FAE" w:rsidRPr="00F958E7" w:rsidRDefault="00E2408A"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2153FD83" w14:textId="692776E5" w:rsidR="00487FAE" w:rsidRPr="00FE3934" w:rsidRDefault="00487FAE" w:rsidP="00487FAE">
            <w:pPr>
              <w:rPr>
                <w:rFonts w:ascii="Arial" w:eastAsiaTheme="minorEastAsia" w:hAnsi="Arial" w:cs="Arial"/>
                <w:sz w:val="20"/>
                <w:szCs w:val="20"/>
                <w:lang w:eastAsia="zh-CN"/>
              </w:rPr>
            </w:pPr>
            <w:r>
              <w:rPr>
                <w:rFonts w:ascii="Arial" w:hAnsi="Arial" w:cs="Arial"/>
                <w:sz w:val="20"/>
                <w:szCs w:val="20"/>
              </w:rPr>
              <w:t xml:space="preserve">WI </w:t>
            </w:r>
            <w:r w:rsidRPr="00FE3934">
              <w:rPr>
                <w:rFonts w:ascii="Arial" w:eastAsiaTheme="minorEastAsia" w:hAnsi="Arial" w:cs="Arial"/>
                <w:color w:val="FF0000"/>
                <w:sz w:val="20"/>
                <w:szCs w:val="20"/>
                <w:lang w:eastAsia="zh-CN"/>
              </w:rPr>
              <w:t>TEI18</w:t>
            </w:r>
          </w:p>
          <w:p w14:paraId="2E313FF1" w14:textId="7777777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68BEE4F2" w14:textId="77777777" w:rsidTr="00546339">
        <w:trPr>
          <w:trHeight w:val="20"/>
        </w:trPr>
        <w:tc>
          <w:tcPr>
            <w:tcW w:w="1073" w:type="dxa"/>
            <w:tcBorders>
              <w:bottom w:val="single" w:sz="4" w:space="0" w:color="auto"/>
            </w:tcBorders>
            <w:shd w:val="clear" w:color="auto" w:fill="auto"/>
          </w:tcPr>
          <w:p w14:paraId="6015C495" w14:textId="77777777"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487FAE" w:rsidDel="00C17657" w:rsidRDefault="00487FAE" w:rsidP="00487FAE">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487FAE" w:rsidRPr="00557ABD" w:rsidDel="00C17657" w:rsidRDefault="00665880" w:rsidP="00487FAE">
            <w:pPr>
              <w:rPr>
                <w:rFonts w:ascii="Arial" w:hAnsi="Arial" w:cs="Arial"/>
                <w:sz w:val="20"/>
                <w:szCs w:val="20"/>
                <w:lang w:val="en-US"/>
              </w:rPr>
            </w:pPr>
            <w:hyperlink r:id="rId317" w:history="1">
              <w:r w:rsidR="00487FAE" w:rsidDel="00C17657">
                <w:rPr>
                  <w:rStyle w:val="Hyperlink"/>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487FAE" w:rsidRPr="00557ABD" w:rsidDel="00C17657"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249C10E7" w14:textId="77777777"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12412897" w14:textId="77777777"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bookmarkEnd w:id="847"/>
      <w:tr w:rsidR="00487FAE" w:rsidRPr="00F028F6" w14:paraId="133D94E3" w14:textId="77777777" w:rsidTr="00546339">
        <w:trPr>
          <w:trHeight w:val="20"/>
        </w:trPr>
        <w:tc>
          <w:tcPr>
            <w:tcW w:w="1073" w:type="dxa"/>
            <w:tcBorders>
              <w:bottom w:val="single" w:sz="4" w:space="0" w:color="auto"/>
            </w:tcBorders>
            <w:shd w:val="clear" w:color="auto" w:fill="auto"/>
          </w:tcPr>
          <w:p w14:paraId="1A4B6E69" w14:textId="77777777" w:rsidR="00487FAE" w:rsidRPr="00957A92"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7E04E37" w14:textId="06562C12" w:rsidR="00487FAE" w:rsidRPr="00557ABD" w:rsidRDefault="00665880" w:rsidP="00487FAE">
            <w:pPr>
              <w:rPr>
                <w:rFonts w:ascii="Arial" w:hAnsi="Arial" w:cs="Arial"/>
                <w:sz w:val="20"/>
                <w:szCs w:val="20"/>
                <w:lang w:val="en-US"/>
              </w:rPr>
            </w:pPr>
            <w:hyperlink r:id="rId318" w:history="1">
              <w:r w:rsidR="00487FAE">
                <w:rPr>
                  <w:rStyle w:val="Hyperlink"/>
                  <w:rFonts w:ascii="Arial" w:hAnsi="Arial" w:cs="Arial"/>
                  <w:sz w:val="20"/>
                  <w:szCs w:val="20"/>
                  <w:lang w:val="en-US"/>
                </w:rPr>
                <w:t>2201</w:t>
              </w:r>
            </w:hyperlink>
          </w:p>
        </w:tc>
        <w:tc>
          <w:tcPr>
            <w:tcW w:w="4132" w:type="dxa"/>
            <w:tcBorders>
              <w:bottom w:val="single" w:sz="4" w:space="0" w:color="auto"/>
            </w:tcBorders>
            <w:shd w:val="clear" w:color="auto" w:fill="auto"/>
          </w:tcPr>
          <w:p w14:paraId="13255DB7" w14:textId="69A86A6F" w:rsidR="00487FAE" w:rsidRPr="00557ABD" w:rsidRDefault="00487FAE" w:rsidP="00487FAE">
            <w:pPr>
              <w:rPr>
                <w:rFonts w:ascii="Arial" w:hAnsi="Arial" w:cs="Arial"/>
                <w:sz w:val="20"/>
                <w:szCs w:val="20"/>
                <w:lang w:val="en-US"/>
              </w:rPr>
            </w:pPr>
            <w:r>
              <w:rPr>
                <w:rFonts w:ascii="Arial" w:hAnsi="Arial" w:cs="Arial"/>
                <w:sz w:val="20"/>
                <w:szCs w:val="20"/>
                <w:lang w:val="en-US"/>
              </w:rPr>
              <w:t>CR 29.503 1250 Rel-18 Style Corrections of Nudm_SDM API</w:t>
            </w:r>
          </w:p>
        </w:tc>
        <w:tc>
          <w:tcPr>
            <w:tcW w:w="1984" w:type="dxa"/>
            <w:tcBorders>
              <w:bottom w:val="single" w:sz="4" w:space="0" w:color="auto"/>
            </w:tcBorders>
            <w:shd w:val="clear" w:color="auto" w:fill="auto"/>
          </w:tcPr>
          <w:p w14:paraId="1B88DEC5" w14:textId="7D08135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6E243" w14:textId="2866E920"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ED2CF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C352015" w14:textId="77777777" w:rsidTr="00546339">
        <w:trPr>
          <w:trHeight w:val="20"/>
        </w:trPr>
        <w:tc>
          <w:tcPr>
            <w:tcW w:w="1073" w:type="dxa"/>
            <w:tcBorders>
              <w:bottom w:val="nil"/>
            </w:tcBorders>
            <w:shd w:val="clear" w:color="auto" w:fill="auto"/>
          </w:tcPr>
          <w:p w14:paraId="604A72BB"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3206A85" w14:textId="02B2E5F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DA32A16" w14:textId="13C7BF55" w:rsidR="00487FAE" w:rsidRPr="00557ABD" w:rsidRDefault="00665880" w:rsidP="00487FAE">
            <w:pPr>
              <w:rPr>
                <w:rFonts w:ascii="Arial" w:hAnsi="Arial" w:cs="Arial"/>
                <w:sz w:val="20"/>
                <w:szCs w:val="20"/>
                <w:lang w:val="en-US"/>
              </w:rPr>
            </w:pPr>
            <w:hyperlink r:id="rId319" w:history="1">
              <w:r w:rsidR="00487FAE">
                <w:rPr>
                  <w:rStyle w:val="Hyperlink"/>
                  <w:rFonts w:ascii="Arial" w:hAnsi="Arial" w:cs="Arial"/>
                  <w:sz w:val="20"/>
                  <w:szCs w:val="20"/>
                  <w:lang w:val="en-US"/>
                </w:rPr>
                <w:t>2213</w:t>
              </w:r>
            </w:hyperlink>
          </w:p>
        </w:tc>
        <w:tc>
          <w:tcPr>
            <w:tcW w:w="4132" w:type="dxa"/>
            <w:tcBorders>
              <w:bottom w:val="single" w:sz="4" w:space="0" w:color="auto"/>
            </w:tcBorders>
            <w:shd w:val="clear" w:color="auto" w:fill="auto"/>
          </w:tcPr>
          <w:p w14:paraId="6792698D" w14:textId="7A027F98" w:rsidR="00487FAE" w:rsidRPr="00557ABD" w:rsidRDefault="00487FAE" w:rsidP="00487FAE">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auto"/>
          </w:tcPr>
          <w:p w14:paraId="76E84513" w14:textId="4CE5F61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7AED799" w14:textId="783E4E7C" w:rsidR="00487FAE" w:rsidRPr="004157FD" w:rsidRDefault="00F31CC5"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C4-242451</w:t>
            </w:r>
          </w:p>
        </w:tc>
        <w:tc>
          <w:tcPr>
            <w:tcW w:w="6368" w:type="dxa"/>
            <w:tcBorders>
              <w:bottom w:val="nil"/>
            </w:tcBorders>
            <w:shd w:val="clear" w:color="auto" w:fill="auto"/>
          </w:tcPr>
          <w:p w14:paraId="29EABE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0B685E" w14:textId="66901A0C" w:rsidR="00487FAE" w:rsidRDefault="00487FAE" w:rsidP="00487FAE">
            <w:pPr>
              <w:rPr>
                <w:rFonts w:ascii="Arial" w:eastAsiaTheme="minorEastAsia" w:hAnsi="Arial" w:cs="Arial"/>
                <w:color w:val="FF0000"/>
                <w:sz w:val="20"/>
                <w:szCs w:val="20"/>
                <w:lang w:eastAsia="zh-CN"/>
              </w:rPr>
            </w:pPr>
            <w:r>
              <w:rPr>
                <w:rFonts w:ascii="Arial" w:eastAsiaTheme="minorEastAsia" w:hAnsi="Arial" w:cs="Arial"/>
                <w:sz w:val="20"/>
                <w:szCs w:val="20"/>
                <w:lang w:eastAsia="zh-CN"/>
              </w:rPr>
              <w:t xml:space="preserve">CAT </w:t>
            </w:r>
            <w:r w:rsidR="00F31CC5" w:rsidRPr="00F31CC5">
              <w:rPr>
                <w:rFonts w:ascii="Arial" w:eastAsiaTheme="minorEastAsia" w:hAnsi="Arial" w:cs="Arial" w:hint="eastAsia"/>
                <w:color w:val="FF0000"/>
                <w:sz w:val="20"/>
                <w:szCs w:val="20"/>
                <w:lang w:eastAsia="zh-CN"/>
              </w:rPr>
              <w:t>D</w:t>
            </w:r>
          </w:p>
          <w:p w14:paraId="44071886" w14:textId="77777777" w:rsidR="005B3891" w:rsidRDefault="005B3891" w:rsidP="00487FAE">
            <w:pPr>
              <w:rPr>
                <w:rFonts w:ascii="Arial" w:eastAsiaTheme="minorEastAsia" w:hAnsi="Arial" w:cs="Arial"/>
                <w:color w:val="FF0000"/>
                <w:sz w:val="20"/>
                <w:szCs w:val="20"/>
                <w:lang w:eastAsia="zh-CN"/>
              </w:rPr>
            </w:pPr>
          </w:p>
          <w:p w14:paraId="5F449728"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It is questioned why the original red color doesn't show after revision.</w:t>
            </w:r>
          </w:p>
          <w:p w14:paraId="6567C880"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Jesus suggests to record the reason that Microsoft Word doesn't show the original font color after changes are made.</w:t>
            </w:r>
          </w:p>
          <w:p w14:paraId="1991DF6D" w14:textId="5983B0B6"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Should be Cat D.</w:t>
            </w:r>
          </w:p>
        </w:tc>
      </w:tr>
      <w:tr w:rsidR="00F31CC5" w:rsidRPr="00F028F6" w14:paraId="01D51460" w14:textId="77777777" w:rsidTr="00074F1F">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48" w:author="Zhijun" w:date="2024-05-30T11:41: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49" w:author="Zhijun" w:date="2024-05-30T11:41:00Z">
            <w:trPr>
              <w:trHeight w:val="20"/>
            </w:trPr>
          </w:trPrChange>
        </w:trPr>
        <w:tc>
          <w:tcPr>
            <w:tcW w:w="1073" w:type="dxa"/>
            <w:tcBorders>
              <w:top w:val="nil"/>
              <w:bottom w:val="single" w:sz="4" w:space="0" w:color="auto"/>
            </w:tcBorders>
            <w:shd w:val="clear" w:color="auto" w:fill="auto"/>
            <w:tcPrChange w:id="850" w:author="Zhijun" w:date="2024-05-30T11:41:00Z">
              <w:tcPr>
                <w:tcW w:w="1073" w:type="dxa"/>
                <w:tcBorders>
                  <w:top w:val="nil"/>
                  <w:bottom w:val="single" w:sz="4" w:space="0" w:color="auto"/>
                </w:tcBorders>
                <w:shd w:val="clear" w:color="auto" w:fill="auto"/>
              </w:tcPr>
            </w:tcPrChange>
          </w:tcPr>
          <w:p w14:paraId="48A9626B" w14:textId="77777777" w:rsidR="00F31CC5" w:rsidRDefault="00F31CC5" w:rsidP="00F31CC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851" w:author="Zhijun" w:date="2024-05-30T11:41:00Z">
              <w:tcPr>
                <w:tcW w:w="2550" w:type="dxa"/>
                <w:tcBorders>
                  <w:top w:val="nil"/>
                  <w:bottom w:val="single" w:sz="4" w:space="0" w:color="auto"/>
                </w:tcBorders>
                <w:shd w:val="clear" w:color="auto" w:fill="A8D08D" w:themeFill="accent6" w:themeFillTint="99"/>
              </w:tcPr>
            </w:tcPrChange>
          </w:tcPr>
          <w:p w14:paraId="25317C0A" w14:textId="77777777" w:rsidR="00F31CC5" w:rsidRDefault="00F31CC5" w:rsidP="00F31CC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852" w:author="Zhijun" w:date="2024-05-30T11:41:00Z">
              <w:tcPr>
                <w:tcW w:w="1192" w:type="dxa"/>
                <w:tcBorders>
                  <w:top w:val="single" w:sz="4" w:space="0" w:color="auto"/>
                  <w:bottom w:val="single" w:sz="4" w:space="0" w:color="auto"/>
                </w:tcBorders>
                <w:shd w:val="clear" w:color="auto" w:fill="FFFF00"/>
              </w:tcPr>
            </w:tcPrChange>
          </w:tcPr>
          <w:p w14:paraId="767044F3" w14:textId="5A19D2A2" w:rsidR="00F31CC5" w:rsidRDefault="00665880" w:rsidP="00F31CC5">
            <w:r>
              <w:fldChar w:fldCharType="begin"/>
            </w:r>
            <w:r>
              <w:instrText xml:space="preserve"> HYPERLINK "./docs/C4-242451.zip" </w:instrText>
            </w:r>
            <w:r>
              <w:fldChar w:fldCharType="separate"/>
            </w:r>
            <w:r w:rsidR="00F31CC5">
              <w:rPr>
                <w:rStyle w:val="Hyperlink"/>
              </w:rPr>
              <w:t>2451</w:t>
            </w:r>
            <w:r>
              <w:rPr>
                <w:rStyle w:val="Hyperlink"/>
              </w:rPr>
              <w:fldChar w:fldCharType="end"/>
            </w:r>
          </w:p>
        </w:tc>
        <w:tc>
          <w:tcPr>
            <w:tcW w:w="4132" w:type="dxa"/>
            <w:tcBorders>
              <w:top w:val="single" w:sz="4" w:space="0" w:color="auto"/>
              <w:bottom w:val="single" w:sz="4" w:space="0" w:color="auto"/>
            </w:tcBorders>
            <w:shd w:val="clear" w:color="auto" w:fill="auto"/>
            <w:tcPrChange w:id="853" w:author="Zhijun" w:date="2024-05-30T11:41:00Z">
              <w:tcPr>
                <w:tcW w:w="4132" w:type="dxa"/>
                <w:tcBorders>
                  <w:top w:val="single" w:sz="4" w:space="0" w:color="auto"/>
                  <w:bottom w:val="single" w:sz="4" w:space="0" w:color="auto"/>
                </w:tcBorders>
                <w:shd w:val="clear" w:color="auto" w:fill="FFFF00"/>
              </w:tcPr>
            </w:tcPrChange>
          </w:tcPr>
          <w:p w14:paraId="4C121CC2" w14:textId="4E11F52F" w:rsidR="00F31CC5" w:rsidRDefault="00F31CC5" w:rsidP="00F31CC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top w:val="single" w:sz="4" w:space="0" w:color="auto"/>
              <w:bottom w:val="single" w:sz="4" w:space="0" w:color="auto"/>
            </w:tcBorders>
            <w:shd w:val="clear" w:color="auto" w:fill="auto"/>
            <w:tcPrChange w:id="854" w:author="Zhijun" w:date="2024-05-30T11:41:00Z">
              <w:tcPr>
                <w:tcW w:w="1984" w:type="dxa"/>
                <w:tcBorders>
                  <w:top w:val="single" w:sz="4" w:space="0" w:color="auto"/>
                  <w:bottom w:val="single" w:sz="4" w:space="0" w:color="auto"/>
                </w:tcBorders>
                <w:shd w:val="clear" w:color="auto" w:fill="FFFF00"/>
              </w:tcPr>
            </w:tcPrChange>
          </w:tcPr>
          <w:p w14:paraId="6DE60954" w14:textId="6F500B4E" w:rsidR="00F31CC5" w:rsidRDefault="00F31CC5" w:rsidP="00F31CC5">
            <w:pPr>
              <w:rPr>
                <w:rFonts w:ascii="Arial" w:hAnsi="Arial" w:cs="Arial"/>
                <w:sz w:val="20"/>
                <w:szCs w:val="20"/>
                <w:lang w:val="en-US"/>
              </w:rPr>
            </w:pPr>
            <w:r>
              <w:rPr>
                <w:rFonts w:ascii="Arial" w:hAnsi="Arial" w:cs="Arial"/>
                <w:sz w:val="20"/>
                <w:szCs w:val="20"/>
                <w:lang w:val="en-US"/>
              </w:rPr>
              <w:t>Huawei</w:t>
            </w:r>
            <w:ins w:id="855" w:author="Zhijun" w:date="2024-05-30T11:40:00Z">
              <w:r w:rsidR="00477B95">
                <w:rPr>
                  <w:rFonts w:ascii="Arial" w:hAnsi="Arial" w:cs="Arial"/>
                  <w:sz w:val="20"/>
                  <w:szCs w:val="20"/>
                  <w:lang w:val="en-US"/>
                </w:rPr>
                <w:t>, Nokia</w:t>
              </w:r>
            </w:ins>
          </w:p>
        </w:tc>
        <w:tc>
          <w:tcPr>
            <w:tcW w:w="1775" w:type="dxa"/>
            <w:tcBorders>
              <w:top w:val="single" w:sz="4" w:space="0" w:color="auto"/>
              <w:bottom w:val="single" w:sz="4" w:space="0" w:color="auto"/>
            </w:tcBorders>
            <w:shd w:val="clear" w:color="auto" w:fill="auto"/>
            <w:tcPrChange w:id="856" w:author="Zhijun" w:date="2024-05-30T11:41:00Z">
              <w:tcPr>
                <w:tcW w:w="1775" w:type="dxa"/>
                <w:tcBorders>
                  <w:top w:val="single" w:sz="4" w:space="0" w:color="auto"/>
                  <w:bottom w:val="single" w:sz="4" w:space="0" w:color="auto"/>
                </w:tcBorders>
                <w:shd w:val="clear" w:color="auto" w:fill="FFFF00"/>
              </w:tcPr>
            </w:tcPrChange>
          </w:tcPr>
          <w:p w14:paraId="2D00C6F7" w14:textId="2A7A1FD1" w:rsidR="00F31CC5" w:rsidRDefault="00074F1F" w:rsidP="00F31CC5">
            <w:pPr>
              <w:rPr>
                <w:rFonts w:ascii="Arial" w:eastAsiaTheme="minorEastAsia" w:hAnsi="Arial" w:cs="Arial"/>
                <w:sz w:val="20"/>
                <w:szCs w:val="20"/>
                <w:lang w:val="en-US" w:eastAsia="zh-CN"/>
              </w:rPr>
            </w:pPr>
            <w:ins w:id="857" w:author="Zhijun" w:date="2024-05-30T11:41:00Z">
              <w:r>
                <w:rPr>
                  <w:rFonts w:ascii="Arial" w:eastAsiaTheme="minorEastAsia" w:hAnsi="Arial" w:cs="Arial"/>
                  <w:sz w:val="20"/>
                  <w:szCs w:val="20"/>
                  <w:lang w:val="en-US" w:eastAsia="zh-CN"/>
                </w:rPr>
                <w:t>Agreed</w:t>
              </w:r>
            </w:ins>
          </w:p>
        </w:tc>
        <w:tc>
          <w:tcPr>
            <w:tcW w:w="6368" w:type="dxa"/>
            <w:tcBorders>
              <w:top w:val="nil"/>
              <w:bottom w:val="single" w:sz="4" w:space="0" w:color="auto"/>
            </w:tcBorders>
            <w:shd w:val="clear" w:color="auto" w:fill="auto"/>
            <w:tcPrChange w:id="858" w:author="Zhijun" w:date="2024-05-30T11:41:00Z">
              <w:tcPr>
                <w:tcW w:w="6368" w:type="dxa"/>
                <w:tcBorders>
                  <w:top w:val="nil"/>
                  <w:bottom w:val="single" w:sz="4" w:space="0" w:color="auto"/>
                </w:tcBorders>
                <w:shd w:val="clear" w:color="auto" w:fill="FFFF00"/>
              </w:tcPr>
            </w:tcPrChange>
          </w:tcPr>
          <w:p w14:paraId="11DDB77E" w14:textId="77777777" w:rsidR="00F31CC5" w:rsidRDefault="00F31CC5" w:rsidP="00F31CC5">
            <w:pPr>
              <w:rPr>
                <w:rFonts w:ascii="Arial" w:eastAsiaTheme="minorEastAsia" w:hAnsi="Arial" w:cs="Arial"/>
                <w:sz w:val="20"/>
                <w:szCs w:val="20"/>
                <w:lang w:eastAsia="zh-CN"/>
              </w:rPr>
            </w:pPr>
          </w:p>
        </w:tc>
      </w:tr>
      <w:tr w:rsidR="00487FAE" w:rsidRPr="00F028F6" w14:paraId="06548683" w14:textId="77777777" w:rsidTr="00546339">
        <w:trPr>
          <w:trHeight w:val="20"/>
        </w:trPr>
        <w:tc>
          <w:tcPr>
            <w:tcW w:w="1073" w:type="dxa"/>
            <w:tcBorders>
              <w:bottom w:val="single" w:sz="4" w:space="0" w:color="auto"/>
            </w:tcBorders>
            <w:shd w:val="clear" w:color="auto" w:fill="auto"/>
          </w:tcPr>
          <w:p w14:paraId="54EA9C9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646BAB3" w14:textId="37B45CED" w:rsidR="00487FAE" w:rsidRPr="00557ABD" w:rsidRDefault="00665880" w:rsidP="00487FAE">
            <w:pPr>
              <w:rPr>
                <w:rFonts w:ascii="Arial" w:hAnsi="Arial" w:cs="Arial"/>
                <w:sz w:val="20"/>
                <w:szCs w:val="20"/>
                <w:lang w:val="en-US"/>
              </w:rPr>
            </w:pPr>
            <w:hyperlink r:id="rId320" w:history="1">
              <w:r w:rsidR="00487FAE">
                <w:rPr>
                  <w:rStyle w:val="Hyperlink"/>
                  <w:rFonts w:ascii="Arial" w:hAnsi="Arial" w:cs="Arial"/>
                  <w:sz w:val="20"/>
                  <w:szCs w:val="20"/>
                  <w:lang w:val="en-US"/>
                </w:rPr>
                <w:t>2214</w:t>
              </w:r>
            </w:hyperlink>
          </w:p>
        </w:tc>
        <w:tc>
          <w:tcPr>
            <w:tcW w:w="4132" w:type="dxa"/>
            <w:tcBorders>
              <w:bottom w:val="single" w:sz="4" w:space="0" w:color="auto"/>
            </w:tcBorders>
            <w:shd w:val="clear" w:color="auto" w:fill="auto"/>
          </w:tcPr>
          <w:p w14:paraId="42754443" w14:textId="1B86970C" w:rsidR="00487FAE" w:rsidRPr="00557ABD" w:rsidRDefault="00487FAE" w:rsidP="00487FAE">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auto"/>
          </w:tcPr>
          <w:p w14:paraId="27C89303" w14:textId="155D7A2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BC974E" w14:textId="3FA284A2" w:rsidR="00487FAE" w:rsidRPr="00557ABD" w:rsidRDefault="004A227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D3C3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0EAD6EC" w14:textId="77777777" w:rsidTr="00546339">
        <w:trPr>
          <w:trHeight w:val="20"/>
        </w:trPr>
        <w:tc>
          <w:tcPr>
            <w:tcW w:w="1073" w:type="dxa"/>
            <w:tcBorders>
              <w:bottom w:val="nil"/>
            </w:tcBorders>
            <w:shd w:val="clear" w:color="auto" w:fill="auto"/>
          </w:tcPr>
          <w:p w14:paraId="2F0C5F5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B1842A" w14:textId="53C4A90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D27FBA7" w14:textId="3F8B7FDB" w:rsidR="00487FAE" w:rsidRPr="00557ABD" w:rsidRDefault="00665880" w:rsidP="00487FAE">
            <w:pPr>
              <w:rPr>
                <w:rFonts w:ascii="Arial" w:hAnsi="Arial" w:cs="Arial"/>
                <w:sz w:val="20"/>
                <w:szCs w:val="20"/>
                <w:lang w:val="en-US"/>
              </w:rPr>
            </w:pPr>
            <w:hyperlink r:id="rId321" w:history="1">
              <w:r w:rsidR="00487FAE">
                <w:rPr>
                  <w:rStyle w:val="Hyperlink"/>
                  <w:rFonts w:ascii="Arial" w:hAnsi="Arial" w:cs="Arial"/>
                  <w:sz w:val="20"/>
                  <w:szCs w:val="20"/>
                  <w:lang w:val="en-US"/>
                </w:rPr>
                <w:t>2215</w:t>
              </w:r>
            </w:hyperlink>
          </w:p>
        </w:tc>
        <w:tc>
          <w:tcPr>
            <w:tcW w:w="4132" w:type="dxa"/>
            <w:tcBorders>
              <w:bottom w:val="single" w:sz="4" w:space="0" w:color="auto"/>
            </w:tcBorders>
            <w:shd w:val="clear" w:color="auto" w:fill="auto"/>
          </w:tcPr>
          <w:p w14:paraId="21EDF895" w14:textId="706B5C8C" w:rsidR="00487FAE" w:rsidRPr="00557ABD" w:rsidRDefault="00487FAE" w:rsidP="00487FAE">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auto"/>
          </w:tcPr>
          <w:p w14:paraId="41662779" w14:textId="61CA487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52168" w14:textId="691158C3" w:rsidR="00487FAE" w:rsidRPr="00557ABD" w:rsidRDefault="004A2279" w:rsidP="00487FAE">
            <w:pPr>
              <w:rPr>
                <w:rFonts w:ascii="Arial" w:hAnsi="Arial" w:cs="Arial"/>
                <w:sz w:val="20"/>
                <w:szCs w:val="20"/>
                <w:lang w:val="en-US"/>
              </w:rPr>
            </w:pPr>
            <w:r>
              <w:rPr>
                <w:rFonts w:ascii="Arial" w:hAnsi="Arial" w:cs="Arial"/>
                <w:sz w:val="20"/>
                <w:szCs w:val="20"/>
                <w:lang w:val="en-US"/>
              </w:rPr>
              <w:t>Revised to C4-242443</w:t>
            </w:r>
          </w:p>
        </w:tc>
        <w:tc>
          <w:tcPr>
            <w:tcW w:w="6368" w:type="dxa"/>
            <w:tcBorders>
              <w:bottom w:val="nil"/>
            </w:tcBorders>
            <w:shd w:val="clear" w:color="auto" w:fill="auto"/>
          </w:tcPr>
          <w:p w14:paraId="009064E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A2279" w:rsidRPr="00F028F6" w14:paraId="190C7F8D" w14:textId="77777777" w:rsidTr="00546339">
        <w:trPr>
          <w:trHeight w:val="20"/>
        </w:trPr>
        <w:tc>
          <w:tcPr>
            <w:tcW w:w="1073" w:type="dxa"/>
            <w:tcBorders>
              <w:top w:val="nil"/>
              <w:bottom w:val="single" w:sz="4" w:space="0" w:color="auto"/>
            </w:tcBorders>
            <w:shd w:val="clear" w:color="auto" w:fill="auto"/>
          </w:tcPr>
          <w:p w14:paraId="08D33B63" w14:textId="77777777" w:rsidR="004A2279" w:rsidRDefault="004A2279" w:rsidP="004A227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A99FA51" w14:textId="77777777" w:rsidR="004A2279" w:rsidRDefault="004A2279" w:rsidP="004A227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024B57D" w14:textId="328FE91C" w:rsidR="004A2279" w:rsidRDefault="00665880" w:rsidP="004A2279">
            <w:hyperlink r:id="rId322" w:history="1">
              <w:r w:rsidR="004A2279">
                <w:rPr>
                  <w:rStyle w:val="Hyperlink"/>
                </w:rPr>
                <w:t>2443</w:t>
              </w:r>
            </w:hyperlink>
          </w:p>
        </w:tc>
        <w:tc>
          <w:tcPr>
            <w:tcW w:w="4132" w:type="dxa"/>
            <w:tcBorders>
              <w:top w:val="single" w:sz="4" w:space="0" w:color="auto"/>
              <w:bottom w:val="single" w:sz="4" w:space="0" w:color="auto"/>
            </w:tcBorders>
            <w:shd w:val="clear" w:color="auto" w:fill="FFFF00"/>
          </w:tcPr>
          <w:p w14:paraId="4B5361DD" w14:textId="567EE7FD" w:rsidR="004A2279" w:rsidRDefault="004A2279" w:rsidP="004A2279">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top w:val="single" w:sz="4" w:space="0" w:color="auto"/>
              <w:bottom w:val="single" w:sz="4" w:space="0" w:color="auto"/>
            </w:tcBorders>
            <w:shd w:val="clear" w:color="auto" w:fill="FFFF00"/>
          </w:tcPr>
          <w:p w14:paraId="58DE3306" w14:textId="5D96B8F0" w:rsidR="004A2279" w:rsidRDefault="004A2279" w:rsidP="004A227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F5861EB" w14:textId="02C02C47" w:rsidR="004A2279" w:rsidRDefault="004A2279" w:rsidP="004A227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2C38B34" w14:textId="77777777" w:rsidR="004A2279" w:rsidRDefault="004A2279" w:rsidP="004A227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3F1D13C" w14:textId="77777777" w:rsidR="004A2279" w:rsidRDefault="004A2279" w:rsidP="004A2279">
            <w:pPr>
              <w:rPr>
                <w:rFonts w:ascii="Arial" w:eastAsiaTheme="minorEastAsia" w:hAnsi="Arial" w:cs="Arial"/>
                <w:sz w:val="20"/>
                <w:szCs w:val="20"/>
                <w:lang w:eastAsia="zh-CN"/>
              </w:rPr>
            </w:pPr>
          </w:p>
          <w:p w14:paraId="5CB14E0F" w14:textId="2EF4D45F" w:rsidR="004A2279" w:rsidRDefault="004A2279" w:rsidP="004A227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400BEF" w14:textId="77777777" w:rsidTr="00546339">
        <w:trPr>
          <w:trHeight w:val="20"/>
        </w:trPr>
        <w:tc>
          <w:tcPr>
            <w:tcW w:w="1073" w:type="dxa"/>
            <w:tcBorders>
              <w:bottom w:val="nil"/>
            </w:tcBorders>
            <w:shd w:val="clear" w:color="auto" w:fill="auto"/>
          </w:tcPr>
          <w:p w14:paraId="19138A9D"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B978FC" w14:textId="3A964B5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632E1E" w14:textId="6A26DCA4" w:rsidR="00487FAE" w:rsidRPr="00557ABD" w:rsidRDefault="00665880" w:rsidP="00487FAE">
            <w:pPr>
              <w:rPr>
                <w:rFonts w:ascii="Arial" w:hAnsi="Arial" w:cs="Arial"/>
                <w:sz w:val="20"/>
                <w:szCs w:val="20"/>
                <w:lang w:val="en-US"/>
              </w:rPr>
            </w:pPr>
            <w:hyperlink r:id="rId323" w:history="1">
              <w:r w:rsidR="00487FAE">
                <w:rPr>
                  <w:rStyle w:val="Hyperlink"/>
                  <w:rFonts w:ascii="Arial" w:hAnsi="Arial" w:cs="Arial"/>
                  <w:sz w:val="20"/>
                  <w:szCs w:val="20"/>
                  <w:lang w:val="en-US"/>
                </w:rPr>
                <w:t>2216</w:t>
              </w:r>
            </w:hyperlink>
          </w:p>
        </w:tc>
        <w:tc>
          <w:tcPr>
            <w:tcW w:w="4132" w:type="dxa"/>
            <w:tcBorders>
              <w:bottom w:val="single" w:sz="4" w:space="0" w:color="auto"/>
            </w:tcBorders>
            <w:shd w:val="clear" w:color="auto" w:fill="auto"/>
          </w:tcPr>
          <w:p w14:paraId="4AED152E" w14:textId="7E82D8E4" w:rsidR="00487FAE" w:rsidRPr="00557ABD" w:rsidRDefault="00487FAE" w:rsidP="00487FAE">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auto"/>
          </w:tcPr>
          <w:p w14:paraId="04526F4A" w14:textId="7CC78D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9841ABC" w14:textId="139377B0" w:rsidR="00487FAE" w:rsidRPr="00557ABD" w:rsidRDefault="009506F4" w:rsidP="00487FAE">
            <w:pPr>
              <w:rPr>
                <w:rFonts w:ascii="Arial" w:hAnsi="Arial" w:cs="Arial"/>
                <w:sz w:val="20"/>
                <w:szCs w:val="20"/>
                <w:lang w:val="en-US"/>
              </w:rPr>
            </w:pPr>
            <w:r>
              <w:rPr>
                <w:rFonts w:ascii="Arial" w:hAnsi="Arial" w:cs="Arial"/>
                <w:sz w:val="20"/>
                <w:szCs w:val="20"/>
                <w:lang w:val="en-US"/>
              </w:rPr>
              <w:t>Revised to C4-242444</w:t>
            </w:r>
          </w:p>
        </w:tc>
        <w:tc>
          <w:tcPr>
            <w:tcW w:w="6368" w:type="dxa"/>
            <w:tcBorders>
              <w:bottom w:val="nil"/>
            </w:tcBorders>
            <w:shd w:val="clear" w:color="auto" w:fill="auto"/>
          </w:tcPr>
          <w:p w14:paraId="6DB4359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06F4" w:rsidRPr="00F028F6" w14:paraId="66EF89E6" w14:textId="77777777" w:rsidTr="00074F1F">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59" w:author="Zhijun" w:date="2024-05-30T11:42: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60" w:author="Zhijun" w:date="2024-05-30T11:42:00Z">
            <w:trPr>
              <w:trHeight w:val="20"/>
            </w:trPr>
          </w:trPrChange>
        </w:trPr>
        <w:tc>
          <w:tcPr>
            <w:tcW w:w="1073" w:type="dxa"/>
            <w:tcBorders>
              <w:top w:val="nil"/>
              <w:bottom w:val="single" w:sz="4" w:space="0" w:color="auto"/>
            </w:tcBorders>
            <w:shd w:val="clear" w:color="auto" w:fill="auto"/>
            <w:tcPrChange w:id="861" w:author="Zhijun" w:date="2024-05-30T11:42:00Z">
              <w:tcPr>
                <w:tcW w:w="1073" w:type="dxa"/>
                <w:tcBorders>
                  <w:top w:val="nil"/>
                  <w:bottom w:val="single" w:sz="4" w:space="0" w:color="auto"/>
                </w:tcBorders>
                <w:shd w:val="clear" w:color="auto" w:fill="auto"/>
              </w:tcPr>
            </w:tcPrChange>
          </w:tcPr>
          <w:p w14:paraId="07601021" w14:textId="77777777" w:rsidR="009506F4" w:rsidRDefault="009506F4" w:rsidP="009506F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862" w:author="Zhijun" w:date="2024-05-30T11:42:00Z">
              <w:tcPr>
                <w:tcW w:w="2550" w:type="dxa"/>
                <w:tcBorders>
                  <w:top w:val="nil"/>
                  <w:bottom w:val="single" w:sz="4" w:space="0" w:color="auto"/>
                </w:tcBorders>
                <w:shd w:val="clear" w:color="auto" w:fill="A8D08D" w:themeFill="accent6" w:themeFillTint="99"/>
              </w:tcPr>
            </w:tcPrChange>
          </w:tcPr>
          <w:p w14:paraId="0B577804" w14:textId="77777777" w:rsidR="009506F4" w:rsidRDefault="009506F4" w:rsidP="009506F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863" w:author="Zhijun" w:date="2024-05-30T11:42:00Z">
              <w:tcPr>
                <w:tcW w:w="1192" w:type="dxa"/>
                <w:tcBorders>
                  <w:top w:val="single" w:sz="4" w:space="0" w:color="auto"/>
                  <w:bottom w:val="single" w:sz="4" w:space="0" w:color="auto"/>
                </w:tcBorders>
                <w:shd w:val="clear" w:color="auto" w:fill="FFFF00"/>
              </w:tcPr>
            </w:tcPrChange>
          </w:tcPr>
          <w:p w14:paraId="35A3E382" w14:textId="615C6578" w:rsidR="009506F4" w:rsidRDefault="00665880" w:rsidP="009506F4">
            <w:r>
              <w:fldChar w:fldCharType="begin"/>
            </w:r>
            <w:r>
              <w:instrText xml:space="preserve"> HYPERLINK "./docs/C4-242444.zip" </w:instrText>
            </w:r>
            <w:r>
              <w:fldChar w:fldCharType="separate"/>
            </w:r>
            <w:r w:rsidR="009506F4">
              <w:rPr>
                <w:rStyle w:val="Hyperlink"/>
              </w:rPr>
              <w:t>24</w:t>
            </w:r>
            <w:r w:rsidR="009506F4">
              <w:rPr>
                <w:rStyle w:val="Hyperlink"/>
              </w:rPr>
              <w:t>4</w:t>
            </w:r>
            <w:r w:rsidR="009506F4">
              <w:rPr>
                <w:rStyle w:val="Hyperlink"/>
              </w:rPr>
              <w:t>4</w:t>
            </w:r>
            <w:r>
              <w:rPr>
                <w:rStyle w:val="Hyperlink"/>
              </w:rPr>
              <w:fldChar w:fldCharType="end"/>
            </w:r>
          </w:p>
        </w:tc>
        <w:tc>
          <w:tcPr>
            <w:tcW w:w="4132" w:type="dxa"/>
            <w:tcBorders>
              <w:top w:val="single" w:sz="4" w:space="0" w:color="auto"/>
              <w:bottom w:val="single" w:sz="4" w:space="0" w:color="auto"/>
            </w:tcBorders>
            <w:shd w:val="clear" w:color="auto" w:fill="auto"/>
            <w:tcPrChange w:id="864" w:author="Zhijun" w:date="2024-05-30T11:42:00Z">
              <w:tcPr>
                <w:tcW w:w="4132" w:type="dxa"/>
                <w:tcBorders>
                  <w:top w:val="single" w:sz="4" w:space="0" w:color="auto"/>
                  <w:bottom w:val="single" w:sz="4" w:space="0" w:color="auto"/>
                </w:tcBorders>
                <w:shd w:val="clear" w:color="auto" w:fill="FFFF00"/>
              </w:tcPr>
            </w:tcPrChange>
          </w:tcPr>
          <w:p w14:paraId="6B5BB296" w14:textId="799DB651" w:rsidR="009506F4" w:rsidRDefault="009506F4" w:rsidP="009506F4">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top w:val="single" w:sz="4" w:space="0" w:color="auto"/>
              <w:bottom w:val="single" w:sz="4" w:space="0" w:color="auto"/>
            </w:tcBorders>
            <w:shd w:val="clear" w:color="auto" w:fill="auto"/>
            <w:tcPrChange w:id="865" w:author="Zhijun" w:date="2024-05-30T11:42:00Z">
              <w:tcPr>
                <w:tcW w:w="1984" w:type="dxa"/>
                <w:tcBorders>
                  <w:top w:val="single" w:sz="4" w:space="0" w:color="auto"/>
                  <w:bottom w:val="single" w:sz="4" w:space="0" w:color="auto"/>
                </w:tcBorders>
                <w:shd w:val="clear" w:color="auto" w:fill="FFFF00"/>
              </w:tcPr>
            </w:tcPrChange>
          </w:tcPr>
          <w:p w14:paraId="37DF25D2" w14:textId="326834E4" w:rsidR="009506F4" w:rsidRDefault="009506F4" w:rsidP="009506F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866" w:author="Zhijun" w:date="2024-05-30T11:42:00Z">
              <w:tcPr>
                <w:tcW w:w="1775" w:type="dxa"/>
                <w:tcBorders>
                  <w:top w:val="single" w:sz="4" w:space="0" w:color="auto"/>
                  <w:bottom w:val="single" w:sz="4" w:space="0" w:color="auto"/>
                </w:tcBorders>
                <w:shd w:val="clear" w:color="auto" w:fill="FFFF00"/>
              </w:tcPr>
            </w:tcPrChange>
          </w:tcPr>
          <w:p w14:paraId="06BAB08D" w14:textId="3F078246" w:rsidR="009506F4" w:rsidRDefault="00074F1F" w:rsidP="009506F4">
            <w:pPr>
              <w:rPr>
                <w:rFonts w:ascii="Arial" w:hAnsi="Arial" w:cs="Arial"/>
                <w:sz w:val="20"/>
                <w:szCs w:val="20"/>
                <w:lang w:val="en-US"/>
              </w:rPr>
            </w:pPr>
            <w:ins w:id="867" w:author="Zhijun" w:date="2024-05-30T11:42: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868" w:author="Zhijun" w:date="2024-05-30T11:42:00Z">
              <w:tcPr>
                <w:tcW w:w="6368" w:type="dxa"/>
                <w:tcBorders>
                  <w:top w:val="nil"/>
                  <w:bottom w:val="single" w:sz="4" w:space="0" w:color="auto"/>
                </w:tcBorders>
                <w:shd w:val="clear" w:color="auto" w:fill="FFFF00"/>
              </w:tcPr>
            </w:tcPrChange>
          </w:tcPr>
          <w:p w14:paraId="4313BABC" w14:textId="77777777" w:rsidR="009506F4" w:rsidRDefault="009506F4" w:rsidP="009506F4">
            <w:pPr>
              <w:rPr>
                <w:rFonts w:ascii="Arial" w:eastAsiaTheme="minorEastAsia" w:hAnsi="Arial" w:cs="Arial"/>
                <w:sz w:val="20"/>
                <w:szCs w:val="20"/>
                <w:lang w:eastAsia="zh-CN"/>
              </w:rPr>
            </w:pPr>
          </w:p>
        </w:tc>
      </w:tr>
      <w:tr w:rsidR="00487FAE" w:rsidRPr="00F028F6" w14:paraId="782A80C4" w14:textId="77777777" w:rsidTr="00546339">
        <w:trPr>
          <w:trHeight w:val="20"/>
        </w:trPr>
        <w:tc>
          <w:tcPr>
            <w:tcW w:w="1073" w:type="dxa"/>
            <w:tcBorders>
              <w:bottom w:val="nil"/>
            </w:tcBorders>
            <w:shd w:val="clear" w:color="auto" w:fill="auto"/>
          </w:tcPr>
          <w:p w14:paraId="07FC2F69"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0B384B7" w14:textId="32D5067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1F75BD0" w14:textId="023A0313" w:rsidR="00487FAE" w:rsidRPr="00557ABD" w:rsidRDefault="00665880" w:rsidP="00487FAE">
            <w:pPr>
              <w:rPr>
                <w:rFonts w:ascii="Arial" w:hAnsi="Arial" w:cs="Arial"/>
                <w:sz w:val="20"/>
                <w:szCs w:val="20"/>
                <w:lang w:val="en-US"/>
              </w:rPr>
            </w:pPr>
            <w:hyperlink r:id="rId324" w:history="1">
              <w:r w:rsidR="00487FAE">
                <w:rPr>
                  <w:rStyle w:val="Hyperlink"/>
                  <w:rFonts w:ascii="Arial" w:hAnsi="Arial" w:cs="Arial"/>
                  <w:sz w:val="20"/>
                  <w:szCs w:val="20"/>
                  <w:lang w:val="en-US"/>
                </w:rPr>
                <w:t>2217</w:t>
              </w:r>
            </w:hyperlink>
          </w:p>
        </w:tc>
        <w:tc>
          <w:tcPr>
            <w:tcW w:w="4132" w:type="dxa"/>
            <w:tcBorders>
              <w:bottom w:val="single" w:sz="4" w:space="0" w:color="auto"/>
            </w:tcBorders>
            <w:shd w:val="clear" w:color="auto" w:fill="auto"/>
          </w:tcPr>
          <w:p w14:paraId="798A13CD" w14:textId="798E37BC" w:rsidR="00487FAE" w:rsidRPr="00557ABD" w:rsidRDefault="00487FAE" w:rsidP="00487FAE">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auto"/>
          </w:tcPr>
          <w:p w14:paraId="41268620" w14:textId="5FFD216E"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F44DC4" w14:textId="790EF5D9" w:rsidR="00487FAE" w:rsidRPr="00557ABD" w:rsidRDefault="00E349FB" w:rsidP="00487FAE">
            <w:pPr>
              <w:rPr>
                <w:rFonts w:ascii="Arial" w:hAnsi="Arial" w:cs="Arial"/>
                <w:sz w:val="20"/>
                <w:szCs w:val="20"/>
                <w:lang w:val="en-US"/>
              </w:rPr>
            </w:pPr>
            <w:r>
              <w:rPr>
                <w:rFonts w:ascii="Arial" w:hAnsi="Arial" w:cs="Arial"/>
                <w:sz w:val="20"/>
                <w:szCs w:val="20"/>
                <w:lang w:val="en-US"/>
              </w:rPr>
              <w:t>Revised to C4-242445</w:t>
            </w:r>
          </w:p>
        </w:tc>
        <w:tc>
          <w:tcPr>
            <w:tcW w:w="6368" w:type="dxa"/>
            <w:tcBorders>
              <w:bottom w:val="nil"/>
            </w:tcBorders>
            <w:shd w:val="clear" w:color="auto" w:fill="auto"/>
          </w:tcPr>
          <w:p w14:paraId="2E004EF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0CADB5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8C3D4BA" w14:textId="77777777" w:rsidR="005B3891" w:rsidRDefault="005B3891" w:rsidP="00487FAE">
            <w:pPr>
              <w:rPr>
                <w:rFonts w:ascii="Arial" w:eastAsiaTheme="minorEastAsia" w:hAnsi="Arial" w:cs="Arial"/>
                <w:sz w:val="20"/>
                <w:szCs w:val="20"/>
                <w:lang w:eastAsia="zh-CN"/>
              </w:rPr>
            </w:pPr>
          </w:p>
          <w:p w14:paraId="4E5F69C9" w14:textId="77777777" w:rsidR="005B3891" w:rsidRP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Correct the consequence in the coversheet to list which value doesnot follow the name convention.</w:t>
            </w:r>
          </w:p>
          <w:p w14:paraId="205857BC" w14:textId="3D6A18B0" w:rsid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Also correct the reference number to [6] in " clause 5.1.4 of 3GPP TS 29.501 [5]"</w:t>
            </w:r>
          </w:p>
        </w:tc>
      </w:tr>
      <w:tr w:rsidR="00E349FB" w:rsidRPr="00F028F6" w14:paraId="54CB512E" w14:textId="77777777" w:rsidTr="00074F1F">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69" w:author="Zhijun" w:date="2024-05-30T11:44: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70" w:author="Zhijun" w:date="2024-05-30T11:44:00Z">
            <w:trPr>
              <w:trHeight w:val="20"/>
            </w:trPr>
          </w:trPrChange>
        </w:trPr>
        <w:tc>
          <w:tcPr>
            <w:tcW w:w="1073" w:type="dxa"/>
            <w:tcBorders>
              <w:top w:val="nil"/>
              <w:bottom w:val="single" w:sz="4" w:space="0" w:color="auto"/>
            </w:tcBorders>
            <w:shd w:val="clear" w:color="auto" w:fill="auto"/>
            <w:tcPrChange w:id="871" w:author="Zhijun" w:date="2024-05-30T11:44:00Z">
              <w:tcPr>
                <w:tcW w:w="1073" w:type="dxa"/>
                <w:tcBorders>
                  <w:top w:val="nil"/>
                  <w:bottom w:val="single" w:sz="4" w:space="0" w:color="auto"/>
                </w:tcBorders>
                <w:shd w:val="clear" w:color="auto" w:fill="auto"/>
              </w:tcPr>
            </w:tcPrChange>
          </w:tcPr>
          <w:p w14:paraId="42241E03" w14:textId="77777777" w:rsidR="00E349FB" w:rsidRDefault="00E349FB" w:rsidP="00E349F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872" w:author="Zhijun" w:date="2024-05-30T11:44:00Z">
              <w:tcPr>
                <w:tcW w:w="2550" w:type="dxa"/>
                <w:tcBorders>
                  <w:top w:val="nil"/>
                  <w:bottom w:val="single" w:sz="4" w:space="0" w:color="auto"/>
                </w:tcBorders>
                <w:shd w:val="clear" w:color="auto" w:fill="A8D08D" w:themeFill="accent6" w:themeFillTint="99"/>
              </w:tcPr>
            </w:tcPrChange>
          </w:tcPr>
          <w:p w14:paraId="7EA0236A" w14:textId="77777777" w:rsidR="00E349FB" w:rsidRDefault="00E349FB" w:rsidP="00E349F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873" w:author="Zhijun" w:date="2024-05-30T11:44:00Z">
              <w:tcPr>
                <w:tcW w:w="1192" w:type="dxa"/>
                <w:tcBorders>
                  <w:top w:val="single" w:sz="4" w:space="0" w:color="auto"/>
                  <w:bottom w:val="single" w:sz="4" w:space="0" w:color="auto"/>
                </w:tcBorders>
                <w:shd w:val="clear" w:color="auto" w:fill="FFFF00"/>
              </w:tcPr>
            </w:tcPrChange>
          </w:tcPr>
          <w:p w14:paraId="607BA0E7" w14:textId="6031AB94" w:rsidR="00E349FB" w:rsidRDefault="00665880" w:rsidP="00E349FB">
            <w:r>
              <w:fldChar w:fldCharType="begin"/>
            </w:r>
            <w:r>
              <w:instrText xml:space="preserve"> HYPERLINK "./docs/C4-242445.zip" </w:instrText>
            </w:r>
            <w:r>
              <w:fldChar w:fldCharType="separate"/>
            </w:r>
            <w:r w:rsidR="00E349FB">
              <w:rPr>
                <w:rStyle w:val="Hyperlink"/>
              </w:rPr>
              <w:t>244</w:t>
            </w:r>
            <w:r w:rsidR="00E349FB">
              <w:rPr>
                <w:rStyle w:val="Hyperlink"/>
              </w:rPr>
              <w:t>5</w:t>
            </w:r>
            <w:r>
              <w:rPr>
                <w:rStyle w:val="Hyperlink"/>
              </w:rPr>
              <w:fldChar w:fldCharType="end"/>
            </w:r>
          </w:p>
        </w:tc>
        <w:tc>
          <w:tcPr>
            <w:tcW w:w="4132" w:type="dxa"/>
            <w:tcBorders>
              <w:top w:val="single" w:sz="4" w:space="0" w:color="auto"/>
              <w:bottom w:val="single" w:sz="4" w:space="0" w:color="auto"/>
            </w:tcBorders>
            <w:shd w:val="clear" w:color="auto" w:fill="auto"/>
            <w:tcPrChange w:id="874" w:author="Zhijun" w:date="2024-05-30T11:44:00Z">
              <w:tcPr>
                <w:tcW w:w="4132" w:type="dxa"/>
                <w:tcBorders>
                  <w:top w:val="single" w:sz="4" w:space="0" w:color="auto"/>
                  <w:bottom w:val="single" w:sz="4" w:space="0" w:color="auto"/>
                </w:tcBorders>
                <w:shd w:val="clear" w:color="auto" w:fill="FFFF00"/>
              </w:tcPr>
            </w:tcPrChange>
          </w:tcPr>
          <w:p w14:paraId="01D8A074" w14:textId="350DCD8E" w:rsidR="00E349FB" w:rsidRDefault="00E349FB" w:rsidP="00E349FB">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top w:val="single" w:sz="4" w:space="0" w:color="auto"/>
              <w:bottom w:val="single" w:sz="4" w:space="0" w:color="auto"/>
            </w:tcBorders>
            <w:shd w:val="clear" w:color="auto" w:fill="auto"/>
            <w:tcPrChange w:id="875" w:author="Zhijun" w:date="2024-05-30T11:44:00Z">
              <w:tcPr>
                <w:tcW w:w="1984" w:type="dxa"/>
                <w:tcBorders>
                  <w:top w:val="single" w:sz="4" w:space="0" w:color="auto"/>
                  <w:bottom w:val="single" w:sz="4" w:space="0" w:color="auto"/>
                </w:tcBorders>
                <w:shd w:val="clear" w:color="auto" w:fill="FFFF00"/>
              </w:tcPr>
            </w:tcPrChange>
          </w:tcPr>
          <w:p w14:paraId="6E903025" w14:textId="6D938511" w:rsidR="00E349FB" w:rsidRDefault="00E349FB" w:rsidP="00E349F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876" w:author="Zhijun" w:date="2024-05-30T11:44:00Z">
              <w:tcPr>
                <w:tcW w:w="1775" w:type="dxa"/>
                <w:tcBorders>
                  <w:top w:val="single" w:sz="4" w:space="0" w:color="auto"/>
                  <w:bottom w:val="single" w:sz="4" w:space="0" w:color="auto"/>
                </w:tcBorders>
                <w:shd w:val="clear" w:color="auto" w:fill="FFFF00"/>
              </w:tcPr>
            </w:tcPrChange>
          </w:tcPr>
          <w:p w14:paraId="2C93E984" w14:textId="3C42F0A2" w:rsidR="00E349FB" w:rsidRDefault="00074F1F" w:rsidP="00E349FB">
            <w:pPr>
              <w:rPr>
                <w:rFonts w:ascii="Arial" w:hAnsi="Arial" w:cs="Arial"/>
                <w:sz w:val="20"/>
                <w:szCs w:val="20"/>
                <w:lang w:val="en-US"/>
              </w:rPr>
            </w:pPr>
            <w:ins w:id="877" w:author="Zhijun" w:date="2024-05-30T11:44: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878" w:author="Zhijun" w:date="2024-05-30T11:44:00Z">
              <w:tcPr>
                <w:tcW w:w="6368" w:type="dxa"/>
                <w:tcBorders>
                  <w:top w:val="nil"/>
                  <w:bottom w:val="single" w:sz="4" w:space="0" w:color="auto"/>
                </w:tcBorders>
                <w:shd w:val="clear" w:color="auto" w:fill="FFFF00"/>
              </w:tcPr>
            </w:tcPrChange>
          </w:tcPr>
          <w:p w14:paraId="417230EA" w14:textId="77777777" w:rsidR="00E349FB" w:rsidRDefault="00E349FB" w:rsidP="00E349FB">
            <w:pPr>
              <w:rPr>
                <w:rFonts w:ascii="Arial" w:eastAsiaTheme="minorEastAsia" w:hAnsi="Arial" w:cs="Arial"/>
                <w:sz w:val="20"/>
                <w:szCs w:val="20"/>
                <w:lang w:eastAsia="zh-CN"/>
              </w:rPr>
            </w:pPr>
          </w:p>
        </w:tc>
      </w:tr>
      <w:tr w:rsidR="00487FAE" w:rsidRPr="00F028F6" w14:paraId="19712644" w14:textId="77777777" w:rsidTr="00546339">
        <w:trPr>
          <w:trHeight w:val="20"/>
        </w:trPr>
        <w:tc>
          <w:tcPr>
            <w:tcW w:w="1073" w:type="dxa"/>
            <w:tcBorders>
              <w:bottom w:val="nil"/>
            </w:tcBorders>
            <w:shd w:val="clear" w:color="auto" w:fill="auto"/>
          </w:tcPr>
          <w:p w14:paraId="41A0FC8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5805DB34" w14:textId="3167115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B75140" w14:textId="157C4006" w:rsidR="00487FAE" w:rsidRPr="00557ABD" w:rsidRDefault="00665880" w:rsidP="00487FAE">
            <w:pPr>
              <w:rPr>
                <w:rFonts w:ascii="Arial" w:hAnsi="Arial" w:cs="Arial"/>
                <w:sz w:val="20"/>
                <w:szCs w:val="20"/>
                <w:lang w:val="en-US"/>
              </w:rPr>
            </w:pPr>
            <w:hyperlink r:id="rId325" w:history="1">
              <w:r w:rsidR="00487FAE">
                <w:rPr>
                  <w:rStyle w:val="Hyperlink"/>
                  <w:rFonts w:ascii="Arial" w:hAnsi="Arial" w:cs="Arial"/>
                  <w:sz w:val="20"/>
                  <w:szCs w:val="20"/>
                  <w:lang w:val="en-US"/>
                </w:rPr>
                <w:t>2218</w:t>
              </w:r>
            </w:hyperlink>
          </w:p>
        </w:tc>
        <w:tc>
          <w:tcPr>
            <w:tcW w:w="4132" w:type="dxa"/>
            <w:tcBorders>
              <w:bottom w:val="single" w:sz="4" w:space="0" w:color="auto"/>
            </w:tcBorders>
            <w:shd w:val="clear" w:color="auto" w:fill="auto"/>
          </w:tcPr>
          <w:p w14:paraId="5AB4EBA6" w14:textId="378E4473" w:rsidR="00487FAE" w:rsidRPr="00557ABD" w:rsidRDefault="00487FAE" w:rsidP="00487FA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auto"/>
          </w:tcPr>
          <w:p w14:paraId="69C1329E" w14:textId="67E4C15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BFC625" w14:textId="396CAD47" w:rsidR="00487FAE" w:rsidRPr="00557ABD" w:rsidRDefault="00AB7FFE" w:rsidP="00487FAE">
            <w:pPr>
              <w:rPr>
                <w:rFonts w:ascii="Arial" w:hAnsi="Arial" w:cs="Arial"/>
                <w:sz w:val="20"/>
                <w:szCs w:val="20"/>
                <w:lang w:val="en-US"/>
              </w:rPr>
            </w:pPr>
            <w:r>
              <w:rPr>
                <w:rFonts w:ascii="Arial" w:hAnsi="Arial" w:cs="Arial"/>
                <w:sz w:val="20"/>
                <w:szCs w:val="20"/>
                <w:lang w:val="en-US"/>
              </w:rPr>
              <w:t>Revised to C4-242369</w:t>
            </w:r>
          </w:p>
        </w:tc>
        <w:tc>
          <w:tcPr>
            <w:tcW w:w="6368" w:type="dxa"/>
            <w:tcBorders>
              <w:bottom w:val="nil"/>
            </w:tcBorders>
            <w:shd w:val="clear" w:color="auto" w:fill="auto"/>
          </w:tcPr>
          <w:p w14:paraId="71F0FFF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9C620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2B8D6B4" w14:textId="77777777" w:rsidR="00FA455C" w:rsidRDefault="00FA455C" w:rsidP="00487FAE">
            <w:pPr>
              <w:rPr>
                <w:rFonts w:ascii="Arial" w:eastAsiaTheme="minorEastAsia" w:hAnsi="Arial" w:cs="Arial"/>
                <w:sz w:val="20"/>
                <w:szCs w:val="20"/>
                <w:lang w:eastAsia="zh-CN"/>
              </w:rPr>
            </w:pPr>
          </w:p>
          <w:p w14:paraId="38A58AD7"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he text in note should be updated as it gives the impression that all values have incorrect naming convention. Should clarify which one is incorrect.</w:t>
            </w:r>
          </w:p>
          <w:p w14:paraId="41CC2602" w14:textId="77777777" w:rsidR="00FA455C" w:rsidRDefault="00FA455C" w:rsidP="00FA455C">
            <w:pPr>
              <w:rPr>
                <w:rFonts w:ascii="Arial" w:eastAsia="MS Mincho" w:hAnsi="Arial" w:cs="Arial"/>
                <w:sz w:val="20"/>
                <w:szCs w:val="20"/>
                <w:lang w:eastAsia="ja-JP"/>
              </w:rPr>
            </w:pPr>
          </w:p>
          <w:p w14:paraId="4FDAF4A4"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Consequences if not approved mentions about URI path, but this is not true. </w:t>
            </w:r>
            <w:r>
              <w:rPr>
                <w:rFonts w:ascii="Arial" w:eastAsia="MS Mincho" w:hAnsi="Arial" w:cs="Arial"/>
                <w:sz w:val="20"/>
                <w:szCs w:val="20"/>
                <w:lang w:eastAsia="ja-JP"/>
              </w:rPr>
              <w:t>S</w:t>
            </w:r>
            <w:r>
              <w:rPr>
                <w:rFonts w:ascii="Arial" w:eastAsia="MS Mincho" w:hAnsi="Arial" w:cs="Arial" w:hint="eastAsia"/>
                <w:sz w:val="20"/>
                <w:szCs w:val="20"/>
                <w:lang w:eastAsia="ja-JP"/>
              </w:rPr>
              <w:t>hould be updated.</w:t>
            </w:r>
          </w:p>
          <w:p w14:paraId="5F213EC0" w14:textId="45982562" w:rsidR="00FA455C" w:rsidRDefault="00FA455C" w:rsidP="00487FAE">
            <w:pPr>
              <w:rPr>
                <w:rFonts w:ascii="Arial" w:eastAsiaTheme="minorEastAsia" w:hAnsi="Arial" w:cs="Arial"/>
                <w:sz w:val="20"/>
                <w:szCs w:val="20"/>
                <w:lang w:eastAsia="zh-CN"/>
              </w:rPr>
            </w:pPr>
          </w:p>
        </w:tc>
      </w:tr>
      <w:tr w:rsidR="00AB7FFE" w:rsidRPr="00F028F6" w14:paraId="5146BDA9" w14:textId="77777777" w:rsidTr="00546339">
        <w:trPr>
          <w:trHeight w:val="20"/>
        </w:trPr>
        <w:tc>
          <w:tcPr>
            <w:tcW w:w="1073" w:type="dxa"/>
            <w:tcBorders>
              <w:top w:val="nil"/>
              <w:bottom w:val="single" w:sz="4" w:space="0" w:color="auto"/>
            </w:tcBorders>
            <w:shd w:val="clear" w:color="auto" w:fill="auto"/>
          </w:tcPr>
          <w:p w14:paraId="4DDE81C6" w14:textId="77777777" w:rsidR="00AB7FFE" w:rsidRDefault="00AB7FFE" w:rsidP="00AB7FF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C25635E" w14:textId="77777777" w:rsidR="00AB7FFE" w:rsidRDefault="00AB7FFE" w:rsidP="00AB7FF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161F033" w14:textId="5A4D2FFC" w:rsidR="00AB7FFE" w:rsidRDefault="00665880" w:rsidP="00AB7FFE">
            <w:hyperlink r:id="rId326" w:history="1">
              <w:r w:rsidR="00AB7FFE">
                <w:rPr>
                  <w:rStyle w:val="Hyperlink"/>
                </w:rPr>
                <w:t>2369</w:t>
              </w:r>
            </w:hyperlink>
          </w:p>
        </w:tc>
        <w:tc>
          <w:tcPr>
            <w:tcW w:w="4132" w:type="dxa"/>
            <w:tcBorders>
              <w:top w:val="single" w:sz="4" w:space="0" w:color="auto"/>
              <w:bottom w:val="single" w:sz="4" w:space="0" w:color="auto"/>
            </w:tcBorders>
            <w:shd w:val="clear" w:color="auto" w:fill="FFFF00"/>
          </w:tcPr>
          <w:p w14:paraId="5548D9D3" w14:textId="02F77D6F" w:rsidR="00AB7FFE" w:rsidRDefault="00AB7FFE" w:rsidP="00AB7FF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top w:val="single" w:sz="4" w:space="0" w:color="auto"/>
              <w:bottom w:val="single" w:sz="4" w:space="0" w:color="auto"/>
            </w:tcBorders>
            <w:shd w:val="clear" w:color="auto" w:fill="FFFF00"/>
          </w:tcPr>
          <w:p w14:paraId="66D952E2" w14:textId="6B93B5F5" w:rsidR="00AB7FFE" w:rsidRDefault="00AB7FFE" w:rsidP="00AB7F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A4DA322" w14:textId="77777777" w:rsidR="00AB7FFE" w:rsidRDefault="00AB7FFE" w:rsidP="00AB7FFE">
            <w:pPr>
              <w:rPr>
                <w:rFonts w:ascii="Arial" w:hAnsi="Arial" w:cs="Arial"/>
                <w:sz w:val="20"/>
                <w:szCs w:val="20"/>
                <w:lang w:val="en-US"/>
              </w:rPr>
            </w:pPr>
          </w:p>
        </w:tc>
        <w:tc>
          <w:tcPr>
            <w:tcW w:w="6368" w:type="dxa"/>
            <w:tcBorders>
              <w:top w:val="nil"/>
              <w:bottom w:val="single" w:sz="4" w:space="0" w:color="auto"/>
            </w:tcBorders>
            <w:shd w:val="clear" w:color="auto" w:fill="FFFF00"/>
          </w:tcPr>
          <w:p w14:paraId="4F7832EE" w14:textId="77777777" w:rsidR="00AB7FFE" w:rsidRDefault="00AB7FFE" w:rsidP="00AB7FFE">
            <w:pPr>
              <w:rPr>
                <w:rFonts w:ascii="Arial" w:eastAsiaTheme="minorEastAsia" w:hAnsi="Arial" w:cs="Arial"/>
                <w:sz w:val="20"/>
                <w:szCs w:val="20"/>
                <w:lang w:eastAsia="zh-CN"/>
              </w:rPr>
            </w:pPr>
          </w:p>
        </w:tc>
      </w:tr>
      <w:tr w:rsidR="00487FAE" w:rsidRPr="00F028F6" w14:paraId="6258C434" w14:textId="77777777" w:rsidTr="00546339">
        <w:trPr>
          <w:trHeight w:val="20"/>
        </w:trPr>
        <w:tc>
          <w:tcPr>
            <w:tcW w:w="1073" w:type="dxa"/>
            <w:tcBorders>
              <w:top w:val="single" w:sz="4" w:space="0" w:color="auto"/>
              <w:bottom w:val="single" w:sz="4" w:space="0" w:color="auto"/>
            </w:tcBorders>
            <w:shd w:val="clear" w:color="auto" w:fill="auto"/>
          </w:tcPr>
          <w:p w14:paraId="165F1FF0"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A58F0CF" w14:textId="5A10792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top w:val="single" w:sz="4" w:space="0" w:color="auto"/>
              <w:bottom w:val="single" w:sz="4" w:space="0" w:color="auto"/>
            </w:tcBorders>
            <w:shd w:val="clear" w:color="auto" w:fill="auto"/>
          </w:tcPr>
          <w:p w14:paraId="211B1F00" w14:textId="5FA42A3D" w:rsidR="00487FAE" w:rsidRPr="00557ABD" w:rsidRDefault="00665880" w:rsidP="00487FAE">
            <w:pPr>
              <w:rPr>
                <w:rFonts w:ascii="Arial" w:hAnsi="Arial" w:cs="Arial"/>
                <w:sz w:val="20"/>
                <w:szCs w:val="20"/>
                <w:lang w:val="en-US"/>
              </w:rPr>
            </w:pPr>
            <w:hyperlink r:id="rId327" w:history="1">
              <w:r w:rsidR="00487FAE">
                <w:rPr>
                  <w:rStyle w:val="Hyperlink"/>
                  <w:rFonts w:ascii="Arial" w:hAnsi="Arial" w:cs="Arial"/>
                  <w:sz w:val="20"/>
                  <w:szCs w:val="20"/>
                  <w:lang w:val="en-US"/>
                </w:rPr>
                <w:t>2219</w:t>
              </w:r>
            </w:hyperlink>
          </w:p>
        </w:tc>
        <w:tc>
          <w:tcPr>
            <w:tcW w:w="4132" w:type="dxa"/>
            <w:tcBorders>
              <w:top w:val="single" w:sz="4" w:space="0" w:color="auto"/>
              <w:bottom w:val="single" w:sz="4" w:space="0" w:color="auto"/>
            </w:tcBorders>
            <w:shd w:val="clear" w:color="auto" w:fill="auto"/>
          </w:tcPr>
          <w:p w14:paraId="288108C3" w14:textId="0123B00E" w:rsidR="00487FAE" w:rsidRPr="00557ABD" w:rsidRDefault="00487FAE" w:rsidP="00487FAE">
            <w:pPr>
              <w:rPr>
                <w:rFonts w:ascii="Arial" w:hAnsi="Arial" w:cs="Arial"/>
                <w:sz w:val="20"/>
                <w:szCs w:val="20"/>
                <w:lang w:val="en-US"/>
              </w:rPr>
            </w:pPr>
            <w:r>
              <w:rPr>
                <w:rFonts w:ascii="Arial" w:hAnsi="Arial" w:cs="Arial"/>
                <w:sz w:val="20"/>
                <w:szCs w:val="20"/>
                <w:lang w:val="en-US"/>
              </w:rPr>
              <w:t>CR 29.541 0040 Rel-18 Style and externalDocs Corrections of Nnef API</w:t>
            </w:r>
          </w:p>
        </w:tc>
        <w:tc>
          <w:tcPr>
            <w:tcW w:w="1984" w:type="dxa"/>
            <w:tcBorders>
              <w:top w:val="single" w:sz="4" w:space="0" w:color="auto"/>
              <w:bottom w:val="single" w:sz="4" w:space="0" w:color="auto"/>
            </w:tcBorders>
            <w:shd w:val="clear" w:color="auto" w:fill="auto"/>
          </w:tcPr>
          <w:p w14:paraId="7939D86F" w14:textId="5125B40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B3111FC" w14:textId="6C902DD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033013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3A0F61D" w14:textId="77777777" w:rsidTr="00546339">
        <w:trPr>
          <w:trHeight w:val="20"/>
        </w:trPr>
        <w:tc>
          <w:tcPr>
            <w:tcW w:w="1073" w:type="dxa"/>
            <w:tcBorders>
              <w:bottom w:val="single" w:sz="4" w:space="0" w:color="auto"/>
            </w:tcBorders>
            <w:shd w:val="clear" w:color="auto" w:fill="auto"/>
          </w:tcPr>
          <w:p w14:paraId="459AB39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262A756" w14:textId="6D6F6309" w:rsidR="00487FAE" w:rsidRPr="00557ABD" w:rsidRDefault="00665880" w:rsidP="00487FAE">
            <w:pPr>
              <w:rPr>
                <w:rFonts w:ascii="Arial" w:hAnsi="Arial" w:cs="Arial"/>
                <w:sz w:val="20"/>
                <w:szCs w:val="20"/>
                <w:lang w:val="en-US"/>
              </w:rPr>
            </w:pPr>
            <w:hyperlink r:id="rId328" w:history="1">
              <w:r w:rsidR="00487FAE">
                <w:rPr>
                  <w:rStyle w:val="Hyperlink"/>
                  <w:rFonts w:ascii="Arial" w:hAnsi="Arial" w:cs="Arial"/>
                  <w:sz w:val="20"/>
                  <w:szCs w:val="20"/>
                  <w:lang w:val="en-US"/>
                </w:rPr>
                <w:t>2220</w:t>
              </w:r>
            </w:hyperlink>
          </w:p>
        </w:tc>
        <w:tc>
          <w:tcPr>
            <w:tcW w:w="4132" w:type="dxa"/>
            <w:tcBorders>
              <w:bottom w:val="single" w:sz="4" w:space="0" w:color="auto"/>
            </w:tcBorders>
            <w:shd w:val="clear" w:color="auto" w:fill="auto"/>
          </w:tcPr>
          <w:p w14:paraId="1DBA3E6C" w14:textId="785232B2" w:rsidR="00487FAE" w:rsidRPr="00557ABD" w:rsidRDefault="00487FAE" w:rsidP="00487FAE">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auto"/>
          </w:tcPr>
          <w:p w14:paraId="0CF98736" w14:textId="046FDD2A"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BC4E228" w14:textId="723CAD6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805C5D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E1D4D5C" w14:textId="77777777" w:rsidTr="00546339">
        <w:trPr>
          <w:trHeight w:val="20"/>
        </w:trPr>
        <w:tc>
          <w:tcPr>
            <w:tcW w:w="1073" w:type="dxa"/>
            <w:tcBorders>
              <w:bottom w:val="single" w:sz="4" w:space="0" w:color="auto"/>
            </w:tcBorders>
            <w:shd w:val="clear" w:color="auto" w:fill="auto"/>
          </w:tcPr>
          <w:p w14:paraId="597EDA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B2F0437" w14:textId="507044CA" w:rsidR="00487FAE" w:rsidRPr="00557ABD" w:rsidRDefault="00665880" w:rsidP="00487FAE">
            <w:pPr>
              <w:rPr>
                <w:rFonts w:ascii="Arial" w:hAnsi="Arial" w:cs="Arial"/>
                <w:sz w:val="20"/>
                <w:szCs w:val="20"/>
                <w:lang w:val="en-US"/>
              </w:rPr>
            </w:pPr>
            <w:hyperlink r:id="rId329" w:history="1">
              <w:r w:rsidR="00487FAE">
                <w:rPr>
                  <w:rStyle w:val="Hyperlink"/>
                  <w:rFonts w:ascii="Arial" w:hAnsi="Arial" w:cs="Arial"/>
                  <w:sz w:val="20"/>
                  <w:szCs w:val="20"/>
                  <w:lang w:val="en-US"/>
                </w:rPr>
                <w:t>2221</w:t>
              </w:r>
            </w:hyperlink>
          </w:p>
        </w:tc>
        <w:tc>
          <w:tcPr>
            <w:tcW w:w="4132" w:type="dxa"/>
            <w:tcBorders>
              <w:bottom w:val="single" w:sz="4" w:space="0" w:color="auto"/>
            </w:tcBorders>
            <w:shd w:val="clear" w:color="auto" w:fill="auto"/>
          </w:tcPr>
          <w:p w14:paraId="05C1A167" w14:textId="3FC55F8D" w:rsidR="00487FAE" w:rsidRPr="00557ABD" w:rsidRDefault="00487FAE" w:rsidP="00487FAE">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auto"/>
          </w:tcPr>
          <w:p w14:paraId="7059A3CA" w14:textId="11EF6C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ED5F24" w14:textId="1CD66B0B" w:rsidR="00487FAE" w:rsidRPr="00557ABD" w:rsidRDefault="00E349FB"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6FF6B93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E577C9" w14:textId="77777777" w:rsidTr="00546339">
        <w:trPr>
          <w:trHeight w:val="20"/>
        </w:trPr>
        <w:tc>
          <w:tcPr>
            <w:tcW w:w="1073" w:type="dxa"/>
            <w:tcBorders>
              <w:bottom w:val="nil"/>
            </w:tcBorders>
            <w:shd w:val="clear" w:color="auto" w:fill="auto"/>
          </w:tcPr>
          <w:p w14:paraId="3B978A33"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3F9D93EE" w14:textId="5075147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B40DD4A" w14:textId="456FF351" w:rsidR="00487FAE" w:rsidRPr="00557ABD" w:rsidRDefault="00665880" w:rsidP="00487FAE">
            <w:pPr>
              <w:rPr>
                <w:rFonts w:ascii="Arial" w:hAnsi="Arial" w:cs="Arial"/>
                <w:sz w:val="20"/>
                <w:szCs w:val="20"/>
                <w:lang w:val="en-US"/>
              </w:rPr>
            </w:pPr>
            <w:hyperlink r:id="rId330" w:history="1">
              <w:r w:rsidR="00487FAE">
                <w:rPr>
                  <w:rStyle w:val="Hyperlink"/>
                  <w:rFonts w:ascii="Arial" w:hAnsi="Arial" w:cs="Arial"/>
                  <w:sz w:val="20"/>
                  <w:szCs w:val="20"/>
                  <w:lang w:val="en-US"/>
                </w:rPr>
                <w:t>2222</w:t>
              </w:r>
            </w:hyperlink>
          </w:p>
        </w:tc>
        <w:tc>
          <w:tcPr>
            <w:tcW w:w="4132" w:type="dxa"/>
            <w:tcBorders>
              <w:bottom w:val="single" w:sz="4" w:space="0" w:color="auto"/>
            </w:tcBorders>
            <w:shd w:val="clear" w:color="auto" w:fill="auto"/>
          </w:tcPr>
          <w:p w14:paraId="227632D5" w14:textId="45EFCCF9" w:rsidR="00487FAE" w:rsidRPr="00557ABD" w:rsidRDefault="00487FAE" w:rsidP="00487FAE">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auto"/>
          </w:tcPr>
          <w:p w14:paraId="2B88CBC7" w14:textId="1B97458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FE6630" w14:textId="6F10165C" w:rsidR="00487FAE" w:rsidRPr="00557ABD" w:rsidRDefault="00D643C2" w:rsidP="00487FAE">
            <w:pPr>
              <w:rPr>
                <w:rFonts w:ascii="Arial" w:hAnsi="Arial" w:cs="Arial"/>
                <w:sz w:val="20"/>
                <w:szCs w:val="20"/>
                <w:lang w:val="en-US"/>
              </w:rPr>
            </w:pPr>
            <w:r>
              <w:rPr>
                <w:rFonts w:ascii="Arial" w:hAnsi="Arial" w:cs="Arial"/>
                <w:sz w:val="20"/>
                <w:szCs w:val="20"/>
                <w:lang w:val="en-US"/>
              </w:rPr>
              <w:t>Revised to C4-242446</w:t>
            </w:r>
          </w:p>
        </w:tc>
        <w:tc>
          <w:tcPr>
            <w:tcW w:w="6368" w:type="dxa"/>
            <w:tcBorders>
              <w:bottom w:val="nil"/>
            </w:tcBorders>
            <w:shd w:val="clear" w:color="auto" w:fill="auto"/>
          </w:tcPr>
          <w:p w14:paraId="4E74B7A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D643C2" w:rsidRPr="00F028F6" w14:paraId="2EE35CC0" w14:textId="77777777" w:rsidTr="00074F1F">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79" w:author="Zhijun" w:date="2024-05-30T11:44: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80" w:author="Zhijun" w:date="2024-05-30T11:44:00Z">
            <w:trPr>
              <w:trHeight w:val="20"/>
            </w:trPr>
          </w:trPrChange>
        </w:trPr>
        <w:tc>
          <w:tcPr>
            <w:tcW w:w="1073" w:type="dxa"/>
            <w:tcBorders>
              <w:top w:val="nil"/>
              <w:bottom w:val="single" w:sz="4" w:space="0" w:color="auto"/>
            </w:tcBorders>
            <w:shd w:val="clear" w:color="auto" w:fill="auto"/>
            <w:tcPrChange w:id="881" w:author="Zhijun" w:date="2024-05-30T11:44:00Z">
              <w:tcPr>
                <w:tcW w:w="1073" w:type="dxa"/>
                <w:tcBorders>
                  <w:top w:val="nil"/>
                  <w:bottom w:val="single" w:sz="4" w:space="0" w:color="auto"/>
                </w:tcBorders>
                <w:shd w:val="clear" w:color="auto" w:fill="auto"/>
              </w:tcPr>
            </w:tcPrChange>
          </w:tcPr>
          <w:p w14:paraId="7BC96B36" w14:textId="77777777" w:rsidR="00D643C2" w:rsidRDefault="00D643C2" w:rsidP="00D643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882" w:author="Zhijun" w:date="2024-05-30T11:44:00Z">
              <w:tcPr>
                <w:tcW w:w="2550" w:type="dxa"/>
                <w:tcBorders>
                  <w:top w:val="nil"/>
                  <w:bottom w:val="single" w:sz="4" w:space="0" w:color="auto"/>
                </w:tcBorders>
                <w:shd w:val="clear" w:color="auto" w:fill="A8D08D" w:themeFill="accent6" w:themeFillTint="99"/>
              </w:tcPr>
            </w:tcPrChange>
          </w:tcPr>
          <w:p w14:paraId="7922F817" w14:textId="77777777" w:rsidR="00D643C2" w:rsidRDefault="00D643C2" w:rsidP="00D643C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883" w:author="Zhijun" w:date="2024-05-30T11:44:00Z">
              <w:tcPr>
                <w:tcW w:w="1192" w:type="dxa"/>
                <w:tcBorders>
                  <w:top w:val="single" w:sz="4" w:space="0" w:color="auto"/>
                  <w:bottom w:val="single" w:sz="4" w:space="0" w:color="auto"/>
                </w:tcBorders>
                <w:shd w:val="clear" w:color="auto" w:fill="FFFF00"/>
              </w:tcPr>
            </w:tcPrChange>
          </w:tcPr>
          <w:p w14:paraId="4D9485C3" w14:textId="5B46FE26" w:rsidR="00D643C2" w:rsidRDefault="00665880" w:rsidP="00D643C2">
            <w:r>
              <w:fldChar w:fldCharType="begin"/>
            </w:r>
            <w:r>
              <w:instrText xml:space="preserve"> HYPERLINK "./docs/C4-242446.zip" </w:instrText>
            </w:r>
            <w:r>
              <w:fldChar w:fldCharType="separate"/>
            </w:r>
            <w:r w:rsidR="00D643C2">
              <w:rPr>
                <w:rStyle w:val="Hyperlink"/>
              </w:rPr>
              <w:t>2</w:t>
            </w:r>
            <w:r w:rsidR="00D643C2">
              <w:rPr>
                <w:rStyle w:val="Hyperlink"/>
              </w:rPr>
              <w:t>4</w:t>
            </w:r>
            <w:r w:rsidR="00D643C2">
              <w:rPr>
                <w:rStyle w:val="Hyperlink"/>
              </w:rPr>
              <w:t>46</w:t>
            </w:r>
            <w:r>
              <w:rPr>
                <w:rStyle w:val="Hyperlink"/>
              </w:rPr>
              <w:fldChar w:fldCharType="end"/>
            </w:r>
          </w:p>
        </w:tc>
        <w:tc>
          <w:tcPr>
            <w:tcW w:w="4132" w:type="dxa"/>
            <w:tcBorders>
              <w:top w:val="single" w:sz="4" w:space="0" w:color="auto"/>
              <w:bottom w:val="single" w:sz="4" w:space="0" w:color="auto"/>
            </w:tcBorders>
            <w:shd w:val="clear" w:color="auto" w:fill="auto"/>
            <w:tcPrChange w:id="884" w:author="Zhijun" w:date="2024-05-30T11:44:00Z">
              <w:tcPr>
                <w:tcW w:w="4132" w:type="dxa"/>
                <w:tcBorders>
                  <w:top w:val="single" w:sz="4" w:space="0" w:color="auto"/>
                  <w:bottom w:val="single" w:sz="4" w:space="0" w:color="auto"/>
                </w:tcBorders>
                <w:shd w:val="clear" w:color="auto" w:fill="FFFF00"/>
              </w:tcPr>
            </w:tcPrChange>
          </w:tcPr>
          <w:p w14:paraId="55DC69F9" w14:textId="34CF8BB8" w:rsidR="00D643C2" w:rsidRDefault="00D643C2" w:rsidP="00D643C2">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top w:val="single" w:sz="4" w:space="0" w:color="auto"/>
              <w:bottom w:val="single" w:sz="4" w:space="0" w:color="auto"/>
            </w:tcBorders>
            <w:shd w:val="clear" w:color="auto" w:fill="auto"/>
            <w:tcPrChange w:id="885" w:author="Zhijun" w:date="2024-05-30T11:44:00Z">
              <w:tcPr>
                <w:tcW w:w="1984" w:type="dxa"/>
                <w:tcBorders>
                  <w:top w:val="single" w:sz="4" w:space="0" w:color="auto"/>
                  <w:bottom w:val="single" w:sz="4" w:space="0" w:color="auto"/>
                </w:tcBorders>
                <w:shd w:val="clear" w:color="auto" w:fill="FFFF00"/>
              </w:tcPr>
            </w:tcPrChange>
          </w:tcPr>
          <w:p w14:paraId="03DA5106" w14:textId="192FF428" w:rsidR="00D643C2" w:rsidRDefault="00D643C2" w:rsidP="00D643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886" w:author="Zhijun" w:date="2024-05-30T11:44:00Z">
              <w:tcPr>
                <w:tcW w:w="1775" w:type="dxa"/>
                <w:tcBorders>
                  <w:top w:val="single" w:sz="4" w:space="0" w:color="auto"/>
                  <w:bottom w:val="single" w:sz="4" w:space="0" w:color="auto"/>
                </w:tcBorders>
                <w:shd w:val="clear" w:color="auto" w:fill="FFFF00"/>
              </w:tcPr>
            </w:tcPrChange>
          </w:tcPr>
          <w:p w14:paraId="6963054E" w14:textId="162BABD1" w:rsidR="00D643C2" w:rsidRPr="00D643C2" w:rsidRDefault="00D643C2" w:rsidP="00D643C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auto"/>
            <w:tcPrChange w:id="887" w:author="Zhijun" w:date="2024-05-30T11:44:00Z">
              <w:tcPr>
                <w:tcW w:w="6368" w:type="dxa"/>
                <w:tcBorders>
                  <w:top w:val="nil"/>
                  <w:bottom w:val="single" w:sz="4" w:space="0" w:color="auto"/>
                </w:tcBorders>
                <w:shd w:val="clear" w:color="auto" w:fill="FFFF00"/>
              </w:tcPr>
            </w:tcPrChange>
          </w:tcPr>
          <w:p w14:paraId="2DF269E9" w14:textId="77777777" w:rsidR="00D643C2" w:rsidRDefault="00D643C2" w:rsidP="00D643C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7D5CAFD" w14:textId="77777777" w:rsidR="00D643C2" w:rsidRDefault="00D643C2" w:rsidP="00D643C2">
            <w:pPr>
              <w:rPr>
                <w:rFonts w:ascii="Arial" w:eastAsiaTheme="minorEastAsia" w:hAnsi="Arial" w:cs="Arial"/>
                <w:sz w:val="20"/>
                <w:szCs w:val="20"/>
                <w:lang w:eastAsia="zh-CN"/>
              </w:rPr>
            </w:pPr>
          </w:p>
          <w:p w14:paraId="16CF6F09" w14:textId="6FD9205A" w:rsidR="00D643C2" w:rsidRDefault="00D643C2" w:rsidP="00D643C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4D2AD3C" w14:textId="77777777" w:rsidTr="00546339">
        <w:trPr>
          <w:trHeight w:val="20"/>
        </w:trPr>
        <w:tc>
          <w:tcPr>
            <w:tcW w:w="1073" w:type="dxa"/>
            <w:tcBorders>
              <w:bottom w:val="nil"/>
            </w:tcBorders>
            <w:shd w:val="clear" w:color="auto" w:fill="auto"/>
          </w:tcPr>
          <w:p w14:paraId="535EEC67"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BA00601" w14:textId="369E0BD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513455B" w14:textId="68099A47" w:rsidR="00487FAE" w:rsidRPr="00557ABD" w:rsidRDefault="00665880" w:rsidP="00487FAE">
            <w:pPr>
              <w:rPr>
                <w:rFonts w:ascii="Arial" w:hAnsi="Arial" w:cs="Arial"/>
                <w:sz w:val="20"/>
                <w:szCs w:val="20"/>
                <w:lang w:val="en-US"/>
              </w:rPr>
            </w:pPr>
            <w:hyperlink r:id="rId331" w:history="1">
              <w:r w:rsidR="00487FAE">
                <w:rPr>
                  <w:rStyle w:val="Hyperlink"/>
                  <w:rFonts w:ascii="Arial" w:hAnsi="Arial" w:cs="Arial"/>
                  <w:sz w:val="20"/>
                  <w:szCs w:val="20"/>
                  <w:lang w:val="en-US"/>
                </w:rPr>
                <w:t>2223</w:t>
              </w:r>
            </w:hyperlink>
          </w:p>
        </w:tc>
        <w:tc>
          <w:tcPr>
            <w:tcW w:w="4132" w:type="dxa"/>
            <w:tcBorders>
              <w:bottom w:val="single" w:sz="4" w:space="0" w:color="auto"/>
            </w:tcBorders>
            <w:shd w:val="clear" w:color="auto" w:fill="auto"/>
          </w:tcPr>
          <w:p w14:paraId="0F588A9B" w14:textId="77B39CC7" w:rsidR="00487FAE" w:rsidRPr="00557ABD" w:rsidRDefault="00487FAE" w:rsidP="00487FAE">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auto"/>
          </w:tcPr>
          <w:p w14:paraId="52CA07EB" w14:textId="40927C8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9E9146" w14:textId="291D5894" w:rsidR="00487FAE" w:rsidRPr="009510F3" w:rsidRDefault="009510F3"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C4-242447</w:t>
            </w:r>
          </w:p>
        </w:tc>
        <w:tc>
          <w:tcPr>
            <w:tcW w:w="6368" w:type="dxa"/>
            <w:tcBorders>
              <w:bottom w:val="nil"/>
            </w:tcBorders>
            <w:shd w:val="clear" w:color="auto" w:fill="auto"/>
          </w:tcPr>
          <w:p w14:paraId="5A956C62"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10F3" w:rsidRPr="00F028F6" w14:paraId="56CAFEE0" w14:textId="77777777" w:rsidTr="00074F1F">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88" w:author="Zhijun" w:date="2024-05-30T11:44: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89" w:author="Zhijun" w:date="2024-05-30T11:44:00Z">
            <w:trPr>
              <w:trHeight w:val="20"/>
            </w:trPr>
          </w:trPrChange>
        </w:trPr>
        <w:tc>
          <w:tcPr>
            <w:tcW w:w="1073" w:type="dxa"/>
            <w:tcBorders>
              <w:top w:val="nil"/>
              <w:bottom w:val="single" w:sz="4" w:space="0" w:color="auto"/>
            </w:tcBorders>
            <w:shd w:val="clear" w:color="auto" w:fill="auto"/>
            <w:tcPrChange w:id="890" w:author="Zhijun" w:date="2024-05-30T11:44:00Z">
              <w:tcPr>
                <w:tcW w:w="1073" w:type="dxa"/>
                <w:tcBorders>
                  <w:top w:val="nil"/>
                  <w:bottom w:val="single" w:sz="4" w:space="0" w:color="auto"/>
                </w:tcBorders>
                <w:shd w:val="clear" w:color="auto" w:fill="auto"/>
              </w:tcPr>
            </w:tcPrChange>
          </w:tcPr>
          <w:p w14:paraId="34CA03F5" w14:textId="77777777" w:rsidR="009510F3" w:rsidRDefault="009510F3" w:rsidP="009510F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891" w:author="Zhijun" w:date="2024-05-30T11:44:00Z">
              <w:tcPr>
                <w:tcW w:w="2550" w:type="dxa"/>
                <w:tcBorders>
                  <w:top w:val="nil"/>
                  <w:bottom w:val="single" w:sz="4" w:space="0" w:color="auto"/>
                </w:tcBorders>
                <w:shd w:val="clear" w:color="auto" w:fill="A8D08D" w:themeFill="accent6" w:themeFillTint="99"/>
              </w:tcPr>
            </w:tcPrChange>
          </w:tcPr>
          <w:p w14:paraId="4506B0D6" w14:textId="77777777" w:rsidR="009510F3" w:rsidRDefault="009510F3" w:rsidP="009510F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892" w:author="Zhijun" w:date="2024-05-30T11:44:00Z">
              <w:tcPr>
                <w:tcW w:w="1192" w:type="dxa"/>
                <w:tcBorders>
                  <w:top w:val="single" w:sz="4" w:space="0" w:color="auto"/>
                  <w:bottom w:val="single" w:sz="4" w:space="0" w:color="auto"/>
                </w:tcBorders>
                <w:shd w:val="clear" w:color="auto" w:fill="FFFF00"/>
              </w:tcPr>
            </w:tcPrChange>
          </w:tcPr>
          <w:p w14:paraId="2CBACB9F" w14:textId="79C9E134" w:rsidR="009510F3" w:rsidRDefault="00665880" w:rsidP="009510F3">
            <w:r>
              <w:fldChar w:fldCharType="begin"/>
            </w:r>
            <w:r>
              <w:instrText xml:space="preserve"> HYPERLINK "./docs/C4-242447.zip" </w:instrText>
            </w:r>
            <w:r>
              <w:fldChar w:fldCharType="separate"/>
            </w:r>
            <w:r w:rsidR="009510F3">
              <w:rPr>
                <w:rStyle w:val="Hyperlink"/>
              </w:rPr>
              <w:t>24</w:t>
            </w:r>
            <w:r w:rsidR="009510F3">
              <w:rPr>
                <w:rStyle w:val="Hyperlink"/>
              </w:rPr>
              <w:t>4</w:t>
            </w:r>
            <w:r w:rsidR="009510F3">
              <w:rPr>
                <w:rStyle w:val="Hyperlink"/>
              </w:rPr>
              <w:t>7</w:t>
            </w:r>
            <w:r>
              <w:rPr>
                <w:rStyle w:val="Hyperlink"/>
              </w:rPr>
              <w:fldChar w:fldCharType="end"/>
            </w:r>
          </w:p>
        </w:tc>
        <w:tc>
          <w:tcPr>
            <w:tcW w:w="4132" w:type="dxa"/>
            <w:tcBorders>
              <w:top w:val="single" w:sz="4" w:space="0" w:color="auto"/>
              <w:bottom w:val="single" w:sz="4" w:space="0" w:color="auto"/>
            </w:tcBorders>
            <w:shd w:val="clear" w:color="auto" w:fill="auto"/>
            <w:tcPrChange w:id="893" w:author="Zhijun" w:date="2024-05-30T11:44:00Z">
              <w:tcPr>
                <w:tcW w:w="4132" w:type="dxa"/>
                <w:tcBorders>
                  <w:top w:val="single" w:sz="4" w:space="0" w:color="auto"/>
                  <w:bottom w:val="single" w:sz="4" w:space="0" w:color="auto"/>
                </w:tcBorders>
                <w:shd w:val="clear" w:color="auto" w:fill="FFFF00"/>
              </w:tcPr>
            </w:tcPrChange>
          </w:tcPr>
          <w:p w14:paraId="1522705A" w14:textId="6E4F664E" w:rsidR="009510F3" w:rsidRDefault="009510F3" w:rsidP="009510F3">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top w:val="single" w:sz="4" w:space="0" w:color="auto"/>
              <w:bottom w:val="single" w:sz="4" w:space="0" w:color="auto"/>
            </w:tcBorders>
            <w:shd w:val="clear" w:color="auto" w:fill="auto"/>
            <w:tcPrChange w:id="894" w:author="Zhijun" w:date="2024-05-30T11:44:00Z">
              <w:tcPr>
                <w:tcW w:w="1984" w:type="dxa"/>
                <w:tcBorders>
                  <w:top w:val="single" w:sz="4" w:space="0" w:color="auto"/>
                  <w:bottom w:val="single" w:sz="4" w:space="0" w:color="auto"/>
                </w:tcBorders>
                <w:shd w:val="clear" w:color="auto" w:fill="FFFF00"/>
              </w:tcPr>
            </w:tcPrChange>
          </w:tcPr>
          <w:p w14:paraId="653CDB26" w14:textId="7714B578" w:rsidR="009510F3" w:rsidRDefault="009510F3" w:rsidP="009510F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895" w:author="Zhijun" w:date="2024-05-30T11:44:00Z">
              <w:tcPr>
                <w:tcW w:w="1775" w:type="dxa"/>
                <w:tcBorders>
                  <w:top w:val="single" w:sz="4" w:space="0" w:color="auto"/>
                  <w:bottom w:val="single" w:sz="4" w:space="0" w:color="auto"/>
                </w:tcBorders>
                <w:shd w:val="clear" w:color="auto" w:fill="FFFF00"/>
              </w:tcPr>
            </w:tcPrChange>
          </w:tcPr>
          <w:p w14:paraId="6AB03252" w14:textId="462BA099" w:rsidR="009510F3" w:rsidRDefault="009510F3" w:rsidP="009510F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Change w:id="896" w:author="Zhijun" w:date="2024-05-30T11:44:00Z">
              <w:tcPr>
                <w:tcW w:w="6368" w:type="dxa"/>
                <w:tcBorders>
                  <w:top w:val="nil"/>
                  <w:bottom w:val="single" w:sz="4" w:space="0" w:color="auto"/>
                </w:tcBorders>
                <w:shd w:val="clear" w:color="auto" w:fill="FFFF00"/>
              </w:tcPr>
            </w:tcPrChange>
          </w:tcPr>
          <w:p w14:paraId="74296A5A" w14:textId="5B4D2333" w:rsidR="009510F3" w:rsidRDefault="009510F3" w:rsidP="009510F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update the coversheet</w:t>
            </w:r>
          </w:p>
          <w:p w14:paraId="3D883339" w14:textId="77777777" w:rsidR="009510F3" w:rsidRDefault="009510F3" w:rsidP="009510F3">
            <w:pPr>
              <w:rPr>
                <w:rFonts w:ascii="Arial" w:eastAsiaTheme="minorEastAsia" w:hAnsi="Arial" w:cs="Arial"/>
                <w:sz w:val="20"/>
                <w:szCs w:val="20"/>
                <w:lang w:eastAsia="zh-CN"/>
              </w:rPr>
            </w:pPr>
          </w:p>
          <w:p w14:paraId="048754C0" w14:textId="73E1F35B" w:rsidR="009510F3" w:rsidRDefault="009510F3" w:rsidP="009510F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EDBC247" w14:textId="77777777" w:rsidTr="00546339">
        <w:trPr>
          <w:trHeight w:val="20"/>
        </w:trPr>
        <w:tc>
          <w:tcPr>
            <w:tcW w:w="1073" w:type="dxa"/>
            <w:tcBorders>
              <w:bottom w:val="single" w:sz="4" w:space="0" w:color="auto"/>
            </w:tcBorders>
            <w:shd w:val="clear" w:color="auto" w:fill="auto"/>
          </w:tcPr>
          <w:p w14:paraId="1153D4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03A37DC" w14:textId="2F9B8101" w:rsidR="00487FAE" w:rsidRPr="00557ABD" w:rsidRDefault="00665880" w:rsidP="00487FAE">
            <w:pPr>
              <w:rPr>
                <w:rFonts w:ascii="Arial" w:hAnsi="Arial" w:cs="Arial"/>
                <w:sz w:val="20"/>
                <w:szCs w:val="20"/>
                <w:lang w:val="en-US"/>
              </w:rPr>
            </w:pPr>
            <w:hyperlink r:id="rId332" w:history="1">
              <w:r w:rsidR="00487FAE">
                <w:rPr>
                  <w:rStyle w:val="Hyperlink"/>
                  <w:rFonts w:ascii="Arial" w:hAnsi="Arial" w:cs="Arial"/>
                  <w:sz w:val="20"/>
                  <w:szCs w:val="20"/>
                  <w:lang w:val="en-US"/>
                </w:rPr>
                <w:t>2224</w:t>
              </w:r>
            </w:hyperlink>
          </w:p>
        </w:tc>
        <w:tc>
          <w:tcPr>
            <w:tcW w:w="4132" w:type="dxa"/>
            <w:tcBorders>
              <w:bottom w:val="single" w:sz="4" w:space="0" w:color="auto"/>
            </w:tcBorders>
            <w:shd w:val="clear" w:color="auto" w:fill="auto"/>
          </w:tcPr>
          <w:p w14:paraId="347DCE43" w14:textId="65687A60" w:rsidR="00487FAE" w:rsidRPr="00557ABD" w:rsidRDefault="00487FAE" w:rsidP="00487FAE">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auto"/>
          </w:tcPr>
          <w:p w14:paraId="595EA3ED" w14:textId="742BA8D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EC38ECB" w14:textId="79EE5795" w:rsidR="00487FAE" w:rsidRPr="00557ABD" w:rsidRDefault="007A460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7EC117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3E82C5" w14:textId="77777777" w:rsidTr="00546339">
        <w:trPr>
          <w:trHeight w:val="20"/>
        </w:trPr>
        <w:tc>
          <w:tcPr>
            <w:tcW w:w="1073" w:type="dxa"/>
            <w:tcBorders>
              <w:bottom w:val="nil"/>
            </w:tcBorders>
            <w:shd w:val="clear" w:color="auto" w:fill="auto"/>
          </w:tcPr>
          <w:p w14:paraId="1D5A15C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4015D97" w14:textId="71B3356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370207A" w14:textId="5AC1120F" w:rsidR="00487FAE" w:rsidRPr="00557ABD" w:rsidRDefault="00665880" w:rsidP="00487FAE">
            <w:pPr>
              <w:rPr>
                <w:rFonts w:ascii="Arial" w:hAnsi="Arial" w:cs="Arial"/>
                <w:sz w:val="20"/>
                <w:szCs w:val="20"/>
                <w:lang w:val="en-US"/>
              </w:rPr>
            </w:pPr>
            <w:hyperlink r:id="rId333" w:history="1">
              <w:r w:rsidR="00487FAE">
                <w:rPr>
                  <w:rStyle w:val="Hyperlink"/>
                  <w:rFonts w:ascii="Arial" w:hAnsi="Arial" w:cs="Arial"/>
                  <w:sz w:val="20"/>
                  <w:szCs w:val="20"/>
                  <w:lang w:val="en-US"/>
                </w:rPr>
                <w:t>2225</w:t>
              </w:r>
            </w:hyperlink>
          </w:p>
        </w:tc>
        <w:tc>
          <w:tcPr>
            <w:tcW w:w="4132" w:type="dxa"/>
            <w:tcBorders>
              <w:bottom w:val="single" w:sz="4" w:space="0" w:color="auto"/>
            </w:tcBorders>
            <w:shd w:val="clear" w:color="auto" w:fill="auto"/>
          </w:tcPr>
          <w:p w14:paraId="5F9AD21E" w14:textId="33422F26" w:rsidR="00487FAE" w:rsidRPr="00557ABD" w:rsidRDefault="00487FAE" w:rsidP="00487FAE">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auto"/>
          </w:tcPr>
          <w:p w14:paraId="517BB505" w14:textId="0D17A26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DC5EC8" w14:textId="7D32E5D2" w:rsidR="00487FAE" w:rsidRPr="00557ABD" w:rsidRDefault="00E67B59" w:rsidP="00487FAE">
            <w:pPr>
              <w:rPr>
                <w:rFonts w:ascii="Arial" w:hAnsi="Arial" w:cs="Arial"/>
                <w:sz w:val="20"/>
                <w:szCs w:val="20"/>
                <w:lang w:val="en-US"/>
              </w:rPr>
            </w:pPr>
            <w:r>
              <w:rPr>
                <w:rFonts w:ascii="Arial" w:hAnsi="Arial" w:cs="Arial"/>
                <w:sz w:val="20"/>
                <w:szCs w:val="20"/>
                <w:lang w:val="en-US"/>
              </w:rPr>
              <w:t>Revised to C4-242448</w:t>
            </w:r>
          </w:p>
        </w:tc>
        <w:tc>
          <w:tcPr>
            <w:tcW w:w="6368" w:type="dxa"/>
            <w:tcBorders>
              <w:bottom w:val="nil"/>
            </w:tcBorders>
            <w:shd w:val="clear" w:color="auto" w:fill="auto"/>
          </w:tcPr>
          <w:p w14:paraId="2D5B9BF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1776450D" w14:textId="77777777" w:rsidTr="00074F1F">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97" w:author="Zhijun" w:date="2024-05-30T11:45: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98" w:author="Zhijun" w:date="2024-05-30T11:45:00Z">
            <w:trPr>
              <w:trHeight w:val="20"/>
            </w:trPr>
          </w:trPrChange>
        </w:trPr>
        <w:tc>
          <w:tcPr>
            <w:tcW w:w="1073" w:type="dxa"/>
            <w:tcBorders>
              <w:top w:val="nil"/>
              <w:bottom w:val="single" w:sz="4" w:space="0" w:color="auto"/>
            </w:tcBorders>
            <w:shd w:val="clear" w:color="auto" w:fill="auto"/>
            <w:tcPrChange w:id="899" w:author="Zhijun" w:date="2024-05-30T11:45:00Z">
              <w:tcPr>
                <w:tcW w:w="1073" w:type="dxa"/>
                <w:tcBorders>
                  <w:top w:val="nil"/>
                  <w:bottom w:val="single" w:sz="4" w:space="0" w:color="auto"/>
                </w:tcBorders>
                <w:shd w:val="clear" w:color="auto" w:fill="auto"/>
              </w:tcPr>
            </w:tcPrChange>
          </w:tcPr>
          <w:p w14:paraId="1DD47694"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900" w:author="Zhijun" w:date="2024-05-30T11:45:00Z">
              <w:tcPr>
                <w:tcW w:w="2550" w:type="dxa"/>
                <w:tcBorders>
                  <w:top w:val="nil"/>
                  <w:bottom w:val="single" w:sz="4" w:space="0" w:color="auto"/>
                </w:tcBorders>
                <w:shd w:val="clear" w:color="auto" w:fill="A8D08D" w:themeFill="accent6" w:themeFillTint="99"/>
              </w:tcPr>
            </w:tcPrChange>
          </w:tcPr>
          <w:p w14:paraId="7AD5D6EA"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901" w:author="Zhijun" w:date="2024-05-30T11:45:00Z">
              <w:tcPr>
                <w:tcW w:w="1192" w:type="dxa"/>
                <w:tcBorders>
                  <w:top w:val="single" w:sz="4" w:space="0" w:color="auto"/>
                  <w:bottom w:val="single" w:sz="4" w:space="0" w:color="auto"/>
                </w:tcBorders>
                <w:shd w:val="clear" w:color="auto" w:fill="FFFF00"/>
              </w:tcPr>
            </w:tcPrChange>
          </w:tcPr>
          <w:p w14:paraId="78A2D653" w14:textId="0B28E04A" w:rsidR="00E67B59" w:rsidRDefault="00665880" w:rsidP="00E67B59">
            <w:r>
              <w:fldChar w:fldCharType="begin"/>
            </w:r>
            <w:r>
              <w:instrText xml:space="preserve"> HYPERLINK "./docs/C4-242448.zip" </w:instrText>
            </w:r>
            <w:r>
              <w:fldChar w:fldCharType="separate"/>
            </w:r>
            <w:r w:rsidR="00E67B59">
              <w:rPr>
                <w:rStyle w:val="Hyperlink"/>
              </w:rPr>
              <w:t>244</w:t>
            </w:r>
            <w:r w:rsidR="00E67B59">
              <w:rPr>
                <w:rStyle w:val="Hyperlink"/>
              </w:rPr>
              <w:t>8</w:t>
            </w:r>
            <w:r>
              <w:rPr>
                <w:rStyle w:val="Hyperlink"/>
              </w:rPr>
              <w:fldChar w:fldCharType="end"/>
            </w:r>
          </w:p>
        </w:tc>
        <w:tc>
          <w:tcPr>
            <w:tcW w:w="4132" w:type="dxa"/>
            <w:tcBorders>
              <w:top w:val="single" w:sz="4" w:space="0" w:color="auto"/>
              <w:bottom w:val="single" w:sz="4" w:space="0" w:color="auto"/>
            </w:tcBorders>
            <w:shd w:val="clear" w:color="auto" w:fill="auto"/>
            <w:tcPrChange w:id="902" w:author="Zhijun" w:date="2024-05-30T11:45:00Z">
              <w:tcPr>
                <w:tcW w:w="4132" w:type="dxa"/>
                <w:tcBorders>
                  <w:top w:val="single" w:sz="4" w:space="0" w:color="auto"/>
                  <w:bottom w:val="single" w:sz="4" w:space="0" w:color="auto"/>
                </w:tcBorders>
                <w:shd w:val="clear" w:color="auto" w:fill="FFFF00"/>
              </w:tcPr>
            </w:tcPrChange>
          </w:tcPr>
          <w:p w14:paraId="1A053028" w14:textId="5777D3C8" w:rsidR="00E67B59" w:rsidRDefault="00E67B59" w:rsidP="00E67B59">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top w:val="single" w:sz="4" w:space="0" w:color="auto"/>
              <w:bottom w:val="single" w:sz="4" w:space="0" w:color="auto"/>
            </w:tcBorders>
            <w:shd w:val="clear" w:color="auto" w:fill="auto"/>
            <w:tcPrChange w:id="903" w:author="Zhijun" w:date="2024-05-30T11:45:00Z">
              <w:tcPr>
                <w:tcW w:w="1984" w:type="dxa"/>
                <w:tcBorders>
                  <w:top w:val="single" w:sz="4" w:space="0" w:color="auto"/>
                  <w:bottom w:val="single" w:sz="4" w:space="0" w:color="auto"/>
                </w:tcBorders>
                <w:shd w:val="clear" w:color="auto" w:fill="FFFF00"/>
              </w:tcPr>
            </w:tcPrChange>
          </w:tcPr>
          <w:p w14:paraId="541527B3" w14:textId="2B049046"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904" w:author="Zhijun" w:date="2024-05-30T11:45:00Z">
              <w:tcPr>
                <w:tcW w:w="1775" w:type="dxa"/>
                <w:tcBorders>
                  <w:top w:val="single" w:sz="4" w:space="0" w:color="auto"/>
                  <w:bottom w:val="single" w:sz="4" w:space="0" w:color="auto"/>
                </w:tcBorders>
                <w:shd w:val="clear" w:color="auto" w:fill="FFFF00"/>
              </w:tcPr>
            </w:tcPrChange>
          </w:tcPr>
          <w:p w14:paraId="4AA0EE92" w14:textId="12D60AA4" w:rsidR="00E67B59" w:rsidRDefault="00074F1F" w:rsidP="00E67B59">
            <w:pPr>
              <w:rPr>
                <w:rFonts w:ascii="Arial" w:hAnsi="Arial" w:cs="Arial"/>
                <w:sz w:val="20"/>
                <w:szCs w:val="20"/>
                <w:lang w:val="en-US"/>
              </w:rPr>
            </w:pPr>
            <w:ins w:id="905" w:author="Zhijun" w:date="2024-05-30T11:4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906" w:author="Zhijun" w:date="2024-05-30T11:45:00Z">
              <w:tcPr>
                <w:tcW w:w="6368" w:type="dxa"/>
                <w:tcBorders>
                  <w:top w:val="nil"/>
                  <w:bottom w:val="single" w:sz="4" w:space="0" w:color="auto"/>
                </w:tcBorders>
                <w:shd w:val="clear" w:color="auto" w:fill="FFFF00"/>
              </w:tcPr>
            </w:tcPrChange>
          </w:tcPr>
          <w:p w14:paraId="1AED2A23" w14:textId="77777777" w:rsidR="00E67B59" w:rsidRDefault="00E67B59" w:rsidP="00E67B59">
            <w:pPr>
              <w:rPr>
                <w:rFonts w:ascii="Arial" w:eastAsiaTheme="minorEastAsia" w:hAnsi="Arial" w:cs="Arial"/>
                <w:sz w:val="20"/>
                <w:szCs w:val="20"/>
                <w:lang w:eastAsia="zh-CN"/>
              </w:rPr>
            </w:pPr>
          </w:p>
        </w:tc>
      </w:tr>
      <w:tr w:rsidR="00487FAE" w:rsidRPr="00F028F6" w14:paraId="0F689D6A" w14:textId="77777777" w:rsidTr="00546339">
        <w:trPr>
          <w:trHeight w:val="20"/>
        </w:trPr>
        <w:tc>
          <w:tcPr>
            <w:tcW w:w="1073" w:type="dxa"/>
            <w:tcBorders>
              <w:bottom w:val="nil"/>
            </w:tcBorders>
            <w:shd w:val="clear" w:color="auto" w:fill="auto"/>
          </w:tcPr>
          <w:p w14:paraId="76B13FDA"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EB94C5" w14:textId="0315393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B705BC" w14:textId="250A457A" w:rsidR="00487FAE" w:rsidRPr="00557ABD" w:rsidRDefault="00665880" w:rsidP="00487FAE">
            <w:pPr>
              <w:rPr>
                <w:rFonts w:ascii="Arial" w:hAnsi="Arial" w:cs="Arial"/>
                <w:sz w:val="20"/>
                <w:szCs w:val="20"/>
                <w:lang w:val="en-US"/>
              </w:rPr>
            </w:pPr>
            <w:hyperlink r:id="rId334" w:history="1">
              <w:r w:rsidR="00487FAE">
                <w:rPr>
                  <w:rStyle w:val="Hyperlink"/>
                  <w:rFonts w:ascii="Arial" w:hAnsi="Arial" w:cs="Arial"/>
                  <w:sz w:val="20"/>
                  <w:szCs w:val="20"/>
                  <w:lang w:val="en-US"/>
                </w:rPr>
                <w:t>2226</w:t>
              </w:r>
            </w:hyperlink>
          </w:p>
        </w:tc>
        <w:tc>
          <w:tcPr>
            <w:tcW w:w="4132" w:type="dxa"/>
            <w:tcBorders>
              <w:bottom w:val="single" w:sz="4" w:space="0" w:color="auto"/>
            </w:tcBorders>
            <w:shd w:val="clear" w:color="auto" w:fill="auto"/>
          </w:tcPr>
          <w:p w14:paraId="1863D1AB" w14:textId="2AEA1948" w:rsidR="00487FAE" w:rsidRPr="00557ABD" w:rsidRDefault="00487FAE" w:rsidP="00487FAE">
            <w:pPr>
              <w:rPr>
                <w:rFonts w:ascii="Arial" w:hAnsi="Arial" w:cs="Arial"/>
                <w:sz w:val="20"/>
                <w:szCs w:val="20"/>
                <w:lang w:val="en-US"/>
              </w:rPr>
            </w:pPr>
            <w:r>
              <w:rPr>
                <w:rFonts w:ascii="Arial" w:hAnsi="Arial" w:cs="Arial"/>
                <w:sz w:val="20"/>
                <w:szCs w:val="20"/>
                <w:lang w:val="en-US"/>
              </w:rPr>
              <w:t>CR 29.577 0018 Rel-18 Style Corrections of Nipsmgw and Nrouter API</w:t>
            </w:r>
          </w:p>
        </w:tc>
        <w:tc>
          <w:tcPr>
            <w:tcW w:w="1984" w:type="dxa"/>
            <w:tcBorders>
              <w:bottom w:val="single" w:sz="4" w:space="0" w:color="auto"/>
            </w:tcBorders>
            <w:shd w:val="clear" w:color="auto" w:fill="auto"/>
          </w:tcPr>
          <w:p w14:paraId="486F54D4" w14:textId="71D8A11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2161C55" w14:textId="31A9888D" w:rsidR="00487FAE" w:rsidRPr="00E67B59" w:rsidRDefault="00E67B59"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C4-242449</w:t>
            </w:r>
          </w:p>
        </w:tc>
        <w:tc>
          <w:tcPr>
            <w:tcW w:w="6368" w:type="dxa"/>
            <w:tcBorders>
              <w:bottom w:val="nil"/>
            </w:tcBorders>
            <w:shd w:val="clear" w:color="auto" w:fill="auto"/>
          </w:tcPr>
          <w:p w14:paraId="51151D0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06965FFB" w14:textId="77777777" w:rsidTr="00074F1F">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07" w:author="Zhijun" w:date="2024-05-30T11:45: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08" w:author="Zhijun" w:date="2024-05-30T11:45:00Z">
            <w:trPr>
              <w:trHeight w:val="20"/>
            </w:trPr>
          </w:trPrChange>
        </w:trPr>
        <w:tc>
          <w:tcPr>
            <w:tcW w:w="1073" w:type="dxa"/>
            <w:tcBorders>
              <w:top w:val="nil"/>
              <w:bottom w:val="single" w:sz="4" w:space="0" w:color="auto"/>
            </w:tcBorders>
            <w:shd w:val="clear" w:color="auto" w:fill="auto"/>
            <w:tcPrChange w:id="909" w:author="Zhijun" w:date="2024-05-30T11:45:00Z">
              <w:tcPr>
                <w:tcW w:w="1073" w:type="dxa"/>
                <w:tcBorders>
                  <w:top w:val="nil"/>
                  <w:bottom w:val="single" w:sz="4" w:space="0" w:color="auto"/>
                </w:tcBorders>
                <w:shd w:val="clear" w:color="auto" w:fill="auto"/>
              </w:tcPr>
            </w:tcPrChange>
          </w:tcPr>
          <w:p w14:paraId="7768DD75"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910" w:author="Zhijun" w:date="2024-05-30T11:45:00Z">
              <w:tcPr>
                <w:tcW w:w="2550" w:type="dxa"/>
                <w:tcBorders>
                  <w:top w:val="nil"/>
                  <w:bottom w:val="single" w:sz="4" w:space="0" w:color="auto"/>
                </w:tcBorders>
                <w:shd w:val="clear" w:color="auto" w:fill="A8D08D" w:themeFill="accent6" w:themeFillTint="99"/>
              </w:tcPr>
            </w:tcPrChange>
          </w:tcPr>
          <w:p w14:paraId="0D04B7C9"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911" w:author="Zhijun" w:date="2024-05-30T11:45:00Z">
              <w:tcPr>
                <w:tcW w:w="1192" w:type="dxa"/>
                <w:tcBorders>
                  <w:top w:val="single" w:sz="4" w:space="0" w:color="auto"/>
                  <w:bottom w:val="single" w:sz="4" w:space="0" w:color="auto"/>
                </w:tcBorders>
                <w:shd w:val="clear" w:color="auto" w:fill="FFFF00"/>
              </w:tcPr>
            </w:tcPrChange>
          </w:tcPr>
          <w:p w14:paraId="090B56CA" w14:textId="7E1FA549" w:rsidR="00E67B59" w:rsidRDefault="00665880" w:rsidP="00E67B59">
            <w:r>
              <w:fldChar w:fldCharType="begin"/>
            </w:r>
            <w:r>
              <w:instrText xml:space="preserve"> HYPERLINK "./docs/C4-242449.zip" </w:instrText>
            </w:r>
            <w:r>
              <w:fldChar w:fldCharType="separate"/>
            </w:r>
            <w:r w:rsidR="00E67B59">
              <w:rPr>
                <w:rStyle w:val="Hyperlink"/>
              </w:rPr>
              <w:t>24</w:t>
            </w:r>
            <w:r w:rsidR="00E67B59">
              <w:rPr>
                <w:rStyle w:val="Hyperlink"/>
              </w:rPr>
              <w:t>4</w:t>
            </w:r>
            <w:r w:rsidR="00E67B59">
              <w:rPr>
                <w:rStyle w:val="Hyperlink"/>
              </w:rPr>
              <w:t>9</w:t>
            </w:r>
            <w:r>
              <w:rPr>
                <w:rStyle w:val="Hyperlink"/>
              </w:rPr>
              <w:fldChar w:fldCharType="end"/>
            </w:r>
          </w:p>
        </w:tc>
        <w:tc>
          <w:tcPr>
            <w:tcW w:w="4132" w:type="dxa"/>
            <w:tcBorders>
              <w:top w:val="single" w:sz="4" w:space="0" w:color="auto"/>
              <w:bottom w:val="single" w:sz="4" w:space="0" w:color="auto"/>
            </w:tcBorders>
            <w:shd w:val="clear" w:color="auto" w:fill="auto"/>
            <w:tcPrChange w:id="912" w:author="Zhijun" w:date="2024-05-30T11:45:00Z">
              <w:tcPr>
                <w:tcW w:w="4132" w:type="dxa"/>
                <w:tcBorders>
                  <w:top w:val="single" w:sz="4" w:space="0" w:color="auto"/>
                  <w:bottom w:val="single" w:sz="4" w:space="0" w:color="auto"/>
                </w:tcBorders>
                <w:shd w:val="clear" w:color="auto" w:fill="FFFF00"/>
              </w:tcPr>
            </w:tcPrChange>
          </w:tcPr>
          <w:p w14:paraId="130D42C6" w14:textId="67A5E70C" w:rsidR="00E67B59" w:rsidRDefault="00E67B59" w:rsidP="00E67B59">
            <w:pPr>
              <w:rPr>
                <w:rFonts w:ascii="Arial" w:hAnsi="Arial" w:cs="Arial"/>
                <w:sz w:val="20"/>
                <w:szCs w:val="20"/>
                <w:lang w:val="en-US"/>
              </w:rPr>
            </w:pPr>
            <w:r>
              <w:rPr>
                <w:rFonts w:ascii="Arial" w:hAnsi="Arial" w:cs="Arial"/>
                <w:sz w:val="20"/>
                <w:szCs w:val="20"/>
                <w:lang w:val="en-US"/>
              </w:rPr>
              <w:t>CR 29.577 0018 Rel-18 Style Corrections of Nipsmgw and Nrouter API</w:t>
            </w:r>
          </w:p>
        </w:tc>
        <w:tc>
          <w:tcPr>
            <w:tcW w:w="1984" w:type="dxa"/>
            <w:tcBorders>
              <w:top w:val="single" w:sz="4" w:space="0" w:color="auto"/>
              <w:bottom w:val="single" w:sz="4" w:space="0" w:color="auto"/>
            </w:tcBorders>
            <w:shd w:val="clear" w:color="auto" w:fill="auto"/>
            <w:tcPrChange w:id="913" w:author="Zhijun" w:date="2024-05-30T11:45:00Z">
              <w:tcPr>
                <w:tcW w:w="1984" w:type="dxa"/>
                <w:tcBorders>
                  <w:top w:val="single" w:sz="4" w:space="0" w:color="auto"/>
                  <w:bottom w:val="single" w:sz="4" w:space="0" w:color="auto"/>
                </w:tcBorders>
                <w:shd w:val="clear" w:color="auto" w:fill="FFFF00"/>
              </w:tcPr>
            </w:tcPrChange>
          </w:tcPr>
          <w:p w14:paraId="7EC77307" w14:textId="629D9697"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914" w:author="Zhijun" w:date="2024-05-30T11:45:00Z">
              <w:tcPr>
                <w:tcW w:w="1775" w:type="dxa"/>
                <w:tcBorders>
                  <w:top w:val="single" w:sz="4" w:space="0" w:color="auto"/>
                  <w:bottom w:val="single" w:sz="4" w:space="0" w:color="auto"/>
                </w:tcBorders>
                <w:shd w:val="clear" w:color="auto" w:fill="FFFF00"/>
              </w:tcPr>
            </w:tcPrChange>
          </w:tcPr>
          <w:p w14:paraId="4494D039" w14:textId="1F14D8CF" w:rsidR="00E67B59" w:rsidRDefault="00E67B59" w:rsidP="00E67B5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Change w:id="915" w:author="Zhijun" w:date="2024-05-30T11:45:00Z">
              <w:tcPr>
                <w:tcW w:w="6368" w:type="dxa"/>
                <w:tcBorders>
                  <w:top w:val="nil"/>
                  <w:bottom w:val="single" w:sz="4" w:space="0" w:color="auto"/>
                </w:tcBorders>
                <w:shd w:val="clear" w:color="auto" w:fill="FFFF00"/>
              </w:tcPr>
            </w:tcPrChange>
          </w:tcPr>
          <w:p w14:paraId="6B2B2323" w14:textId="60FEEF0C" w:rsidR="00E67B59" w:rsidRDefault="00E67B59" w:rsidP="00E67B5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reflect the full name of the impacted API, and rewording of consequence if not approved</w:t>
            </w:r>
          </w:p>
          <w:p w14:paraId="50841333" w14:textId="77777777" w:rsidR="00E67B59" w:rsidRDefault="00E67B59" w:rsidP="00E67B59">
            <w:pPr>
              <w:rPr>
                <w:rFonts w:ascii="Arial" w:eastAsiaTheme="minorEastAsia" w:hAnsi="Arial" w:cs="Arial"/>
                <w:sz w:val="20"/>
                <w:szCs w:val="20"/>
                <w:lang w:eastAsia="zh-CN"/>
              </w:rPr>
            </w:pPr>
          </w:p>
          <w:p w14:paraId="1C04FE24" w14:textId="70EFE43B" w:rsidR="00E67B59" w:rsidRDefault="00E67B59" w:rsidP="00E67B5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9A53ED2" w14:textId="77777777" w:rsidTr="00546339">
        <w:trPr>
          <w:trHeight w:val="20"/>
        </w:trPr>
        <w:tc>
          <w:tcPr>
            <w:tcW w:w="1073" w:type="dxa"/>
            <w:tcBorders>
              <w:bottom w:val="single" w:sz="4" w:space="0" w:color="auto"/>
            </w:tcBorders>
            <w:shd w:val="clear" w:color="auto" w:fill="auto"/>
          </w:tcPr>
          <w:p w14:paraId="4C2FD93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3DA0E5A" w14:textId="0CB5A619" w:rsidR="00487FAE" w:rsidRPr="00557ABD" w:rsidRDefault="00665880" w:rsidP="00487FAE">
            <w:pPr>
              <w:rPr>
                <w:rFonts w:ascii="Arial" w:hAnsi="Arial" w:cs="Arial"/>
                <w:sz w:val="20"/>
                <w:szCs w:val="20"/>
                <w:lang w:val="en-US"/>
              </w:rPr>
            </w:pPr>
            <w:hyperlink r:id="rId335" w:history="1">
              <w:r w:rsidR="00487FAE">
                <w:rPr>
                  <w:rStyle w:val="Hyperlink"/>
                  <w:rFonts w:ascii="Arial" w:hAnsi="Arial" w:cs="Arial"/>
                  <w:sz w:val="20"/>
                  <w:szCs w:val="20"/>
                  <w:lang w:val="en-US"/>
                </w:rPr>
                <w:t>2227</w:t>
              </w:r>
            </w:hyperlink>
          </w:p>
        </w:tc>
        <w:tc>
          <w:tcPr>
            <w:tcW w:w="4132" w:type="dxa"/>
            <w:tcBorders>
              <w:bottom w:val="single" w:sz="4" w:space="0" w:color="auto"/>
            </w:tcBorders>
            <w:shd w:val="clear" w:color="auto" w:fill="auto"/>
          </w:tcPr>
          <w:p w14:paraId="7F6564BD" w14:textId="2436E081" w:rsidR="00487FAE" w:rsidRPr="00557ABD" w:rsidRDefault="00487FAE" w:rsidP="00487FAE">
            <w:pPr>
              <w:rPr>
                <w:rFonts w:ascii="Arial" w:hAnsi="Arial" w:cs="Arial"/>
                <w:sz w:val="20"/>
                <w:szCs w:val="20"/>
                <w:lang w:val="en-US"/>
              </w:rPr>
            </w:pPr>
            <w:r>
              <w:rPr>
                <w:rFonts w:ascii="Arial" w:hAnsi="Arial" w:cs="Arial"/>
                <w:sz w:val="20"/>
                <w:szCs w:val="20"/>
                <w:lang w:val="en-US"/>
              </w:rPr>
              <w:t>CR 29.579 0019 Rel-18 Correct the description of externalDocs</w:t>
            </w:r>
          </w:p>
        </w:tc>
        <w:tc>
          <w:tcPr>
            <w:tcW w:w="1984" w:type="dxa"/>
            <w:tcBorders>
              <w:bottom w:val="single" w:sz="4" w:space="0" w:color="auto"/>
            </w:tcBorders>
            <w:shd w:val="clear" w:color="auto" w:fill="auto"/>
          </w:tcPr>
          <w:p w14:paraId="6FD6A2E4" w14:textId="684F78D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833E4F7" w14:textId="759225F1" w:rsidR="00487FAE" w:rsidRPr="00557ABD" w:rsidRDefault="008D550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CA1B42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8E34D37" w14:textId="77777777" w:rsidTr="00546339">
        <w:trPr>
          <w:trHeight w:val="20"/>
        </w:trPr>
        <w:tc>
          <w:tcPr>
            <w:tcW w:w="1073" w:type="dxa"/>
            <w:tcBorders>
              <w:bottom w:val="nil"/>
            </w:tcBorders>
            <w:shd w:val="clear" w:color="auto" w:fill="auto"/>
          </w:tcPr>
          <w:p w14:paraId="4224E8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069E29" w14:textId="6F99F3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1EE5AFF" w14:textId="2702439F" w:rsidR="00487FAE" w:rsidRPr="00557ABD" w:rsidRDefault="00665880" w:rsidP="00487FAE">
            <w:pPr>
              <w:rPr>
                <w:rFonts w:ascii="Arial" w:hAnsi="Arial" w:cs="Arial"/>
                <w:sz w:val="20"/>
                <w:szCs w:val="20"/>
                <w:lang w:val="en-US"/>
              </w:rPr>
            </w:pPr>
            <w:hyperlink r:id="rId336" w:history="1">
              <w:r w:rsidR="00487FAE">
                <w:rPr>
                  <w:rStyle w:val="Hyperlink"/>
                  <w:rFonts w:ascii="Arial" w:hAnsi="Arial" w:cs="Arial"/>
                  <w:sz w:val="20"/>
                  <w:szCs w:val="20"/>
                  <w:lang w:val="en-US"/>
                </w:rPr>
                <w:t>2233</w:t>
              </w:r>
            </w:hyperlink>
          </w:p>
        </w:tc>
        <w:tc>
          <w:tcPr>
            <w:tcW w:w="4132" w:type="dxa"/>
            <w:tcBorders>
              <w:bottom w:val="single" w:sz="4" w:space="0" w:color="auto"/>
            </w:tcBorders>
            <w:shd w:val="clear" w:color="auto" w:fill="auto"/>
          </w:tcPr>
          <w:p w14:paraId="5025A2C8" w14:textId="0F9EA4D4" w:rsidR="00487FAE" w:rsidRPr="00557ABD" w:rsidRDefault="00487FAE" w:rsidP="00487FAE">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auto"/>
          </w:tcPr>
          <w:p w14:paraId="4EE2AAB2" w14:textId="54260CF1"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8BB58E9" w14:textId="568FAC16" w:rsidR="00487FAE" w:rsidRPr="00557ABD" w:rsidRDefault="00C610D0" w:rsidP="00487FAE">
            <w:pPr>
              <w:rPr>
                <w:rFonts w:ascii="Arial" w:hAnsi="Arial" w:cs="Arial"/>
                <w:sz w:val="20"/>
                <w:szCs w:val="20"/>
                <w:lang w:val="en-US"/>
              </w:rPr>
            </w:pPr>
            <w:r>
              <w:rPr>
                <w:rFonts w:ascii="Arial" w:hAnsi="Arial" w:cs="Arial"/>
                <w:sz w:val="20"/>
                <w:szCs w:val="20"/>
                <w:lang w:val="en-US"/>
              </w:rPr>
              <w:t>Revised to C4-242450</w:t>
            </w:r>
          </w:p>
        </w:tc>
        <w:tc>
          <w:tcPr>
            <w:tcW w:w="6368" w:type="dxa"/>
            <w:tcBorders>
              <w:bottom w:val="nil"/>
            </w:tcBorders>
            <w:shd w:val="clear" w:color="auto" w:fill="auto"/>
          </w:tcPr>
          <w:p w14:paraId="5C95DD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610D0" w:rsidRPr="00F028F6" w14:paraId="216DD25E" w14:textId="77777777" w:rsidTr="00B86C21">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16" w:author="Zhijun" w:date="2024-05-30T11:48: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17" w:author="Zhijun" w:date="2024-05-30T11:48:00Z">
            <w:trPr>
              <w:trHeight w:val="20"/>
            </w:trPr>
          </w:trPrChange>
        </w:trPr>
        <w:tc>
          <w:tcPr>
            <w:tcW w:w="1073" w:type="dxa"/>
            <w:tcBorders>
              <w:top w:val="nil"/>
              <w:bottom w:val="single" w:sz="4" w:space="0" w:color="auto"/>
            </w:tcBorders>
            <w:shd w:val="clear" w:color="auto" w:fill="auto"/>
            <w:tcPrChange w:id="918" w:author="Zhijun" w:date="2024-05-30T11:48:00Z">
              <w:tcPr>
                <w:tcW w:w="1073" w:type="dxa"/>
                <w:tcBorders>
                  <w:top w:val="nil"/>
                  <w:bottom w:val="single" w:sz="4" w:space="0" w:color="auto"/>
                </w:tcBorders>
                <w:shd w:val="clear" w:color="auto" w:fill="auto"/>
              </w:tcPr>
            </w:tcPrChange>
          </w:tcPr>
          <w:p w14:paraId="6A8FE7FA" w14:textId="77777777" w:rsidR="00C610D0" w:rsidRDefault="00C610D0" w:rsidP="00C610D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919" w:author="Zhijun" w:date="2024-05-30T11:48:00Z">
              <w:tcPr>
                <w:tcW w:w="2550" w:type="dxa"/>
                <w:tcBorders>
                  <w:top w:val="nil"/>
                  <w:bottom w:val="single" w:sz="4" w:space="0" w:color="auto"/>
                </w:tcBorders>
                <w:shd w:val="clear" w:color="auto" w:fill="A8D08D" w:themeFill="accent6" w:themeFillTint="99"/>
              </w:tcPr>
            </w:tcPrChange>
          </w:tcPr>
          <w:p w14:paraId="2DC34E65" w14:textId="77777777" w:rsidR="00C610D0" w:rsidRDefault="00C610D0" w:rsidP="00C610D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920" w:author="Zhijun" w:date="2024-05-30T11:48:00Z">
              <w:tcPr>
                <w:tcW w:w="1192" w:type="dxa"/>
                <w:tcBorders>
                  <w:top w:val="single" w:sz="4" w:space="0" w:color="auto"/>
                  <w:bottom w:val="single" w:sz="4" w:space="0" w:color="auto"/>
                </w:tcBorders>
                <w:shd w:val="clear" w:color="auto" w:fill="FFFF00"/>
              </w:tcPr>
            </w:tcPrChange>
          </w:tcPr>
          <w:p w14:paraId="38A333BC" w14:textId="0A8C3F7F" w:rsidR="00C610D0" w:rsidRDefault="00665880" w:rsidP="00C610D0">
            <w:r>
              <w:fldChar w:fldCharType="begin"/>
            </w:r>
            <w:r>
              <w:instrText xml:space="preserve"> HYPERLINK "./docs/C4-242450.zip" </w:instrText>
            </w:r>
            <w:r>
              <w:fldChar w:fldCharType="separate"/>
            </w:r>
            <w:r w:rsidR="00C610D0">
              <w:rPr>
                <w:rStyle w:val="Hyperlink"/>
              </w:rPr>
              <w:t>24</w:t>
            </w:r>
            <w:r w:rsidR="00C610D0">
              <w:rPr>
                <w:rStyle w:val="Hyperlink"/>
              </w:rPr>
              <w:t>5</w:t>
            </w:r>
            <w:r w:rsidR="00C610D0">
              <w:rPr>
                <w:rStyle w:val="Hyperlink"/>
              </w:rPr>
              <w:t>0</w:t>
            </w:r>
            <w:r>
              <w:rPr>
                <w:rStyle w:val="Hyperlink"/>
              </w:rPr>
              <w:fldChar w:fldCharType="end"/>
            </w:r>
          </w:p>
        </w:tc>
        <w:tc>
          <w:tcPr>
            <w:tcW w:w="4132" w:type="dxa"/>
            <w:tcBorders>
              <w:top w:val="single" w:sz="4" w:space="0" w:color="auto"/>
              <w:bottom w:val="single" w:sz="4" w:space="0" w:color="auto"/>
            </w:tcBorders>
            <w:shd w:val="clear" w:color="auto" w:fill="auto"/>
            <w:tcPrChange w:id="921" w:author="Zhijun" w:date="2024-05-30T11:48:00Z">
              <w:tcPr>
                <w:tcW w:w="4132" w:type="dxa"/>
                <w:tcBorders>
                  <w:top w:val="single" w:sz="4" w:space="0" w:color="auto"/>
                  <w:bottom w:val="single" w:sz="4" w:space="0" w:color="auto"/>
                </w:tcBorders>
                <w:shd w:val="clear" w:color="auto" w:fill="FFFF00"/>
              </w:tcPr>
            </w:tcPrChange>
          </w:tcPr>
          <w:p w14:paraId="6804923B" w14:textId="13E50BC3" w:rsidR="00C610D0" w:rsidRDefault="00C610D0" w:rsidP="00C610D0">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top w:val="single" w:sz="4" w:space="0" w:color="auto"/>
              <w:bottom w:val="single" w:sz="4" w:space="0" w:color="auto"/>
            </w:tcBorders>
            <w:shd w:val="clear" w:color="auto" w:fill="auto"/>
            <w:tcPrChange w:id="922" w:author="Zhijun" w:date="2024-05-30T11:48:00Z">
              <w:tcPr>
                <w:tcW w:w="1984" w:type="dxa"/>
                <w:tcBorders>
                  <w:top w:val="single" w:sz="4" w:space="0" w:color="auto"/>
                  <w:bottom w:val="single" w:sz="4" w:space="0" w:color="auto"/>
                </w:tcBorders>
                <w:shd w:val="clear" w:color="auto" w:fill="FFFF00"/>
              </w:tcPr>
            </w:tcPrChange>
          </w:tcPr>
          <w:p w14:paraId="126AC098" w14:textId="5500FBB9" w:rsidR="00C610D0" w:rsidRDefault="00C610D0" w:rsidP="00C610D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923" w:author="Zhijun" w:date="2024-05-30T11:48:00Z">
              <w:tcPr>
                <w:tcW w:w="1775" w:type="dxa"/>
                <w:tcBorders>
                  <w:top w:val="single" w:sz="4" w:space="0" w:color="auto"/>
                  <w:bottom w:val="single" w:sz="4" w:space="0" w:color="auto"/>
                </w:tcBorders>
                <w:shd w:val="clear" w:color="auto" w:fill="FFFF00"/>
              </w:tcPr>
            </w:tcPrChange>
          </w:tcPr>
          <w:p w14:paraId="246B54EC" w14:textId="6981896F" w:rsidR="00C610D0" w:rsidRDefault="00B86C21" w:rsidP="00C610D0">
            <w:pPr>
              <w:rPr>
                <w:rFonts w:ascii="Arial" w:hAnsi="Arial" w:cs="Arial"/>
                <w:sz w:val="20"/>
                <w:szCs w:val="20"/>
                <w:lang w:val="en-US"/>
              </w:rPr>
            </w:pPr>
            <w:ins w:id="924" w:author="Zhijun" w:date="2024-05-30T11:48: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925" w:author="Zhijun" w:date="2024-05-30T11:48:00Z">
              <w:tcPr>
                <w:tcW w:w="6368" w:type="dxa"/>
                <w:tcBorders>
                  <w:top w:val="nil"/>
                  <w:bottom w:val="single" w:sz="4" w:space="0" w:color="auto"/>
                </w:tcBorders>
                <w:shd w:val="clear" w:color="auto" w:fill="FFFF00"/>
              </w:tcPr>
            </w:tcPrChange>
          </w:tcPr>
          <w:p w14:paraId="44A5A312" w14:textId="77777777" w:rsidR="00C610D0" w:rsidRDefault="00C610D0" w:rsidP="00C610D0">
            <w:pPr>
              <w:rPr>
                <w:rFonts w:ascii="Arial" w:eastAsiaTheme="minorEastAsia" w:hAnsi="Arial" w:cs="Arial"/>
                <w:sz w:val="20"/>
                <w:szCs w:val="20"/>
                <w:lang w:eastAsia="zh-CN"/>
              </w:rPr>
            </w:pPr>
          </w:p>
        </w:tc>
      </w:tr>
      <w:tr w:rsidR="00487FAE" w:rsidRPr="00F028F6" w14:paraId="649DDA5A" w14:textId="77777777" w:rsidTr="00546339">
        <w:trPr>
          <w:trHeight w:val="20"/>
        </w:trPr>
        <w:tc>
          <w:tcPr>
            <w:tcW w:w="1073" w:type="dxa"/>
            <w:tcBorders>
              <w:bottom w:val="single" w:sz="4" w:space="0" w:color="auto"/>
            </w:tcBorders>
            <w:shd w:val="clear" w:color="auto" w:fill="auto"/>
          </w:tcPr>
          <w:p w14:paraId="5A2528C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487FAE" w:rsidRPr="00557ABD" w:rsidRDefault="00665880" w:rsidP="00487FAE">
            <w:pPr>
              <w:rPr>
                <w:rFonts w:ascii="Arial" w:hAnsi="Arial" w:cs="Arial"/>
                <w:sz w:val="20"/>
                <w:szCs w:val="20"/>
                <w:lang w:val="en-US"/>
              </w:rPr>
            </w:pPr>
            <w:hyperlink r:id="rId337" w:history="1">
              <w:r w:rsidR="00487FAE">
                <w:rPr>
                  <w:rStyle w:val="Hyperlink"/>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487FAE" w:rsidRPr="00557ABD" w:rsidRDefault="00487FAE" w:rsidP="00487FAE">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1BEE95C2" w:rsidR="00487FAE" w:rsidRPr="00C610D0" w:rsidRDefault="00C610D0"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19E5F8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5974B9EB" w14:textId="77777777" w:rsidR="00487FAE" w:rsidRDefault="00487FAE" w:rsidP="00487FAE">
            <w:pPr>
              <w:rPr>
                <w:ins w:id="926" w:author="Zhijun" w:date="2024-05-30T11:48:00Z"/>
                <w:rFonts w:ascii="Arial" w:eastAsiaTheme="minorEastAsia" w:hAnsi="Arial" w:cs="Arial"/>
                <w:sz w:val="20"/>
                <w:szCs w:val="20"/>
                <w:lang w:eastAsia="zh-CN"/>
              </w:rPr>
            </w:pPr>
            <w:r>
              <w:rPr>
                <w:rFonts w:ascii="Arial" w:eastAsiaTheme="minorEastAsia" w:hAnsi="Arial" w:cs="Arial"/>
                <w:sz w:val="20"/>
                <w:szCs w:val="20"/>
                <w:lang w:eastAsia="zh-CN"/>
              </w:rPr>
              <w:t>CAT F</w:t>
            </w:r>
          </w:p>
          <w:p w14:paraId="6E0D4D1A" w14:textId="77777777" w:rsidR="00666F5C" w:rsidRDefault="00666F5C" w:rsidP="00487FAE">
            <w:pPr>
              <w:rPr>
                <w:ins w:id="927" w:author="Zhijun" w:date="2024-05-30T11:48:00Z"/>
                <w:rFonts w:ascii="Arial" w:eastAsiaTheme="minorEastAsia" w:hAnsi="Arial" w:cs="Arial"/>
                <w:sz w:val="20"/>
                <w:szCs w:val="20"/>
                <w:lang w:eastAsia="zh-CN"/>
              </w:rPr>
            </w:pPr>
          </w:p>
          <w:p w14:paraId="10B75754" w14:textId="0F53CB65" w:rsidR="00666F5C" w:rsidRDefault="00666F5C" w:rsidP="00487FAE">
            <w:pPr>
              <w:rPr>
                <w:rFonts w:ascii="Arial" w:eastAsiaTheme="minorEastAsia" w:hAnsi="Arial" w:cs="Arial"/>
                <w:sz w:val="20"/>
                <w:szCs w:val="20"/>
                <w:lang w:eastAsia="zh-CN"/>
              </w:rPr>
            </w:pPr>
            <w:ins w:id="928" w:author="Zhijun" w:date="2024-05-30T11:48:00Z">
              <w:r>
                <w:rPr>
                  <w:rFonts w:ascii="Arial" w:eastAsiaTheme="minorEastAsia" w:hAnsi="Arial" w:cs="Arial"/>
                  <w:sz w:val="20"/>
                  <w:szCs w:val="20"/>
                  <w:lang w:eastAsia="zh-CN"/>
                </w:rPr>
                <w:t>Still OPEN</w:t>
              </w:r>
            </w:ins>
          </w:p>
        </w:tc>
      </w:tr>
      <w:tr w:rsidR="00487FAE" w:rsidRPr="00F028F6" w14:paraId="697B49A6" w14:textId="77777777" w:rsidTr="00546339">
        <w:trPr>
          <w:trHeight w:val="20"/>
        </w:trPr>
        <w:tc>
          <w:tcPr>
            <w:tcW w:w="1073" w:type="dxa"/>
            <w:tcBorders>
              <w:bottom w:val="single" w:sz="4" w:space="0" w:color="auto"/>
            </w:tcBorders>
            <w:shd w:val="clear" w:color="auto" w:fill="auto"/>
          </w:tcPr>
          <w:p w14:paraId="0E774F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1828C1B" w14:textId="530FEA5E" w:rsidR="00487FAE" w:rsidRPr="00557ABD" w:rsidRDefault="00665880" w:rsidP="00487FAE">
            <w:pPr>
              <w:rPr>
                <w:rFonts w:ascii="Arial" w:hAnsi="Arial" w:cs="Arial"/>
                <w:sz w:val="20"/>
                <w:szCs w:val="20"/>
                <w:lang w:val="en-US"/>
              </w:rPr>
            </w:pPr>
            <w:hyperlink r:id="rId338" w:history="1">
              <w:r w:rsidR="00487FAE">
                <w:rPr>
                  <w:rStyle w:val="Hyperlink"/>
                  <w:rFonts w:ascii="Arial" w:hAnsi="Arial" w:cs="Arial"/>
                  <w:sz w:val="20"/>
                  <w:szCs w:val="20"/>
                  <w:lang w:val="en-US"/>
                </w:rPr>
                <w:t>2258</w:t>
              </w:r>
            </w:hyperlink>
          </w:p>
        </w:tc>
        <w:tc>
          <w:tcPr>
            <w:tcW w:w="4132" w:type="dxa"/>
            <w:tcBorders>
              <w:bottom w:val="single" w:sz="4" w:space="0" w:color="auto"/>
            </w:tcBorders>
            <w:shd w:val="clear" w:color="auto" w:fill="auto"/>
          </w:tcPr>
          <w:p w14:paraId="1845C28D" w14:textId="6030D34F" w:rsidR="00487FAE" w:rsidRPr="00557ABD" w:rsidRDefault="00487FAE" w:rsidP="00487FAE">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auto"/>
          </w:tcPr>
          <w:p w14:paraId="47454D6D" w14:textId="4C27651A"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8B81CE6" w14:textId="2170F71B"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618087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CAB218" w14:textId="77777777" w:rsidTr="00546339">
        <w:trPr>
          <w:trHeight w:val="20"/>
        </w:trPr>
        <w:tc>
          <w:tcPr>
            <w:tcW w:w="1073" w:type="dxa"/>
            <w:tcBorders>
              <w:bottom w:val="single" w:sz="4" w:space="0" w:color="auto"/>
            </w:tcBorders>
            <w:shd w:val="clear" w:color="auto" w:fill="auto"/>
          </w:tcPr>
          <w:p w14:paraId="781E669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487FAE" w:rsidRPr="00557ABD" w:rsidRDefault="00665880" w:rsidP="00487FAE">
            <w:pPr>
              <w:rPr>
                <w:rFonts w:ascii="Arial" w:hAnsi="Arial" w:cs="Arial"/>
                <w:sz w:val="20"/>
                <w:szCs w:val="20"/>
                <w:lang w:val="en-US"/>
              </w:rPr>
            </w:pPr>
            <w:hyperlink r:id="rId339" w:history="1">
              <w:r w:rsidR="00487FAE">
                <w:rPr>
                  <w:rStyle w:val="Hyperlink"/>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487FAE" w:rsidRPr="00557ABD" w:rsidRDefault="00487FAE" w:rsidP="00487FAE">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487FAE" w:rsidRPr="00A03BA2" w:rsidRDefault="00487FAE"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98A941" w14:textId="77777777" w:rsidTr="00546339">
        <w:trPr>
          <w:trHeight w:val="20"/>
        </w:trPr>
        <w:tc>
          <w:tcPr>
            <w:tcW w:w="1073" w:type="dxa"/>
            <w:tcBorders>
              <w:bottom w:val="single" w:sz="4" w:space="0" w:color="auto"/>
            </w:tcBorders>
            <w:shd w:val="clear" w:color="auto" w:fill="auto"/>
          </w:tcPr>
          <w:p w14:paraId="7CE45B7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487FAE" w:rsidRPr="00557ABD" w:rsidRDefault="00487FAE" w:rsidP="00487FAE">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487FAE" w:rsidRPr="00557ABD" w:rsidRDefault="00487FAE" w:rsidP="00487FAE">
            <w:pPr>
              <w:rPr>
                <w:rFonts w:ascii="Arial" w:hAnsi="Arial" w:cs="Arial"/>
                <w:sz w:val="20"/>
                <w:szCs w:val="20"/>
                <w:lang w:val="en-US"/>
              </w:rPr>
            </w:pPr>
            <w:r>
              <w:rPr>
                <w:rFonts w:ascii="Arial" w:hAnsi="Arial" w:cs="Arial"/>
                <w:sz w:val="20"/>
                <w:szCs w:val="20"/>
                <w:lang w:val="en-US"/>
              </w:rPr>
              <w:t>CR 29.573 0201 Rel-18 Correct the NfServiceSetId description</w:t>
            </w:r>
          </w:p>
        </w:tc>
        <w:tc>
          <w:tcPr>
            <w:tcW w:w="1984" w:type="dxa"/>
            <w:tcBorders>
              <w:bottom w:val="single" w:sz="4" w:space="0" w:color="auto"/>
            </w:tcBorders>
            <w:shd w:val="clear" w:color="auto" w:fill="FFFFFF"/>
          </w:tcPr>
          <w:p w14:paraId="5498CAB6" w14:textId="64B444FD"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487FAE" w:rsidRPr="00557ABD" w:rsidRDefault="00487FAE" w:rsidP="00487FAE">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FF63A11" w14:textId="77777777" w:rsidTr="00546339">
        <w:trPr>
          <w:trHeight w:val="20"/>
        </w:trPr>
        <w:tc>
          <w:tcPr>
            <w:tcW w:w="1073" w:type="dxa"/>
            <w:tcBorders>
              <w:bottom w:val="single" w:sz="4" w:space="0" w:color="auto"/>
            </w:tcBorders>
            <w:shd w:val="clear" w:color="auto" w:fill="auto"/>
          </w:tcPr>
          <w:p w14:paraId="506FC22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D098C0A" w14:textId="2783B4CA" w:rsidR="00487FAE" w:rsidRPr="00557ABD" w:rsidRDefault="00665880" w:rsidP="00487FAE">
            <w:pPr>
              <w:rPr>
                <w:rFonts w:ascii="Arial" w:hAnsi="Arial" w:cs="Arial"/>
                <w:sz w:val="20"/>
                <w:szCs w:val="20"/>
                <w:lang w:val="en-US"/>
              </w:rPr>
            </w:pPr>
            <w:hyperlink r:id="rId340" w:history="1">
              <w:r w:rsidR="00487FAE">
                <w:rPr>
                  <w:rStyle w:val="Hyperlink"/>
                  <w:rFonts w:ascii="Arial" w:hAnsi="Arial" w:cs="Arial"/>
                  <w:sz w:val="20"/>
                  <w:szCs w:val="20"/>
                  <w:lang w:val="en-US"/>
                </w:rPr>
                <w:t>2262</w:t>
              </w:r>
            </w:hyperlink>
          </w:p>
        </w:tc>
        <w:tc>
          <w:tcPr>
            <w:tcW w:w="4132" w:type="dxa"/>
            <w:tcBorders>
              <w:bottom w:val="single" w:sz="4" w:space="0" w:color="auto"/>
            </w:tcBorders>
            <w:shd w:val="clear" w:color="auto" w:fill="auto"/>
          </w:tcPr>
          <w:p w14:paraId="424E13AE" w14:textId="0F370B68" w:rsidR="00487FAE" w:rsidRPr="00557ABD" w:rsidRDefault="00487FAE" w:rsidP="00487FAE">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auto"/>
          </w:tcPr>
          <w:p w14:paraId="4855CEF4" w14:textId="4DBD430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EF15131" w14:textId="05C47A5D"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9C80E5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72AC005" w14:textId="77777777" w:rsidTr="00546339">
        <w:trPr>
          <w:trHeight w:val="20"/>
        </w:trPr>
        <w:tc>
          <w:tcPr>
            <w:tcW w:w="1073" w:type="dxa"/>
            <w:tcBorders>
              <w:bottom w:val="single" w:sz="4" w:space="0" w:color="auto"/>
            </w:tcBorders>
            <w:shd w:val="clear" w:color="auto" w:fill="auto"/>
          </w:tcPr>
          <w:p w14:paraId="7AC902F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3E9C111" w14:textId="6DB707CB" w:rsidR="00487FAE" w:rsidRPr="00557ABD" w:rsidRDefault="00665880" w:rsidP="00487FAE">
            <w:pPr>
              <w:rPr>
                <w:rFonts w:ascii="Arial" w:hAnsi="Arial" w:cs="Arial"/>
                <w:sz w:val="20"/>
                <w:szCs w:val="20"/>
                <w:lang w:val="en-US"/>
              </w:rPr>
            </w:pPr>
            <w:hyperlink r:id="rId341" w:history="1">
              <w:r w:rsidR="00487FAE">
                <w:rPr>
                  <w:rStyle w:val="Hyperlink"/>
                  <w:rFonts w:ascii="Arial" w:hAnsi="Arial" w:cs="Arial"/>
                  <w:sz w:val="20"/>
                  <w:szCs w:val="20"/>
                  <w:lang w:val="en-US"/>
                </w:rPr>
                <w:t>2265</w:t>
              </w:r>
            </w:hyperlink>
          </w:p>
        </w:tc>
        <w:tc>
          <w:tcPr>
            <w:tcW w:w="4132" w:type="dxa"/>
            <w:tcBorders>
              <w:bottom w:val="single" w:sz="4" w:space="0" w:color="auto"/>
            </w:tcBorders>
            <w:shd w:val="clear" w:color="auto" w:fill="auto"/>
          </w:tcPr>
          <w:p w14:paraId="79A0760D" w14:textId="11A2104A" w:rsidR="00487FAE" w:rsidRPr="00557ABD" w:rsidRDefault="00487FAE" w:rsidP="00487FAE">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auto"/>
          </w:tcPr>
          <w:p w14:paraId="1BDDB880" w14:textId="11579006"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3FBD002" w14:textId="5D96F410"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54196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BFAA256" w14:textId="77777777" w:rsidTr="00546339">
        <w:trPr>
          <w:trHeight w:val="20"/>
        </w:trPr>
        <w:tc>
          <w:tcPr>
            <w:tcW w:w="1073" w:type="dxa"/>
            <w:tcBorders>
              <w:bottom w:val="single" w:sz="4" w:space="0" w:color="auto"/>
            </w:tcBorders>
            <w:shd w:val="clear" w:color="auto" w:fill="auto"/>
          </w:tcPr>
          <w:p w14:paraId="257376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2058B8D" w14:textId="3A8D4400" w:rsidR="00487FAE" w:rsidRPr="00557ABD" w:rsidRDefault="00665880" w:rsidP="00487FAE">
            <w:pPr>
              <w:rPr>
                <w:rFonts w:ascii="Arial" w:hAnsi="Arial" w:cs="Arial"/>
                <w:sz w:val="20"/>
                <w:szCs w:val="20"/>
                <w:lang w:val="en-US"/>
              </w:rPr>
            </w:pPr>
            <w:hyperlink r:id="rId342" w:history="1">
              <w:r w:rsidR="00487FAE">
                <w:rPr>
                  <w:rStyle w:val="Hyperlink"/>
                  <w:rFonts w:ascii="Arial" w:hAnsi="Arial" w:cs="Arial"/>
                  <w:sz w:val="20"/>
                  <w:szCs w:val="20"/>
                  <w:lang w:val="en-US"/>
                </w:rPr>
                <w:t>2270</w:t>
              </w:r>
            </w:hyperlink>
          </w:p>
        </w:tc>
        <w:tc>
          <w:tcPr>
            <w:tcW w:w="4132" w:type="dxa"/>
            <w:tcBorders>
              <w:bottom w:val="single" w:sz="4" w:space="0" w:color="auto"/>
            </w:tcBorders>
            <w:shd w:val="clear" w:color="auto" w:fill="auto"/>
          </w:tcPr>
          <w:p w14:paraId="49C772DE" w14:textId="7602E521" w:rsidR="00487FAE" w:rsidRPr="00557ABD" w:rsidRDefault="00487FAE" w:rsidP="00487FAE">
            <w:pPr>
              <w:rPr>
                <w:rFonts w:ascii="Arial" w:hAnsi="Arial" w:cs="Arial"/>
                <w:sz w:val="20"/>
                <w:szCs w:val="20"/>
                <w:lang w:val="en-US"/>
              </w:rPr>
            </w:pPr>
            <w:r>
              <w:rPr>
                <w:rFonts w:ascii="Arial" w:hAnsi="Arial" w:cs="Arial"/>
                <w:sz w:val="20"/>
                <w:szCs w:val="20"/>
                <w:lang w:val="en-US"/>
              </w:rPr>
              <w:t>CR 29.571 0563 Rel-18 Correct the NfServiceSetId description</w:t>
            </w:r>
          </w:p>
        </w:tc>
        <w:tc>
          <w:tcPr>
            <w:tcW w:w="1984" w:type="dxa"/>
            <w:tcBorders>
              <w:bottom w:val="single" w:sz="4" w:space="0" w:color="auto"/>
            </w:tcBorders>
            <w:shd w:val="clear" w:color="auto" w:fill="auto"/>
          </w:tcPr>
          <w:p w14:paraId="038E95E7" w14:textId="681D07D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0197DF0" w14:textId="031DDF16"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E021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0C30024" w14:textId="77777777" w:rsidTr="00546339">
        <w:trPr>
          <w:trHeight w:val="20"/>
        </w:trPr>
        <w:tc>
          <w:tcPr>
            <w:tcW w:w="1073" w:type="dxa"/>
            <w:tcBorders>
              <w:bottom w:val="single" w:sz="4" w:space="0" w:color="auto"/>
            </w:tcBorders>
            <w:shd w:val="clear" w:color="auto" w:fill="FFD966" w:themeFill="accent4" w:themeFillTint="99"/>
          </w:tcPr>
          <w:p w14:paraId="6BD1733A" w14:textId="2BC32A8F"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487FAE" w:rsidRPr="00FF6317" w:rsidRDefault="00487FAE" w:rsidP="00487FAE">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487FAE" w:rsidRPr="00DB1971"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487FAE" w:rsidRPr="00CB5996" w14:paraId="29C8230F" w14:textId="77777777" w:rsidTr="00546339">
        <w:trPr>
          <w:trHeight w:val="20"/>
        </w:trPr>
        <w:tc>
          <w:tcPr>
            <w:tcW w:w="1073" w:type="dxa"/>
            <w:tcBorders>
              <w:bottom w:val="single" w:sz="4" w:space="0" w:color="auto"/>
            </w:tcBorders>
            <w:shd w:val="clear" w:color="auto" w:fill="auto"/>
          </w:tcPr>
          <w:p w14:paraId="64464B5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487FAE" w:rsidRPr="00FE3934" w:rsidRDefault="00487FAE" w:rsidP="00487FAE">
            <w:pPr>
              <w:rPr>
                <w:rFonts w:ascii="Arial" w:hAnsi="Arial" w:cs="Arial"/>
                <w:sz w:val="20"/>
                <w:szCs w:val="20"/>
              </w:rPr>
            </w:pPr>
            <w:r w:rsidRPr="00FE3934">
              <w:rPr>
                <w:rFonts w:ascii="Arial" w:hAnsi="Arial" w:cs="Arial"/>
                <w:sz w:val="20"/>
                <w:szCs w:val="20"/>
              </w:rPr>
              <w:t>WI Roaming5G</w:t>
            </w:r>
          </w:p>
          <w:p w14:paraId="402D6D55" w14:textId="4DF0C5CB" w:rsidR="00487FAE" w:rsidRPr="00F028F6" w:rsidRDefault="00487FAE" w:rsidP="00487FAE">
            <w:pPr>
              <w:rPr>
                <w:lang w:val="en-US"/>
              </w:rPr>
            </w:pPr>
            <w:r w:rsidRPr="00FE3934">
              <w:rPr>
                <w:rFonts w:ascii="Arial" w:hAnsi="Arial" w:cs="Arial"/>
                <w:sz w:val="20"/>
                <w:szCs w:val="20"/>
              </w:rPr>
              <w:t>CAT F</w:t>
            </w:r>
          </w:p>
        </w:tc>
      </w:tr>
      <w:tr w:rsidR="00487FAE" w:rsidRPr="00F028F6" w14:paraId="7E32FB60" w14:textId="77777777" w:rsidTr="00546339">
        <w:trPr>
          <w:trHeight w:val="20"/>
        </w:trPr>
        <w:tc>
          <w:tcPr>
            <w:tcW w:w="1073" w:type="dxa"/>
            <w:tcBorders>
              <w:bottom w:val="nil"/>
            </w:tcBorders>
            <w:shd w:val="clear" w:color="auto" w:fill="auto"/>
          </w:tcPr>
          <w:p w14:paraId="476B5FBF"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D44F900" w14:textId="391713B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A11744D" w14:textId="77777777" w:rsidR="00487FAE" w:rsidRPr="00557ABD" w:rsidRDefault="00665880" w:rsidP="00487FAE">
            <w:pPr>
              <w:rPr>
                <w:rFonts w:ascii="Arial" w:hAnsi="Arial" w:cs="Arial"/>
                <w:sz w:val="20"/>
                <w:szCs w:val="20"/>
                <w:lang w:val="en-US"/>
              </w:rPr>
            </w:pPr>
            <w:hyperlink r:id="rId343" w:history="1">
              <w:r w:rsidR="00487FAE">
                <w:rPr>
                  <w:rStyle w:val="Hyperlink"/>
                  <w:rFonts w:ascii="Arial" w:hAnsi="Arial" w:cs="Arial"/>
                  <w:sz w:val="20"/>
                  <w:szCs w:val="20"/>
                  <w:lang w:val="en-US"/>
                </w:rPr>
                <w:t>2162</w:t>
              </w:r>
            </w:hyperlink>
          </w:p>
        </w:tc>
        <w:tc>
          <w:tcPr>
            <w:tcW w:w="4132" w:type="dxa"/>
            <w:tcBorders>
              <w:bottom w:val="single" w:sz="4" w:space="0" w:color="auto"/>
            </w:tcBorders>
            <w:shd w:val="clear" w:color="auto" w:fill="auto"/>
          </w:tcPr>
          <w:p w14:paraId="6AA79F3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3B92DFE3"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CA3CD14" w14:textId="7408FBAD" w:rsidR="00487FAE" w:rsidRPr="00557ABD" w:rsidRDefault="007C1A14" w:rsidP="00487FAE">
            <w:pPr>
              <w:rPr>
                <w:rFonts w:ascii="Arial" w:hAnsi="Arial" w:cs="Arial"/>
                <w:sz w:val="20"/>
                <w:szCs w:val="20"/>
                <w:lang w:val="en-US"/>
              </w:rPr>
            </w:pPr>
            <w:r>
              <w:rPr>
                <w:rFonts w:ascii="Arial" w:hAnsi="Arial" w:cs="Arial"/>
                <w:sz w:val="20"/>
                <w:szCs w:val="20"/>
                <w:lang w:val="en-US"/>
              </w:rPr>
              <w:t>Revised to C4-242452</w:t>
            </w:r>
          </w:p>
        </w:tc>
        <w:tc>
          <w:tcPr>
            <w:tcW w:w="6368" w:type="dxa"/>
            <w:tcBorders>
              <w:bottom w:val="nil"/>
            </w:tcBorders>
            <w:shd w:val="clear" w:color="auto" w:fill="auto"/>
          </w:tcPr>
          <w:p w14:paraId="02FF21EE" w14:textId="66AF43D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C1A14" w:rsidRPr="00F028F6" w14:paraId="3030E996" w14:textId="77777777" w:rsidTr="00546339">
        <w:trPr>
          <w:trHeight w:val="20"/>
        </w:trPr>
        <w:tc>
          <w:tcPr>
            <w:tcW w:w="1073" w:type="dxa"/>
            <w:tcBorders>
              <w:top w:val="nil"/>
              <w:bottom w:val="single" w:sz="4" w:space="0" w:color="auto"/>
            </w:tcBorders>
            <w:shd w:val="clear" w:color="auto" w:fill="auto"/>
          </w:tcPr>
          <w:p w14:paraId="3274F9EF" w14:textId="77777777" w:rsidR="007C1A14" w:rsidRDefault="007C1A14" w:rsidP="007C1A14">
            <w:pPr>
              <w:rPr>
                <w:rFonts w:ascii="Arial" w:eastAsia="Batang" w:hAnsi="Arial" w:cs="Arial"/>
                <w:b/>
                <w:lang w:eastAsia="ko-KR"/>
              </w:rPr>
            </w:pPr>
          </w:p>
        </w:tc>
        <w:tc>
          <w:tcPr>
            <w:tcW w:w="2550" w:type="dxa"/>
            <w:tcBorders>
              <w:top w:val="nil"/>
              <w:bottom w:val="single" w:sz="4" w:space="0" w:color="auto"/>
            </w:tcBorders>
            <w:shd w:val="clear" w:color="auto" w:fill="FFFFFF"/>
          </w:tcPr>
          <w:p w14:paraId="4CA51F96" w14:textId="77777777" w:rsidR="007C1A14" w:rsidRDefault="007C1A14" w:rsidP="007C1A1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5B9AE8E" w14:textId="1E7DB9B3" w:rsidR="007C1A14" w:rsidRDefault="00665880" w:rsidP="007C1A14">
            <w:hyperlink r:id="rId344" w:history="1">
              <w:r w:rsidR="007C1A14">
                <w:rPr>
                  <w:rStyle w:val="Hyperlink"/>
                </w:rPr>
                <w:t>2452</w:t>
              </w:r>
            </w:hyperlink>
          </w:p>
        </w:tc>
        <w:tc>
          <w:tcPr>
            <w:tcW w:w="4132" w:type="dxa"/>
            <w:tcBorders>
              <w:top w:val="single" w:sz="4" w:space="0" w:color="auto"/>
              <w:bottom w:val="single" w:sz="4" w:space="0" w:color="auto"/>
            </w:tcBorders>
            <w:shd w:val="clear" w:color="auto" w:fill="FFFF00"/>
          </w:tcPr>
          <w:p w14:paraId="6F6A8175" w14:textId="0A853C96" w:rsidR="007C1A14" w:rsidRDefault="007C1A14" w:rsidP="007C1A14">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top w:val="single" w:sz="4" w:space="0" w:color="auto"/>
              <w:bottom w:val="single" w:sz="4" w:space="0" w:color="auto"/>
            </w:tcBorders>
            <w:shd w:val="clear" w:color="auto" w:fill="FFFF00"/>
          </w:tcPr>
          <w:p w14:paraId="63F559B7" w14:textId="34720CED" w:rsidR="007C1A14" w:rsidRDefault="007C1A14" w:rsidP="007C1A1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67FB731" w14:textId="2F545F39" w:rsidR="007C1A14" w:rsidRDefault="008838A1" w:rsidP="007C1A1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19F88DC" w14:textId="71E8DE51" w:rsidR="008838A1" w:rsidRDefault="008838A1" w:rsidP="007C1A1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12B77607" w14:textId="77777777" w:rsidR="00E53698" w:rsidRDefault="00E53698" w:rsidP="007C1A14">
            <w:pPr>
              <w:rPr>
                <w:rFonts w:ascii="Arial" w:eastAsiaTheme="minorEastAsia" w:hAnsi="Arial" w:cs="Arial"/>
                <w:sz w:val="20"/>
                <w:szCs w:val="20"/>
                <w:lang w:eastAsia="zh-CN"/>
              </w:rPr>
            </w:pPr>
          </w:p>
          <w:p w14:paraId="7CA3BA59" w14:textId="10524873" w:rsidR="007C1A14" w:rsidRDefault="008838A1" w:rsidP="007C1A14">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CD3F5BE" w14:textId="77777777" w:rsidTr="00546339">
        <w:trPr>
          <w:trHeight w:val="20"/>
        </w:trPr>
        <w:tc>
          <w:tcPr>
            <w:tcW w:w="1073" w:type="dxa"/>
            <w:tcBorders>
              <w:bottom w:val="single" w:sz="4" w:space="0" w:color="auto"/>
            </w:tcBorders>
            <w:shd w:val="clear" w:color="auto" w:fill="auto"/>
          </w:tcPr>
          <w:p w14:paraId="6E7FD58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40815B8" w14:textId="13423070" w:rsidR="00487FAE" w:rsidRPr="00557ABD" w:rsidRDefault="00665880" w:rsidP="00487FAE">
            <w:pPr>
              <w:rPr>
                <w:rFonts w:ascii="Arial" w:hAnsi="Arial" w:cs="Arial"/>
                <w:sz w:val="20"/>
                <w:szCs w:val="20"/>
                <w:lang w:val="en-US"/>
              </w:rPr>
            </w:pPr>
            <w:hyperlink r:id="rId345" w:history="1">
              <w:r w:rsidR="00487FAE">
                <w:rPr>
                  <w:rStyle w:val="Hyperlink"/>
                  <w:rFonts w:ascii="Arial" w:hAnsi="Arial" w:cs="Arial"/>
                  <w:sz w:val="20"/>
                  <w:szCs w:val="20"/>
                  <w:lang w:val="en-US"/>
                </w:rPr>
                <w:t>2254</w:t>
              </w:r>
            </w:hyperlink>
          </w:p>
        </w:tc>
        <w:tc>
          <w:tcPr>
            <w:tcW w:w="4132" w:type="dxa"/>
            <w:tcBorders>
              <w:bottom w:val="single" w:sz="4" w:space="0" w:color="auto"/>
            </w:tcBorders>
            <w:shd w:val="clear" w:color="auto" w:fill="auto"/>
          </w:tcPr>
          <w:p w14:paraId="25363279" w14:textId="59F01A3F" w:rsidR="00487FAE" w:rsidRPr="00557ABD" w:rsidRDefault="00487FAE" w:rsidP="00487FAE">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
          <w:p w14:paraId="2B3B24C0" w14:textId="6B2BD6E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6FD9698" w14:textId="18B68964" w:rsidR="00487FAE" w:rsidRPr="00557ABD" w:rsidRDefault="00D71AE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C4568D5" w14:textId="77777777" w:rsidR="00487FAE" w:rsidRDefault="00487FAE" w:rsidP="00487FAE">
            <w:pPr>
              <w:rPr>
                <w:rFonts w:ascii="Arial" w:hAnsi="Arial" w:cs="Arial"/>
                <w:sz w:val="20"/>
                <w:szCs w:val="20"/>
              </w:rPr>
            </w:pPr>
            <w:r>
              <w:rPr>
                <w:rFonts w:ascii="Arial" w:hAnsi="Arial" w:cs="Arial"/>
                <w:sz w:val="20"/>
                <w:szCs w:val="20"/>
              </w:rPr>
              <w:t>WI Roaming5G, TEI18</w:t>
            </w:r>
          </w:p>
          <w:p w14:paraId="19870B94" w14:textId="5DD371DE"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79534B33" w14:textId="6DABD692" w:rsidTr="00546339">
        <w:trPr>
          <w:trHeight w:val="20"/>
        </w:trPr>
        <w:tc>
          <w:tcPr>
            <w:tcW w:w="1073" w:type="dxa"/>
            <w:tcBorders>
              <w:bottom w:val="single" w:sz="4" w:space="0" w:color="auto"/>
            </w:tcBorders>
            <w:shd w:val="clear" w:color="auto" w:fill="auto"/>
          </w:tcPr>
          <w:p w14:paraId="619CD03A" w14:textId="063D02FB"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487FAE" w:rsidDel="00C17657"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487FAE" w:rsidRPr="00557ABD" w:rsidDel="00C17657" w:rsidRDefault="00665880" w:rsidP="00487FAE">
            <w:pPr>
              <w:rPr>
                <w:rFonts w:ascii="Arial" w:hAnsi="Arial" w:cs="Arial"/>
                <w:sz w:val="20"/>
                <w:szCs w:val="20"/>
                <w:lang w:val="en-US"/>
              </w:rPr>
            </w:pPr>
            <w:hyperlink r:id="rId346" w:history="1">
              <w:r w:rsidR="00487FAE" w:rsidDel="00C17657">
                <w:rPr>
                  <w:rStyle w:val="Hyperlink"/>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487FAE" w:rsidRPr="00FE3934" w:rsidDel="00C17657" w:rsidRDefault="00487FAE"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170C6B3D" w14:textId="4E3624A1"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2744112A" w14:textId="350A780A"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487FAE" w:rsidRPr="00F028F6" w14:paraId="23D51389" w14:textId="77777777" w:rsidTr="00546339">
        <w:trPr>
          <w:trHeight w:val="20"/>
        </w:trPr>
        <w:tc>
          <w:tcPr>
            <w:tcW w:w="1073" w:type="dxa"/>
            <w:tcBorders>
              <w:bottom w:val="single" w:sz="4" w:space="0" w:color="auto"/>
            </w:tcBorders>
            <w:shd w:val="clear" w:color="auto" w:fill="auto"/>
          </w:tcPr>
          <w:p w14:paraId="1D9D7B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487FAE"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487FAE" w:rsidRPr="00557ABD" w:rsidRDefault="00665880" w:rsidP="00487FAE">
            <w:pPr>
              <w:rPr>
                <w:rFonts w:ascii="Arial" w:hAnsi="Arial" w:cs="Arial"/>
                <w:sz w:val="20"/>
                <w:szCs w:val="20"/>
                <w:lang w:val="en-US"/>
              </w:rPr>
            </w:pPr>
            <w:hyperlink r:id="rId347" w:history="1">
              <w:r w:rsidR="00487FAE">
                <w:rPr>
                  <w:rStyle w:val="Hyperlink"/>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487FAE" w:rsidRDefault="00487FAE" w:rsidP="00487FAE">
            <w:pPr>
              <w:rPr>
                <w:rFonts w:ascii="Arial" w:hAnsi="Arial" w:cs="Arial"/>
                <w:sz w:val="20"/>
                <w:szCs w:val="20"/>
              </w:rPr>
            </w:pPr>
            <w:r>
              <w:rPr>
                <w:rFonts w:ascii="Arial" w:hAnsi="Arial" w:cs="Arial"/>
                <w:sz w:val="20"/>
                <w:szCs w:val="20"/>
              </w:rPr>
              <w:t>WI Roaming5G</w:t>
            </w:r>
          </w:p>
          <w:p w14:paraId="2EAFA837" w14:textId="5FBF22C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2FCFBED1" w14:textId="77777777" w:rsidTr="00546339">
        <w:trPr>
          <w:trHeight w:val="20"/>
        </w:trPr>
        <w:tc>
          <w:tcPr>
            <w:tcW w:w="1073" w:type="dxa"/>
            <w:tcBorders>
              <w:bottom w:val="single" w:sz="4" w:space="0" w:color="auto"/>
            </w:tcBorders>
            <w:shd w:val="clear" w:color="auto" w:fill="FFD966" w:themeFill="accent4" w:themeFillTint="99"/>
          </w:tcPr>
          <w:p w14:paraId="690BBD51" w14:textId="167CCC16" w:rsidR="00487FAE" w:rsidRPr="00002C8A" w:rsidRDefault="00487FAE" w:rsidP="00487FAE">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487FAE" w:rsidRPr="00002C8A" w:rsidRDefault="00487FAE" w:rsidP="00487FAE">
            <w:pPr>
              <w:ind w:firstLine="24"/>
              <w:rPr>
                <w:rFonts w:ascii="Arial" w:eastAsiaTheme="minorEastAsia" w:hAnsi="Arial" w:cs="Arial"/>
                <w:b/>
                <w:lang w:val="en-US" w:eastAsia="zh-CN"/>
              </w:rPr>
            </w:pPr>
            <w:r>
              <w:rPr>
                <w:rFonts w:ascii="Arial" w:eastAsiaTheme="minorEastAsia" w:hAnsi="Arial" w:cs="Arial" w:hint="eastAsia"/>
                <w:b/>
                <w:lang w:val="en-US" w:eastAsia="zh-CN"/>
              </w:rPr>
              <w:t>AoB of Rel-18</w:t>
            </w:r>
          </w:p>
        </w:tc>
        <w:tc>
          <w:tcPr>
            <w:tcW w:w="1192" w:type="dxa"/>
            <w:tcBorders>
              <w:bottom w:val="single" w:sz="4" w:space="0" w:color="auto"/>
            </w:tcBorders>
            <w:shd w:val="clear" w:color="auto" w:fill="FFD966" w:themeFill="accent4" w:themeFillTint="99"/>
          </w:tcPr>
          <w:p w14:paraId="55F6F122"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487FAE" w:rsidRPr="00F028F6" w:rsidRDefault="00487FAE" w:rsidP="00487FAE">
            <w:pPr>
              <w:rPr>
                <w:rFonts w:ascii="Arial" w:hAnsi="Arial" w:cs="Arial"/>
                <w:sz w:val="20"/>
                <w:szCs w:val="20"/>
              </w:rPr>
            </w:pPr>
          </w:p>
        </w:tc>
      </w:tr>
      <w:tr w:rsidR="00487FAE" w:rsidRPr="00F028F6" w14:paraId="37D6ABAB" w14:textId="77777777" w:rsidTr="00546339">
        <w:trPr>
          <w:trHeight w:val="20"/>
        </w:trPr>
        <w:tc>
          <w:tcPr>
            <w:tcW w:w="1073" w:type="dxa"/>
            <w:tcBorders>
              <w:bottom w:val="single" w:sz="4" w:space="0" w:color="auto"/>
            </w:tcBorders>
            <w:shd w:val="clear" w:color="auto" w:fill="auto"/>
          </w:tcPr>
          <w:p w14:paraId="0405D60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487FAE" w:rsidRPr="004264B5" w:rsidRDefault="00487FAE" w:rsidP="00487FAE">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487FAE" w:rsidRPr="00557ABD" w:rsidRDefault="00665880" w:rsidP="00487FAE">
            <w:pPr>
              <w:rPr>
                <w:rFonts w:ascii="Arial" w:hAnsi="Arial" w:cs="Arial"/>
                <w:sz w:val="20"/>
                <w:szCs w:val="20"/>
                <w:lang w:val="en-US"/>
              </w:rPr>
            </w:pPr>
            <w:hyperlink r:id="rId348" w:history="1">
              <w:r w:rsidR="00487FAE">
                <w:rPr>
                  <w:rStyle w:val="Hyperlink"/>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487FAE" w:rsidRPr="00557ABD" w:rsidRDefault="00487FAE" w:rsidP="00487FAE">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487FAE" w:rsidRPr="001365A0"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487FAE" w:rsidRDefault="00487FAE" w:rsidP="00487FAE">
            <w:pPr>
              <w:rPr>
                <w:rFonts w:ascii="Arial" w:hAnsi="Arial" w:cs="Arial"/>
                <w:sz w:val="20"/>
                <w:szCs w:val="20"/>
              </w:rPr>
            </w:pPr>
            <w:r>
              <w:rPr>
                <w:rFonts w:ascii="Arial" w:hAnsi="Arial" w:cs="Arial"/>
                <w:sz w:val="20"/>
                <w:szCs w:val="20"/>
              </w:rPr>
              <w:t>WI Ranging_SL, AIMLsys</w:t>
            </w:r>
          </w:p>
          <w:p w14:paraId="0C15B53D" w14:textId="4A56B85A"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4B390871" w14:textId="77777777" w:rsidTr="00546339">
        <w:trPr>
          <w:trHeight w:val="20"/>
        </w:trPr>
        <w:tc>
          <w:tcPr>
            <w:tcW w:w="1073" w:type="dxa"/>
            <w:tcBorders>
              <w:bottom w:val="single" w:sz="4" w:space="0" w:color="auto"/>
            </w:tcBorders>
            <w:shd w:val="clear" w:color="auto" w:fill="FFD966" w:themeFill="accent4" w:themeFillTint="99"/>
          </w:tcPr>
          <w:p w14:paraId="2BEF47FE" w14:textId="15E498D9"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487FAE" w:rsidRPr="00F028F6" w:rsidRDefault="00487FAE" w:rsidP="00487FAE">
            <w:pPr>
              <w:rPr>
                <w:rFonts w:ascii="Arial" w:hAnsi="Arial" w:cs="Arial"/>
                <w:sz w:val="20"/>
                <w:szCs w:val="20"/>
              </w:rPr>
            </w:pPr>
          </w:p>
        </w:tc>
      </w:tr>
      <w:tr w:rsidR="00487FAE" w:rsidRPr="00CB5996" w14:paraId="41B18FCE" w14:textId="77777777" w:rsidTr="00546339">
        <w:trPr>
          <w:trHeight w:val="20"/>
        </w:trPr>
        <w:tc>
          <w:tcPr>
            <w:tcW w:w="1073" w:type="dxa"/>
            <w:tcBorders>
              <w:bottom w:val="single" w:sz="4" w:space="0" w:color="auto"/>
            </w:tcBorders>
            <w:shd w:val="clear" w:color="auto" w:fill="auto"/>
          </w:tcPr>
          <w:p w14:paraId="5D1BE26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0DAC0D" w14:textId="77777777" w:rsidTr="00546339">
        <w:trPr>
          <w:trHeight w:val="20"/>
        </w:trPr>
        <w:tc>
          <w:tcPr>
            <w:tcW w:w="1073" w:type="dxa"/>
            <w:tcBorders>
              <w:bottom w:val="single" w:sz="4" w:space="0" w:color="auto"/>
            </w:tcBorders>
            <w:shd w:val="clear" w:color="auto" w:fill="auto"/>
          </w:tcPr>
          <w:p w14:paraId="5720B40E" w14:textId="77777777" w:rsidR="00487FAE" w:rsidRPr="00E82CEC"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3C2F815" w14:textId="77777777" w:rsidTr="00546339">
        <w:trPr>
          <w:trHeight w:val="20"/>
        </w:trPr>
        <w:tc>
          <w:tcPr>
            <w:tcW w:w="1073" w:type="dxa"/>
            <w:tcBorders>
              <w:bottom w:val="single" w:sz="4" w:space="0" w:color="auto"/>
            </w:tcBorders>
            <w:shd w:val="clear" w:color="auto" w:fill="auto"/>
          </w:tcPr>
          <w:p w14:paraId="18C8D60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51EBD33" w14:textId="77777777" w:rsidTr="00546339">
        <w:trPr>
          <w:trHeight w:val="20"/>
        </w:trPr>
        <w:tc>
          <w:tcPr>
            <w:tcW w:w="1073" w:type="dxa"/>
            <w:tcBorders>
              <w:bottom w:val="single" w:sz="4" w:space="0" w:color="auto"/>
            </w:tcBorders>
            <w:shd w:val="clear" w:color="auto" w:fill="auto"/>
          </w:tcPr>
          <w:p w14:paraId="7DF5AD5E" w14:textId="77777777" w:rsidR="00487FAE" w:rsidRPr="00616B6A"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E09A9C" w14:textId="77777777" w:rsidTr="00546339">
        <w:trPr>
          <w:trHeight w:val="20"/>
        </w:trPr>
        <w:tc>
          <w:tcPr>
            <w:tcW w:w="1073" w:type="dxa"/>
            <w:tcBorders>
              <w:bottom w:val="single" w:sz="4" w:space="0" w:color="auto"/>
            </w:tcBorders>
            <w:shd w:val="clear" w:color="auto" w:fill="auto"/>
          </w:tcPr>
          <w:p w14:paraId="174D356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2799345" w14:textId="77777777" w:rsidTr="00546339">
        <w:trPr>
          <w:trHeight w:val="20"/>
        </w:trPr>
        <w:tc>
          <w:tcPr>
            <w:tcW w:w="1073" w:type="dxa"/>
            <w:tcBorders>
              <w:bottom w:val="single" w:sz="4" w:space="0" w:color="auto"/>
            </w:tcBorders>
            <w:shd w:val="clear" w:color="auto" w:fill="auto"/>
          </w:tcPr>
          <w:p w14:paraId="7A981C9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E75010A" w14:textId="77777777" w:rsidTr="00546339">
        <w:trPr>
          <w:trHeight w:val="20"/>
        </w:trPr>
        <w:tc>
          <w:tcPr>
            <w:tcW w:w="1073" w:type="dxa"/>
            <w:tcBorders>
              <w:bottom w:val="single" w:sz="4" w:space="0" w:color="auto"/>
            </w:tcBorders>
            <w:shd w:val="clear" w:color="auto" w:fill="auto"/>
          </w:tcPr>
          <w:p w14:paraId="0D137E2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691455" w14:textId="77777777" w:rsidTr="00546339">
        <w:trPr>
          <w:trHeight w:val="20"/>
        </w:trPr>
        <w:tc>
          <w:tcPr>
            <w:tcW w:w="1073" w:type="dxa"/>
            <w:tcBorders>
              <w:bottom w:val="single" w:sz="4" w:space="0" w:color="auto"/>
            </w:tcBorders>
            <w:shd w:val="clear" w:color="auto" w:fill="auto"/>
          </w:tcPr>
          <w:p w14:paraId="29B5C13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636FBE" w14:textId="77777777" w:rsidTr="00546339">
        <w:trPr>
          <w:trHeight w:val="20"/>
        </w:trPr>
        <w:tc>
          <w:tcPr>
            <w:tcW w:w="1073" w:type="dxa"/>
            <w:tcBorders>
              <w:bottom w:val="single" w:sz="4" w:space="0" w:color="auto"/>
            </w:tcBorders>
            <w:shd w:val="clear" w:color="auto" w:fill="auto"/>
          </w:tcPr>
          <w:p w14:paraId="2E3DFB9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D91B112" w14:textId="77777777" w:rsidTr="00546339">
        <w:trPr>
          <w:trHeight w:val="20"/>
        </w:trPr>
        <w:tc>
          <w:tcPr>
            <w:tcW w:w="1073" w:type="dxa"/>
            <w:tcBorders>
              <w:bottom w:val="single" w:sz="4" w:space="0" w:color="auto"/>
            </w:tcBorders>
            <w:shd w:val="clear" w:color="auto" w:fill="auto"/>
          </w:tcPr>
          <w:p w14:paraId="4CC2A36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41B9825" w14:textId="77777777" w:rsidTr="00546339">
        <w:trPr>
          <w:trHeight w:val="20"/>
        </w:trPr>
        <w:tc>
          <w:tcPr>
            <w:tcW w:w="1073" w:type="dxa"/>
            <w:tcBorders>
              <w:bottom w:val="single" w:sz="4" w:space="0" w:color="auto"/>
            </w:tcBorders>
            <w:shd w:val="clear" w:color="auto" w:fill="auto"/>
          </w:tcPr>
          <w:p w14:paraId="3942ED1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D749708" w14:textId="77777777" w:rsidTr="00546339">
        <w:trPr>
          <w:trHeight w:val="20"/>
        </w:trPr>
        <w:tc>
          <w:tcPr>
            <w:tcW w:w="1073" w:type="dxa"/>
            <w:tcBorders>
              <w:bottom w:val="single" w:sz="4" w:space="0" w:color="auto"/>
            </w:tcBorders>
            <w:shd w:val="clear" w:color="auto" w:fill="auto"/>
          </w:tcPr>
          <w:p w14:paraId="31A867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265F7D8" w14:textId="77777777" w:rsidTr="00546339">
        <w:trPr>
          <w:trHeight w:val="20"/>
        </w:trPr>
        <w:tc>
          <w:tcPr>
            <w:tcW w:w="1073" w:type="dxa"/>
            <w:tcBorders>
              <w:bottom w:val="single" w:sz="4" w:space="0" w:color="auto"/>
            </w:tcBorders>
            <w:shd w:val="clear" w:color="auto" w:fill="auto"/>
          </w:tcPr>
          <w:p w14:paraId="3CD2F1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39CFF" w14:textId="77777777" w:rsidTr="00546339">
        <w:trPr>
          <w:trHeight w:val="20"/>
        </w:trPr>
        <w:tc>
          <w:tcPr>
            <w:tcW w:w="1073" w:type="dxa"/>
            <w:tcBorders>
              <w:bottom w:val="single" w:sz="4" w:space="0" w:color="auto"/>
            </w:tcBorders>
            <w:shd w:val="clear" w:color="auto" w:fill="auto"/>
          </w:tcPr>
          <w:p w14:paraId="7CE20EA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1381CEE" w14:textId="77777777" w:rsidTr="00546339">
        <w:trPr>
          <w:trHeight w:val="20"/>
        </w:trPr>
        <w:tc>
          <w:tcPr>
            <w:tcW w:w="1073" w:type="dxa"/>
            <w:tcBorders>
              <w:bottom w:val="single" w:sz="4" w:space="0" w:color="auto"/>
            </w:tcBorders>
            <w:shd w:val="clear" w:color="auto" w:fill="auto"/>
          </w:tcPr>
          <w:p w14:paraId="750AC47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36BA76" w14:textId="77777777" w:rsidTr="00546339">
        <w:trPr>
          <w:trHeight w:val="20"/>
        </w:trPr>
        <w:tc>
          <w:tcPr>
            <w:tcW w:w="1073" w:type="dxa"/>
            <w:tcBorders>
              <w:bottom w:val="single" w:sz="4" w:space="0" w:color="auto"/>
            </w:tcBorders>
            <w:shd w:val="clear" w:color="auto" w:fill="auto"/>
          </w:tcPr>
          <w:p w14:paraId="00BAA3B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864CC77" w14:textId="77777777" w:rsidTr="00546339">
        <w:trPr>
          <w:trHeight w:val="20"/>
        </w:trPr>
        <w:tc>
          <w:tcPr>
            <w:tcW w:w="1073" w:type="dxa"/>
            <w:tcBorders>
              <w:bottom w:val="single" w:sz="4" w:space="0" w:color="auto"/>
            </w:tcBorders>
            <w:shd w:val="clear" w:color="auto" w:fill="auto"/>
          </w:tcPr>
          <w:p w14:paraId="759C21A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6D1946" w14:textId="77777777" w:rsidTr="00546339">
        <w:trPr>
          <w:trHeight w:val="20"/>
        </w:trPr>
        <w:tc>
          <w:tcPr>
            <w:tcW w:w="1073" w:type="dxa"/>
            <w:tcBorders>
              <w:bottom w:val="single" w:sz="4" w:space="0" w:color="auto"/>
            </w:tcBorders>
            <w:shd w:val="clear" w:color="auto" w:fill="auto"/>
          </w:tcPr>
          <w:p w14:paraId="1E04A14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432C90" w14:textId="77777777" w:rsidTr="00546339">
        <w:trPr>
          <w:trHeight w:val="20"/>
        </w:trPr>
        <w:tc>
          <w:tcPr>
            <w:tcW w:w="1073" w:type="dxa"/>
            <w:tcBorders>
              <w:bottom w:val="single" w:sz="4" w:space="0" w:color="auto"/>
            </w:tcBorders>
            <w:shd w:val="clear" w:color="auto" w:fill="auto"/>
          </w:tcPr>
          <w:p w14:paraId="146F563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487FAE" w:rsidRPr="005E6C60" w:rsidRDefault="00487FAE" w:rsidP="00487FAE">
            <w:pPr>
              <w:rPr>
                <w:rStyle w:val="Hyperlink"/>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C7D4CA" w14:textId="77777777" w:rsidTr="00546339">
        <w:trPr>
          <w:trHeight w:val="20"/>
        </w:trPr>
        <w:tc>
          <w:tcPr>
            <w:tcW w:w="1073" w:type="dxa"/>
            <w:tcBorders>
              <w:bottom w:val="single" w:sz="4" w:space="0" w:color="auto"/>
            </w:tcBorders>
            <w:shd w:val="clear" w:color="auto" w:fill="auto"/>
          </w:tcPr>
          <w:p w14:paraId="53117B7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BA88B1" w14:textId="77777777" w:rsidTr="00546339">
        <w:trPr>
          <w:trHeight w:val="20"/>
        </w:trPr>
        <w:tc>
          <w:tcPr>
            <w:tcW w:w="1073" w:type="dxa"/>
            <w:tcBorders>
              <w:bottom w:val="single" w:sz="4" w:space="0" w:color="auto"/>
            </w:tcBorders>
            <w:shd w:val="clear" w:color="auto" w:fill="auto"/>
          </w:tcPr>
          <w:p w14:paraId="683B140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AF2B00" w14:textId="77777777" w:rsidTr="00546339">
        <w:trPr>
          <w:trHeight w:val="20"/>
        </w:trPr>
        <w:tc>
          <w:tcPr>
            <w:tcW w:w="1073" w:type="dxa"/>
            <w:tcBorders>
              <w:bottom w:val="single" w:sz="4" w:space="0" w:color="auto"/>
            </w:tcBorders>
            <w:shd w:val="clear" w:color="auto" w:fill="auto"/>
          </w:tcPr>
          <w:p w14:paraId="351AC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19A9E4" w14:textId="77777777" w:rsidTr="00546339">
        <w:trPr>
          <w:trHeight w:val="20"/>
        </w:trPr>
        <w:tc>
          <w:tcPr>
            <w:tcW w:w="1073" w:type="dxa"/>
            <w:tcBorders>
              <w:bottom w:val="single" w:sz="4" w:space="0" w:color="auto"/>
            </w:tcBorders>
            <w:shd w:val="clear" w:color="auto" w:fill="auto"/>
          </w:tcPr>
          <w:p w14:paraId="0E11751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B314734" w14:textId="77777777" w:rsidTr="00546339">
        <w:trPr>
          <w:trHeight w:val="20"/>
        </w:trPr>
        <w:tc>
          <w:tcPr>
            <w:tcW w:w="1073" w:type="dxa"/>
            <w:tcBorders>
              <w:bottom w:val="single" w:sz="4" w:space="0" w:color="auto"/>
            </w:tcBorders>
            <w:shd w:val="clear" w:color="auto" w:fill="auto"/>
          </w:tcPr>
          <w:p w14:paraId="4E9749B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38301A7" w14:textId="77777777" w:rsidTr="00546339">
        <w:trPr>
          <w:trHeight w:val="20"/>
        </w:trPr>
        <w:tc>
          <w:tcPr>
            <w:tcW w:w="1073" w:type="dxa"/>
            <w:tcBorders>
              <w:bottom w:val="single" w:sz="4" w:space="0" w:color="auto"/>
            </w:tcBorders>
            <w:shd w:val="clear" w:color="auto" w:fill="auto"/>
          </w:tcPr>
          <w:p w14:paraId="7C85420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A6592F9" w14:textId="77777777" w:rsidTr="00546339">
        <w:trPr>
          <w:trHeight w:val="20"/>
        </w:trPr>
        <w:tc>
          <w:tcPr>
            <w:tcW w:w="1073" w:type="dxa"/>
            <w:tcBorders>
              <w:bottom w:val="single" w:sz="4" w:space="0" w:color="auto"/>
            </w:tcBorders>
            <w:shd w:val="clear" w:color="auto" w:fill="auto"/>
          </w:tcPr>
          <w:p w14:paraId="43E3405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EC6E2A" w14:textId="77777777" w:rsidTr="00546339">
        <w:trPr>
          <w:trHeight w:val="20"/>
        </w:trPr>
        <w:tc>
          <w:tcPr>
            <w:tcW w:w="1073" w:type="dxa"/>
            <w:tcBorders>
              <w:bottom w:val="single" w:sz="4" w:space="0" w:color="auto"/>
            </w:tcBorders>
            <w:shd w:val="clear" w:color="auto" w:fill="auto"/>
          </w:tcPr>
          <w:p w14:paraId="15C416A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2AECDA" w14:textId="77777777" w:rsidTr="00546339">
        <w:trPr>
          <w:trHeight w:val="20"/>
        </w:trPr>
        <w:tc>
          <w:tcPr>
            <w:tcW w:w="1073" w:type="dxa"/>
            <w:tcBorders>
              <w:bottom w:val="single" w:sz="4" w:space="0" w:color="auto"/>
            </w:tcBorders>
            <w:shd w:val="clear" w:color="auto" w:fill="auto"/>
          </w:tcPr>
          <w:p w14:paraId="5D4B302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E494BF" w14:textId="77777777" w:rsidTr="00546339">
        <w:trPr>
          <w:trHeight w:val="20"/>
        </w:trPr>
        <w:tc>
          <w:tcPr>
            <w:tcW w:w="1073" w:type="dxa"/>
            <w:tcBorders>
              <w:bottom w:val="single" w:sz="4" w:space="0" w:color="auto"/>
            </w:tcBorders>
            <w:shd w:val="clear" w:color="auto" w:fill="auto"/>
          </w:tcPr>
          <w:p w14:paraId="29CD245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AF4752" w14:textId="77777777" w:rsidTr="00546339">
        <w:trPr>
          <w:trHeight w:val="20"/>
        </w:trPr>
        <w:tc>
          <w:tcPr>
            <w:tcW w:w="1073" w:type="dxa"/>
            <w:tcBorders>
              <w:bottom w:val="single" w:sz="4" w:space="0" w:color="auto"/>
            </w:tcBorders>
            <w:shd w:val="clear" w:color="auto" w:fill="auto"/>
          </w:tcPr>
          <w:p w14:paraId="272B36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CB0087C" w14:textId="77777777" w:rsidTr="00546339">
        <w:trPr>
          <w:trHeight w:val="20"/>
        </w:trPr>
        <w:tc>
          <w:tcPr>
            <w:tcW w:w="1073" w:type="dxa"/>
            <w:tcBorders>
              <w:bottom w:val="single" w:sz="4" w:space="0" w:color="auto"/>
            </w:tcBorders>
            <w:shd w:val="clear" w:color="auto" w:fill="auto"/>
          </w:tcPr>
          <w:p w14:paraId="014FBAC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1EC7C68" w14:textId="77777777" w:rsidTr="00546339">
        <w:trPr>
          <w:trHeight w:val="20"/>
        </w:trPr>
        <w:tc>
          <w:tcPr>
            <w:tcW w:w="1073" w:type="dxa"/>
            <w:tcBorders>
              <w:bottom w:val="single" w:sz="4" w:space="0" w:color="auto"/>
            </w:tcBorders>
            <w:shd w:val="clear" w:color="auto" w:fill="auto"/>
          </w:tcPr>
          <w:p w14:paraId="18425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F7428A4" w14:textId="77777777" w:rsidTr="00546339">
        <w:trPr>
          <w:trHeight w:val="20"/>
        </w:trPr>
        <w:tc>
          <w:tcPr>
            <w:tcW w:w="1073" w:type="dxa"/>
            <w:tcBorders>
              <w:bottom w:val="single" w:sz="4" w:space="0" w:color="auto"/>
            </w:tcBorders>
            <w:shd w:val="clear" w:color="auto" w:fill="auto"/>
          </w:tcPr>
          <w:p w14:paraId="386D6DA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2B3B23" w14:textId="77777777" w:rsidTr="00546339">
        <w:trPr>
          <w:trHeight w:val="20"/>
        </w:trPr>
        <w:tc>
          <w:tcPr>
            <w:tcW w:w="1073" w:type="dxa"/>
            <w:tcBorders>
              <w:bottom w:val="single" w:sz="4" w:space="0" w:color="auto"/>
            </w:tcBorders>
            <w:shd w:val="clear" w:color="auto" w:fill="auto"/>
          </w:tcPr>
          <w:p w14:paraId="5648053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B46B99" w14:textId="77777777" w:rsidTr="00546339">
        <w:trPr>
          <w:trHeight w:val="20"/>
        </w:trPr>
        <w:tc>
          <w:tcPr>
            <w:tcW w:w="1073" w:type="dxa"/>
            <w:tcBorders>
              <w:bottom w:val="single" w:sz="4" w:space="0" w:color="auto"/>
            </w:tcBorders>
            <w:shd w:val="clear" w:color="auto" w:fill="auto"/>
          </w:tcPr>
          <w:p w14:paraId="48888FC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DF7AB9" w14:textId="77777777" w:rsidTr="00546339">
        <w:trPr>
          <w:trHeight w:val="20"/>
        </w:trPr>
        <w:tc>
          <w:tcPr>
            <w:tcW w:w="1073" w:type="dxa"/>
            <w:tcBorders>
              <w:bottom w:val="single" w:sz="4" w:space="0" w:color="auto"/>
            </w:tcBorders>
            <w:shd w:val="clear" w:color="auto" w:fill="auto"/>
          </w:tcPr>
          <w:p w14:paraId="0890927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96B6F8" w14:textId="77777777" w:rsidTr="00546339">
        <w:trPr>
          <w:trHeight w:val="20"/>
        </w:trPr>
        <w:tc>
          <w:tcPr>
            <w:tcW w:w="1073" w:type="dxa"/>
            <w:tcBorders>
              <w:bottom w:val="single" w:sz="4" w:space="0" w:color="auto"/>
            </w:tcBorders>
            <w:shd w:val="clear" w:color="auto" w:fill="auto"/>
          </w:tcPr>
          <w:p w14:paraId="47948D6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487FAE" w:rsidRPr="005E6C60" w:rsidRDefault="00487FAE" w:rsidP="00487FAE">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3662E4D" w14:textId="77777777" w:rsidTr="00546339">
        <w:trPr>
          <w:trHeight w:val="20"/>
        </w:trPr>
        <w:tc>
          <w:tcPr>
            <w:tcW w:w="1073" w:type="dxa"/>
            <w:tcBorders>
              <w:bottom w:val="single" w:sz="4" w:space="0" w:color="auto"/>
            </w:tcBorders>
            <w:shd w:val="clear" w:color="auto" w:fill="auto"/>
          </w:tcPr>
          <w:p w14:paraId="7C73C81F" w14:textId="77777777" w:rsidR="00487FAE" w:rsidRPr="000237F9"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63E13D1" w14:textId="77777777" w:rsidTr="00546339">
        <w:trPr>
          <w:trHeight w:val="20"/>
        </w:trPr>
        <w:tc>
          <w:tcPr>
            <w:tcW w:w="1073" w:type="dxa"/>
            <w:tcBorders>
              <w:bottom w:val="single" w:sz="4" w:space="0" w:color="auto"/>
            </w:tcBorders>
            <w:shd w:val="clear" w:color="auto" w:fill="auto"/>
          </w:tcPr>
          <w:p w14:paraId="520B01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60375CF" w14:textId="77777777" w:rsidTr="00546339">
        <w:trPr>
          <w:trHeight w:val="20"/>
        </w:trPr>
        <w:tc>
          <w:tcPr>
            <w:tcW w:w="1073" w:type="dxa"/>
            <w:tcBorders>
              <w:bottom w:val="single" w:sz="4" w:space="0" w:color="auto"/>
            </w:tcBorders>
            <w:shd w:val="clear" w:color="auto" w:fill="auto"/>
          </w:tcPr>
          <w:p w14:paraId="768B14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487FAE" w:rsidRPr="00F028F6" w:rsidRDefault="00487FAE" w:rsidP="00487FAE">
            <w:pPr>
              <w:rPr>
                <w:rFonts w:ascii="Arial" w:hAnsi="Arial" w:cs="Arial"/>
                <w:sz w:val="20"/>
                <w:szCs w:val="20"/>
                <w:lang w:val="en-US"/>
              </w:rPr>
            </w:pPr>
          </w:p>
        </w:tc>
      </w:tr>
      <w:tr w:rsidR="00487FAE" w:rsidRPr="005E6C60" w14:paraId="600907D6" w14:textId="77777777" w:rsidTr="00546339">
        <w:trPr>
          <w:trHeight w:val="20"/>
        </w:trPr>
        <w:tc>
          <w:tcPr>
            <w:tcW w:w="1073" w:type="dxa"/>
            <w:tcBorders>
              <w:bottom w:val="single" w:sz="4" w:space="0" w:color="auto"/>
            </w:tcBorders>
            <w:shd w:val="clear" w:color="auto" w:fill="F4B083"/>
          </w:tcPr>
          <w:p w14:paraId="0DCB67F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487FAE" w:rsidRPr="005E6C60" w:rsidRDefault="00487FAE" w:rsidP="00487FAE">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487FAE" w:rsidRPr="00F028F6" w:rsidRDefault="00487FAE" w:rsidP="00487FAE">
            <w:pPr>
              <w:rPr>
                <w:rFonts w:ascii="Arial" w:hAnsi="Arial" w:cs="Arial"/>
                <w:sz w:val="20"/>
                <w:szCs w:val="20"/>
              </w:rPr>
            </w:pPr>
          </w:p>
        </w:tc>
      </w:tr>
      <w:tr w:rsidR="00487FAE" w:rsidRPr="000B15DD" w14:paraId="55F3F513" w14:textId="77777777" w:rsidTr="00546339">
        <w:trPr>
          <w:trHeight w:val="20"/>
        </w:trPr>
        <w:tc>
          <w:tcPr>
            <w:tcW w:w="1073" w:type="dxa"/>
            <w:tcBorders>
              <w:bottom w:val="single" w:sz="4" w:space="0" w:color="auto"/>
            </w:tcBorders>
            <w:shd w:val="clear" w:color="auto" w:fill="F4B083"/>
          </w:tcPr>
          <w:p w14:paraId="557E7B60"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487FAE" w:rsidRPr="00F028F6" w:rsidRDefault="00487FAE" w:rsidP="00487FAE">
            <w:pPr>
              <w:rPr>
                <w:rFonts w:ascii="Arial" w:hAnsi="Arial" w:cs="Arial"/>
                <w:sz w:val="20"/>
                <w:szCs w:val="20"/>
              </w:rPr>
            </w:pPr>
          </w:p>
        </w:tc>
      </w:tr>
      <w:tr w:rsidR="00487FAE" w:rsidRPr="00E97BC7" w14:paraId="111AC640" w14:textId="77777777" w:rsidTr="00546339">
        <w:trPr>
          <w:trHeight w:val="20"/>
        </w:trPr>
        <w:tc>
          <w:tcPr>
            <w:tcW w:w="1073" w:type="dxa"/>
            <w:tcBorders>
              <w:bottom w:val="single" w:sz="4" w:space="0" w:color="auto"/>
            </w:tcBorders>
            <w:shd w:val="clear" w:color="auto" w:fill="F4B083"/>
          </w:tcPr>
          <w:p w14:paraId="0B0DC61A"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SBIProtoc17</w:t>
            </w:r>
          </w:p>
        </w:tc>
      </w:tr>
      <w:tr w:rsidR="00487FAE" w:rsidRPr="00E97BC7" w14:paraId="1D5DC237" w14:textId="77777777" w:rsidTr="00546339">
        <w:trPr>
          <w:trHeight w:val="20"/>
        </w:trPr>
        <w:tc>
          <w:tcPr>
            <w:tcW w:w="1073" w:type="dxa"/>
            <w:tcBorders>
              <w:bottom w:val="nil"/>
            </w:tcBorders>
            <w:shd w:val="clear" w:color="auto" w:fill="auto"/>
          </w:tcPr>
          <w:p w14:paraId="06E1F46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568EC68" w14:textId="7E53F8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54209FA" w14:textId="060DFE86" w:rsidR="00487FAE" w:rsidRPr="005E6C60" w:rsidRDefault="00665880" w:rsidP="00487FAE">
            <w:pPr>
              <w:rPr>
                <w:rFonts w:ascii="Arial" w:hAnsi="Arial" w:cs="Arial"/>
                <w:sz w:val="20"/>
                <w:szCs w:val="20"/>
              </w:rPr>
            </w:pPr>
            <w:hyperlink r:id="rId349" w:history="1">
              <w:r w:rsidR="00487FAE">
                <w:rPr>
                  <w:rStyle w:val="Hyperlink"/>
                  <w:rFonts w:ascii="Arial" w:hAnsi="Arial" w:cs="Arial"/>
                  <w:sz w:val="20"/>
                  <w:szCs w:val="20"/>
                </w:rPr>
                <w:t>2129</w:t>
              </w:r>
            </w:hyperlink>
          </w:p>
        </w:tc>
        <w:tc>
          <w:tcPr>
            <w:tcW w:w="4132" w:type="dxa"/>
            <w:tcBorders>
              <w:bottom w:val="single" w:sz="4" w:space="0" w:color="auto"/>
            </w:tcBorders>
            <w:shd w:val="clear" w:color="auto" w:fill="auto"/>
          </w:tcPr>
          <w:p w14:paraId="11859E81" w14:textId="6CC62C59" w:rsidR="00487FAE" w:rsidRPr="005E6C60" w:rsidRDefault="00487FAE" w:rsidP="00487FAE">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
          <w:p w14:paraId="4E1E76CE" w14:textId="09A031CB"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C0A2AB" w14:textId="019B57EB" w:rsidR="00487FAE" w:rsidRPr="005E6C60" w:rsidRDefault="00600053" w:rsidP="00487FAE">
            <w:pPr>
              <w:rPr>
                <w:rFonts w:ascii="Arial" w:hAnsi="Arial" w:cs="Arial"/>
                <w:sz w:val="20"/>
                <w:szCs w:val="20"/>
              </w:rPr>
            </w:pPr>
            <w:r>
              <w:rPr>
                <w:rFonts w:ascii="Arial" w:hAnsi="Arial" w:cs="Arial"/>
                <w:sz w:val="20"/>
                <w:szCs w:val="20"/>
              </w:rPr>
              <w:t>Revised to C4-242455</w:t>
            </w:r>
          </w:p>
        </w:tc>
        <w:tc>
          <w:tcPr>
            <w:tcW w:w="6368" w:type="dxa"/>
            <w:tcBorders>
              <w:bottom w:val="nil"/>
            </w:tcBorders>
            <w:shd w:val="clear" w:color="auto" w:fill="auto"/>
          </w:tcPr>
          <w:p w14:paraId="44AE7CF6" w14:textId="77777777" w:rsidR="00487FAE" w:rsidRDefault="00487FAE" w:rsidP="00487FAE">
            <w:pPr>
              <w:rPr>
                <w:rFonts w:ascii="Arial" w:hAnsi="Arial" w:cs="Arial"/>
                <w:sz w:val="20"/>
                <w:szCs w:val="20"/>
              </w:rPr>
            </w:pPr>
            <w:r>
              <w:rPr>
                <w:rFonts w:ascii="Arial" w:hAnsi="Arial" w:cs="Arial"/>
                <w:sz w:val="20"/>
                <w:szCs w:val="20"/>
              </w:rPr>
              <w:t>WI SBIProtoc17</w:t>
            </w:r>
          </w:p>
          <w:p w14:paraId="562D27D4" w14:textId="74FCCB72" w:rsidR="00487FAE" w:rsidRPr="00F028F6" w:rsidRDefault="00487FAE" w:rsidP="00487FAE">
            <w:pPr>
              <w:rPr>
                <w:rFonts w:ascii="Arial" w:hAnsi="Arial" w:cs="Arial"/>
                <w:sz w:val="20"/>
                <w:szCs w:val="20"/>
              </w:rPr>
            </w:pPr>
            <w:r>
              <w:rPr>
                <w:rFonts w:ascii="Arial" w:hAnsi="Arial" w:cs="Arial"/>
                <w:sz w:val="20"/>
                <w:szCs w:val="20"/>
              </w:rPr>
              <w:t>CAT F</w:t>
            </w:r>
          </w:p>
        </w:tc>
      </w:tr>
      <w:tr w:rsidR="00600053" w:rsidRPr="00E97BC7" w14:paraId="741EBE01" w14:textId="77777777" w:rsidTr="00546339">
        <w:trPr>
          <w:trHeight w:val="20"/>
        </w:trPr>
        <w:tc>
          <w:tcPr>
            <w:tcW w:w="1073" w:type="dxa"/>
            <w:tcBorders>
              <w:top w:val="nil"/>
              <w:bottom w:val="single" w:sz="4" w:space="0" w:color="auto"/>
            </w:tcBorders>
            <w:shd w:val="clear" w:color="auto" w:fill="auto"/>
          </w:tcPr>
          <w:p w14:paraId="61420655"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3CF9E3AA"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99FC31A" w14:textId="6CE1BEFD" w:rsidR="00600053" w:rsidRDefault="00665880" w:rsidP="00600053">
            <w:hyperlink r:id="rId350" w:history="1">
              <w:r w:rsidR="00600053">
                <w:rPr>
                  <w:rStyle w:val="Hyperlink"/>
                </w:rPr>
                <w:t>2455</w:t>
              </w:r>
            </w:hyperlink>
          </w:p>
        </w:tc>
        <w:tc>
          <w:tcPr>
            <w:tcW w:w="4132" w:type="dxa"/>
            <w:tcBorders>
              <w:top w:val="single" w:sz="4" w:space="0" w:color="auto"/>
              <w:bottom w:val="single" w:sz="4" w:space="0" w:color="auto"/>
            </w:tcBorders>
            <w:shd w:val="clear" w:color="auto" w:fill="FFFF00"/>
          </w:tcPr>
          <w:p w14:paraId="610CAE2F" w14:textId="54C533A5" w:rsidR="00600053" w:rsidRDefault="00600053" w:rsidP="00600053">
            <w:pPr>
              <w:rPr>
                <w:rFonts w:ascii="Arial" w:hAnsi="Arial" w:cs="Arial"/>
                <w:sz w:val="20"/>
                <w:szCs w:val="20"/>
              </w:rPr>
            </w:pPr>
            <w:r>
              <w:rPr>
                <w:rFonts w:ascii="Arial" w:hAnsi="Arial" w:cs="Arial"/>
                <w:sz w:val="20"/>
                <w:szCs w:val="20"/>
              </w:rPr>
              <w:t>CR 29.518 1068 Rel-17 Content of JSON Patch requests</w:t>
            </w:r>
          </w:p>
        </w:tc>
        <w:tc>
          <w:tcPr>
            <w:tcW w:w="1984" w:type="dxa"/>
            <w:tcBorders>
              <w:top w:val="single" w:sz="4" w:space="0" w:color="auto"/>
              <w:bottom w:val="single" w:sz="4" w:space="0" w:color="auto"/>
            </w:tcBorders>
            <w:shd w:val="clear" w:color="auto" w:fill="FFFF00"/>
          </w:tcPr>
          <w:p w14:paraId="3E8336F0" w14:textId="2C5B287E"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4ADF6450" w14:textId="1FB34DBD"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47218C04" w14:textId="7A26ACE1"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771823B5" w14:textId="6D054A1F"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6ABC5A27" w14:textId="77777777" w:rsidTr="00546339">
        <w:trPr>
          <w:trHeight w:val="20"/>
        </w:trPr>
        <w:tc>
          <w:tcPr>
            <w:tcW w:w="1073" w:type="dxa"/>
            <w:tcBorders>
              <w:bottom w:val="nil"/>
            </w:tcBorders>
            <w:shd w:val="clear" w:color="auto" w:fill="auto"/>
          </w:tcPr>
          <w:p w14:paraId="7F47F9C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7457F71" w14:textId="767468A8"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1036BE30" w14:textId="11A14853" w:rsidR="00487FAE" w:rsidRPr="005E6C60" w:rsidRDefault="00665880" w:rsidP="00487FAE">
            <w:pPr>
              <w:rPr>
                <w:rFonts w:ascii="Arial" w:hAnsi="Arial" w:cs="Arial"/>
                <w:sz w:val="20"/>
                <w:szCs w:val="20"/>
              </w:rPr>
            </w:pPr>
            <w:hyperlink r:id="rId351" w:history="1">
              <w:r w:rsidR="00487FAE">
                <w:rPr>
                  <w:rStyle w:val="Hyperlink"/>
                  <w:rFonts w:ascii="Arial" w:hAnsi="Arial" w:cs="Arial"/>
                  <w:sz w:val="20"/>
                  <w:szCs w:val="20"/>
                </w:rPr>
                <w:t>2130</w:t>
              </w:r>
            </w:hyperlink>
          </w:p>
        </w:tc>
        <w:tc>
          <w:tcPr>
            <w:tcW w:w="4132" w:type="dxa"/>
            <w:tcBorders>
              <w:bottom w:val="single" w:sz="4" w:space="0" w:color="auto"/>
            </w:tcBorders>
            <w:shd w:val="clear" w:color="auto" w:fill="auto"/>
          </w:tcPr>
          <w:p w14:paraId="1F2AEA64" w14:textId="3BE2D804" w:rsidR="00487FAE" w:rsidRPr="005E6C60" w:rsidRDefault="00487FAE" w:rsidP="00487FAE">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C6EC596" w14:textId="0885EE2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09EDB5D" w14:textId="6ED839B3" w:rsidR="00487FAE" w:rsidRPr="005E6C60" w:rsidRDefault="00600053" w:rsidP="00487FAE">
            <w:pPr>
              <w:rPr>
                <w:rFonts w:ascii="Arial" w:hAnsi="Arial" w:cs="Arial"/>
                <w:sz w:val="20"/>
                <w:szCs w:val="20"/>
              </w:rPr>
            </w:pPr>
            <w:r>
              <w:rPr>
                <w:rFonts w:ascii="Arial" w:hAnsi="Arial" w:cs="Arial"/>
                <w:sz w:val="20"/>
                <w:szCs w:val="20"/>
              </w:rPr>
              <w:t>Revised to C4-242456</w:t>
            </w:r>
          </w:p>
        </w:tc>
        <w:tc>
          <w:tcPr>
            <w:tcW w:w="6368" w:type="dxa"/>
            <w:tcBorders>
              <w:bottom w:val="nil"/>
            </w:tcBorders>
            <w:shd w:val="clear" w:color="auto" w:fill="auto"/>
          </w:tcPr>
          <w:p w14:paraId="4819619B" w14:textId="77777777" w:rsidR="00487FAE" w:rsidRDefault="00487FAE" w:rsidP="00487FAE">
            <w:pPr>
              <w:rPr>
                <w:rFonts w:ascii="Arial" w:hAnsi="Arial" w:cs="Arial"/>
                <w:sz w:val="20"/>
                <w:szCs w:val="20"/>
              </w:rPr>
            </w:pPr>
            <w:r>
              <w:rPr>
                <w:rFonts w:ascii="Arial" w:hAnsi="Arial" w:cs="Arial"/>
                <w:sz w:val="20"/>
                <w:szCs w:val="20"/>
              </w:rPr>
              <w:t>WI SBIProtoc17</w:t>
            </w:r>
          </w:p>
          <w:p w14:paraId="795270BF" w14:textId="10C253C6" w:rsidR="00487FAE" w:rsidRPr="00F028F6" w:rsidRDefault="00487FAE" w:rsidP="00487FAE">
            <w:pPr>
              <w:rPr>
                <w:rFonts w:ascii="Arial" w:hAnsi="Arial" w:cs="Arial"/>
                <w:sz w:val="20"/>
                <w:szCs w:val="20"/>
              </w:rPr>
            </w:pPr>
            <w:r>
              <w:rPr>
                <w:rFonts w:ascii="Arial" w:hAnsi="Arial" w:cs="Arial"/>
                <w:sz w:val="20"/>
                <w:szCs w:val="20"/>
              </w:rPr>
              <w:t>CAT A</w:t>
            </w:r>
          </w:p>
        </w:tc>
      </w:tr>
      <w:tr w:rsidR="00600053" w:rsidRPr="00E97BC7" w14:paraId="34691918" w14:textId="77777777" w:rsidTr="00546339">
        <w:trPr>
          <w:trHeight w:val="20"/>
        </w:trPr>
        <w:tc>
          <w:tcPr>
            <w:tcW w:w="1073" w:type="dxa"/>
            <w:tcBorders>
              <w:top w:val="nil"/>
              <w:bottom w:val="single" w:sz="4" w:space="0" w:color="auto"/>
            </w:tcBorders>
            <w:shd w:val="clear" w:color="auto" w:fill="auto"/>
          </w:tcPr>
          <w:p w14:paraId="1C89A9BC"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68415135"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2CD55C23" w14:textId="0DD0D620" w:rsidR="00600053" w:rsidRDefault="00665880" w:rsidP="00600053">
            <w:hyperlink r:id="rId352" w:history="1">
              <w:r w:rsidR="00600053">
                <w:rPr>
                  <w:rStyle w:val="Hyperlink"/>
                </w:rPr>
                <w:t>2456</w:t>
              </w:r>
            </w:hyperlink>
          </w:p>
        </w:tc>
        <w:tc>
          <w:tcPr>
            <w:tcW w:w="4132" w:type="dxa"/>
            <w:tcBorders>
              <w:top w:val="single" w:sz="4" w:space="0" w:color="auto"/>
              <w:bottom w:val="single" w:sz="4" w:space="0" w:color="auto"/>
            </w:tcBorders>
            <w:shd w:val="clear" w:color="auto" w:fill="FFFF00"/>
          </w:tcPr>
          <w:p w14:paraId="103C6430" w14:textId="5201ED59" w:rsidR="00600053" w:rsidRDefault="00600053" w:rsidP="00600053">
            <w:pPr>
              <w:rPr>
                <w:rFonts w:ascii="Arial" w:hAnsi="Arial" w:cs="Arial"/>
                <w:sz w:val="20"/>
                <w:szCs w:val="20"/>
              </w:rPr>
            </w:pPr>
            <w:r>
              <w:rPr>
                <w:rFonts w:ascii="Arial" w:hAnsi="Arial" w:cs="Arial"/>
                <w:sz w:val="20"/>
                <w:szCs w:val="20"/>
              </w:rPr>
              <w:t>CR 29.518 1069 Rel-18 Content of JSON Patch requests</w:t>
            </w:r>
          </w:p>
        </w:tc>
        <w:tc>
          <w:tcPr>
            <w:tcW w:w="1984" w:type="dxa"/>
            <w:tcBorders>
              <w:top w:val="single" w:sz="4" w:space="0" w:color="auto"/>
              <w:bottom w:val="single" w:sz="4" w:space="0" w:color="auto"/>
            </w:tcBorders>
            <w:shd w:val="clear" w:color="auto" w:fill="FFFF00"/>
          </w:tcPr>
          <w:p w14:paraId="77DC4520" w14:textId="2EFB529D"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5854C599" w14:textId="7EF96AD7"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352AC506" w14:textId="77777777"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472D6ADA" w14:textId="0060753C"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07FAF46C" w14:textId="77777777" w:rsidTr="00546339">
        <w:trPr>
          <w:trHeight w:val="20"/>
        </w:trPr>
        <w:tc>
          <w:tcPr>
            <w:tcW w:w="1073" w:type="dxa"/>
            <w:tcBorders>
              <w:bottom w:val="single" w:sz="4" w:space="0" w:color="auto"/>
            </w:tcBorders>
            <w:shd w:val="clear" w:color="auto" w:fill="auto"/>
          </w:tcPr>
          <w:p w14:paraId="5C7954B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80232AB" w14:textId="35B31DED" w:rsidR="00487FAE" w:rsidRPr="005E6C60" w:rsidRDefault="00665880" w:rsidP="00487FAE">
            <w:pPr>
              <w:rPr>
                <w:rFonts w:ascii="Arial" w:hAnsi="Arial" w:cs="Arial"/>
                <w:sz w:val="20"/>
                <w:szCs w:val="20"/>
              </w:rPr>
            </w:pPr>
            <w:hyperlink r:id="rId353" w:history="1">
              <w:r w:rsidR="00487FAE">
                <w:rPr>
                  <w:rStyle w:val="Hyperlink"/>
                  <w:rFonts w:ascii="Arial" w:hAnsi="Arial" w:cs="Arial"/>
                  <w:sz w:val="20"/>
                  <w:szCs w:val="20"/>
                </w:rPr>
                <w:t>2132</w:t>
              </w:r>
            </w:hyperlink>
          </w:p>
        </w:tc>
        <w:tc>
          <w:tcPr>
            <w:tcW w:w="4132" w:type="dxa"/>
            <w:tcBorders>
              <w:bottom w:val="single" w:sz="4" w:space="0" w:color="auto"/>
            </w:tcBorders>
            <w:shd w:val="clear" w:color="auto" w:fill="auto"/>
          </w:tcPr>
          <w:p w14:paraId="075EB054" w14:textId="5476C4C1" w:rsidR="00487FAE" w:rsidRPr="005E6C60" w:rsidRDefault="00487FAE" w:rsidP="00487FAE">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auto"/>
          </w:tcPr>
          <w:p w14:paraId="569F30B3" w14:textId="6B66FEE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341C26FC" w14:textId="01582CA1"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5F6B3E3C" w14:textId="77777777" w:rsidR="00487FAE" w:rsidRDefault="00487FAE" w:rsidP="00487FAE">
            <w:pPr>
              <w:rPr>
                <w:rFonts w:ascii="Arial" w:hAnsi="Arial" w:cs="Arial"/>
                <w:sz w:val="20"/>
                <w:szCs w:val="20"/>
              </w:rPr>
            </w:pPr>
            <w:r>
              <w:rPr>
                <w:rFonts w:ascii="Arial" w:hAnsi="Arial" w:cs="Arial"/>
                <w:sz w:val="20"/>
                <w:szCs w:val="20"/>
              </w:rPr>
              <w:t>WI SBIProtoc17</w:t>
            </w:r>
          </w:p>
          <w:p w14:paraId="371050DD" w14:textId="303F6AC0"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14E585E4" w14:textId="77777777" w:rsidTr="00546339">
        <w:trPr>
          <w:trHeight w:val="20"/>
        </w:trPr>
        <w:tc>
          <w:tcPr>
            <w:tcW w:w="1073" w:type="dxa"/>
            <w:tcBorders>
              <w:bottom w:val="single" w:sz="4" w:space="0" w:color="auto"/>
            </w:tcBorders>
            <w:shd w:val="clear" w:color="auto" w:fill="auto"/>
          </w:tcPr>
          <w:p w14:paraId="47D2F5D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718EBD9" w14:textId="148D0BE1" w:rsidR="00487FAE" w:rsidRPr="005E6C60" w:rsidRDefault="00665880" w:rsidP="00487FAE">
            <w:pPr>
              <w:rPr>
                <w:rFonts w:ascii="Arial" w:hAnsi="Arial" w:cs="Arial"/>
                <w:sz w:val="20"/>
                <w:szCs w:val="20"/>
              </w:rPr>
            </w:pPr>
            <w:hyperlink r:id="rId354" w:history="1">
              <w:r w:rsidR="00487FAE">
                <w:rPr>
                  <w:rStyle w:val="Hyperlink"/>
                  <w:rFonts w:ascii="Arial" w:hAnsi="Arial" w:cs="Arial"/>
                  <w:sz w:val="20"/>
                  <w:szCs w:val="20"/>
                </w:rPr>
                <w:t>2133</w:t>
              </w:r>
            </w:hyperlink>
          </w:p>
        </w:tc>
        <w:tc>
          <w:tcPr>
            <w:tcW w:w="4132" w:type="dxa"/>
            <w:tcBorders>
              <w:bottom w:val="single" w:sz="4" w:space="0" w:color="auto"/>
            </w:tcBorders>
            <w:shd w:val="clear" w:color="auto" w:fill="auto"/>
          </w:tcPr>
          <w:p w14:paraId="521CB5A8" w14:textId="060F39CC" w:rsidR="00487FAE" w:rsidRPr="005E6C60" w:rsidRDefault="00487FAE" w:rsidP="00487FAE">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auto"/>
          </w:tcPr>
          <w:p w14:paraId="3271C600" w14:textId="1128F92A"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1C5AAEA" w14:textId="2EB4BE5B"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44B22EBA" w14:textId="77777777" w:rsidR="00487FAE" w:rsidRDefault="00487FAE" w:rsidP="00487FAE">
            <w:pPr>
              <w:rPr>
                <w:rFonts w:ascii="Arial" w:hAnsi="Arial" w:cs="Arial"/>
                <w:sz w:val="20"/>
                <w:szCs w:val="20"/>
              </w:rPr>
            </w:pPr>
            <w:r>
              <w:rPr>
                <w:rFonts w:ascii="Arial" w:hAnsi="Arial" w:cs="Arial"/>
                <w:sz w:val="20"/>
                <w:szCs w:val="20"/>
              </w:rPr>
              <w:t>WI SBIProtoc17</w:t>
            </w:r>
          </w:p>
          <w:p w14:paraId="273AC6B3" w14:textId="02B75CD5"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8B429E" w14:textId="77777777" w:rsidTr="00546339">
        <w:trPr>
          <w:trHeight w:val="20"/>
        </w:trPr>
        <w:tc>
          <w:tcPr>
            <w:tcW w:w="1073" w:type="dxa"/>
            <w:tcBorders>
              <w:bottom w:val="single" w:sz="4" w:space="0" w:color="auto"/>
            </w:tcBorders>
            <w:shd w:val="clear" w:color="auto" w:fill="F4B083"/>
          </w:tcPr>
          <w:p w14:paraId="22BEACD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487FAE" w:rsidRPr="005E6C60" w:rsidRDefault="00487FAE" w:rsidP="00487FAE">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487FAE" w:rsidRPr="00F028F6" w:rsidRDefault="00487FAE" w:rsidP="00487FAE">
            <w:pPr>
              <w:rPr>
                <w:rFonts w:ascii="Arial" w:hAnsi="Arial" w:cs="Arial"/>
                <w:sz w:val="20"/>
                <w:szCs w:val="20"/>
              </w:rPr>
            </w:pPr>
            <w:r w:rsidRPr="00F028F6">
              <w:rPr>
                <w:rFonts w:ascii="Arial" w:hAnsi="Arial" w:cs="Arial"/>
                <w:sz w:val="20"/>
                <w:szCs w:val="20"/>
              </w:rPr>
              <w:t>BEPoP</w:t>
            </w:r>
          </w:p>
        </w:tc>
      </w:tr>
      <w:tr w:rsidR="00487FAE" w:rsidRPr="00E97BC7" w14:paraId="781173A3" w14:textId="77777777" w:rsidTr="00546339">
        <w:trPr>
          <w:trHeight w:val="20"/>
        </w:trPr>
        <w:tc>
          <w:tcPr>
            <w:tcW w:w="1073" w:type="dxa"/>
            <w:tcBorders>
              <w:bottom w:val="single" w:sz="4" w:space="0" w:color="auto"/>
            </w:tcBorders>
            <w:shd w:val="clear" w:color="auto" w:fill="auto"/>
          </w:tcPr>
          <w:p w14:paraId="43877D1E" w14:textId="77777777" w:rsidR="00487FAE" w:rsidRPr="004F7967" w:rsidRDefault="00487FAE" w:rsidP="00487FAE">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487FAE" w:rsidRPr="004F7967" w:rsidRDefault="00487FAE" w:rsidP="00487FAE">
            <w:pPr>
              <w:ind w:firstLine="24"/>
              <w:rPr>
                <w:rFonts w:ascii="Arial" w:hAnsi="Arial" w:cs="Arial"/>
              </w:rPr>
            </w:pPr>
          </w:p>
        </w:tc>
        <w:tc>
          <w:tcPr>
            <w:tcW w:w="1192" w:type="dxa"/>
            <w:tcBorders>
              <w:bottom w:val="single" w:sz="4" w:space="0" w:color="auto"/>
            </w:tcBorders>
            <w:shd w:val="clear" w:color="auto" w:fill="auto"/>
          </w:tcPr>
          <w:p w14:paraId="52054EC8" w14:textId="77777777" w:rsidR="00487FAE" w:rsidRPr="004F7967"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0AC2EA4" w14:textId="77777777" w:rsidR="00487FAE" w:rsidRPr="004F7967"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58861734" w14:textId="77777777" w:rsidR="00487FAE" w:rsidRPr="004F7967"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3506A0" w14:textId="77777777" w:rsidR="00487FAE" w:rsidRPr="004F7967"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2C4BEEB5" w14:textId="77777777" w:rsidR="00487FAE" w:rsidRPr="00F028F6" w:rsidRDefault="00487FAE" w:rsidP="00487FAE">
            <w:pPr>
              <w:rPr>
                <w:rFonts w:ascii="Arial" w:hAnsi="Arial" w:cs="Arial"/>
                <w:sz w:val="20"/>
                <w:szCs w:val="20"/>
              </w:rPr>
            </w:pPr>
          </w:p>
        </w:tc>
      </w:tr>
      <w:tr w:rsidR="00487FAE" w:rsidRPr="00E97BC7" w14:paraId="0BDC5AD8" w14:textId="77777777" w:rsidTr="00546339">
        <w:trPr>
          <w:trHeight w:val="20"/>
        </w:trPr>
        <w:tc>
          <w:tcPr>
            <w:tcW w:w="1073" w:type="dxa"/>
            <w:tcBorders>
              <w:bottom w:val="single" w:sz="4" w:space="0" w:color="auto"/>
            </w:tcBorders>
            <w:shd w:val="clear" w:color="auto" w:fill="F4B083"/>
          </w:tcPr>
          <w:p w14:paraId="508E24E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SMS_SBI</w:t>
            </w:r>
          </w:p>
        </w:tc>
      </w:tr>
      <w:tr w:rsidR="00487FAE" w:rsidRPr="005E4DA8" w14:paraId="65F51804" w14:textId="77777777" w:rsidTr="00546339">
        <w:trPr>
          <w:trHeight w:val="20"/>
        </w:trPr>
        <w:tc>
          <w:tcPr>
            <w:tcW w:w="1073" w:type="dxa"/>
            <w:tcBorders>
              <w:bottom w:val="single" w:sz="4" w:space="0" w:color="auto"/>
            </w:tcBorders>
            <w:shd w:val="clear" w:color="auto" w:fill="auto"/>
          </w:tcPr>
          <w:p w14:paraId="311F3E8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487FAE" w:rsidRPr="005E6C60" w:rsidRDefault="00487FAE" w:rsidP="00487FAE">
            <w:pPr>
              <w:rPr>
                <w:rStyle w:val="Hyperlink"/>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487FAE" w:rsidRPr="00F028F6" w:rsidRDefault="00487FAE" w:rsidP="00487FAE">
            <w:pPr>
              <w:rPr>
                <w:rFonts w:ascii="Arial" w:hAnsi="Arial" w:cs="Arial"/>
                <w:sz w:val="20"/>
                <w:szCs w:val="20"/>
                <w:lang w:val="en-US"/>
              </w:rPr>
            </w:pPr>
          </w:p>
        </w:tc>
      </w:tr>
      <w:tr w:rsidR="00487FAE" w:rsidRPr="00E97BC7" w14:paraId="744EA7B5" w14:textId="77777777" w:rsidTr="00546339">
        <w:trPr>
          <w:trHeight w:val="20"/>
        </w:trPr>
        <w:tc>
          <w:tcPr>
            <w:tcW w:w="1073" w:type="dxa"/>
            <w:tcBorders>
              <w:bottom w:val="single" w:sz="4" w:space="0" w:color="auto"/>
            </w:tcBorders>
            <w:shd w:val="clear" w:color="auto" w:fill="F4B083"/>
          </w:tcPr>
          <w:p w14:paraId="06A72C4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487FAE" w:rsidRPr="00F028F6" w:rsidRDefault="00487FAE" w:rsidP="00487FAE">
            <w:pPr>
              <w:rPr>
                <w:rFonts w:ascii="Arial" w:hAnsi="Arial" w:cs="Arial"/>
                <w:sz w:val="20"/>
                <w:szCs w:val="20"/>
              </w:rPr>
            </w:pPr>
            <w:r w:rsidRPr="00F028F6">
              <w:rPr>
                <w:rFonts w:ascii="Arial" w:hAnsi="Arial" w:cs="Arial"/>
                <w:sz w:val="20"/>
                <w:szCs w:val="20"/>
              </w:rPr>
              <w:t>GBA_5G</w:t>
            </w:r>
          </w:p>
        </w:tc>
      </w:tr>
      <w:tr w:rsidR="00487FAE" w:rsidRPr="004F7967" w14:paraId="657D4BBA" w14:textId="77777777" w:rsidTr="00546339">
        <w:trPr>
          <w:trHeight w:val="20"/>
        </w:trPr>
        <w:tc>
          <w:tcPr>
            <w:tcW w:w="1073" w:type="dxa"/>
            <w:tcBorders>
              <w:bottom w:val="single" w:sz="4" w:space="0" w:color="auto"/>
            </w:tcBorders>
            <w:shd w:val="clear" w:color="auto" w:fill="FFFFFF" w:themeFill="background1"/>
          </w:tcPr>
          <w:p w14:paraId="0884B1B6"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487FAE" w:rsidRPr="005E6C60" w:rsidRDefault="00487FAE" w:rsidP="00487FAE">
            <w:pPr>
              <w:rPr>
                <w:rStyle w:val="Hyperlink"/>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2063B0C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816117"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487FAE" w:rsidRPr="00F028F6" w:rsidRDefault="00487FAE" w:rsidP="00487FAE">
            <w:pPr>
              <w:rPr>
                <w:rFonts w:ascii="Arial" w:hAnsi="Arial" w:cs="Arial"/>
                <w:sz w:val="20"/>
                <w:szCs w:val="20"/>
                <w:lang w:val="en-US"/>
              </w:rPr>
            </w:pPr>
          </w:p>
        </w:tc>
      </w:tr>
      <w:tr w:rsidR="00487FAE" w:rsidRPr="00E97BC7" w14:paraId="0B5982B0" w14:textId="77777777" w:rsidTr="00546339">
        <w:trPr>
          <w:trHeight w:val="20"/>
        </w:trPr>
        <w:tc>
          <w:tcPr>
            <w:tcW w:w="1073" w:type="dxa"/>
            <w:tcBorders>
              <w:bottom w:val="single" w:sz="4" w:space="0" w:color="auto"/>
            </w:tcBorders>
            <w:shd w:val="clear" w:color="auto" w:fill="F4B083"/>
          </w:tcPr>
          <w:p w14:paraId="0FAB7C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487FAE" w:rsidRPr="00F028F6" w:rsidRDefault="00487FAE" w:rsidP="00487FAE">
            <w:pPr>
              <w:rPr>
                <w:rFonts w:ascii="Arial" w:hAnsi="Arial" w:cs="Arial"/>
                <w:sz w:val="20"/>
                <w:szCs w:val="20"/>
              </w:rPr>
            </w:pPr>
            <w:r w:rsidRPr="00F028F6">
              <w:rPr>
                <w:rFonts w:ascii="Arial" w:hAnsi="Arial" w:cs="Arial"/>
                <w:sz w:val="20"/>
                <w:szCs w:val="20"/>
              </w:rPr>
              <w:t>eNS_Ph2</w:t>
            </w:r>
          </w:p>
        </w:tc>
      </w:tr>
      <w:tr w:rsidR="00487FAE" w:rsidRPr="00847DBF" w14:paraId="70A5C319" w14:textId="77777777" w:rsidTr="00546339">
        <w:trPr>
          <w:trHeight w:val="20"/>
        </w:trPr>
        <w:tc>
          <w:tcPr>
            <w:tcW w:w="1073" w:type="dxa"/>
            <w:tcBorders>
              <w:bottom w:val="single" w:sz="4" w:space="0" w:color="auto"/>
            </w:tcBorders>
            <w:shd w:val="clear" w:color="auto" w:fill="auto"/>
          </w:tcPr>
          <w:p w14:paraId="245D4172"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4B18919F" w14:textId="0303268D" w:rsidR="00487FAE" w:rsidRPr="005E6C60" w:rsidRDefault="00665880" w:rsidP="00487FAE">
            <w:pPr>
              <w:rPr>
                <w:rFonts w:ascii="Arial" w:hAnsi="Arial" w:cs="Arial"/>
                <w:sz w:val="20"/>
                <w:szCs w:val="20"/>
                <w:lang w:val="en-US"/>
              </w:rPr>
            </w:pPr>
            <w:hyperlink r:id="rId355" w:history="1">
              <w:r w:rsidR="00487FAE">
                <w:rPr>
                  <w:rStyle w:val="Hyperlink"/>
                  <w:rFonts w:ascii="Arial" w:hAnsi="Arial" w:cs="Arial"/>
                  <w:sz w:val="20"/>
                  <w:szCs w:val="20"/>
                  <w:lang w:val="en-US"/>
                </w:rPr>
                <w:t>2085</w:t>
              </w:r>
            </w:hyperlink>
          </w:p>
        </w:tc>
        <w:tc>
          <w:tcPr>
            <w:tcW w:w="4132" w:type="dxa"/>
            <w:tcBorders>
              <w:bottom w:val="single" w:sz="4" w:space="0" w:color="auto"/>
            </w:tcBorders>
            <w:shd w:val="clear" w:color="auto" w:fill="auto"/>
          </w:tcPr>
          <w:p w14:paraId="08976445" w14:textId="2080D52C" w:rsidR="00487FAE" w:rsidRPr="005E6C60" w:rsidRDefault="00487FAE" w:rsidP="00487FAE">
            <w:pPr>
              <w:rPr>
                <w:rFonts w:ascii="Arial" w:hAnsi="Arial" w:cs="Arial"/>
                <w:sz w:val="20"/>
                <w:szCs w:val="20"/>
                <w:lang w:val="en-US"/>
              </w:rPr>
            </w:pPr>
            <w:r>
              <w:rPr>
                <w:rFonts w:ascii="Arial" w:hAnsi="Arial" w:cs="Arial"/>
                <w:sz w:val="20"/>
                <w:szCs w:val="20"/>
                <w:lang w:val="en-US"/>
              </w:rPr>
              <w:t>CR 29.510 1002 Rel-17 Add a reference of NsacSai</w:t>
            </w:r>
          </w:p>
        </w:tc>
        <w:tc>
          <w:tcPr>
            <w:tcW w:w="1984" w:type="dxa"/>
            <w:tcBorders>
              <w:bottom w:val="single" w:sz="4" w:space="0" w:color="auto"/>
            </w:tcBorders>
            <w:shd w:val="clear" w:color="auto" w:fill="auto"/>
          </w:tcPr>
          <w:p w14:paraId="32EE66EF" w14:textId="097ECD22"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EEFBDAE" w14:textId="4C31907D" w:rsidR="00487FAE" w:rsidRPr="005E6C60" w:rsidRDefault="00FD5073"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19936BDB"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48521297"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487FAE" w:rsidRDefault="00487FAE" w:rsidP="00487FAE">
            <w:pPr>
              <w:rPr>
                <w:rFonts w:ascii="Arial" w:eastAsiaTheme="minorEastAsia" w:hAnsi="Arial" w:cs="Arial"/>
                <w:sz w:val="20"/>
                <w:szCs w:val="20"/>
                <w:lang w:val="en-US" w:eastAsia="zh-CN"/>
              </w:rPr>
            </w:pPr>
          </w:p>
          <w:p w14:paraId="4E4CBAC4" w14:textId="7F33ECD1" w:rsidR="00487FAE" w:rsidRPr="00FE3934" w:rsidRDefault="00487FAE" w:rsidP="00487FAE">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487FAE" w:rsidRPr="00847DBF" w14:paraId="4E45043F" w14:textId="77777777" w:rsidTr="00546339">
        <w:trPr>
          <w:trHeight w:val="20"/>
        </w:trPr>
        <w:tc>
          <w:tcPr>
            <w:tcW w:w="1073" w:type="dxa"/>
            <w:tcBorders>
              <w:bottom w:val="nil"/>
            </w:tcBorders>
            <w:shd w:val="clear" w:color="auto" w:fill="auto"/>
          </w:tcPr>
          <w:p w14:paraId="4796C586" w14:textId="77777777" w:rsidR="00487FAE"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E24704E" w14:textId="39C09AD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56F55D3E" w14:textId="64DCBC21" w:rsidR="00487FAE" w:rsidRPr="005E6C60" w:rsidRDefault="00665880" w:rsidP="00487FAE">
            <w:pPr>
              <w:rPr>
                <w:rFonts w:ascii="Arial" w:hAnsi="Arial" w:cs="Arial"/>
                <w:sz w:val="20"/>
                <w:szCs w:val="20"/>
                <w:lang w:val="en-US"/>
              </w:rPr>
            </w:pPr>
            <w:hyperlink r:id="rId356" w:history="1">
              <w:r w:rsidR="00487FAE">
                <w:rPr>
                  <w:rStyle w:val="Hyperlink"/>
                  <w:rFonts w:ascii="Arial" w:hAnsi="Arial" w:cs="Arial"/>
                  <w:sz w:val="20"/>
                  <w:szCs w:val="20"/>
                  <w:lang w:val="en-US"/>
                </w:rPr>
                <w:t>2086</w:t>
              </w:r>
            </w:hyperlink>
          </w:p>
        </w:tc>
        <w:tc>
          <w:tcPr>
            <w:tcW w:w="4132" w:type="dxa"/>
            <w:tcBorders>
              <w:bottom w:val="single" w:sz="4" w:space="0" w:color="auto"/>
            </w:tcBorders>
            <w:shd w:val="clear" w:color="auto" w:fill="auto"/>
          </w:tcPr>
          <w:p w14:paraId="1E06E593" w14:textId="28419623" w:rsidR="00487FAE" w:rsidRPr="005E6C60" w:rsidRDefault="00487FAE" w:rsidP="00487FAE">
            <w:pPr>
              <w:rPr>
                <w:rFonts w:ascii="Arial" w:hAnsi="Arial" w:cs="Arial"/>
                <w:sz w:val="20"/>
                <w:szCs w:val="20"/>
                <w:lang w:val="en-US"/>
              </w:rPr>
            </w:pPr>
            <w:r>
              <w:rPr>
                <w:rFonts w:ascii="Arial" w:hAnsi="Arial" w:cs="Arial"/>
                <w:sz w:val="20"/>
                <w:szCs w:val="20"/>
                <w:lang w:val="en-US"/>
              </w:rPr>
              <w:t>CR 29.510 1003 Rel-18 Add a reference of NsacSai</w:t>
            </w:r>
          </w:p>
        </w:tc>
        <w:tc>
          <w:tcPr>
            <w:tcW w:w="1984" w:type="dxa"/>
            <w:tcBorders>
              <w:bottom w:val="single" w:sz="4" w:space="0" w:color="auto"/>
            </w:tcBorders>
            <w:shd w:val="clear" w:color="auto" w:fill="auto"/>
          </w:tcPr>
          <w:p w14:paraId="09A1E7E9" w14:textId="772982EB"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34A8F44" w14:textId="0F40FC40" w:rsidR="00487FAE" w:rsidRPr="005E6C60" w:rsidRDefault="00FD5073" w:rsidP="00487FAE">
            <w:pPr>
              <w:rPr>
                <w:rFonts w:ascii="Arial" w:hAnsi="Arial" w:cs="Arial"/>
                <w:sz w:val="20"/>
                <w:szCs w:val="20"/>
                <w:lang w:val="en-US"/>
              </w:rPr>
            </w:pPr>
            <w:r>
              <w:rPr>
                <w:rFonts w:ascii="Arial" w:hAnsi="Arial" w:cs="Arial"/>
                <w:sz w:val="20"/>
                <w:szCs w:val="20"/>
                <w:lang w:val="en-US"/>
              </w:rPr>
              <w:t>Revised to C4-242457</w:t>
            </w:r>
          </w:p>
        </w:tc>
        <w:tc>
          <w:tcPr>
            <w:tcW w:w="6368" w:type="dxa"/>
            <w:tcBorders>
              <w:bottom w:val="nil"/>
            </w:tcBorders>
            <w:shd w:val="clear" w:color="auto" w:fill="auto"/>
          </w:tcPr>
          <w:p w14:paraId="57843903" w14:textId="5B11464D" w:rsidR="00487FAE" w:rsidRDefault="00487FAE" w:rsidP="00487FAE">
            <w:pPr>
              <w:rPr>
                <w:rFonts w:ascii="Arial" w:hAnsi="Arial" w:cs="Arial"/>
                <w:sz w:val="20"/>
                <w:szCs w:val="20"/>
                <w:lang w:val="en-US"/>
              </w:rPr>
            </w:pPr>
            <w:r>
              <w:rPr>
                <w:rFonts w:ascii="Arial" w:hAnsi="Arial" w:cs="Arial"/>
                <w:sz w:val="20"/>
                <w:szCs w:val="20"/>
                <w:lang w:val="en-US"/>
              </w:rPr>
              <w:t xml:space="preserve">WI </w:t>
            </w:r>
            <w:r w:rsidR="00FD5073" w:rsidRPr="00FD5073">
              <w:rPr>
                <w:rFonts w:ascii="Arial" w:eastAsiaTheme="minorEastAsia" w:hAnsi="Arial" w:cs="Arial" w:hint="eastAsia"/>
                <w:color w:val="FF0000"/>
                <w:sz w:val="20"/>
                <w:szCs w:val="20"/>
                <w:lang w:val="en-US" w:eastAsia="zh-CN"/>
              </w:rPr>
              <w:t xml:space="preserve">TEI18, </w:t>
            </w:r>
            <w:r>
              <w:rPr>
                <w:rFonts w:ascii="Arial" w:hAnsi="Arial" w:cs="Arial"/>
                <w:sz w:val="20"/>
                <w:szCs w:val="20"/>
                <w:lang w:val="en-US"/>
              </w:rPr>
              <w:t>eNS_Ph2</w:t>
            </w:r>
          </w:p>
          <w:p w14:paraId="7E66F153" w14:textId="0F818D03" w:rsidR="00487FAE" w:rsidRPr="00FD5073" w:rsidRDefault="00487FAE" w:rsidP="00487FAE">
            <w:pPr>
              <w:rPr>
                <w:rFonts w:ascii="Arial" w:eastAsiaTheme="minorEastAsia" w:hAnsi="Arial" w:cs="Arial"/>
                <w:sz w:val="20"/>
                <w:szCs w:val="20"/>
                <w:lang w:val="en-US" w:eastAsia="zh-CN"/>
              </w:rPr>
            </w:pPr>
            <w:r>
              <w:rPr>
                <w:rFonts w:ascii="Arial" w:hAnsi="Arial" w:cs="Arial"/>
                <w:sz w:val="20"/>
                <w:szCs w:val="20"/>
                <w:lang w:val="en-US"/>
              </w:rPr>
              <w:t xml:space="preserve">CAT </w:t>
            </w:r>
            <w:r w:rsidR="00FD5073" w:rsidRPr="00FD5073">
              <w:rPr>
                <w:rFonts w:ascii="Arial" w:eastAsiaTheme="minorEastAsia" w:hAnsi="Arial" w:cs="Arial" w:hint="eastAsia"/>
                <w:color w:val="FF0000"/>
                <w:sz w:val="20"/>
                <w:szCs w:val="20"/>
                <w:lang w:val="en-US" w:eastAsia="zh-CN"/>
              </w:rPr>
              <w:t>F</w:t>
            </w:r>
          </w:p>
        </w:tc>
      </w:tr>
      <w:tr w:rsidR="00FD5073" w:rsidRPr="00847DBF" w14:paraId="59B46097" w14:textId="77777777" w:rsidTr="00546339">
        <w:trPr>
          <w:trHeight w:val="20"/>
        </w:trPr>
        <w:tc>
          <w:tcPr>
            <w:tcW w:w="1073" w:type="dxa"/>
            <w:tcBorders>
              <w:top w:val="nil"/>
              <w:bottom w:val="single" w:sz="4" w:space="0" w:color="auto"/>
            </w:tcBorders>
            <w:shd w:val="clear" w:color="auto" w:fill="auto"/>
          </w:tcPr>
          <w:p w14:paraId="370C139D" w14:textId="77777777" w:rsidR="00FD5073" w:rsidRDefault="00FD5073" w:rsidP="00FD5073">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655947B9" w14:textId="77777777" w:rsidR="00FD5073" w:rsidRDefault="00FD5073" w:rsidP="00FD5073">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2D216E4F" w14:textId="1A175581" w:rsidR="00FD5073" w:rsidRDefault="00665880" w:rsidP="00FD5073">
            <w:hyperlink r:id="rId357" w:history="1">
              <w:r w:rsidR="00FD5073">
                <w:rPr>
                  <w:rStyle w:val="Hyperlink"/>
                </w:rPr>
                <w:t>2457</w:t>
              </w:r>
            </w:hyperlink>
          </w:p>
        </w:tc>
        <w:tc>
          <w:tcPr>
            <w:tcW w:w="4132" w:type="dxa"/>
            <w:tcBorders>
              <w:top w:val="single" w:sz="4" w:space="0" w:color="auto"/>
              <w:bottom w:val="single" w:sz="4" w:space="0" w:color="auto"/>
            </w:tcBorders>
            <w:shd w:val="clear" w:color="auto" w:fill="FFFF00"/>
          </w:tcPr>
          <w:p w14:paraId="769187F7" w14:textId="34F63553" w:rsidR="00FD5073" w:rsidRDefault="00FD5073" w:rsidP="00FD5073">
            <w:pPr>
              <w:rPr>
                <w:rFonts w:ascii="Arial" w:hAnsi="Arial" w:cs="Arial"/>
                <w:sz w:val="20"/>
                <w:szCs w:val="20"/>
                <w:lang w:val="en-US"/>
              </w:rPr>
            </w:pPr>
            <w:r>
              <w:rPr>
                <w:rFonts w:ascii="Arial" w:hAnsi="Arial" w:cs="Arial"/>
                <w:sz w:val="20"/>
                <w:szCs w:val="20"/>
                <w:lang w:val="en-US"/>
              </w:rPr>
              <w:t>CR 29.510 1003 Rel-18 Add a reference of NsacSai</w:t>
            </w:r>
          </w:p>
        </w:tc>
        <w:tc>
          <w:tcPr>
            <w:tcW w:w="1984" w:type="dxa"/>
            <w:tcBorders>
              <w:top w:val="single" w:sz="4" w:space="0" w:color="auto"/>
              <w:bottom w:val="single" w:sz="4" w:space="0" w:color="auto"/>
            </w:tcBorders>
            <w:shd w:val="clear" w:color="auto" w:fill="FFFF00"/>
          </w:tcPr>
          <w:p w14:paraId="481A0292" w14:textId="64689328"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28E16DFD" w14:textId="0C37ECB7" w:rsidR="00FD5073" w:rsidRDefault="00FD5073" w:rsidP="00FD507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2499A43" w14:textId="4DCE6D49" w:rsidR="00FD5073" w:rsidRPr="00FD5073" w:rsidRDefault="00FD5073" w:rsidP="00FD507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change the WIC and category on the coversheet</w:t>
            </w:r>
          </w:p>
          <w:p w14:paraId="6B45394E" w14:textId="3CAFDB6D" w:rsidR="00FD5073" w:rsidRDefault="00FD5073" w:rsidP="00FD5073">
            <w:pPr>
              <w:rPr>
                <w:rFonts w:ascii="Arial" w:hAnsi="Arial" w:cs="Arial"/>
                <w:sz w:val="20"/>
                <w:szCs w:val="20"/>
                <w:lang w:val="en-US"/>
              </w:rPr>
            </w:pPr>
            <w:r>
              <w:rPr>
                <w:rFonts w:ascii="Arial" w:hAnsi="Arial" w:cs="Arial"/>
                <w:sz w:val="20"/>
                <w:szCs w:val="20"/>
                <w:lang w:val="en-US"/>
              </w:rPr>
              <w:t>WOP</w:t>
            </w:r>
          </w:p>
        </w:tc>
      </w:tr>
      <w:tr w:rsidR="00487FAE" w:rsidRPr="00847DBF" w14:paraId="7FE46EE9" w14:textId="77777777" w:rsidTr="00546339">
        <w:trPr>
          <w:trHeight w:val="20"/>
        </w:trPr>
        <w:tc>
          <w:tcPr>
            <w:tcW w:w="1073" w:type="dxa"/>
            <w:tcBorders>
              <w:bottom w:val="single" w:sz="4" w:space="0" w:color="auto"/>
            </w:tcBorders>
            <w:shd w:val="clear" w:color="auto" w:fill="F4B083"/>
          </w:tcPr>
          <w:p w14:paraId="102EA9FE" w14:textId="77777777" w:rsidR="00487FAE" w:rsidRPr="00847DBF" w:rsidRDefault="00487FAE" w:rsidP="00487FAE">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5G eEDGE</w:t>
            </w:r>
          </w:p>
        </w:tc>
        <w:tc>
          <w:tcPr>
            <w:tcW w:w="1192" w:type="dxa"/>
            <w:tcBorders>
              <w:bottom w:val="single" w:sz="4" w:space="0" w:color="auto"/>
            </w:tcBorders>
            <w:shd w:val="clear" w:color="auto" w:fill="F4B083"/>
          </w:tcPr>
          <w:p w14:paraId="44D455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eEDGE_5GC</w:t>
            </w:r>
          </w:p>
        </w:tc>
      </w:tr>
      <w:tr w:rsidR="00487FAE" w:rsidRPr="005E4DA8" w14:paraId="2F536330" w14:textId="77777777" w:rsidTr="00546339">
        <w:trPr>
          <w:trHeight w:val="20"/>
        </w:trPr>
        <w:tc>
          <w:tcPr>
            <w:tcW w:w="1073" w:type="dxa"/>
            <w:tcBorders>
              <w:bottom w:val="single" w:sz="4" w:space="0" w:color="auto"/>
            </w:tcBorders>
            <w:shd w:val="clear" w:color="auto" w:fill="auto"/>
          </w:tcPr>
          <w:p w14:paraId="797FDF0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487FAE" w:rsidRPr="00847DBF" w:rsidRDefault="00487FAE" w:rsidP="00487FAE">
            <w:pPr>
              <w:rPr>
                <w:rStyle w:val="Hyperlink"/>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487FAE" w:rsidRPr="00847DBF"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487FAE" w:rsidRPr="00F028F6" w:rsidRDefault="00487FAE" w:rsidP="00487FAE">
            <w:pPr>
              <w:rPr>
                <w:rFonts w:ascii="Arial" w:hAnsi="Arial" w:cs="Arial"/>
                <w:sz w:val="20"/>
                <w:szCs w:val="20"/>
                <w:lang w:val="en-US"/>
              </w:rPr>
            </w:pPr>
          </w:p>
        </w:tc>
      </w:tr>
      <w:tr w:rsidR="00487FAE" w:rsidRPr="00E97BC7" w14:paraId="45E18394" w14:textId="77777777" w:rsidTr="00546339">
        <w:trPr>
          <w:trHeight w:val="20"/>
        </w:trPr>
        <w:tc>
          <w:tcPr>
            <w:tcW w:w="1073" w:type="dxa"/>
            <w:tcBorders>
              <w:bottom w:val="single" w:sz="4" w:space="0" w:color="auto"/>
            </w:tcBorders>
            <w:shd w:val="clear" w:color="auto" w:fill="F4B083"/>
          </w:tcPr>
          <w:p w14:paraId="2D1106C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Same PCF Selection For AMF and SMF</w:t>
            </w:r>
          </w:p>
        </w:tc>
        <w:tc>
          <w:tcPr>
            <w:tcW w:w="1192" w:type="dxa"/>
            <w:tcBorders>
              <w:bottom w:val="single" w:sz="4" w:space="0" w:color="auto"/>
            </w:tcBorders>
            <w:shd w:val="clear" w:color="auto" w:fill="F4B083"/>
          </w:tcPr>
          <w:p w14:paraId="355793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487FAE" w:rsidRPr="00F028F6" w:rsidRDefault="00487FAE" w:rsidP="00487FAE">
            <w:pPr>
              <w:rPr>
                <w:rFonts w:ascii="Arial" w:hAnsi="Arial" w:cs="Arial"/>
                <w:sz w:val="20"/>
                <w:szCs w:val="20"/>
              </w:rPr>
            </w:pPr>
            <w:r w:rsidRPr="00F028F6">
              <w:rPr>
                <w:rFonts w:ascii="Arial" w:hAnsi="Arial" w:cs="Arial"/>
                <w:sz w:val="20"/>
                <w:szCs w:val="20"/>
              </w:rPr>
              <w:t>TEI17_SPSFAS</w:t>
            </w:r>
          </w:p>
        </w:tc>
      </w:tr>
      <w:tr w:rsidR="00487FAE" w:rsidRPr="005E6C60" w14:paraId="03E02A00" w14:textId="77777777" w:rsidTr="00546339">
        <w:trPr>
          <w:trHeight w:val="20"/>
        </w:trPr>
        <w:tc>
          <w:tcPr>
            <w:tcW w:w="1073" w:type="dxa"/>
            <w:tcBorders>
              <w:bottom w:val="single" w:sz="4" w:space="0" w:color="auto"/>
            </w:tcBorders>
            <w:shd w:val="clear" w:color="auto" w:fill="auto"/>
          </w:tcPr>
          <w:p w14:paraId="7781926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487FAE" w:rsidRPr="00F028F6" w:rsidRDefault="00487FAE" w:rsidP="00487FAE">
            <w:pPr>
              <w:rPr>
                <w:rFonts w:ascii="Arial" w:hAnsi="Arial" w:cs="Arial"/>
                <w:sz w:val="20"/>
                <w:szCs w:val="20"/>
                <w:lang w:val="en-US"/>
              </w:rPr>
            </w:pPr>
          </w:p>
        </w:tc>
      </w:tr>
      <w:tr w:rsidR="00487FAE" w:rsidRPr="00E97BC7" w14:paraId="26CFBBE5" w14:textId="77777777" w:rsidTr="00546339">
        <w:trPr>
          <w:trHeight w:val="20"/>
        </w:trPr>
        <w:tc>
          <w:tcPr>
            <w:tcW w:w="1073" w:type="dxa"/>
            <w:tcBorders>
              <w:bottom w:val="single" w:sz="4" w:space="0" w:color="auto"/>
            </w:tcBorders>
            <w:shd w:val="clear" w:color="auto" w:fill="F4B083"/>
          </w:tcPr>
          <w:p w14:paraId="49B7E9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487FAE" w:rsidRPr="00F028F6" w:rsidRDefault="00487FAE" w:rsidP="00487FAE">
            <w:pPr>
              <w:rPr>
                <w:rFonts w:ascii="Arial" w:hAnsi="Arial" w:cs="Arial"/>
                <w:sz w:val="20"/>
                <w:szCs w:val="20"/>
              </w:rPr>
            </w:pPr>
            <w:r w:rsidRPr="00F028F6">
              <w:rPr>
                <w:rFonts w:ascii="Arial" w:hAnsi="Arial" w:cs="Arial"/>
                <w:sz w:val="20"/>
                <w:szCs w:val="20"/>
              </w:rPr>
              <w:t>EoIPR</w:t>
            </w:r>
          </w:p>
        </w:tc>
      </w:tr>
      <w:tr w:rsidR="00487FAE" w:rsidRPr="004F7967" w14:paraId="70632284" w14:textId="77777777" w:rsidTr="00546339">
        <w:trPr>
          <w:trHeight w:val="20"/>
        </w:trPr>
        <w:tc>
          <w:tcPr>
            <w:tcW w:w="1073" w:type="dxa"/>
            <w:tcBorders>
              <w:bottom w:val="single" w:sz="4" w:space="0" w:color="auto"/>
            </w:tcBorders>
            <w:shd w:val="clear" w:color="auto" w:fill="auto"/>
          </w:tcPr>
          <w:p w14:paraId="0A680EDF"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487FAE" w:rsidRPr="00F028F6" w:rsidRDefault="00487FAE" w:rsidP="00487FAE">
            <w:pPr>
              <w:rPr>
                <w:rFonts w:ascii="Arial" w:hAnsi="Arial" w:cs="Arial"/>
                <w:sz w:val="20"/>
                <w:szCs w:val="20"/>
                <w:lang w:val="en-US"/>
              </w:rPr>
            </w:pPr>
          </w:p>
        </w:tc>
      </w:tr>
      <w:tr w:rsidR="00487FAE" w:rsidRPr="00E97BC7" w14:paraId="5AC0A889" w14:textId="77777777" w:rsidTr="00546339">
        <w:trPr>
          <w:trHeight w:val="20"/>
        </w:trPr>
        <w:tc>
          <w:tcPr>
            <w:tcW w:w="1073" w:type="dxa"/>
            <w:tcBorders>
              <w:bottom w:val="single" w:sz="4" w:space="0" w:color="auto"/>
            </w:tcBorders>
            <w:shd w:val="clear" w:color="auto" w:fill="F4B083"/>
          </w:tcPr>
          <w:p w14:paraId="2630239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487FAE" w:rsidRPr="00F028F6" w:rsidRDefault="00487FAE" w:rsidP="00487FAE">
            <w:pPr>
              <w:rPr>
                <w:rFonts w:ascii="Arial" w:hAnsi="Arial" w:cs="Arial"/>
                <w:sz w:val="20"/>
                <w:szCs w:val="20"/>
              </w:rPr>
            </w:pPr>
            <w:r w:rsidRPr="00F028F6">
              <w:rPr>
                <w:rFonts w:ascii="Arial" w:hAnsi="Arial" w:cs="Arial"/>
                <w:sz w:val="20"/>
                <w:szCs w:val="20"/>
              </w:rPr>
              <w:t>RPCPSET</w:t>
            </w:r>
          </w:p>
        </w:tc>
      </w:tr>
      <w:tr w:rsidR="00487FAE" w:rsidRPr="00E97BC7" w14:paraId="135BE9FC" w14:textId="77777777" w:rsidTr="00546339">
        <w:trPr>
          <w:trHeight w:val="20"/>
        </w:trPr>
        <w:tc>
          <w:tcPr>
            <w:tcW w:w="1073" w:type="dxa"/>
            <w:tcBorders>
              <w:bottom w:val="nil"/>
            </w:tcBorders>
            <w:shd w:val="clear" w:color="auto" w:fill="auto"/>
          </w:tcPr>
          <w:p w14:paraId="27A3ADA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4D49CB1D" w14:textId="2CFFFC2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3020382" w14:textId="6BEF1495" w:rsidR="00487FAE" w:rsidRPr="005E6C60" w:rsidRDefault="00665880" w:rsidP="00487FAE">
            <w:pPr>
              <w:rPr>
                <w:rFonts w:ascii="Arial" w:hAnsi="Arial" w:cs="Arial"/>
                <w:sz w:val="20"/>
                <w:szCs w:val="20"/>
                <w:lang w:val="en-US"/>
              </w:rPr>
            </w:pPr>
            <w:hyperlink r:id="rId358" w:history="1">
              <w:r w:rsidR="00487FAE">
                <w:rPr>
                  <w:rStyle w:val="Hyperlink"/>
                  <w:rFonts w:ascii="Arial" w:hAnsi="Arial" w:cs="Arial"/>
                  <w:sz w:val="20"/>
                  <w:szCs w:val="20"/>
                  <w:lang w:val="en-US"/>
                </w:rPr>
                <w:t>2119</w:t>
              </w:r>
            </w:hyperlink>
          </w:p>
        </w:tc>
        <w:tc>
          <w:tcPr>
            <w:tcW w:w="4132" w:type="dxa"/>
            <w:tcBorders>
              <w:bottom w:val="single" w:sz="4" w:space="0" w:color="auto"/>
            </w:tcBorders>
            <w:shd w:val="clear" w:color="auto" w:fill="auto"/>
          </w:tcPr>
          <w:p w14:paraId="1F4D6241" w14:textId="567948E2" w:rsidR="00487FAE" w:rsidRPr="005E6C60" w:rsidRDefault="00487FAE" w:rsidP="00487FAE">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auto"/>
          </w:tcPr>
          <w:p w14:paraId="76BF0AC9" w14:textId="05EDF719"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A0DC38C" w14:textId="6BEEB1AE"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C4-242460</w:t>
            </w:r>
          </w:p>
        </w:tc>
        <w:tc>
          <w:tcPr>
            <w:tcW w:w="6368" w:type="dxa"/>
            <w:tcBorders>
              <w:bottom w:val="nil"/>
            </w:tcBorders>
            <w:shd w:val="clear" w:color="auto" w:fill="auto"/>
          </w:tcPr>
          <w:p w14:paraId="00BB1E51" w14:textId="77777777" w:rsidR="00487FAE" w:rsidRDefault="00487FAE" w:rsidP="00487FAE">
            <w:pPr>
              <w:rPr>
                <w:rFonts w:ascii="Arial" w:hAnsi="Arial" w:cs="Arial"/>
                <w:sz w:val="20"/>
                <w:szCs w:val="20"/>
              </w:rPr>
            </w:pPr>
            <w:r>
              <w:rPr>
                <w:rFonts w:ascii="Arial" w:hAnsi="Arial" w:cs="Arial"/>
                <w:sz w:val="20"/>
                <w:szCs w:val="20"/>
              </w:rPr>
              <w:t>WI RPCPSET</w:t>
            </w:r>
          </w:p>
          <w:p w14:paraId="1D139586" w14:textId="2586B1F7" w:rsidR="00487FAE" w:rsidRPr="00F028F6" w:rsidRDefault="00487FAE" w:rsidP="00487FAE">
            <w:pPr>
              <w:rPr>
                <w:rFonts w:ascii="Arial" w:hAnsi="Arial" w:cs="Arial"/>
                <w:sz w:val="20"/>
                <w:szCs w:val="20"/>
              </w:rPr>
            </w:pPr>
            <w:r>
              <w:rPr>
                <w:rFonts w:ascii="Arial" w:hAnsi="Arial" w:cs="Arial"/>
                <w:sz w:val="20"/>
                <w:szCs w:val="20"/>
              </w:rPr>
              <w:t>CAT F</w:t>
            </w:r>
          </w:p>
        </w:tc>
      </w:tr>
      <w:tr w:rsidR="0059409A" w:rsidRPr="00E97BC7" w14:paraId="68A381EC" w14:textId="77777777" w:rsidTr="00546339">
        <w:trPr>
          <w:trHeight w:val="20"/>
        </w:trPr>
        <w:tc>
          <w:tcPr>
            <w:tcW w:w="1073" w:type="dxa"/>
            <w:tcBorders>
              <w:top w:val="nil"/>
              <w:bottom w:val="single" w:sz="4" w:space="0" w:color="auto"/>
            </w:tcBorders>
            <w:shd w:val="clear" w:color="auto" w:fill="auto"/>
          </w:tcPr>
          <w:p w14:paraId="71430D66"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3465F1EC"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45FECBEB" w14:textId="59841BC9" w:rsidR="0059409A" w:rsidRDefault="00665880" w:rsidP="0059409A">
            <w:hyperlink r:id="rId359" w:history="1">
              <w:r w:rsidR="0059409A">
                <w:rPr>
                  <w:rStyle w:val="Hyperlink"/>
                </w:rPr>
                <w:t>2460</w:t>
              </w:r>
            </w:hyperlink>
          </w:p>
        </w:tc>
        <w:tc>
          <w:tcPr>
            <w:tcW w:w="4132" w:type="dxa"/>
            <w:tcBorders>
              <w:top w:val="single" w:sz="4" w:space="0" w:color="auto"/>
              <w:bottom w:val="single" w:sz="4" w:space="0" w:color="auto"/>
            </w:tcBorders>
            <w:shd w:val="clear" w:color="auto" w:fill="FFFF00"/>
          </w:tcPr>
          <w:p w14:paraId="5AE1C066" w14:textId="66A296C3" w:rsidR="0059409A" w:rsidRDefault="0059409A" w:rsidP="0059409A">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219EF494" w14:textId="067EA716"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6A199E57" w14:textId="022C972D"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C9736CE" w14:textId="42113618" w:rsidR="00EF0C5C" w:rsidRPr="00EF0C5C" w:rsidRDefault="00EF0C5C" w:rsidP="0059409A">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73DC61DE" w14:textId="701E3B64"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4AEA26E2" w14:textId="77777777" w:rsidTr="00546339">
        <w:trPr>
          <w:trHeight w:val="20"/>
        </w:trPr>
        <w:tc>
          <w:tcPr>
            <w:tcW w:w="1073" w:type="dxa"/>
            <w:tcBorders>
              <w:bottom w:val="nil"/>
            </w:tcBorders>
            <w:shd w:val="clear" w:color="auto" w:fill="auto"/>
          </w:tcPr>
          <w:p w14:paraId="26E6A2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9034403" w14:textId="737813F1"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D5522BA" w14:textId="255701E2" w:rsidR="00487FAE" w:rsidRPr="005E6C60" w:rsidRDefault="00665880" w:rsidP="00487FAE">
            <w:pPr>
              <w:rPr>
                <w:rFonts w:ascii="Arial" w:hAnsi="Arial" w:cs="Arial"/>
                <w:sz w:val="20"/>
                <w:szCs w:val="20"/>
                <w:lang w:val="en-US"/>
              </w:rPr>
            </w:pPr>
            <w:hyperlink r:id="rId360" w:history="1">
              <w:r w:rsidR="00487FAE">
                <w:rPr>
                  <w:rStyle w:val="Hyperlink"/>
                  <w:rFonts w:ascii="Arial" w:hAnsi="Arial" w:cs="Arial"/>
                  <w:sz w:val="20"/>
                  <w:szCs w:val="20"/>
                  <w:lang w:val="en-US"/>
                </w:rPr>
                <w:t>2120</w:t>
              </w:r>
            </w:hyperlink>
          </w:p>
        </w:tc>
        <w:tc>
          <w:tcPr>
            <w:tcW w:w="4132" w:type="dxa"/>
            <w:tcBorders>
              <w:bottom w:val="single" w:sz="4" w:space="0" w:color="auto"/>
            </w:tcBorders>
            <w:shd w:val="clear" w:color="auto" w:fill="auto"/>
          </w:tcPr>
          <w:p w14:paraId="1621E1F6" w14:textId="74F9D78E" w:rsidR="00487FAE" w:rsidRPr="005E6C60" w:rsidRDefault="00487FAE" w:rsidP="00487FAE">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auto"/>
          </w:tcPr>
          <w:p w14:paraId="2CE64A2C" w14:textId="2FCF5AC6"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9B84F7B" w14:textId="23FE6EBB"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C4-242461</w:t>
            </w:r>
          </w:p>
        </w:tc>
        <w:tc>
          <w:tcPr>
            <w:tcW w:w="6368" w:type="dxa"/>
            <w:tcBorders>
              <w:bottom w:val="nil"/>
            </w:tcBorders>
            <w:shd w:val="clear" w:color="auto" w:fill="auto"/>
          </w:tcPr>
          <w:p w14:paraId="0ADFFD2E" w14:textId="77777777" w:rsidR="00487FAE" w:rsidRDefault="00487FAE" w:rsidP="00487FAE">
            <w:pPr>
              <w:rPr>
                <w:rFonts w:ascii="Arial" w:hAnsi="Arial" w:cs="Arial"/>
                <w:sz w:val="20"/>
                <w:szCs w:val="20"/>
              </w:rPr>
            </w:pPr>
            <w:r>
              <w:rPr>
                <w:rFonts w:ascii="Arial" w:hAnsi="Arial" w:cs="Arial"/>
                <w:sz w:val="20"/>
                <w:szCs w:val="20"/>
              </w:rPr>
              <w:t>WI RPCPSET</w:t>
            </w:r>
          </w:p>
          <w:p w14:paraId="4ECDDED3" w14:textId="4E0073D9"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207858DF" w14:textId="77777777" w:rsidTr="00546339">
        <w:trPr>
          <w:trHeight w:val="20"/>
        </w:trPr>
        <w:tc>
          <w:tcPr>
            <w:tcW w:w="1073" w:type="dxa"/>
            <w:tcBorders>
              <w:top w:val="nil"/>
              <w:bottom w:val="single" w:sz="4" w:space="0" w:color="auto"/>
            </w:tcBorders>
            <w:shd w:val="clear" w:color="auto" w:fill="auto"/>
          </w:tcPr>
          <w:p w14:paraId="386171F0"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0D5CD723"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3DB6101D" w14:textId="44018120" w:rsidR="0059409A" w:rsidRDefault="00665880" w:rsidP="0059409A">
            <w:hyperlink r:id="rId361" w:history="1">
              <w:r w:rsidR="0059409A">
                <w:rPr>
                  <w:rStyle w:val="Hyperlink"/>
                </w:rPr>
                <w:t>2461</w:t>
              </w:r>
            </w:hyperlink>
          </w:p>
        </w:tc>
        <w:tc>
          <w:tcPr>
            <w:tcW w:w="4132" w:type="dxa"/>
            <w:tcBorders>
              <w:top w:val="single" w:sz="4" w:space="0" w:color="auto"/>
              <w:bottom w:val="single" w:sz="4" w:space="0" w:color="auto"/>
            </w:tcBorders>
            <w:shd w:val="clear" w:color="auto" w:fill="FFFF00"/>
          </w:tcPr>
          <w:p w14:paraId="0C94FD6F" w14:textId="5AEEF21D" w:rsidR="0059409A" w:rsidRDefault="0059409A" w:rsidP="0059409A">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4ACB3715" w14:textId="1BCB2E22"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710CFD76" w14:textId="328A3768"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04F0546" w14:textId="77777777" w:rsidR="00EF0C5C" w:rsidRPr="00EF0C5C" w:rsidRDefault="00EF0C5C" w:rsidP="00EF0C5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6C13A9F6" w14:textId="77777777" w:rsidR="00EF0C5C" w:rsidRDefault="00EF0C5C" w:rsidP="0059409A">
            <w:pPr>
              <w:rPr>
                <w:rFonts w:ascii="Arial" w:hAnsi="Arial" w:cs="Arial"/>
                <w:sz w:val="20"/>
                <w:szCs w:val="20"/>
              </w:rPr>
            </w:pPr>
          </w:p>
          <w:p w14:paraId="1A649A18" w14:textId="496C35FB"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56D1A9AE" w14:textId="77777777" w:rsidTr="00546339">
        <w:trPr>
          <w:trHeight w:val="20"/>
        </w:trPr>
        <w:tc>
          <w:tcPr>
            <w:tcW w:w="1073" w:type="dxa"/>
            <w:tcBorders>
              <w:bottom w:val="nil"/>
            </w:tcBorders>
            <w:shd w:val="clear" w:color="auto" w:fill="auto"/>
          </w:tcPr>
          <w:p w14:paraId="0F924917" w14:textId="6D3BE618"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A0AC401" w14:textId="60A1E6DB"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A0E539A" w14:textId="6604E861" w:rsidR="00487FAE" w:rsidRPr="005E6C60" w:rsidRDefault="00665880" w:rsidP="00487FAE">
            <w:pPr>
              <w:rPr>
                <w:rFonts w:ascii="Arial" w:hAnsi="Arial" w:cs="Arial"/>
                <w:sz w:val="20"/>
                <w:szCs w:val="20"/>
                <w:lang w:val="en-US"/>
              </w:rPr>
            </w:pPr>
            <w:hyperlink r:id="rId362" w:history="1">
              <w:r w:rsidR="00487FAE">
                <w:rPr>
                  <w:rStyle w:val="Hyperlink"/>
                  <w:rFonts w:ascii="Arial" w:hAnsi="Arial" w:cs="Arial"/>
                  <w:sz w:val="20"/>
                  <w:szCs w:val="20"/>
                  <w:lang w:val="en-US"/>
                </w:rPr>
                <w:t>2121</w:t>
              </w:r>
            </w:hyperlink>
          </w:p>
        </w:tc>
        <w:tc>
          <w:tcPr>
            <w:tcW w:w="4132" w:type="dxa"/>
            <w:tcBorders>
              <w:bottom w:val="single" w:sz="4" w:space="0" w:color="auto"/>
            </w:tcBorders>
            <w:shd w:val="clear" w:color="auto" w:fill="auto"/>
          </w:tcPr>
          <w:p w14:paraId="62A9EA86" w14:textId="4E0AE8A1" w:rsidR="00487FAE" w:rsidRPr="005E6C60" w:rsidRDefault="00487FAE" w:rsidP="00487FAE">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auto"/>
          </w:tcPr>
          <w:p w14:paraId="2B96FDA2" w14:textId="138B5A28"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5A8CF95B" w14:textId="614FEC28"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C4-242458</w:t>
            </w:r>
          </w:p>
        </w:tc>
        <w:tc>
          <w:tcPr>
            <w:tcW w:w="6368" w:type="dxa"/>
            <w:tcBorders>
              <w:bottom w:val="nil"/>
            </w:tcBorders>
            <w:shd w:val="clear" w:color="auto" w:fill="auto"/>
          </w:tcPr>
          <w:p w14:paraId="1A472E0F" w14:textId="77777777" w:rsidR="00487FAE" w:rsidRDefault="00487FAE" w:rsidP="00487FAE">
            <w:pPr>
              <w:rPr>
                <w:rFonts w:ascii="Arial" w:hAnsi="Arial" w:cs="Arial"/>
                <w:sz w:val="20"/>
                <w:szCs w:val="20"/>
              </w:rPr>
            </w:pPr>
            <w:r>
              <w:rPr>
                <w:rFonts w:ascii="Arial" w:hAnsi="Arial" w:cs="Arial"/>
                <w:sz w:val="20"/>
                <w:szCs w:val="20"/>
              </w:rPr>
              <w:t>WI RPCPSET</w:t>
            </w:r>
          </w:p>
          <w:p w14:paraId="54C6E494"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5BA6DCB7"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Caixia: ask for more time</w:t>
            </w:r>
          </w:p>
          <w:p w14:paraId="2B6E3432" w14:textId="77777777" w:rsidR="009736A5" w:rsidRPr="009736A5" w:rsidRDefault="009736A5" w:rsidP="009736A5">
            <w:pPr>
              <w:rPr>
                <w:rFonts w:ascii="Arial" w:eastAsiaTheme="minorEastAsia" w:hAnsi="Arial" w:cs="Arial"/>
                <w:sz w:val="20"/>
                <w:szCs w:val="20"/>
                <w:lang w:eastAsia="zh-CN"/>
              </w:rPr>
            </w:pPr>
          </w:p>
          <w:p w14:paraId="3DD5223A"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Typo found</w:t>
            </w:r>
          </w:p>
          <w:p w14:paraId="348EF086" w14:textId="77777777" w:rsidR="009736A5" w:rsidRPr="009736A5" w:rsidRDefault="009736A5" w:rsidP="009736A5">
            <w:pPr>
              <w:rPr>
                <w:rFonts w:ascii="Arial" w:eastAsiaTheme="minorEastAsia" w:hAnsi="Arial" w:cs="Arial"/>
                <w:sz w:val="20"/>
                <w:szCs w:val="20"/>
                <w:lang w:eastAsia="zh-CN"/>
              </w:rPr>
            </w:pPr>
          </w:p>
          <w:p w14:paraId="6AAE1C45" w14:textId="77777777" w:rsidR="009736A5" w:rsidRPr="009736A5" w:rsidRDefault="009736A5" w:rsidP="009736A5">
            <w:pPr>
              <w:rPr>
                <w:rFonts w:ascii="Arial" w:eastAsiaTheme="minorEastAsia" w:hAnsi="Arial" w:cs="Arial"/>
                <w:sz w:val="20"/>
                <w:szCs w:val="20"/>
                <w:lang w:eastAsia="zh-CN"/>
              </w:rPr>
            </w:pPr>
          </w:p>
          <w:p w14:paraId="347F69DE"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PGW Back-Off Time</w:t>
            </w:r>
          </w:p>
          <w:p w14:paraId="170D4B95"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Is this required in restoration procedure? This should not be in case of restoration. This should apply to dnn congestion.</w:t>
            </w:r>
          </w:p>
          <w:p w14:paraId="7419561D"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Revision should consider aspect.</w:t>
            </w:r>
          </w:p>
          <w:p w14:paraId="6D46F92A" w14:textId="0B097F37" w:rsidR="00DE58B1" w:rsidRPr="00DE58B1"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-&gt; no need to update</w:t>
            </w:r>
          </w:p>
        </w:tc>
      </w:tr>
      <w:tr w:rsidR="0059409A" w:rsidRPr="00E97BC7" w14:paraId="0B7B9D9A" w14:textId="77777777" w:rsidTr="00546339">
        <w:trPr>
          <w:trHeight w:val="20"/>
        </w:trPr>
        <w:tc>
          <w:tcPr>
            <w:tcW w:w="1073" w:type="dxa"/>
            <w:tcBorders>
              <w:top w:val="nil"/>
              <w:bottom w:val="single" w:sz="4" w:space="0" w:color="auto"/>
            </w:tcBorders>
            <w:shd w:val="clear" w:color="auto" w:fill="auto"/>
          </w:tcPr>
          <w:p w14:paraId="5D493546"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5C8DAB00"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41E60068" w14:textId="0F5D5F92" w:rsidR="0059409A" w:rsidRDefault="00665880" w:rsidP="0059409A">
            <w:hyperlink r:id="rId363" w:history="1">
              <w:r w:rsidR="0059409A">
                <w:rPr>
                  <w:rStyle w:val="Hyperlink"/>
                </w:rPr>
                <w:t>2458</w:t>
              </w:r>
            </w:hyperlink>
          </w:p>
        </w:tc>
        <w:tc>
          <w:tcPr>
            <w:tcW w:w="4132" w:type="dxa"/>
            <w:tcBorders>
              <w:top w:val="single" w:sz="4" w:space="0" w:color="auto"/>
              <w:bottom w:val="single" w:sz="4" w:space="0" w:color="auto"/>
            </w:tcBorders>
            <w:shd w:val="clear" w:color="auto" w:fill="FFFF00"/>
          </w:tcPr>
          <w:p w14:paraId="2FAA74B7" w14:textId="0A8AA479" w:rsidR="0059409A" w:rsidRDefault="0059409A" w:rsidP="0059409A">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394C6FA4" w14:textId="03D46BE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4463B447" w14:textId="77777777" w:rsidR="0059409A" w:rsidRDefault="0059409A" w:rsidP="0059409A">
            <w:pPr>
              <w:rPr>
                <w:rFonts w:ascii="Arial" w:hAnsi="Arial" w:cs="Arial"/>
                <w:sz w:val="20"/>
                <w:szCs w:val="20"/>
                <w:lang w:val="en-US"/>
              </w:rPr>
            </w:pPr>
          </w:p>
        </w:tc>
        <w:tc>
          <w:tcPr>
            <w:tcW w:w="6368" w:type="dxa"/>
            <w:tcBorders>
              <w:top w:val="nil"/>
              <w:bottom w:val="single" w:sz="4" w:space="0" w:color="auto"/>
            </w:tcBorders>
            <w:shd w:val="clear" w:color="auto" w:fill="FFFF00"/>
          </w:tcPr>
          <w:p w14:paraId="4007EF7E" w14:textId="77777777" w:rsidR="0059409A" w:rsidRDefault="0059409A" w:rsidP="0059409A">
            <w:pPr>
              <w:rPr>
                <w:rFonts w:ascii="Arial" w:hAnsi="Arial" w:cs="Arial"/>
                <w:sz w:val="20"/>
                <w:szCs w:val="20"/>
              </w:rPr>
            </w:pPr>
          </w:p>
        </w:tc>
      </w:tr>
      <w:tr w:rsidR="00487FAE" w:rsidRPr="00E97BC7" w14:paraId="298FEE11" w14:textId="77777777" w:rsidTr="00546339">
        <w:trPr>
          <w:trHeight w:val="20"/>
        </w:trPr>
        <w:tc>
          <w:tcPr>
            <w:tcW w:w="1073" w:type="dxa"/>
            <w:tcBorders>
              <w:bottom w:val="nil"/>
            </w:tcBorders>
            <w:shd w:val="clear" w:color="auto" w:fill="auto"/>
          </w:tcPr>
          <w:p w14:paraId="53E2A82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3958CF08" w14:textId="3E224563"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1F0B45F7" w14:textId="596DA6F7" w:rsidR="00487FAE" w:rsidRPr="005E6C60" w:rsidRDefault="00665880" w:rsidP="00487FAE">
            <w:pPr>
              <w:rPr>
                <w:rFonts w:ascii="Arial" w:hAnsi="Arial" w:cs="Arial"/>
                <w:sz w:val="20"/>
                <w:szCs w:val="20"/>
                <w:lang w:val="en-US"/>
              </w:rPr>
            </w:pPr>
            <w:hyperlink r:id="rId364" w:history="1">
              <w:r w:rsidR="00487FAE">
                <w:rPr>
                  <w:rStyle w:val="Hyperlink"/>
                  <w:rFonts w:ascii="Arial" w:hAnsi="Arial" w:cs="Arial"/>
                  <w:sz w:val="20"/>
                  <w:szCs w:val="20"/>
                  <w:lang w:val="en-US"/>
                </w:rPr>
                <w:t>2122</w:t>
              </w:r>
            </w:hyperlink>
          </w:p>
        </w:tc>
        <w:tc>
          <w:tcPr>
            <w:tcW w:w="4132" w:type="dxa"/>
            <w:tcBorders>
              <w:bottom w:val="single" w:sz="4" w:space="0" w:color="auto"/>
            </w:tcBorders>
            <w:shd w:val="clear" w:color="auto" w:fill="auto"/>
          </w:tcPr>
          <w:p w14:paraId="0E87E954" w14:textId="2B1D69B1" w:rsidR="00487FAE" w:rsidRPr="005E6C60" w:rsidRDefault="00487FAE" w:rsidP="00487FAE">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auto"/>
          </w:tcPr>
          <w:p w14:paraId="0F0EF1C4" w14:textId="226C84C4"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4B5DB329" w14:textId="3857A1FA"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C4-242459</w:t>
            </w:r>
          </w:p>
        </w:tc>
        <w:tc>
          <w:tcPr>
            <w:tcW w:w="6368" w:type="dxa"/>
            <w:tcBorders>
              <w:bottom w:val="nil"/>
            </w:tcBorders>
            <w:shd w:val="clear" w:color="auto" w:fill="auto"/>
          </w:tcPr>
          <w:p w14:paraId="5DD098AF" w14:textId="77777777" w:rsidR="00487FAE" w:rsidRDefault="00487FAE" w:rsidP="00487FAE">
            <w:pPr>
              <w:rPr>
                <w:rFonts w:ascii="Arial" w:hAnsi="Arial" w:cs="Arial"/>
                <w:sz w:val="20"/>
                <w:szCs w:val="20"/>
              </w:rPr>
            </w:pPr>
            <w:r>
              <w:rPr>
                <w:rFonts w:ascii="Arial" w:hAnsi="Arial" w:cs="Arial"/>
                <w:sz w:val="20"/>
                <w:szCs w:val="20"/>
              </w:rPr>
              <w:t>WI RPCPSET</w:t>
            </w:r>
          </w:p>
          <w:p w14:paraId="64AF0642" w14:textId="267E644B"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527447A2" w14:textId="77777777" w:rsidTr="00546339">
        <w:trPr>
          <w:trHeight w:val="20"/>
        </w:trPr>
        <w:tc>
          <w:tcPr>
            <w:tcW w:w="1073" w:type="dxa"/>
            <w:tcBorders>
              <w:top w:val="nil"/>
              <w:bottom w:val="single" w:sz="4" w:space="0" w:color="auto"/>
            </w:tcBorders>
            <w:shd w:val="clear" w:color="auto" w:fill="auto"/>
          </w:tcPr>
          <w:p w14:paraId="4F0DE99E"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63C84077"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145E0EEB" w14:textId="7E6B22CD" w:rsidR="0059409A" w:rsidRDefault="00665880" w:rsidP="0059409A">
            <w:hyperlink r:id="rId365" w:history="1">
              <w:r w:rsidR="0059409A">
                <w:rPr>
                  <w:rStyle w:val="Hyperlink"/>
                </w:rPr>
                <w:t>2459</w:t>
              </w:r>
            </w:hyperlink>
          </w:p>
        </w:tc>
        <w:tc>
          <w:tcPr>
            <w:tcW w:w="4132" w:type="dxa"/>
            <w:tcBorders>
              <w:top w:val="single" w:sz="4" w:space="0" w:color="auto"/>
              <w:bottom w:val="single" w:sz="4" w:space="0" w:color="auto"/>
            </w:tcBorders>
            <w:shd w:val="clear" w:color="auto" w:fill="FFFF00"/>
          </w:tcPr>
          <w:p w14:paraId="776F003F" w14:textId="14140F78" w:rsidR="0059409A" w:rsidRDefault="0059409A" w:rsidP="0059409A">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78695789" w14:textId="60A21ED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7C501D46" w14:textId="77777777" w:rsidR="0059409A" w:rsidRDefault="0059409A" w:rsidP="0059409A">
            <w:pPr>
              <w:rPr>
                <w:rFonts w:ascii="Arial" w:hAnsi="Arial" w:cs="Arial"/>
                <w:sz w:val="20"/>
                <w:szCs w:val="20"/>
                <w:lang w:val="en-US"/>
              </w:rPr>
            </w:pPr>
          </w:p>
        </w:tc>
        <w:tc>
          <w:tcPr>
            <w:tcW w:w="6368" w:type="dxa"/>
            <w:tcBorders>
              <w:top w:val="nil"/>
              <w:bottom w:val="single" w:sz="4" w:space="0" w:color="auto"/>
            </w:tcBorders>
            <w:shd w:val="clear" w:color="auto" w:fill="FFFF00"/>
          </w:tcPr>
          <w:p w14:paraId="28800609" w14:textId="77777777" w:rsidR="0059409A" w:rsidRDefault="0059409A" w:rsidP="0059409A">
            <w:pPr>
              <w:rPr>
                <w:rFonts w:ascii="Arial" w:hAnsi="Arial" w:cs="Arial"/>
                <w:sz w:val="20"/>
                <w:szCs w:val="20"/>
              </w:rPr>
            </w:pPr>
          </w:p>
        </w:tc>
      </w:tr>
      <w:tr w:rsidR="00487FAE" w:rsidRPr="00E97BC7" w14:paraId="527F3C87" w14:textId="77777777" w:rsidTr="00546339">
        <w:trPr>
          <w:trHeight w:val="20"/>
        </w:trPr>
        <w:tc>
          <w:tcPr>
            <w:tcW w:w="1073" w:type="dxa"/>
            <w:tcBorders>
              <w:bottom w:val="single" w:sz="4" w:space="0" w:color="auto"/>
            </w:tcBorders>
            <w:shd w:val="clear" w:color="auto" w:fill="F4B083"/>
          </w:tcPr>
          <w:p w14:paraId="55AC52B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487FAE" w:rsidRPr="00F028F6" w:rsidRDefault="00487FAE" w:rsidP="00487FAE">
            <w:pPr>
              <w:rPr>
                <w:rFonts w:ascii="Arial" w:hAnsi="Arial" w:cs="Arial"/>
                <w:sz w:val="20"/>
                <w:szCs w:val="20"/>
              </w:rPr>
            </w:pPr>
            <w:r w:rsidRPr="00F028F6">
              <w:rPr>
                <w:rFonts w:ascii="Arial" w:hAnsi="Arial" w:cs="Arial"/>
                <w:sz w:val="20"/>
                <w:szCs w:val="20"/>
              </w:rPr>
              <w:t>SPOCUP</w:t>
            </w:r>
          </w:p>
        </w:tc>
      </w:tr>
      <w:tr w:rsidR="00487FAE" w:rsidRPr="00E97BC7" w14:paraId="20A3D9E9" w14:textId="77777777" w:rsidTr="00546339">
        <w:trPr>
          <w:trHeight w:val="20"/>
        </w:trPr>
        <w:tc>
          <w:tcPr>
            <w:tcW w:w="1073" w:type="dxa"/>
            <w:tcBorders>
              <w:top w:val="single" w:sz="4" w:space="0" w:color="auto"/>
              <w:bottom w:val="single" w:sz="4" w:space="0" w:color="auto"/>
            </w:tcBorders>
            <w:shd w:val="clear" w:color="auto" w:fill="auto"/>
          </w:tcPr>
          <w:p w14:paraId="7641DAE2"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487FAE" w:rsidRPr="00F028F6" w:rsidRDefault="00487FAE" w:rsidP="00487FAE">
            <w:pPr>
              <w:rPr>
                <w:rFonts w:ascii="Arial" w:hAnsi="Arial" w:cs="Arial"/>
                <w:sz w:val="20"/>
                <w:szCs w:val="20"/>
              </w:rPr>
            </w:pPr>
          </w:p>
        </w:tc>
      </w:tr>
      <w:tr w:rsidR="00487FAE" w:rsidRPr="00E97BC7" w14:paraId="0942CDE6" w14:textId="77777777" w:rsidTr="00546339">
        <w:trPr>
          <w:trHeight w:val="20"/>
        </w:trPr>
        <w:tc>
          <w:tcPr>
            <w:tcW w:w="1073" w:type="dxa"/>
            <w:tcBorders>
              <w:bottom w:val="single" w:sz="4" w:space="0" w:color="auto"/>
            </w:tcBorders>
            <w:shd w:val="clear" w:color="auto" w:fill="F4B083"/>
          </w:tcPr>
          <w:p w14:paraId="51DF678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to the 5GC LoCation Services-Phase 2</w:t>
            </w:r>
          </w:p>
        </w:tc>
        <w:tc>
          <w:tcPr>
            <w:tcW w:w="1192" w:type="dxa"/>
            <w:tcBorders>
              <w:bottom w:val="single" w:sz="4" w:space="0" w:color="auto"/>
            </w:tcBorders>
            <w:shd w:val="clear" w:color="auto" w:fill="F4B083"/>
          </w:tcPr>
          <w:p w14:paraId="78826C5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487FAE" w:rsidRPr="00F028F6" w:rsidRDefault="00487FAE" w:rsidP="00487FAE">
            <w:pPr>
              <w:rPr>
                <w:rFonts w:ascii="Arial" w:hAnsi="Arial" w:cs="Arial"/>
                <w:sz w:val="20"/>
                <w:szCs w:val="20"/>
              </w:rPr>
            </w:pPr>
            <w:r w:rsidRPr="00F028F6">
              <w:rPr>
                <w:rFonts w:ascii="Arial" w:hAnsi="Arial" w:cs="Arial"/>
                <w:sz w:val="20"/>
                <w:szCs w:val="20"/>
              </w:rPr>
              <w:t>5G_eLCS_ph2</w:t>
            </w:r>
          </w:p>
        </w:tc>
      </w:tr>
      <w:tr w:rsidR="00487FAE" w:rsidRPr="005E4DA8" w14:paraId="0535D79B" w14:textId="77777777" w:rsidTr="00546339">
        <w:trPr>
          <w:trHeight w:val="20"/>
        </w:trPr>
        <w:tc>
          <w:tcPr>
            <w:tcW w:w="1073" w:type="dxa"/>
            <w:tcBorders>
              <w:bottom w:val="single" w:sz="4" w:space="0" w:color="auto"/>
            </w:tcBorders>
            <w:shd w:val="clear" w:color="auto" w:fill="auto"/>
          </w:tcPr>
          <w:p w14:paraId="62E1AA53"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487FAE" w:rsidRPr="005E6C60" w:rsidRDefault="00487FAE" w:rsidP="00487FAE">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82AFDF8" w14:textId="4F311173" w:rsidR="00487FAE" w:rsidRDefault="00665880" w:rsidP="00487FAE">
            <w:pPr>
              <w:rPr>
                <w:rFonts w:ascii="Arial" w:hAnsi="Arial" w:cs="Arial"/>
                <w:sz w:val="20"/>
                <w:szCs w:val="20"/>
                <w:lang w:val="en-US"/>
              </w:rPr>
            </w:pPr>
            <w:hyperlink r:id="rId366" w:history="1">
              <w:r w:rsidR="00487FAE">
                <w:rPr>
                  <w:rStyle w:val="Hyperlink"/>
                  <w:rFonts w:ascii="Arial" w:hAnsi="Arial" w:cs="Arial"/>
                  <w:sz w:val="20"/>
                  <w:szCs w:val="20"/>
                  <w:lang w:val="en-US"/>
                </w:rPr>
                <w:t>2037</w:t>
              </w:r>
            </w:hyperlink>
          </w:p>
        </w:tc>
        <w:tc>
          <w:tcPr>
            <w:tcW w:w="4132" w:type="dxa"/>
            <w:tcBorders>
              <w:bottom w:val="single" w:sz="4" w:space="0" w:color="auto"/>
            </w:tcBorders>
            <w:shd w:val="clear" w:color="auto" w:fill="auto"/>
          </w:tcPr>
          <w:p w14:paraId="345E00CA" w14:textId="65F16C22" w:rsidR="00487FAE" w:rsidRDefault="00487FAE" w:rsidP="00487FAE">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15511C3A" w14:textId="79CE46B0"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1DE2F0D1" w:rsidR="00487FAE" w:rsidRPr="005E6C60"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85140AA" w14:textId="77777777" w:rsidR="00487FAE" w:rsidRDefault="00487FAE" w:rsidP="00487FAE">
            <w:pPr>
              <w:rPr>
                <w:rFonts w:ascii="Arial" w:hAnsi="Arial" w:cs="Arial"/>
                <w:sz w:val="20"/>
                <w:szCs w:val="20"/>
                <w:lang w:val="en-US"/>
              </w:rPr>
            </w:pPr>
            <w:r>
              <w:rPr>
                <w:rFonts w:ascii="Arial" w:hAnsi="Arial" w:cs="Arial"/>
                <w:sz w:val="20"/>
                <w:szCs w:val="20"/>
                <w:lang w:val="en-US"/>
              </w:rPr>
              <w:t>WI 5G_eLCS_ph2</w:t>
            </w:r>
          </w:p>
          <w:p w14:paraId="2F1332FD"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487FAE" w:rsidRDefault="00487FAE" w:rsidP="00487FAE">
            <w:pPr>
              <w:rPr>
                <w:rFonts w:ascii="Arial" w:eastAsiaTheme="minorEastAsia" w:hAnsi="Arial" w:cs="Arial"/>
                <w:sz w:val="20"/>
                <w:szCs w:val="20"/>
                <w:lang w:val="en-US" w:eastAsia="zh-CN"/>
              </w:rPr>
            </w:pPr>
          </w:p>
          <w:p w14:paraId="24199A01" w14:textId="712BF082" w:rsidR="00487FAE" w:rsidRPr="00BE629D" w:rsidRDefault="00487FAE" w:rsidP="00487FAE">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487FAE" w:rsidRPr="00E97BC7" w14:paraId="0161D2B7" w14:textId="77777777" w:rsidTr="00546339">
        <w:trPr>
          <w:trHeight w:val="20"/>
        </w:trPr>
        <w:tc>
          <w:tcPr>
            <w:tcW w:w="1073" w:type="dxa"/>
            <w:tcBorders>
              <w:bottom w:val="single" w:sz="4" w:space="0" w:color="auto"/>
            </w:tcBorders>
            <w:shd w:val="clear" w:color="auto" w:fill="F4B083"/>
          </w:tcPr>
          <w:p w14:paraId="7D9D14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487FAE" w:rsidRPr="00F028F6" w:rsidRDefault="00487FAE" w:rsidP="00487FAE">
            <w:pPr>
              <w:rPr>
                <w:rFonts w:ascii="Arial" w:hAnsi="Arial" w:cs="Arial"/>
                <w:sz w:val="20"/>
                <w:szCs w:val="20"/>
              </w:rPr>
            </w:pPr>
            <w:r w:rsidRPr="00F028F6">
              <w:rPr>
                <w:rFonts w:ascii="Arial" w:hAnsi="Arial" w:cs="Arial"/>
                <w:sz w:val="20"/>
                <w:szCs w:val="20"/>
              </w:rPr>
              <w:t>TEI17_N3SLICE</w:t>
            </w:r>
          </w:p>
        </w:tc>
      </w:tr>
      <w:tr w:rsidR="00487FAE" w:rsidRPr="008E0FBC" w14:paraId="7DE53FC7" w14:textId="77777777" w:rsidTr="00546339">
        <w:trPr>
          <w:trHeight w:val="20"/>
        </w:trPr>
        <w:tc>
          <w:tcPr>
            <w:tcW w:w="1073" w:type="dxa"/>
            <w:tcBorders>
              <w:bottom w:val="single" w:sz="4" w:space="0" w:color="auto"/>
            </w:tcBorders>
            <w:shd w:val="clear" w:color="auto" w:fill="auto"/>
          </w:tcPr>
          <w:p w14:paraId="20DD6B9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487FAE" w:rsidRPr="00F028F6" w:rsidRDefault="00487FAE" w:rsidP="00487FAE">
            <w:pPr>
              <w:rPr>
                <w:rFonts w:ascii="Arial" w:hAnsi="Arial" w:cs="Arial"/>
                <w:sz w:val="20"/>
                <w:szCs w:val="20"/>
              </w:rPr>
            </w:pPr>
          </w:p>
        </w:tc>
      </w:tr>
      <w:tr w:rsidR="00487FAE" w:rsidRPr="00E97BC7" w14:paraId="562E04B0" w14:textId="77777777" w:rsidTr="00546339">
        <w:trPr>
          <w:trHeight w:val="20"/>
        </w:trPr>
        <w:tc>
          <w:tcPr>
            <w:tcW w:w="1073" w:type="dxa"/>
            <w:tcBorders>
              <w:bottom w:val="single" w:sz="4" w:space="0" w:color="auto"/>
            </w:tcBorders>
            <w:shd w:val="clear" w:color="auto" w:fill="F4B083"/>
          </w:tcPr>
          <w:p w14:paraId="5ECCBAB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487FAE" w:rsidRPr="0030172A" w:rsidRDefault="00487FAE" w:rsidP="00487FAE">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487FAE" w:rsidRPr="00F028F6" w:rsidRDefault="00487FAE" w:rsidP="00487FAE">
            <w:pPr>
              <w:rPr>
                <w:rFonts w:ascii="Arial" w:hAnsi="Arial" w:cs="Arial"/>
                <w:sz w:val="20"/>
                <w:szCs w:val="20"/>
              </w:rPr>
            </w:pPr>
            <w:r w:rsidRPr="00F028F6">
              <w:rPr>
                <w:rFonts w:ascii="Arial" w:hAnsi="Arial" w:cs="Arial"/>
                <w:sz w:val="20"/>
                <w:szCs w:val="20"/>
              </w:rPr>
              <w:t>5MBS</w:t>
            </w:r>
          </w:p>
        </w:tc>
      </w:tr>
      <w:tr w:rsidR="00487FAE" w:rsidRPr="005E6C60" w14:paraId="559E265A" w14:textId="77777777" w:rsidTr="00546339">
        <w:trPr>
          <w:trHeight w:val="20"/>
        </w:trPr>
        <w:tc>
          <w:tcPr>
            <w:tcW w:w="1073" w:type="dxa"/>
            <w:tcBorders>
              <w:bottom w:val="single" w:sz="4" w:space="0" w:color="auto"/>
            </w:tcBorders>
            <w:shd w:val="clear" w:color="auto" w:fill="auto"/>
          </w:tcPr>
          <w:p w14:paraId="2B96DA8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487FAE" w:rsidRPr="003017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487FAE" w:rsidRPr="00644D26" w:rsidRDefault="00487FAE" w:rsidP="00487FAE">
            <w:pPr>
              <w:rPr>
                <w:rFonts w:ascii="Arial" w:hAnsi="Arial" w:cs="Arial"/>
                <w:sz w:val="20"/>
                <w:szCs w:val="20"/>
              </w:rPr>
            </w:pPr>
          </w:p>
        </w:tc>
      </w:tr>
      <w:tr w:rsidR="00487FAE" w:rsidRPr="005E6C60" w14:paraId="4AAD6724" w14:textId="77777777" w:rsidTr="00546339">
        <w:trPr>
          <w:trHeight w:val="20"/>
        </w:trPr>
        <w:tc>
          <w:tcPr>
            <w:tcW w:w="1073" w:type="dxa"/>
            <w:tcBorders>
              <w:bottom w:val="single" w:sz="4" w:space="0" w:color="auto"/>
            </w:tcBorders>
            <w:shd w:val="clear" w:color="auto" w:fill="F4B083"/>
          </w:tcPr>
          <w:p w14:paraId="76B1F6E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487FAE" w:rsidRPr="008B6174" w:rsidRDefault="00487FAE" w:rsidP="00487FAE">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487FAE" w:rsidRPr="00F028F6" w:rsidRDefault="00487FAE" w:rsidP="00487FAE">
            <w:pPr>
              <w:rPr>
                <w:rFonts w:ascii="Arial" w:hAnsi="Arial" w:cs="Arial"/>
                <w:sz w:val="20"/>
                <w:szCs w:val="20"/>
              </w:rPr>
            </w:pPr>
            <w:r w:rsidRPr="00644D26">
              <w:rPr>
                <w:rFonts w:ascii="Arial" w:hAnsi="Arial" w:cs="Arial"/>
                <w:sz w:val="20"/>
                <w:szCs w:val="20"/>
              </w:rPr>
              <w:t>ReP_UDR</w:t>
            </w:r>
          </w:p>
        </w:tc>
      </w:tr>
      <w:tr w:rsidR="00487FAE" w:rsidRPr="005E4DA8" w14:paraId="0C7219E7" w14:textId="77777777" w:rsidTr="00546339">
        <w:trPr>
          <w:trHeight w:val="20"/>
        </w:trPr>
        <w:tc>
          <w:tcPr>
            <w:tcW w:w="1073" w:type="dxa"/>
            <w:tcBorders>
              <w:bottom w:val="single" w:sz="4" w:space="0" w:color="auto"/>
            </w:tcBorders>
            <w:shd w:val="clear" w:color="auto" w:fill="auto"/>
          </w:tcPr>
          <w:p w14:paraId="795AAE7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487FAE" w:rsidRPr="00F028F6" w:rsidRDefault="00487FAE" w:rsidP="00487FAE">
            <w:pPr>
              <w:rPr>
                <w:rFonts w:ascii="Arial" w:hAnsi="Arial" w:cs="Arial"/>
                <w:sz w:val="20"/>
                <w:szCs w:val="20"/>
                <w:lang w:val="en-US"/>
              </w:rPr>
            </w:pPr>
          </w:p>
        </w:tc>
      </w:tr>
      <w:tr w:rsidR="00487FAE" w:rsidRPr="005E6C60" w14:paraId="44869C5B" w14:textId="77777777" w:rsidTr="00546339">
        <w:trPr>
          <w:trHeight w:val="20"/>
        </w:trPr>
        <w:tc>
          <w:tcPr>
            <w:tcW w:w="1073" w:type="dxa"/>
            <w:tcBorders>
              <w:bottom w:val="single" w:sz="4" w:space="0" w:color="auto"/>
            </w:tcBorders>
            <w:shd w:val="clear" w:color="auto" w:fill="F4B083"/>
          </w:tcPr>
          <w:p w14:paraId="10586B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487FAE" w:rsidRPr="0030172A" w:rsidRDefault="00487FAE" w:rsidP="00487FAE">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487FAE" w:rsidRPr="00F028F6" w:rsidRDefault="00487FAE" w:rsidP="00487FAE">
            <w:pPr>
              <w:rPr>
                <w:rFonts w:ascii="Arial" w:hAnsi="Arial" w:cs="Arial"/>
                <w:sz w:val="20"/>
                <w:szCs w:val="20"/>
              </w:rPr>
            </w:pPr>
            <w:r w:rsidRPr="00F028F6">
              <w:rPr>
                <w:rFonts w:ascii="Arial" w:hAnsi="Arial" w:cs="Arial"/>
                <w:sz w:val="20"/>
                <w:szCs w:val="20"/>
              </w:rPr>
              <w:t>EGTPUR</w:t>
            </w:r>
          </w:p>
        </w:tc>
      </w:tr>
      <w:tr w:rsidR="00487FAE" w:rsidRPr="005E6C60" w14:paraId="5F938254" w14:textId="77777777" w:rsidTr="00546339">
        <w:trPr>
          <w:trHeight w:val="20"/>
        </w:trPr>
        <w:tc>
          <w:tcPr>
            <w:tcW w:w="1073" w:type="dxa"/>
            <w:tcBorders>
              <w:bottom w:val="single" w:sz="4" w:space="0" w:color="auto"/>
            </w:tcBorders>
            <w:shd w:val="clear" w:color="auto" w:fill="auto"/>
          </w:tcPr>
          <w:p w14:paraId="7B2937A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487FAE" w:rsidRPr="00F028F6" w:rsidRDefault="00487FAE" w:rsidP="00487FAE">
            <w:pPr>
              <w:rPr>
                <w:rFonts w:ascii="Arial" w:hAnsi="Arial" w:cs="Arial"/>
                <w:sz w:val="20"/>
                <w:szCs w:val="20"/>
                <w:lang w:val="en-US"/>
              </w:rPr>
            </w:pPr>
          </w:p>
        </w:tc>
      </w:tr>
      <w:tr w:rsidR="00487FAE" w:rsidRPr="00576A56" w14:paraId="2FAD36F5" w14:textId="77777777" w:rsidTr="00546339">
        <w:trPr>
          <w:trHeight w:val="20"/>
        </w:trPr>
        <w:tc>
          <w:tcPr>
            <w:tcW w:w="1073" w:type="dxa"/>
            <w:tcBorders>
              <w:bottom w:val="single" w:sz="4" w:space="0" w:color="auto"/>
            </w:tcBorders>
            <w:shd w:val="clear" w:color="auto" w:fill="F4B083"/>
          </w:tcPr>
          <w:p w14:paraId="38FBC687"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487FAE" w:rsidRPr="008B6174" w:rsidRDefault="00487FAE" w:rsidP="00487FAE">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Port_AL</w:t>
            </w:r>
          </w:p>
        </w:tc>
      </w:tr>
      <w:tr w:rsidR="00487FAE" w:rsidRPr="005E6C60" w14:paraId="2A0057A0" w14:textId="77777777" w:rsidTr="00546339">
        <w:trPr>
          <w:trHeight w:val="20"/>
        </w:trPr>
        <w:tc>
          <w:tcPr>
            <w:tcW w:w="1073" w:type="dxa"/>
            <w:tcBorders>
              <w:bottom w:val="single" w:sz="4" w:space="0" w:color="auto"/>
            </w:tcBorders>
            <w:shd w:val="clear" w:color="auto" w:fill="auto"/>
          </w:tcPr>
          <w:p w14:paraId="232233A5"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487FAE" w:rsidRPr="00F028F6" w:rsidRDefault="00487FAE" w:rsidP="00487FAE">
            <w:pPr>
              <w:rPr>
                <w:rFonts w:ascii="Arial" w:hAnsi="Arial" w:cs="Arial"/>
                <w:sz w:val="20"/>
                <w:szCs w:val="20"/>
                <w:lang w:val="en-US"/>
              </w:rPr>
            </w:pPr>
          </w:p>
        </w:tc>
      </w:tr>
      <w:tr w:rsidR="00487FAE" w:rsidRPr="00576A56" w14:paraId="3A917BCF" w14:textId="77777777" w:rsidTr="00546339">
        <w:trPr>
          <w:trHeight w:val="20"/>
        </w:trPr>
        <w:tc>
          <w:tcPr>
            <w:tcW w:w="1073" w:type="dxa"/>
            <w:tcBorders>
              <w:bottom w:val="single" w:sz="4" w:space="0" w:color="auto"/>
            </w:tcBorders>
            <w:shd w:val="clear" w:color="auto" w:fill="F4B083"/>
          </w:tcPr>
          <w:p w14:paraId="6A2E4CCB"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487FAE" w:rsidRPr="0030172A" w:rsidRDefault="00487FAE" w:rsidP="00487FAE">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NSWO_5G</w:t>
            </w:r>
          </w:p>
        </w:tc>
      </w:tr>
      <w:tr w:rsidR="00487FAE" w:rsidRPr="005E4DA8" w14:paraId="7557C4FD" w14:textId="77777777" w:rsidTr="00546339">
        <w:trPr>
          <w:trHeight w:val="20"/>
        </w:trPr>
        <w:tc>
          <w:tcPr>
            <w:tcW w:w="1073" w:type="dxa"/>
            <w:tcBorders>
              <w:bottom w:val="single" w:sz="4" w:space="0" w:color="auto"/>
            </w:tcBorders>
            <w:shd w:val="clear" w:color="auto" w:fill="auto"/>
          </w:tcPr>
          <w:p w14:paraId="7A4781D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487FAE" w:rsidRPr="00F028F6" w:rsidRDefault="00487FAE" w:rsidP="00487FAE">
            <w:pPr>
              <w:rPr>
                <w:rFonts w:ascii="Arial" w:hAnsi="Arial" w:cs="Arial"/>
                <w:sz w:val="20"/>
                <w:szCs w:val="20"/>
                <w:lang w:val="en-US"/>
              </w:rPr>
            </w:pPr>
          </w:p>
        </w:tc>
      </w:tr>
      <w:tr w:rsidR="00487FAE" w:rsidRPr="000B15DD" w14:paraId="14008DDD" w14:textId="77777777" w:rsidTr="00546339">
        <w:trPr>
          <w:trHeight w:val="20"/>
        </w:trPr>
        <w:tc>
          <w:tcPr>
            <w:tcW w:w="1073" w:type="dxa"/>
            <w:tcBorders>
              <w:bottom w:val="single" w:sz="4" w:space="0" w:color="auto"/>
            </w:tcBorders>
            <w:shd w:val="clear" w:color="auto" w:fill="F4B083"/>
          </w:tcPr>
          <w:p w14:paraId="432D175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487FAE" w:rsidRPr="00F028F6" w:rsidRDefault="00487FAE" w:rsidP="00487FAE">
            <w:pPr>
              <w:rPr>
                <w:rFonts w:ascii="Arial" w:hAnsi="Arial" w:cs="Arial"/>
                <w:sz w:val="20"/>
                <w:szCs w:val="20"/>
              </w:rPr>
            </w:pPr>
          </w:p>
        </w:tc>
      </w:tr>
      <w:tr w:rsidR="00487FAE" w:rsidRPr="000B15DD" w14:paraId="1C9BD8C8" w14:textId="77777777" w:rsidTr="00546339">
        <w:trPr>
          <w:trHeight w:val="20"/>
        </w:trPr>
        <w:tc>
          <w:tcPr>
            <w:tcW w:w="1073" w:type="dxa"/>
            <w:tcBorders>
              <w:bottom w:val="single" w:sz="4" w:space="0" w:color="auto"/>
            </w:tcBorders>
            <w:shd w:val="clear" w:color="auto" w:fill="F4B083"/>
          </w:tcPr>
          <w:p w14:paraId="7B04F5A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MPS2</w:t>
            </w:r>
          </w:p>
        </w:tc>
      </w:tr>
      <w:tr w:rsidR="00487FAE" w:rsidRPr="008E0FBC" w14:paraId="1086E08F" w14:textId="77777777" w:rsidTr="00546339">
        <w:trPr>
          <w:trHeight w:val="20"/>
        </w:trPr>
        <w:tc>
          <w:tcPr>
            <w:tcW w:w="1073" w:type="dxa"/>
            <w:tcBorders>
              <w:bottom w:val="single" w:sz="4" w:space="0" w:color="auto"/>
            </w:tcBorders>
            <w:shd w:val="clear" w:color="auto" w:fill="auto"/>
          </w:tcPr>
          <w:p w14:paraId="21D8348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487FAE" w:rsidRPr="00F028F6" w:rsidRDefault="00487FAE" w:rsidP="00487FAE">
            <w:pPr>
              <w:rPr>
                <w:rFonts w:ascii="Arial" w:hAnsi="Arial" w:cs="Arial"/>
                <w:sz w:val="20"/>
                <w:szCs w:val="20"/>
              </w:rPr>
            </w:pPr>
          </w:p>
        </w:tc>
      </w:tr>
      <w:tr w:rsidR="00487FAE" w:rsidRPr="000B15DD" w14:paraId="0A321835" w14:textId="77777777" w:rsidTr="00546339">
        <w:trPr>
          <w:trHeight w:val="20"/>
        </w:trPr>
        <w:tc>
          <w:tcPr>
            <w:tcW w:w="1073" w:type="dxa"/>
            <w:tcBorders>
              <w:bottom w:val="single" w:sz="4" w:space="0" w:color="auto"/>
            </w:tcBorders>
            <w:shd w:val="clear" w:color="auto" w:fill="F4B083"/>
          </w:tcPr>
          <w:p w14:paraId="21619AE7"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487FAE" w:rsidRPr="00F028F6" w:rsidRDefault="00487FAE" w:rsidP="00487FAE">
            <w:pPr>
              <w:rPr>
                <w:rFonts w:ascii="Arial" w:hAnsi="Arial" w:cs="Arial"/>
                <w:sz w:val="20"/>
                <w:szCs w:val="20"/>
              </w:rPr>
            </w:pPr>
            <w:r w:rsidRPr="00F028F6">
              <w:rPr>
                <w:rFonts w:ascii="Arial" w:hAnsi="Arial" w:cs="Arial"/>
                <w:sz w:val="20"/>
                <w:szCs w:val="20"/>
                <w:lang w:eastAsia="ja-JP"/>
              </w:rPr>
              <w:t>eCPSOR_CON</w:t>
            </w:r>
          </w:p>
        </w:tc>
      </w:tr>
      <w:tr w:rsidR="00487FAE" w:rsidRPr="00587870" w14:paraId="759EB140" w14:textId="77777777" w:rsidTr="00546339">
        <w:trPr>
          <w:trHeight w:val="20"/>
        </w:trPr>
        <w:tc>
          <w:tcPr>
            <w:tcW w:w="1073" w:type="dxa"/>
            <w:tcBorders>
              <w:bottom w:val="single" w:sz="4" w:space="0" w:color="auto"/>
            </w:tcBorders>
            <w:shd w:val="clear" w:color="auto" w:fill="auto"/>
          </w:tcPr>
          <w:p w14:paraId="3ED7553D" w14:textId="77777777" w:rsidR="00487FAE" w:rsidRPr="00510C84"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487FAE" w:rsidRPr="00510C84"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487FAE" w:rsidRDefault="00487FAE" w:rsidP="00487FAE">
            <w:pPr>
              <w:rPr>
                <w:rStyle w:val="Hyperlink"/>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487FAE" w:rsidRPr="00510C84"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487FAE" w:rsidRPr="00F028F6" w:rsidRDefault="00487FAE" w:rsidP="00487FAE">
            <w:pPr>
              <w:rPr>
                <w:rFonts w:ascii="Arial" w:hAnsi="Arial" w:cs="Arial"/>
                <w:sz w:val="20"/>
                <w:szCs w:val="20"/>
                <w:lang w:val="en-US"/>
              </w:rPr>
            </w:pPr>
          </w:p>
        </w:tc>
      </w:tr>
      <w:tr w:rsidR="00487FAE" w:rsidRPr="00E97BC7" w14:paraId="7567E560" w14:textId="77777777" w:rsidTr="00546339">
        <w:trPr>
          <w:trHeight w:val="20"/>
        </w:trPr>
        <w:tc>
          <w:tcPr>
            <w:tcW w:w="1073" w:type="dxa"/>
            <w:tcBorders>
              <w:bottom w:val="single" w:sz="4" w:space="0" w:color="auto"/>
            </w:tcBorders>
            <w:shd w:val="clear" w:color="auto" w:fill="F4B083"/>
          </w:tcPr>
          <w:p w14:paraId="6402CDE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487FAE" w:rsidRPr="00F028F6" w:rsidRDefault="00487FAE" w:rsidP="00487FAE">
            <w:pPr>
              <w:rPr>
                <w:rFonts w:ascii="Arial" w:hAnsi="Arial" w:cs="Arial"/>
                <w:sz w:val="20"/>
                <w:szCs w:val="20"/>
              </w:rPr>
            </w:pPr>
            <w:r w:rsidRPr="00F028F6">
              <w:rPr>
                <w:rFonts w:ascii="Arial" w:hAnsi="Arial" w:cs="Arial"/>
                <w:sz w:val="20"/>
                <w:szCs w:val="20"/>
              </w:rPr>
              <w:t>AKMA-CT</w:t>
            </w:r>
          </w:p>
        </w:tc>
      </w:tr>
      <w:tr w:rsidR="00487FAE" w:rsidRPr="00587870" w14:paraId="23121ABB" w14:textId="77777777" w:rsidTr="00546339">
        <w:trPr>
          <w:trHeight w:val="20"/>
        </w:trPr>
        <w:tc>
          <w:tcPr>
            <w:tcW w:w="1073" w:type="dxa"/>
            <w:tcBorders>
              <w:top w:val="single" w:sz="4" w:space="0" w:color="auto"/>
              <w:bottom w:val="single" w:sz="4" w:space="0" w:color="auto"/>
            </w:tcBorders>
            <w:shd w:val="clear" w:color="auto" w:fill="auto"/>
          </w:tcPr>
          <w:p w14:paraId="2DD77A14" w14:textId="77777777" w:rsidR="00487FAE" w:rsidRPr="0041495F"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487FAE" w:rsidRPr="0041495F"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487FAE" w:rsidRPr="0041495F"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487FAE" w:rsidRPr="0041495F"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487FAE" w:rsidRPr="0041495F"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487FAE" w:rsidRPr="0041495F"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487FAE" w:rsidRPr="00F028F6" w:rsidRDefault="00487FAE" w:rsidP="00487FAE">
            <w:pPr>
              <w:rPr>
                <w:rFonts w:ascii="Arial" w:hAnsi="Arial" w:cs="Arial"/>
                <w:sz w:val="20"/>
                <w:szCs w:val="20"/>
                <w:lang w:val="en-US"/>
              </w:rPr>
            </w:pPr>
          </w:p>
        </w:tc>
      </w:tr>
      <w:tr w:rsidR="00487FAE" w:rsidRPr="00E97BC7" w14:paraId="70A04E7E" w14:textId="77777777" w:rsidTr="00546339">
        <w:trPr>
          <w:trHeight w:val="20"/>
        </w:trPr>
        <w:tc>
          <w:tcPr>
            <w:tcW w:w="1073" w:type="dxa"/>
            <w:tcBorders>
              <w:bottom w:val="single" w:sz="4" w:space="0" w:color="auto"/>
            </w:tcBorders>
            <w:shd w:val="clear" w:color="auto" w:fill="F4B083"/>
          </w:tcPr>
          <w:p w14:paraId="0898492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487FAE" w:rsidRPr="00F028F6" w:rsidRDefault="00487FAE" w:rsidP="00487FAE">
            <w:pPr>
              <w:rPr>
                <w:rFonts w:ascii="Arial" w:hAnsi="Arial" w:cs="Arial"/>
                <w:sz w:val="20"/>
                <w:szCs w:val="20"/>
              </w:rPr>
            </w:pPr>
            <w:r w:rsidRPr="00F028F6">
              <w:rPr>
                <w:rFonts w:ascii="Arial" w:hAnsi="Arial" w:cs="Arial"/>
                <w:sz w:val="20"/>
                <w:szCs w:val="20"/>
              </w:rPr>
              <w:t>TEI17_DCAMP</w:t>
            </w:r>
          </w:p>
        </w:tc>
      </w:tr>
      <w:tr w:rsidR="00487FAE" w:rsidRPr="004F7967" w14:paraId="43EF4DAC" w14:textId="77777777" w:rsidTr="00546339">
        <w:trPr>
          <w:trHeight w:val="20"/>
        </w:trPr>
        <w:tc>
          <w:tcPr>
            <w:tcW w:w="1073" w:type="dxa"/>
            <w:tcBorders>
              <w:top w:val="single" w:sz="4" w:space="0" w:color="auto"/>
              <w:bottom w:val="single" w:sz="4" w:space="0" w:color="auto"/>
            </w:tcBorders>
            <w:shd w:val="clear" w:color="auto" w:fill="auto"/>
          </w:tcPr>
          <w:p w14:paraId="50F01E33" w14:textId="77777777" w:rsidR="00487FAE" w:rsidRPr="007B0692"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487FAE" w:rsidRPr="007B0692"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487FAE" w:rsidRPr="007B0692"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487FAE" w:rsidRPr="007B0692"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487FAE" w:rsidRPr="007B0692"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487FAE" w:rsidRPr="007B0692"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487FAE" w:rsidRPr="00F028F6" w:rsidRDefault="00487FAE" w:rsidP="00487FAE">
            <w:pPr>
              <w:rPr>
                <w:rFonts w:ascii="Arial" w:hAnsi="Arial" w:cs="Arial"/>
                <w:sz w:val="20"/>
                <w:szCs w:val="20"/>
                <w:lang w:val="en-US"/>
              </w:rPr>
            </w:pPr>
          </w:p>
        </w:tc>
      </w:tr>
      <w:tr w:rsidR="00487FAE" w:rsidRPr="00E97BC7" w14:paraId="7E1116DE" w14:textId="77777777" w:rsidTr="00546339">
        <w:trPr>
          <w:trHeight w:val="20"/>
        </w:trPr>
        <w:tc>
          <w:tcPr>
            <w:tcW w:w="1073" w:type="dxa"/>
            <w:tcBorders>
              <w:bottom w:val="single" w:sz="4" w:space="0" w:color="auto"/>
            </w:tcBorders>
            <w:shd w:val="clear" w:color="auto" w:fill="F4B083"/>
          </w:tcPr>
          <w:p w14:paraId="4E838AF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proximity based services in 5GS</w:t>
            </w:r>
          </w:p>
        </w:tc>
        <w:tc>
          <w:tcPr>
            <w:tcW w:w="1192" w:type="dxa"/>
            <w:tcBorders>
              <w:bottom w:val="single" w:sz="4" w:space="0" w:color="auto"/>
            </w:tcBorders>
            <w:shd w:val="clear" w:color="auto" w:fill="F4B083"/>
          </w:tcPr>
          <w:p w14:paraId="7277CB0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487FAE" w:rsidRPr="00F028F6" w:rsidRDefault="00487FAE" w:rsidP="00487FAE">
            <w:pPr>
              <w:rPr>
                <w:rFonts w:ascii="Arial" w:hAnsi="Arial" w:cs="Arial"/>
                <w:sz w:val="20"/>
                <w:szCs w:val="20"/>
              </w:rPr>
            </w:pPr>
            <w:r w:rsidRPr="00F028F6">
              <w:rPr>
                <w:rFonts w:ascii="Arial" w:hAnsi="Arial" w:cs="Arial"/>
                <w:sz w:val="20"/>
                <w:szCs w:val="20"/>
              </w:rPr>
              <w:t>5G_ProSe</w:t>
            </w:r>
          </w:p>
        </w:tc>
      </w:tr>
      <w:tr w:rsidR="00487FAE" w:rsidRPr="00E97BC7" w14:paraId="5A3060C1" w14:textId="77777777" w:rsidTr="00546339">
        <w:trPr>
          <w:trHeight w:val="20"/>
        </w:trPr>
        <w:tc>
          <w:tcPr>
            <w:tcW w:w="1073" w:type="dxa"/>
            <w:tcBorders>
              <w:bottom w:val="single" w:sz="4" w:space="0" w:color="auto"/>
            </w:tcBorders>
            <w:shd w:val="clear" w:color="auto" w:fill="auto"/>
          </w:tcPr>
          <w:p w14:paraId="2DEFF64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487FAE" w:rsidRPr="00F028F6" w:rsidRDefault="00487FAE" w:rsidP="00487FAE">
            <w:pPr>
              <w:rPr>
                <w:rFonts w:ascii="Arial" w:hAnsi="Arial" w:cs="Arial"/>
                <w:sz w:val="20"/>
                <w:szCs w:val="20"/>
              </w:rPr>
            </w:pPr>
          </w:p>
        </w:tc>
      </w:tr>
      <w:tr w:rsidR="00487FAE" w:rsidRPr="00E97BC7" w14:paraId="6A6658C8" w14:textId="77777777" w:rsidTr="00546339">
        <w:trPr>
          <w:trHeight w:val="20"/>
        </w:trPr>
        <w:tc>
          <w:tcPr>
            <w:tcW w:w="1073" w:type="dxa"/>
            <w:tcBorders>
              <w:bottom w:val="single" w:sz="4" w:space="0" w:color="auto"/>
            </w:tcBorders>
            <w:shd w:val="clear" w:color="auto" w:fill="F4B083"/>
          </w:tcPr>
          <w:p w14:paraId="66545ECE"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487FAE" w:rsidRPr="00F028F6" w:rsidRDefault="00487FAE" w:rsidP="00487FAE">
            <w:pPr>
              <w:rPr>
                <w:rFonts w:ascii="Arial" w:hAnsi="Arial" w:cs="Arial"/>
                <w:sz w:val="20"/>
                <w:szCs w:val="20"/>
              </w:rPr>
            </w:pPr>
            <w:r w:rsidRPr="00F028F6">
              <w:rPr>
                <w:rFonts w:ascii="Arial" w:hAnsi="Arial" w:cs="Arial"/>
                <w:sz w:val="20"/>
                <w:szCs w:val="20"/>
              </w:rPr>
              <w:t>TEI17_GEM</w:t>
            </w:r>
          </w:p>
        </w:tc>
      </w:tr>
      <w:tr w:rsidR="00487FAE" w:rsidRPr="00587870" w14:paraId="4962399A" w14:textId="77777777" w:rsidTr="00546339">
        <w:trPr>
          <w:trHeight w:val="20"/>
        </w:trPr>
        <w:tc>
          <w:tcPr>
            <w:tcW w:w="1073" w:type="dxa"/>
            <w:tcBorders>
              <w:bottom w:val="single" w:sz="4" w:space="0" w:color="auto"/>
            </w:tcBorders>
            <w:shd w:val="clear" w:color="auto" w:fill="auto"/>
          </w:tcPr>
          <w:p w14:paraId="7368E8E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487FAE" w:rsidRPr="00575F2A"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487FAE" w:rsidRPr="00575F2A"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487FAE" w:rsidRPr="00F028F6" w:rsidRDefault="00487FAE" w:rsidP="00487FAE">
            <w:pPr>
              <w:rPr>
                <w:rFonts w:ascii="Arial" w:hAnsi="Arial" w:cs="Arial"/>
                <w:sz w:val="20"/>
                <w:szCs w:val="20"/>
                <w:lang w:val="en-US"/>
              </w:rPr>
            </w:pPr>
          </w:p>
        </w:tc>
      </w:tr>
      <w:tr w:rsidR="00487FAE" w:rsidRPr="00E97BC7" w14:paraId="79C59644" w14:textId="77777777" w:rsidTr="00546339">
        <w:trPr>
          <w:trHeight w:val="20"/>
        </w:trPr>
        <w:tc>
          <w:tcPr>
            <w:tcW w:w="1073" w:type="dxa"/>
            <w:tcBorders>
              <w:bottom w:val="single" w:sz="4" w:space="0" w:color="auto"/>
            </w:tcBorders>
            <w:shd w:val="clear" w:color="auto" w:fill="F4B083"/>
          </w:tcPr>
          <w:p w14:paraId="5848B83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487FAE" w:rsidRPr="00F028F6" w:rsidRDefault="00487FAE" w:rsidP="00487FAE">
            <w:pPr>
              <w:rPr>
                <w:rFonts w:ascii="Arial" w:hAnsi="Arial" w:cs="Arial"/>
                <w:sz w:val="20"/>
                <w:szCs w:val="20"/>
              </w:rPr>
            </w:pPr>
            <w:r w:rsidRPr="00F028F6">
              <w:rPr>
                <w:rFonts w:ascii="Arial" w:hAnsi="Arial" w:cs="Arial"/>
                <w:sz w:val="20"/>
                <w:szCs w:val="20"/>
              </w:rPr>
              <w:t>5GSAT_ARCH-CT</w:t>
            </w:r>
          </w:p>
        </w:tc>
      </w:tr>
      <w:tr w:rsidR="00487FAE" w:rsidRPr="005E4DA8" w14:paraId="5C3851A6" w14:textId="77777777" w:rsidTr="00546339">
        <w:trPr>
          <w:trHeight w:val="20"/>
        </w:trPr>
        <w:tc>
          <w:tcPr>
            <w:tcW w:w="1073" w:type="dxa"/>
            <w:tcBorders>
              <w:bottom w:val="single" w:sz="4" w:space="0" w:color="auto"/>
            </w:tcBorders>
            <w:shd w:val="clear" w:color="auto" w:fill="auto"/>
          </w:tcPr>
          <w:p w14:paraId="2C22B9EC"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487FAE" w:rsidRPr="00F028F6" w:rsidRDefault="00487FAE" w:rsidP="00487FAE">
            <w:pPr>
              <w:rPr>
                <w:rFonts w:ascii="Arial" w:hAnsi="Arial" w:cs="Arial"/>
                <w:sz w:val="20"/>
                <w:szCs w:val="20"/>
                <w:lang w:val="en-US"/>
              </w:rPr>
            </w:pPr>
          </w:p>
        </w:tc>
      </w:tr>
      <w:tr w:rsidR="00487FAE" w:rsidRPr="00E97BC7" w14:paraId="0EA9A6DF" w14:textId="77777777" w:rsidTr="00546339">
        <w:trPr>
          <w:trHeight w:val="20"/>
        </w:trPr>
        <w:tc>
          <w:tcPr>
            <w:tcW w:w="1073" w:type="dxa"/>
            <w:tcBorders>
              <w:bottom w:val="single" w:sz="4" w:space="0" w:color="auto"/>
            </w:tcBorders>
            <w:shd w:val="clear" w:color="auto" w:fill="F4B083"/>
          </w:tcPr>
          <w:p w14:paraId="77A122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487FAE" w:rsidRPr="00F028F6" w:rsidRDefault="00487FAE" w:rsidP="00487FAE">
            <w:pPr>
              <w:rPr>
                <w:rFonts w:ascii="Arial" w:hAnsi="Arial" w:cs="Arial"/>
                <w:sz w:val="20"/>
                <w:szCs w:val="20"/>
              </w:rPr>
            </w:pPr>
            <w:r w:rsidRPr="00F028F6">
              <w:rPr>
                <w:rFonts w:ascii="Arial" w:hAnsi="Arial" w:cs="Arial"/>
                <w:sz w:val="20"/>
                <w:szCs w:val="20"/>
              </w:rPr>
              <w:t>ID_UAS</w:t>
            </w:r>
          </w:p>
        </w:tc>
      </w:tr>
      <w:tr w:rsidR="00AD5442" w:rsidRPr="005E4DA8" w14:paraId="1B8BACF4" w14:textId="77777777" w:rsidTr="00546339">
        <w:trPr>
          <w:trHeight w:val="20"/>
        </w:trPr>
        <w:tc>
          <w:tcPr>
            <w:tcW w:w="1073" w:type="dxa"/>
            <w:tcBorders>
              <w:bottom w:val="nil"/>
            </w:tcBorders>
            <w:shd w:val="clear" w:color="auto" w:fill="auto"/>
          </w:tcPr>
          <w:p w14:paraId="1D737961" w14:textId="77777777" w:rsidR="00487FAE" w:rsidRPr="005E6C60"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20432D6" w14:textId="7192499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61F2937" w14:textId="0517AF18" w:rsidR="00487FAE" w:rsidRPr="005E6C60" w:rsidRDefault="00665880" w:rsidP="00487FAE">
            <w:pPr>
              <w:rPr>
                <w:rStyle w:val="Hyperlink"/>
                <w:rFonts w:ascii="Arial" w:hAnsi="Arial" w:cs="Arial"/>
                <w:sz w:val="20"/>
                <w:szCs w:val="20"/>
                <w:lang w:val="en-US"/>
              </w:rPr>
            </w:pPr>
            <w:hyperlink r:id="rId367" w:history="1">
              <w:r w:rsidR="00487FAE">
                <w:rPr>
                  <w:rStyle w:val="Hyperlink"/>
                  <w:rFonts w:ascii="Arial" w:hAnsi="Arial" w:cs="Arial"/>
                  <w:sz w:val="20"/>
                  <w:szCs w:val="20"/>
                  <w:lang w:val="en-US"/>
                </w:rPr>
                <w:t>2249</w:t>
              </w:r>
            </w:hyperlink>
          </w:p>
        </w:tc>
        <w:tc>
          <w:tcPr>
            <w:tcW w:w="4132" w:type="dxa"/>
            <w:tcBorders>
              <w:bottom w:val="single" w:sz="4" w:space="0" w:color="auto"/>
            </w:tcBorders>
            <w:shd w:val="clear" w:color="auto" w:fill="auto"/>
          </w:tcPr>
          <w:p w14:paraId="147CE4FF" w14:textId="575AAE4F" w:rsidR="00487FAE" w:rsidRPr="00FF6317" w:rsidRDefault="00487FAE" w:rsidP="00487FAE">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auto"/>
          </w:tcPr>
          <w:p w14:paraId="1669BF17" w14:textId="4CDDFAD8" w:rsidR="00487FAE" w:rsidRPr="00FF6317"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1D48E86" w14:textId="075B4F0B" w:rsidR="00487FAE" w:rsidRPr="001955FC" w:rsidRDefault="00AD5442" w:rsidP="00487FAE">
            <w:pPr>
              <w:rPr>
                <w:rFonts w:ascii="Arial" w:hAnsi="Arial" w:cs="Arial"/>
                <w:sz w:val="20"/>
                <w:szCs w:val="20"/>
                <w:lang w:val="en-US"/>
              </w:rPr>
            </w:pPr>
            <w:r>
              <w:rPr>
                <w:rFonts w:ascii="Arial" w:hAnsi="Arial" w:cs="Arial"/>
                <w:sz w:val="20"/>
                <w:szCs w:val="20"/>
                <w:lang w:val="en-US"/>
              </w:rPr>
              <w:t>Revised to C4-242464</w:t>
            </w:r>
          </w:p>
        </w:tc>
        <w:tc>
          <w:tcPr>
            <w:tcW w:w="6368" w:type="dxa"/>
            <w:tcBorders>
              <w:bottom w:val="nil"/>
            </w:tcBorders>
            <w:shd w:val="clear" w:color="auto" w:fill="auto"/>
          </w:tcPr>
          <w:p w14:paraId="72C28998" w14:textId="77777777" w:rsidR="00487FAE" w:rsidRDefault="00487FAE" w:rsidP="00487FAE">
            <w:pPr>
              <w:rPr>
                <w:rFonts w:ascii="Arial" w:hAnsi="Arial" w:cs="Arial"/>
                <w:sz w:val="20"/>
                <w:szCs w:val="20"/>
                <w:lang w:val="en-US"/>
              </w:rPr>
            </w:pPr>
            <w:r>
              <w:rPr>
                <w:rFonts w:ascii="Arial" w:hAnsi="Arial" w:cs="Arial"/>
                <w:sz w:val="20"/>
                <w:szCs w:val="20"/>
                <w:lang w:val="en-US"/>
              </w:rPr>
              <w:t>WI ID_UAS</w:t>
            </w:r>
          </w:p>
          <w:p w14:paraId="026C9B3A" w14:textId="2C25733F"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AD5442" w:rsidRPr="005E4DA8" w14:paraId="5F12A31C" w14:textId="77777777" w:rsidTr="00546339">
        <w:trPr>
          <w:trHeight w:val="20"/>
        </w:trPr>
        <w:tc>
          <w:tcPr>
            <w:tcW w:w="1073" w:type="dxa"/>
            <w:tcBorders>
              <w:top w:val="nil"/>
              <w:bottom w:val="single" w:sz="4" w:space="0" w:color="auto"/>
            </w:tcBorders>
            <w:shd w:val="clear" w:color="auto" w:fill="auto"/>
          </w:tcPr>
          <w:p w14:paraId="7CF07CCA" w14:textId="77777777" w:rsidR="00AD5442" w:rsidRPr="005E6C60" w:rsidRDefault="00AD5442" w:rsidP="00AD544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30F051BC"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E7C78FC" w14:textId="7A7E1D06" w:rsidR="00AD5442" w:rsidRDefault="00665880" w:rsidP="00AD5442">
            <w:hyperlink r:id="rId368" w:history="1">
              <w:r w:rsidR="00AD5442">
                <w:rPr>
                  <w:rStyle w:val="Hyperlink"/>
                </w:rPr>
                <w:t>2464</w:t>
              </w:r>
            </w:hyperlink>
          </w:p>
        </w:tc>
        <w:tc>
          <w:tcPr>
            <w:tcW w:w="4132" w:type="dxa"/>
            <w:tcBorders>
              <w:top w:val="single" w:sz="4" w:space="0" w:color="auto"/>
              <w:bottom w:val="single" w:sz="4" w:space="0" w:color="auto"/>
            </w:tcBorders>
            <w:shd w:val="clear" w:color="auto" w:fill="00FFFF"/>
          </w:tcPr>
          <w:p w14:paraId="583A0D4C" w14:textId="46EF910C" w:rsidR="00AD5442" w:rsidRDefault="00AD5442" w:rsidP="00AD5442">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top w:val="single" w:sz="4" w:space="0" w:color="auto"/>
              <w:bottom w:val="single" w:sz="4" w:space="0" w:color="auto"/>
            </w:tcBorders>
            <w:shd w:val="clear" w:color="auto" w:fill="00FFFF"/>
          </w:tcPr>
          <w:p w14:paraId="461D0DD3" w14:textId="6F9C531F"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63A84319" w14:textId="26E927EB" w:rsidR="00AD5442" w:rsidRDefault="00663EA7" w:rsidP="00AD544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24E1EEE" w14:textId="79E4C503" w:rsidR="00663EA7" w:rsidRPr="00663EA7" w:rsidRDefault="00663EA7" w:rsidP="00AD544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use data type Ambr instead of BitRate</w:t>
            </w:r>
          </w:p>
          <w:p w14:paraId="4923020E" w14:textId="6A05807A" w:rsidR="00AD5442" w:rsidRDefault="00663EA7" w:rsidP="00AD5442">
            <w:pPr>
              <w:rPr>
                <w:rFonts w:ascii="Arial" w:hAnsi="Arial" w:cs="Arial"/>
                <w:sz w:val="20"/>
                <w:szCs w:val="20"/>
                <w:lang w:val="en-US"/>
              </w:rPr>
            </w:pPr>
            <w:r>
              <w:rPr>
                <w:rFonts w:ascii="Arial" w:hAnsi="Arial" w:cs="Arial"/>
                <w:sz w:val="20"/>
                <w:szCs w:val="20"/>
                <w:lang w:val="en-US"/>
              </w:rPr>
              <w:t>WOP</w:t>
            </w:r>
          </w:p>
        </w:tc>
      </w:tr>
      <w:tr w:rsidR="00487FAE" w:rsidRPr="00E97BC7" w14:paraId="436732C7" w14:textId="77777777" w:rsidTr="00546339">
        <w:trPr>
          <w:trHeight w:val="20"/>
        </w:trPr>
        <w:tc>
          <w:tcPr>
            <w:tcW w:w="1073" w:type="dxa"/>
            <w:tcBorders>
              <w:top w:val="single" w:sz="4" w:space="0" w:color="auto"/>
              <w:bottom w:val="nil"/>
            </w:tcBorders>
            <w:shd w:val="clear" w:color="auto" w:fill="auto"/>
          </w:tcPr>
          <w:p w14:paraId="3BDC6E07" w14:textId="77777777" w:rsidR="00487FAE" w:rsidRDefault="00487FAE" w:rsidP="00487FAE">
            <w:pPr>
              <w:rPr>
                <w:rFonts w:ascii="Arial" w:eastAsia="Batang" w:hAnsi="Arial" w:cs="Arial"/>
                <w:b/>
                <w:lang w:eastAsia="ko-KR"/>
              </w:rPr>
            </w:pPr>
          </w:p>
        </w:tc>
        <w:tc>
          <w:tcPr>
            <w:tcW w:w="2550" w:type="dxa"/>
            <w:tcBorders>
              <w:top w:val="single" w:sz="4" w:space="0" w:color="auto"/>
              <w:bottom w:val="nil"/>
            </w:tcBorders>
            <w:shd w:val="clear" w:color="auto" w:fill="FFFFFF"/>
          </w:tcPr>
          <w:p w14:paraId="1275E287" w14:textId="141E3D7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top w:val="single" w:sz="4" w:space="0" w:color="auto"/>
              <w:bottom w:val="single" w:sz="4" w:space="0" w:color="auto"/>
            </w:tcBorders>
            <w:shd w:val="clear" w:color="auto" w:fill="auto"/>
          </w:tcPr>
          <w:p w14:paraId="4F8022AB" w14:textId="2CC4F8F2" w:rsidR="00487FAE" w:rsidRPr="005E6C60" w:rsidRDefault="00665880" w:rsidP="00487FAE">
            <w:pPr>
              <w:rPr>
                <w:rFonts w:ascii="Arial" w:hAnsi="Arial" w:cs="Arial"/>
                <w:sz w:val="20"/>
                <w:szCs w:val="20"/>
                <w:lang w:val="en-US"/>
              </w:rPr>
            </w:pPr>
            <w:hyperlink r:id="rId369" w:history="1">
              <w:r w:rsidR="00487FAE">
                <w:rPr>
                  <w:rStyle w:val="Hyperlink"/>
                  <w:rFonts w:ascii="Arial" w:hAnsi="Arial" w:cs="Arial"/>
                  <w:sz w:val="20"/>
                  <w:szCs w:val="20"/>
                  <w:lang w:val="en-US"/>
                </w:rPr>
                <w:t>2250</w:t>
              </w:r>
            </w:hyperlink>
          </w:p>
        </w:tc>
        <w:tc>
          <w:tcPr>
            <w:tcW w:w="4132" w:type="dxa"/>
            <w:tcBorders>
              <w:top w:val="single" w:sz="4" w:space="0" w:color="auto"/>
              <w:bottom w:val="single" w:sz="4" w:space="0" w:color="auto"/>
            </w:tcBorders>
            <w:shd w:val="clear" w:color="auto" w:fill="auto"/>
          </w:tcPr>
          <w:p w14:paraId="01BEDADC" w14:textId="3A74D7BB"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auto"/>
          </w:tcPr>
          <w:p w14:paraId="11DECA25" w14:textId="2F84E5CB"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2AFDA4F8" w14:textId="5BD835A3" w:rsidR="00487FAE" w:rsidRPr="00AD5442" w:rsidRDefault="00AD5442"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C4-242465</w:t>
            </w:r>
          </w:p>
        </w:tc>
        <w:tc>
          <w:tcPr>
            <w:tcW w:w="6368" w:type="dxa"/>
            <w:tcBorders>
              <w:top w:val="single" w:sz="4" w:space="0" w:color="auto"/>
              <w:bottom w:val="nil"/>
            </w:tcBorders>
            <w:shd w:val="clear" w:color="auto" w:fill="auto"/>
          </w:tcPr>
          <w:p w14:paraId="2D17CEF3" w14:textId="77777777" w:rsidR="00487FAE" w:rsidRDefault="00487FAE" w:rsidP="00487FAE">
            <w:pPr>
              <w:rPr>
                <w:rFonts w:ascii="Arial" w:hAnsi="Arial" w:cs="Arial"/>
                <w:sz w:val="20"/>
                <w:szCs w:val="20"/>
              </w:rPr>
            </w:pPr>
            <w:r>
              <w:rPr>
                <w:rFonts w:ascii="Arial" w:hAnsi="Arial" w:cs="Arial"/>
                <w:sz w:val="20"/>
                <w:szCs w:val="20"/>
              </w:rPr>
              <w:t>WI ID_UAS</w:t>
            </w:r>
          </w:p>
          <w:p w14:paraId="5FAE7910" w14:textId="056B18B2" w:rsidR="00487FAE" w:rsidRPr="00F028F6" w:rsidRDefault="00487FAE" w:rsidP="00487FAE">
            <w:pPr>
              <w:rPr>
                <w:rFonts w:ascii="Arial" w:hAnsi="Arial" w:cs="Arial"/>
                <w:sz w:val="20"/>
                <w:szCs w:val="20"/>
              </w:rPr>
            </w:pPr>
            <w:r>
              <w:rPr>
                <w:rFonts w:ascii="Arial" w:hAnsi="Arial" w:cs="Arial"/>
                <w:sz w:val="20"/>
                <w:szCs w:val="20"/>
              </w:rPr>
              <w:t>CAT A</w:t>
            </w:r>
          </w:p>
        </w:tc>
      </w:tr>
      <w:tr w:rsidR="00AD5442" w:rsidRPr="00E97BC7" w14:paraId="2EEBD425" w14:textId="77777777" w:rsidTr="00546339">
        <w:trPr>
          <w:trHeight w:val="20"/>
        </w:trPr>
        <w:tc>
          <w:tcPr>
            <w:tcW w:w="1073" w:type="dxa"/>
            <w:tcBorders>
              <w:top w:val="nil"/>
              <w:bottom w:val="single" w:sz="4" w:space="0" w:color="auto"/>
            </w:tcBorders>
            <w:shd w:val="clear" w:color="auto" w:fill="auto"/>
          </w:tcPr>
          <w:p w14:paraId="4866DD86" w14:textId="77777777" w:rsidR="00AD5442" w:rsidRDefault="00AD5442" w:rsidP="00AD5442">
            <w:pPr>
              <w:rPr>
                <w:rFonts w:ascii="Arial" w:eastAsia="Batang" w:hAnsi="Arial" w:cs="Arial"/>
                <w:b/>
                <w:lang w:eastAsia="ko-KR"/>
              </w:rPr>
            </w:pPr>
          </w:p>
        </w:tc>
        <w:tc>
          <w:tcPr>
            <w:tcW w:w="2550" w:type="dxa"/>
            <w:tcBorders>
              <w:top w:val="nil"/>
              <w:bottom w:val="single" w:sz="4" w:space="0" w:color="auto"/>
            </w:tcBorders>
            <w:shd w:val="clear" w:color="auto" w:fill="FFFFFF"/>
          </w:tcPr>
          <w:p w14:paraId="2D4D3F3D"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77FCDAC" w14:textId="0F0691F1" w:rsidR="00AD5442" w:rsidRDefault="00665880" w:rsidP="00AD5442">
            <w:hyperlink r:id="rId370" w:history="1">
              <w:r w:rsidR="00AD5442">
                <w:rPr>
                  <w:rStyle w:val="Hyperlink"/>
                </w:rPr>
                <w:t>2465</w:t>
              </w:r>
            </w:hyperlink>
          </w:p>
        </w:tc>
        <w:tc>
          <w:tcPr>
            <w:tcW w:w="4132" w:type="dxa"/>
            <w:tcBorders>
              <w:top w:val="single" w:sz="4" w:space="0" w:color="auto"/>
              <w:bottom w:val="single" w:sz="4" w:space="0" w:color="auto"/>
            </w:tcBorders>
            <w:shd w:val="clear" w:color="auto" w:fill="00FFFF"/>
          </w:tcPr>
          <w:p w14:paraId="4D01F00A" w14:textId="6F4CE47E" w:rsidR="00AD5442" w:rsidRPr="00B42AF7" w:rsidRDefault="00AD5442" w:rsidP="00AD5442">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00FFFF"/>
          </w:tcPr>
          <w:p w14:paraId="5E627E15" w14:textId="73E6AF87"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38BCC4A" w14:textId="03D75A84" w:rsidR="00AD5442" w:rsidRDefault="00663EA7" w:rsidP="00AD544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00FFFF"/>
          </w:tcPr>
          <w:p w14:paraId="33D5DF4E" w14:textId="77777777" w:rsidR="00663EA7" w:rsidRPr="00663EA7" w:rsidRDefault="00663EA7" w:rsidP="00663E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use data type Ambr instead of BitRate</w:t>
            </w:r>
          </w:p>
          <w:p w14:paraId="2528F280" w14:textId="24DFABFD" w:rsidR="00AD5442" w:rsidRDefault="00663EA7" w:rsidP="00AD5442">
            <w:pPr>
              <w:rPr>
                <w:rFonts w:ascii="Arial" w:hAnsi="Arial" w:cs="Arial"/>
                <w:sz w:val="20"/>
                <w:szCs w:val="20"/>
              </w:rPr>
            </w:pPr>
            <w:r>
              <w:rPr>
                <w:rFonts w:ascii="Arial" w:hAnsi="Arial" w:cs="Arial"/>
                <w:sz w:val="20"/>
                <w:szCs w:val="20"/>
              </w:rPr>
              <w:t>WOP</w:t>
            </w:r>
          </w:p>
        </w:tc>
      </w:tr>
      <w:tr w:rsidR="00487FAE" w:rsidRPr="00E97BC7" w14:paraId="5B2804D4" w14:textId="77777777" w:rsidTr="00546339">
        <w:trPr>
          <w:trHeight w:val="20"/>
        </w:trPr>
        <w:tc>
          <w:tcPr>
            <w:tcW w:w="1073" w:type="dxa"/>
            <w:tcBorders>
              <w:bottom w:val="nil"/>
            </w:tcBorders>
            <w:shd w:val="clear" w:color="auto" w:fill="auto"/>
          </w:tcPr>
          <w:p w14:paraId="42B8307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F2809A4" w14:textId="6727B6D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E06AC33" w14:textId="0B9D2C2B" w:rsidR="00487FAE" w:rsidRPr="005E6C60" w:rsidRDefault="00665880" w:rsidP="00487FAE">
            <w:pPr>
              <w:rPr>
                <w:rFonts w:ascii="Arial" w:hAnsi="Arial" w:cs="Arial"/>
                <w:sz w:val="20"/>
                <w:szCs w:val="20"/>
                <w:lang w:val="en-US"/>
              </w:rPr>
            </w:pPr>
            <w:hyperlink r:id="rId371" w:history="1">
              <w:r w:rsidR="00487FAE">
                <w:rPr>
                  <w:rStyle w:val="Hyperlink"/>
                  <w:rFonts w:ascii="Arial" w:hAnsi="Arial" w:cs="Arial"/>
                  <w:sz w:val="20"/>
                  <w:szCs w:val="20"/>
                  <w:lang w:val="en-US"/>
                </w:rPr>
                <w:t>2251</w:t>
              </w:r>
            </w:hyperlink>
          </w:p>
        </w:tc>
        <w:tc>
          <w:tcPr>
            <w:tcW w:w="4132" w:type="dxa"/>
            <w:tcBorders>
              <w:bottom w:val="single" w:sz="4" w:space="0" w:color="auto"/>
            </w:tcBorders>
            <w:shd w:val="clear" w:color="auto" w:fill="auto"/>
          </w:tcPr>
          <w:p w14:paraId="5108EF47" w14:textId="33F6C491"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auto"/>
          </w:tcPr>
          <w:p w14:paraId="5ED04CF5" w14:textId="1CDFC080"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8254EDB" w14:textId="20B03B35"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C4-242466</w:t>
            </w:r>
          </w:p>
        </w:tc>
        <w:tc>
          <w:tcPr>
            <w:tcW w:w="6368" w:type="dxa"/>
            <w:tcBorders>
              <w:bottom w:val="nil"/>
            </w:tcBorders>
            <w:shd w:val="clear" w:color="auto" w:fill="auto"/>
          </w:tcPr>
          <w:p w14:paraId="4FA02E36" w14:textId="77777777" w:rsidR="00487FAE" w:rsidRDefault="00487FAE" w:rsidP="00487FAE">
            <w:pPr>
              <w:rPr>
                <w:rFonts w:ascii="Arial" w:hAnsi="Arial" w:cs="Arial"/>
                <w:sz w:val="20"/>
                <w:szCs w:val="20"/>
              </w:rPr>
            </w:pPr>
            <w:r>
              <w:rPr>
                <w:rFonts w:ascii="Arial" w:hAnsi="Arial" w:cs="Arial"/>
                <w:sz w:val="20"/>
                <w:szCs w:val="20"/>
              </w:rPr>
              <w:t>WI ID_UAS</w:t>
            </w:r>
          </w:p>
          <w:p w14:paraId="32AACF46"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3C93B470" w14:textId="77777777" w:rsidR="0039317F" w:rsidRDefault="0039317F" w:rsidP="00487FAE">
            <w:pPr>
              <w:rPr>
                <w:rFonts w:ascii="Arial" w:eastAsiaTheme="minorEastAsia" w:hAnsi="Arial" w:cs="Arial"/>
                <w:sz w:val="20"/>
                <w:szCs w:val="20"/>
                <w:lang w:eastAsia="zh-CN"/>
              </w:rPr>
            </w:pPr>
          </w:p>
          <w:p w14:paraId="097E0841" w14:textId="77777777" w:rsidR="0039317F" w:rsidRDefault="0039317F" w:rsidP="0039317F">
            <w:pPr>
              <w:rPr>
                <w:rFonts w:ascii="Arial" w:eastAsia="MS Mincho" w:hAnsi="Arial" w:cs="Arial"/>
                <w:sz w:val="20"/>
                <w:szCs w:val="20"/>
                <w:lang w:eastAsia="ja-JP"/>
              </w:rPr>
            </w:pPr>
            <w:r>
              <w:rPr>
                <w:rFonts w:ascii="Arial" w:eastAsia="MS Mincho" w:hAnsi="Arial" w:cs="Arial" w:hint="eastAsia"/>
                <w:sz w:val="20"/>
                <w:szCs w:val="20"/>
                <w:lang w:eastAsia="ja-JP"/>
              </w:rPr>
              <w:t>Frank asks for clarification from Stage 2 level</w:t>
            </w:r>
          </w:p>
          <w:p w14:paraId="430F57BE" w14:textId="77777777" w:rsidR="0039317F" w:rsidRDefault="0039317F" w:rsidP="0039317F">
            <w:pPr>
              <w:rPr>
                <w:rFonts w:ascii="Arial" w:eastAsia="MS Mincho" w:hAnsi="Arial" w:cs="Arial"/>
                <w:sz w:val="20"/>
                <w:szCs w:val="20"/>
                <w:lang w:eastAsia="ja-JP"/>
              </w:rPr>
            </w:pPr>
          </w:p>
          <w:p w14:paraId="3EA5DB5B" w14:textId="77777777" w:rsidR="0039317F" w:rsidRPr="00372422" w:rsidRDefault="0039317F" w:rsidP="0039317F">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iscuss further offline</w:t>
            </w:r>
          </w:p>
          <w:p w14:paraId="7BDD08E6" w14:textId="77777777" w:rsidR="0039317F" w:rsidRDefault="0039317F" w:rsidP="0039317F">
            <w:pPr>
              <w:rPr>
                <w:rFonts w:ascii="Arial" w:eastAsia="MS Mincho" w:hAnsi="Arial" w:cs="Arial"/>
                <w:sz w:val="20"/>
                <w:szCs w:val="20"/>
                <w:lang w:eastAsia="ja-JP"/>
              </w:rPr>
            </w:pPr>
          </w:p>
          <w:p w14:paraId="4A4F316D" w14:textId="69AB4D66" w:rsidR="0039317F" w:rsidRPr="0039317F" w:rsidRDefault="0039317F" w:rsidP="0039317F">
            <w:pPr>
              <w:rPr>
                <w:rFonts w:ascii="Arial" w:eastAsiaTheme="minorEastAsia" w:hAnsi="Arial" w:cs="Arial"/>
                <w:sz w:val="20"/>
                <w:szCs w:val="20"/>
                <w:lang w:eastAsia="zh-CN"/>
              </w:rPr>
            </w:pPr>
            <w:r>
              <w:rPr>
                <w:rFonts w:ascii="Arial" w:eastAsia="MS Mincho" w:hAnsi="Arial" w:cs="Arial" w:hint="eastAsia"/>
                <w:sz w:val="20"/>
                <w:szCs w:val="20"/>
                <w:lang w:eastAsia="ja-JP"/>
              </w:rPr>
              <w:t>At least the notification URI needs to be clarified</w:t>
            </w:r>
          </w:p>
        </w:tc>
      </w:tr>
      <w:tr w:rsidR="00663EA7" w:rsidRPr="00E97BC7" w14:paraId="2C80E3CC" w14:textId="77777777" w:rsidTr="00546339">
        <w:trPr>
          <w:trHeight w:val="20"/>
        </w:trPr>
        <w:tc>
          <w:tcPr>
            <w:tcW w:w="1073" w:type="dxa"/>
            <w:tcBorders>
              <w:top w:val="nil"/>
              <w:bottom w:val="single" w:sz="4" w:space="0" w:color="auto"/>
            </w:tcBorders>
            <w:shd w:val="clear" w:color="auto" w:fill="auto"/>
          </w:tcPr>
          <w:p w14:paraId="2DC91DAD"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17843A09"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46B329FC" w14:textId="0E3F1AD1" w:rsidR="00663EA7" w:rsidRDefault="00665880" w:rsidP="00663EA7">
            <w:hyperlink r:id="rId372" w:history="1">
              <w:r w:rsidR="00663EA7">
                <w:rPr>
                  <w:rStyle w:val="Hyperlink"/>
                </w:rPr>
                <w:t>2466</w:t>
              </w:r>
            </w:hyperlink>
          </w:p>
        </w:tc>
        <w:tc>
          <w:tcPr>
            <w:tcW w:w="4132" w:type="dxa"/>
            <w:tcBorders>
              <w:top w:val="single" w:sz="4" w:space="0" w:color="auto"/>
              <w:bottom w:val="single" w:sz="4" w:space="0" w:color="auto"/>
            </w:tcBorders>
            <w:shd w:val="clear" w:color="auto" w:fill="00FFFF"/>
          </w:tcPr>
          <w:p w14:paraId="625E83A8" w14:textId="355BA79F"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top w:val="single" w:sz="4" w:space="0" w:color="auto"/>
              <w:bottom w:val="single" w:sz="4" w:space="0" w:color="auto"/>
            </w:tcBorders>
            <w:shd w:val="clear" w:color="auto" w:fill="00FFFF"/>
          </w:tcPr>
          <w:p w14:paraId="5EEDBF70" w14:textId="183A5AED"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61D60BBE"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B8D72FA" w14:textId="77777777" w:rsidR="00663EA7" w:rsidRDefault="00663EA7" w:rsidP="00663EA7">
            <w:pPr>
              <w:rPr>
                <w:rFonts w:ascii="Arial" w:hAnsi="Arial" w:cs="Arial"/>
                <w:sz w:val="20"/>
                <w:szCs w:val="20"/>
              </w:rPr>
            </w:pPr>
          </w:p>
        </w:tc>
      </w:tr>
      <w:tr w:rsidR="00487FAE" w:rsidRPr="00E97BC7" w14:paraId="660BEC86" w14:textId="77777777" w:rsidTr="00546339">
        <w:trPr>
          <w:trHeight w:val="20"/>
        </w:trPr>
        <w:tc>
          <w:tcPr>
            <w:tcW w:w="1073" w:type="dxa"/>
            <w:tcBorders>
              <w:bottom w:val="nil"/>
            </w:tcBorders>
            <w:shd w:val="clear" w:color="auto" w:fill="auto"/>
          </w:tcPr>
          <w:p w14:paraId="7F635239"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05662D9" w14:textId="799E6F6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D1AE857" w14:textId="6629C8CF" w:rsidR="00487FAE" w:rsidRPr="005E6C60" w:rsidRDefault="00665880" w:rsidP="00487FAE">
            <w:pPr>
              <w:rPr>
                <w:rFonts w:ascii="Arial" w:hAnsi="Arial" w:cs="Arial"/>
                <w:sz w:val="20"/>
                <w:szCs w:val="20"/>
                <w:lang w:val="en-US"/>
              </w:rPr>
            </w:pPr>
            <w:hyperlink r:id="rId373" w:history="1">
              <w:r w:rsidR="00487FAE">
                <w:rPr>
                  <w:rStyle w:val="Hyperlink"/>
                  <w:rFonts w:ascii="Arial" w:hAnsi="Arial" w:cs="Arial"/>
                  <w:sz w:val="20"/>
                  <w:szCs w:val="20"/>
                  <w:lang w:val="en-US"/>
                </w:rPr>
                <w:t>2252</w:t>
              </w:r>
            </w:hyperlink>
          </w:p>
        </w:tc>
        <w:tc>
          <w:tcPr>
            <w:tcW w:w="4132" w:type="dxa"/>
            <w:tcBorders>
              <w:bottom w:val="single" w:sz="4" w:space="0" w:color="auto"/>
            </w:tcBorders>
            <w:shd w:val="clear" w:color="auto" w:fill="auto"/>
          </w:tcPr>
          <w:p w14:paraId="7C500C59" w14:textId="5EE479C2"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auto"/>
          </w:tcPr>
          <w:p w14:paraId="25F69BC2" w14:textId="7E1FEA01"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00C22AD6" w14:textId="783D4C66"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C4-242467</w:t>
            </w:r>
          </w:p>
        </w:tc>
        <w:tc>
          <w:tcPr>
            <w:tcW w:w="6368" w:type="dxa"/>
            <w:tcBorders>
              <w:bottom w:val="nil"/>
            </w:tcBorders>
            <w:shd w:val="clear" w:color="auto" w:fill="auto"/>
          </w:tcPr>
          <w:p w14:paraId="0E8C3DF1" w14:textId="77777777" w:rsidR="00487FAE" w:rsidRDefault="00487FAE" w:rsidP="00487FAE">
            <w:pPr>
              <w:rPr>
                <w:rFonts w:ascii="Arial" w:hAnsi="Arial" w:cs="Arial"/>
                <w:sz w:val="20"/>
                <w:szCs w:val="20"/>
              </w:rPr>
            </w:pPr>
            <w:r>
              <w:rPr>
                <w:rFonts w:ascii="Arial" w:hAnsi="Arial" w:cs="Arial"/>
                <w:sz w:val="20"/>
                <w:szCs w:val="20"/>
              </w:rPr>
              <w:t>WI ID_UAS</w:t>
            </w:r>
          </w:p>
          <w:p w14:paraId="33F2008D" w14:textId="35310172" w:rsidR="00487FAE" w:rsidRPr="00F028F6" w:rsidRDefault="00487FAE" w:rsidP="00487FAE">
            <w:pPr>
              <w:rPr>
                <w:rFonts w:ascii="Arial" w:hAnsi="Arial" w:cs="Arial"/>
                <w:sz w:val="20"/>
                <w:szCs w:val="20"/>
              </w:rPr>
            </w:pPr>
            <w:r>
              <w:rPr>
                <w:rFonts w:ascii="Arial" w:hAnsi="Arial" w:cs="Arial"/>
                <w:sz w:val="20"/>
                <w:szCs w:val="20"/>
              </w:rPr>
              <w:t>CAT A</w:t>
            </w:r>
          </w:p>
        </w:tc>
      </w:tr>
      <w:tr w:rsidR="00663EA7" w:rsidRPr="00E97BC7" w14:paraId="4388C178" w14:textId="77777777" w:rsidTr="00546339">
        <w:trPr>
          <w:trHeight w:val="20"/>
        </w:trPr>
        <w:tc>
          <w:tcPr>
            <w:tcW w:w="1073" w:type="dxa"/>
            <w:tcBorders>
              <w:top w:val="nil"/>
              <w:bottom w:val="single" w:sz="4" w:space="0" w:color="auto"/>
            </w:tcBorders>
            <w:shd w:val="clear" w:color="auto" w:fill="auto"/>
          </w:tcPr>
          <w:p w14:paraId="6D1B17C2"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436B5328"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761EBBE" w14:textId="62EC864D" w:rsidR="00663EA7" w:rsidRDefault="00665880" w:rsidP="00663EA7">
            <w:hyperlink r:id="rId374" w:history="1">
              <w:r w:rsidR="00663EA7">
                <w:rPr>
                  <w:rStyle w:val="Hyperlink"/>
                </w:rPr>
                <w:t>2467</w:t>
              </w:r>
            </w:hyperlink>
          </w:p>
        </w:tc>
        <w:tc>
          <w:tcPr>
            <w:tcW w:w="4132" w:type="dxa"/>
            <w:tcBorders>
              <w:top w:val="single" w:sz="4" w:space="0" w:color="auto"/>
              <w:bottom w:val="single" w:sz="4" w:space="0" w:color="auto"/>
            </w:tcBorders>
            <w:shd w:val="clear" w:color="auto" w:fill="00FFFF"/>
          </w:tcPr>
          <w:p w14:paraId="529D9311" w14:textId="331CDF94"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top w:val="single" w:sz="4" w:space="0" w:color="auto"/>
              <w:bottom w:val="single" w:sz="4" w:space="0" w:color="auto"/>
            </w:tcBorders>
            <w:shd w:val="clear" w:color="auto" w:fill="00FFFF"/>
          </w:tcPr>
          <w:p w14:paraId="021FD21D" w14:textId="75BA08A7"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19CC5B55"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4FD89995" w14:textId="77777777" w:rsidR="00663EA7" w:rsidRDefault="00663EA7" w:rsidP="00663EA7">
            <w:pPr>
              <w:rPr>
                <w:rFonts w:ascii="Arial" w:hAnsi="Arial" w:cs="Arial"/>
                <w:sz w:val="20"/>
                <w:szCs w:val="20"/>
              </w:rPr>
            </w:pPr>
          </w:p>
        </w:tc>
      </w:tr>
      <w:tr w:rsidR="00487FAE" w:rsidRPr="00E97BC7" w14:paraId="2C2B0658" w14:textId="77777777" w:rsidTr="00546339">
        <w:trPr>
          <w:trHeight w:val="20"/>
        </w:trPr>
        <w:tc>
          <w:tcPr>
            <w:tcW w:w="1073" w:type="dxa"/>
            <w:tcBorders>
              <w:bottom w:val="single" w:sz="4" w:space="0" w:color="auto"/>
            </w:tcBorders>
            <w:shd w:val="clear" w:color="auto" w:fill="F4B083"/>
          </w:tcPr>
          <w:p w14:paraId="5D73E45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487FAE" w:rsidRPr="005E6C60" w:rsidRDefault="00487FAE" w:rsidP="00487FAE">
            <w:pPr>
              <w:pStyle w:val="Heading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487FAE" w:rsidRPr="00F028F6" w:rsidRDefault="00487FAE" w:rsidP="00487FAE">
            <w:pPr>
              <w:rPr>
                <w:rFonts w:ascii="Arial" w:hAnsi="Arial" w:cs="Arial"/>
                <w:sz w:val="20"/>
                <w:szCs w:val="20"/>
              </w:rPr>
            </w:pPr>
            <w:r w:rsidRPr="00F028F6">
              <w:rPr>
                <w:rFonts w:ascii="Arial" w:hAnsi="Arial" w:cs="Arial"/>
                <w:sz w:val="20"/>
                <w:szCs w:val="20"/>
              </w:rPr>
              <w:t>MUSIM</w:t>
            </w:r>
          </w:p>
        </w:tc>
      </w:tr>
      <w:tr w:rsidR="00487FAE" w:rsidRPr="00E97BC7" w14:paraId="2F06AE6D" w14:textId="77777777" w:rsidTr="00546339">
        <w:trPr>
          <w:trHeight w:val="20"/>
        </w:trPr>
        <w:tc>
          <w:tcPr>
            <w:tcW w:w="1073" w:type="dxa"/>
            <w:tcBorders>
              <w:bottom w:val="single" w:sz="4" w:space="0" w:color="auto"/>
            </w:tcBorders>
            <w:shd w:val="clear" w:color="auto" w:fill="auto"/>
          </w:tcPr>
          <w:p w14:paraId="099F185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487FAE" w:rsidRPr="00F028F6" w:rsidRDefault="00487FAE" w:rsidP="00487FAE">
            <w:pPr>
              <w:rPr>
                <w:rFonts w:ascii="Arial" w:hAnsi="Arial" w:cs="Arial"/>
                <w:sz w:val="20"/>
                <w:szCs w:val="20"/>
              </w:rPr>
            </w:pPr>
          </w:p>
        </w:tc>
      </w:tr>
      <w:tr w:rsidR="00487FAE" w:rsidRPr="00E97BC7" w14:paraId="535DCE57" w14:textId="77777777" w:rsidTr="00546339">
        <w:trPr>
          <w:trHeight w:val="20"/>
        </w:trPr>
        <w:tc>
          <w:tcPr>
            <w:tcW w:w="1073" w:type="dxa"/>
            <w:tcBorders>
              <w:bottom w:val="single" w:sz="4" w:space="0" w:color="auto"/>
            </w:tcBorders>
            <w:shd w:val="clear" w:color="auto" w:fill="F4B083"/>
          </w:tcPr>
          <w:p w14:paraId="2E5E567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487FAE" w:rsidRPr="00F028F6" w:rsidRDefault="00487FAE" w:rsidP="00487FAE">
            <w:pPr>
              <w:rPr>
                <w:rFonts w:ascii="Arial" w:hAnsi="Arial" w:cs="Arial"/>
                <w:sz w:val="20"/>
                <w:szCs w:val="20"/>
              </w:rPr>
            </w:pPr>
            <w:r w:rsidRPr="00F028F6">
              <w:rPr>
                <w:rFonts w:ascii="Arial" w:hAnsi="Arial" w:cs="Arial"/>
                <w:sz w:val="20"/>
                <w:szCs w:val="20"/>
              </w:rPr>
              <w:t>ATSSS_PH2</w:t>
            </w:r>
          </w:p>
        </w:tc>
      </w:tr>
      <w:tr w:rsidR="00487FAE" w:rsidRPr="00B75154" w14:paraId="3F95C4F3" w14:textId="77777777" w:rsidTr="00546339">
        <w:trPr>
          <w:trHeight w:val="20"/>
        </w:trPr>
        <w:tc>
          <w:tcPr>
            <w:tcW w:w="1073" w:type="dxa"/>
            <w:tcBorders>
              <w:bottom w:val="single" w:sz="4" w:space="0" w:color="auto"/>
            </w:tcBorders>
            <w:shd w:val="clear" w:color="auto" w:fill="auto"/>
          </w:tcPr>
          <w:p w14:paraId="50C1CB34"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487FAE" w:rsidRPr="00F028F6" w:rsidRDefault="00487FAE" w:rsidP="00487FAE">
            <w:pPr>
              <w:rPr>
                <w:rFonts w:ascii="Arial" w:hAnsi="Arial" w:cs="Arial"/>
                <w:sz w:val="20"/>
                <w:szCs w:val="20"/>
                <w:lang w:val="en-GB"/>
              </w:rPr>
            </w:pPr>
          </w:p>
        </w:tc>
      </w:tr>
      <w:tr w:rsidR="00487FAE" w:rsidRPr="00E97BC7" w14:paraId="36790C28" w14:textId="77777777" w:rsidTr="00546339">
        <w:trPr>
          <w:trHeight w:val="20"/>
        </w:trPr>
        <w:tc>
          <w:tcPr>
            <w:tcW w:w="1073" w:type="dxa"/>
            <w:tcBorders>
              <w:bottom w:val="single" w:sz="4" w:space="0" w:color="auto"/>
            </w:tcBorders>
            <w:shd w:val="clear" w:color="auto" w:fill="F4B083"/>
          </w:tcPr>
          <w:p w14:paraId="6FB173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487FAE" w:rsidRPr="00F028F6" w:rsidRDefault="00487FAE" w:rsidP="00487FAE">
            <w:pPr>
              <w:rPr>
                <w:rFonts w:ascii="Arial" w:hAnsi="Arial" w:cs="Arial"/>
                <w:sz w:val="20"/>
                <w:szCs w:val="20"/>
              </w:rPr>
            </w:pPr>
            <w:r w:rsidRPr="00F028F6">
              <w:rPr>
                <w:rFonts w:ascii="Arial" w:hAnsi="Arial" w:cs="Arial"/>
                <w:sz w:val="20"/>
                <w:szCs w:val="20"/>
              </w:rPr>
              <w:t>eNPN</w:t>
            </w:r>
          </w:p>
        </w:tc>
      </w:tr>
      <w:tr w:rsidR="00487FAE" w:rsidRPr="00E97BC7" w14:paraId="327F3196" w14:textId="77777777" w:rsidTr="00546339">
        <w:trPr>
          <w:trHeight w:val="20"/>
        </w:trPr>
        <w:tc>
          <w:tcPr>
            <w:tcW w:w="1073" w:type="dxa"/>
            <w:tcBorders>
              <w:bottom w:val="single" w:sz="4" w:space="0" w:color="auto"/>
            </w:tcBorders>
            <w:shd w:val="clear" w:color="auto" w:fill="auto"/>
          </w:tcPr>
          <w:p w14:paraId="5CD434F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487FAE" w:rsidRPr="00F028F6" w:rsidRDefault="00487FAE" w:rsidP="00487FAE">
            <w:pPr>
              <w:rPr>
                <w:rFonts w:ascii="Arial" w:hAnsi="Arial" w:cs="Arial"/>
                <w:sz w:val="20"/>
                <w:szCs w:val="20"/>
              </w:rPr>
            </w:pPr>
          </w:p>
        </w:tc>
      </w:tr>
      <w:tr w:rsidR="00487FAE" w:rsidRPr="00E97BC7" w14:paraId="3C14CBC1" w14:textId="77777777" w:rsidTr="00546339">
        <w:trPr>
          <w:trHeight w:val="20"/>
        </w:trPr>
        <w:tc>
          <w:tcPr>
            <w:tcW w:w="1073" w:type="dxa"/>
            <w:tcBorders>
              <w:bottom w:val="single" w:sz="4" w:space="0" w:color="auto"/>
            </w:tcBorders>
            <w:shd w:val="clear" w:color="auto" w:fill="F4B083"/>
          </w:tcPr>
          <w:p w14:paraId="549E0A8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487FAE" w:rsidRPr="00F028F6" w:rsidRDefault="00487FAE" w:rsidP="00487FAE">
            <w:pPr>
              <w:rPr>
                <w:rFonts w:ascii="Arial" w:hAnsi="Arial" w:cs="Arial"/>
                <w:sz w:val="20"/>
                <w:szCs w:val="20"/>
              </w:rPr>
            </w:pPr>
            <w:r w:rsidRPr="00F028F6">
              <w:rPr>
                <w:rFonts w:ascii="Arial" w:hAnsi="Arial" w:cs="Arial"/>
                <w:sz w:val="20"/>
                <w:szCs w:val="20"/>
              </w:rPr>
              <w:t>IIoT</w:t>
            </w:r>
          </w:p>
        </w:tc>
      </w:tr>
      <w:tr w:rsidR="00487FAE" w:rsidRPr="003A06B3" w14:paraId="7F1E24BC" w14:textId="77777777" w:rsidTr="00546339">
        <w:trPr>
          <w:trHeight w:val="20"/>
        </w:trPr>
        <w:tc>
          <w:tcPr>
            <w:tcW w:w="1073" w:type="dxa"/>
            <w:tcBorders>
              <w:bottom w:val="single" w:sz="4" w:space="0" w:color="auto"/>
            </w:tcBorders>
            <w:shd w:val="clear" w:color="auto" w:fill="auto"/>
          </w:tcPr>
          <w:p w14:paraId="04D99058" w14:textId="77777777" w:rsidR="00487FAE" w:rsidRPr="007B0692"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487FAE" w:rsidRPr="007B0692"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487FAE" w:rsidRPr="007B0692"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487FAE" w:rsidRPr="007B0692"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487FAE" w:rsidRPr="007B0692"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487FAE" w:rsidRPr="00F028F6" w:rsidRDefault="00487FAE" w:rsidP="00487FAE">
            <w:pPr>
              <w:rPr>
                <w:rFonts w:ascii="Arial" w:hAnsi="Arial" w:cs="Arial"/>
                <w:sz w:val="20"/>
                <w:szCs w:val="20"/>
                <w:lang w:val="en-US"/>
              </w:rPr>
            </w:pPr>
          </w:p>
        </w:tc>
      </w:tr>
      <w:tr w:rsidR="00487FAE" w:rsidRPr="00E97BC7" w14:paraId="391F181D" w14:textId="77777777" w:rsidTr="00546339">
        <w:trPr>
          <w:trHeight w:val="20"/>
        </w:trPr>
        <w:tc>
          <w:tcPr>
            <w:tcW w:w="1073" w:type="dxa"/>
            <w:tcBorders>
              <w:bottom w:val="single" w:sz="4" w:space="0" w:color="auto"/>
            </w:tcBorders>
            <w:shd w:val="clear" w:color="auto" w:fill="F4B083"/>
          </w:tcPr>
          <w:p w14:paraId="42742B8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487FAE" w:rsidRPr="00F028F6" w:rsidRDefault="00487FAE" w:rsidP="00487FAE">
            <w:pPr>
              <w:rPr>
                <w:rFonts w:ascii="Arial" w:hAnsi="Arial" w:cs="Arial"/>
                <w:sz w:val="20"/>
                <w:szCs w:val="20"/>
              </w:rPr>
            </w:pPr>
            <w:r w:rsidRPr="00F028F6">
              <w:rPr>
                <w:rFonts w:ascii="Arial" w:hAnsi="Arial" w:cs="Arial"/>
                <w:sz w:val="20"/>
                <w:szCs w:val="20"/>
              </w:rPr>
              <w:t>eNA_PH2</w:t>
            </w:r>
          </w:p>
        </w:tc>
      </w:tr>
      <w:tr w:rsidR="00487FAE" w:rsidRPr="005E4DA8" w14:paraId="281899A4" w14:textId="77777777" w:rsidTr="00546339">
        <w:trPr>
          <w:trHeight w:val="20"/>
        </w:trPr>
        <w:tc>
          <w:tcPr>
            <w:tcW w:w="1073" w:type="dxa"/>
            <w:tcBorders>
              <w:bottom w:val="nil"/>
            </w:tcBorders>
            <w:shd w:val="clear" w:color="auto" w:fill="auto"/>
          </w:tcPr>
          <w:p w14:paraId="78ECD0AC" w14:textId="77777777" w:rsidR="00487FAE" w:rsidRPr="007B22DC" w:rsidRDefault="00487FAE" w:rsidP="00487FAE">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300E42E8" w14:textId="4E24DB0C" w:rsidR="00487FAE" w:rsidRPr="007B22DC" w:rsidRDefault="00487FAE" w:rsidP="00487FAE">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E2991D4" w14:textId="3FB5286E" w:rsidR="00487FAE" w:rsidRPr="007B22DC" w:rsidRDefault="00665880" w:rsidP="00487FAE">
            <w:pPr>
              <w:rPr>
                <w:rStyle w:val="Hyperlink"/>
                <w:rFonts w:ascii="Arial" w:hAnsi="Arial" w:cs="Arial"/>
                <w:sz w:val="20"/>
                <w:szCs w:val="20"/>
                <w:lang w:val="en-US"/>
              </w:rPr>
            </w:pPr>
            <w:hyperlink r:id="rId375" w:history="1">
              <w:r w:rsidR="00487FAE">
                <w:rPr>
                  <w:rStyle w:val="Hyperlink"/>
                  <w:rFonts w:ascii="Arial" w:hAnsi="Arial" w:cs="Arial"/>
                  <w:sz w:val="20"/>
                  <w:szCs w:val="20"/>
                  <w:lang w:val="en-US"/>
                </w:rPr>
                <w:t>2165</w:t>
              </w:r>
            </w:hyperlink>
          </w:p>
        </w:tc>
        <w:tc>
          <w:tcPr>
            <w:tcW w:w="4132" w:type="dxa"/>
            <w:tcBorders>
              <w:bottom w:val="single" w:sz="4" w:space="0" w:color="auto"/>
            </w:tcBorders>
            <w:shd w:val="clear" w:color="auto" w:fill="auto"/>
          </w:tcPr>
          <w:p w14:paraId="0BCC39CD" w14:textId="5C90A1BC"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auto"/>
          </w:tcPr>
          <w:p w14:paraId="34D22166" w14:textId="33998ED3"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7C581B2B" w14:textId="162231C1"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C4-242344</w:t>
            </w:r>
          </w:p>
        </w:tc>
        <w:tc>
          <w:tcPr>
            <w:tcW w:w="6368" w:type="dxa"/>
            <w:tcBorders>
              <w:bottom w:val="nil"/>
            </w:tcBorders>
            <w:shd w:val="clear" w:color="auto" w:fill="auto"/>
          </w:tcPr>
          <w:p w14:paraId="6832E14C" w14:textId="77777777" w:rsidR="00487FAE" w:rsidRDefault="00487FAE" w:rsidP="00487FAE">
            <w:pPr>
              <w:rPr>
                <w:rFonts w:ascii="Arial" w:hAnsi="Arial" w:cs="Arial"/>
                <w:sz w:val="20"/>
                <w:szCs w:val="20"/>
                <w:lang w:val="en-US"/>
              </w:rPr>
            </w:pPr>
            <w:r>
              <w:rPr>
                <w:rFonts w:ascii="Arial" w:hAnsi="Arial" w:cs="Arial"/>
                <w:sz w:val="20"/>
                <w:szCs w:val="20"/>
                <w:lang w:val="en-US"/>
              </w:rPr>
              <w:t>WI eNA_Ph2</w:t>
            </w:r>
          </w:p>
          <w:p w14:paraId="5B174E02" w14:textId="02FA02EB"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5E4DA8" w14:paraId="7DF45AAF" w14:textId="77777777" w:rsidTr="00546339">
        <w:trPr>
          <w:trHeight w:val="20"/>
        </w:trPr>
        <w:tc>
          <w:tcPr>
            <w:tcW w:w="1073" w:type="dxa"/>
            <w:tcBorders>
              <w:top w:val="nil"/>
              <w:bottom w:val="single" w:sz="4" w:space="0" w:color="auto"/>
            </w:tcBorders>
            <w:shd w:val="clear" w:color="auto" w:fill="auto"/>
          </w:tcPr>
          <w:p w14:paraId="773C29DF" w14:textId="77777777" w:rsidR="00487FAE" w:rsidRPr="007B22DC" w:rsidRDefault="00487FAE" w:rsidP="00487FAE">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5A1F456C" w14:textId="77777777" w:rsidR="00487FAE"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CB73259" w14:textId="1C3D2891" w:rsidR="00487FAE" w:rsidRDefault="00665880" w:rsidP="00487FAE">
            <w:hyperlink r:id="rId376" w:history="1">
              <w:r w:rsidR="00487FAE">
                <w:rPr>
                  <w:rStyle w:val="Hyperlink"/>
                </w:rPr>
                <w:t>2344</w:t>
              </w:r>
            </w:hyperlink>
          </w:p>
        </w:tc>
        <w:tc>
          <w:tcPr>
            <w:tcW w:w="4132" w:type="dxa"/>
            <w:tcBorders>
              <w:top w:val="single" w:sz="4" w:space="0" w:color="auto"/>
              <w:bottom w:val="single" w:sz="4" w:space="0" w:color="auto"/>
            </w:tcBorders>
            <w:shd w:val="clear" w:color="auto" w:fill="00FFFF"/>
          </w:tcPr>
          <w:p w14:paraId="1B1372AD" w14:textId="353A2C36" w:rsidR="00487FAE"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top w:val="single" w:sz="4" w:space="0" w:color="auto"/>
              <w:bottom w:val="single" w:sz="4" w:space="0" w:color="auto"/>
            </w:tcBorders>
            <w:shd w:val="clear" w:color="auto" w:fill="00FFFF"/>
          </w:tcPr>
          <w:p w14:paraId="54231184" w14:textId="09A0D3D4" w:rsidR="00487FAE" w:rsidRPr="00206AF6" w:rsidRDefault="00487FAE" w:rsidP="00487FAE">
            <w:pPr>
              <w:rPr>
                <w:rFonts w:ascii="Arial" w:eastAsiaTheme="minorEastAsia" w:hAnsi="Arial" w:cs="Arial"/>
                <w:color w:val="000000"/>
                <w:sz w:val="20"/>
                <w:szCs w:val="20"/>
                <w:lang w:val="en-US" w:eastAsia="zh-CN"/>
              </w:rPr>
            </w:pPr>
            <w:r>
              <w:rPr>
                <w:rFonts w:ascii="Arial" w:hAnsi="Arial" w:cs="Arial"/>
                <w:color w:val="000000"/>
                <w:sz w:val="20"/>
                <w:szCs w:val="20"/>
                <w:lang w:val="en-US"/>
              </w:rPr>
              <w:t>Huawei</w:t>
            </w:r>
            <w:r>
              <w:rPr>
                <w:rFonts w:ascii="Arial" w:eastAsiaTheme="minorEastAsia" w:hAnsi="Arial" w:cs="Arial" w:hint="eastAsia"/>
                <w:color w:val="000000"/>
                <w:sz w:val="20"/>
                <w:szCs w:val="20"/>
                <w:lang w:val="en-US" w:eastAsia="zh-CN"/>
              </w:rPr>
              <w:t>, Ericsson, Nokia</w:t>
            </w:r>
          </w:p>
        </w:tc>
        <w:tc>
          <w:tcPr>
            <w:tcW w:w="1775" w:type="dxa"/>
            <w:tcBorders>
              <w:top w:val="single" w:sz="4" w:space="0" w:color="auto"/>
              <w:bottom w:val="single" w:sz="4" w:space="0" w:color="auto"/>
            </w:tcBorders>
            <w:shd w:val="clear" w:color="auto" w:fill="00FFFF"/>
          </w:tcPr>
          <w:p w14:paraId="6063D768" w14:textId="77777777" w:rsidR="00487FAE" w:rsidRDefault="00487FAE" w:rsidP="00487FAE">
            <w:pPr>
              <w:rPr>
                <w:rFonts w:ascii="Arial" w:hAnsi="Arial" w:cs="Arial"/>
                <w:color w:val="000000"/>
                <w:sz w:val="20"/>
                <w:szCs w:val="20"/>
                <w:lang w:val="en-US"/>
              </w:rPr>
            </w:pPr>
          </w:p>
        </w:tc>
        <w:tc>
          <w:tcPr>
            <w:tcW w:w="6368" w:type="dxa"/>
            <w:tcBorders>
              <w:top w:val="nil"/>
              <w:bottom w:val="single" w:sz="4" w:space="0" w:color="auto"/>
            </w:tcBorders>
            <w:shd w:val="clear" w:color="auto" w:fill="00FFFF"/>
          </w:tcPr>
          <w:p w14:paraId="714BA48B" w14:textId="77777777" w:rsidR="00487FAE" w:rsidRDefault="00487FAE" w:rsidP="00487FAE">
            <w:pPr>
              <w:rPr>
                <w:rFonts w:ascii="Arial" w:hAnsi="Arial" w:cs="Arial"/>
                <w:sz w:val="20"/>
                <w:szCs w:val="20"/>
                <w:lang w:val="en-US"/>
              </w:rPr>
            </w:pPr>
          </w:p>
        </w:tc>
      </w:tr>
      <w:tr w:rsidR="00487FAE" w:rsidRPr="00E97BC7" w14:paraId="01B41BC4" w14:textId="77777777" w:rsidTr="00546339">
        <w:trPr>
          <w:trHeight w:val="20"/>
        </w:trPr>
        <w:tc>
          <w:tcPr>
            <w:tcW w:w="1073" w:type="dxa"/>
            <w:tcBorders>
              <w:bottom w:val="nil"/>
            </w:tcBorders>
            <w:shd w:val="clear" w:color="auto" w:fill="auto"/>
          </w:tcPr>
          <w:p w14:paraId="77FF8720"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20EFE00C" w14:textId="76F43558" w:rsidR="00487FAE" w:rsidRPr="008B6174" w:rsidRDefault="00487FAE" w:rsidP="00487FAE">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auto"/>
          </w:tcPr>
          <w:p w14:paraId="2D72E4EF" w14:textId="1CBBDF6F" w:rsidR="00487FAE" w:rsidRPr="005E6C60" w:rsidRDefault="00665880" w:rsidP="00487FAE">
            <w:pPr>
              <w:rPr>
                <w:rFonts w:ascii="Arial" w:hAnsi="Arial" w:cs="Arial"/>
                <w:sz w:val="20"/>
                <w:szCs w:val="20"/>
                <w:lang w:val="en-US"/>
              </w:rPr>
            </w:pPr>
            <w:hyperlink r:id="rId377" w:history="1">
              <w:r w:rsidR="00487FAE">
                <w:rPr>
                  <w:rStyle w:val="Hyperlink"/>
                  <w:rFonts w:ascii="Arial" w:hAnsi="Arial" w:cs="Arial"/>
                  <w:sz w:val="20"/>
                  <w:szCs w:val="20"/>
                  <w:lang w:val="en-US"/>
                </w:rPr>
                <w:t>2166</w:t>
              </w:r>
            </w:hyperlink>
          </w:p>
        </w:tc>
        <w:tc>
          <w:tcPr>
            <w:tcW w:w="4132" w:type="dxa"/>
            <w:tcBorders>
              <w:bottom w:val="single" w:sz="4" w:space="0" w:color="auto"/>
            </w:tcBorders>
            <w:shd w:val="clear" w:color="auto" w:fill="auto"/>
          </w:tcPr>
          <w:p w14:paraId="2BC55D9F" w14:textId="289982BC" w:rsidR="00487FAE" w:rsidRPr="005E6C60"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auto"/>
          </w:tcPr>
          <w:p w14:paraId="4DA56A76" w14:textId="24393B58" w:rsidR="00487FAE" w:rsidRPr="005E6C60"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F21891" w14:textId="01681F68" w:rsidR="00487FAE" w:rsidRPr="005E6C60" w:rsidRDefault="00487FAE" w:rsidP="00487FAE">
            <w:pPr>
              <w:rPr>
                <w:rFonts w:ascii="Arial" w:hAnsi="Arial" w:cs="Arial"/>
                <w:sz w:val="20"/>
                <w:szCs w:val="20"/>
                <w:lang w:val="en-US"/>
              </w:rPr>
            </w:pPr>
            <w:r>
              <w:rPr>
                <w:rFonts w:ascii="Arial" w:hAnsi="Arial" w:cs="Arial"/>
                <w:sz w:val="20"/>
                <w:szCs w:val="20"/>
                <w:lang w:val="en-US"/>
              </w:rPr>
              <w:t>Revised to C4-242345</w:t>
            </w:r>
          </w:p>
        </w:tc>
        <w:tc>
          <w:tcPr>
            <w:tcW w:w="6368" w:type="dxa"/>
            <w:tcBorders>
              <w:bottom w:val="nil"/>
            </w:tcBorders>
            <w:shd w:val="clear" w:color="auto" w:fill="auto"/>
          </w:tcPr>
          <w:p w14:paraId="02A4465B" w14:textId="77777777" w:rsidR="00487FAE" w:rsidRDefault="00487FAE" w:rsidP="00487FAE">
            <w:pPr>
              <w:rPr>
                <w:rFonts w:ascii="Arial" w:hAnsi="Arial" w:cs="Arial"/>
                <w:sz w:val="20"/>
                <w:szCs w:val="20"/>
              </w:rPr>
            </w:pPr>
            <w:r>
              <w:rPr>
                <w:rFonts w:ascii="Arial" w:hAnsi="Arial" w:cs="Arial"/>
                <w:sz w:val="20"/>
                <w:szCs w:val="20"/>
              </w:rPr>
              <w:t>WI eNA_Ph2</w:t>
            </w:r>
          </w:p>
          <w:p w14:paraId="2BA55B81" w14:textId="732BC74E"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3FF48F99" w14:textId="77777777" w:rsidTr="00546339">
        <w:trPr>
          <w:trHeight w:val="20"/>
        </w:trPr>
        <w:tc>
          <w:tcPr>
            <w:tcW w:w="1073" w:type="dxa"/>
            <w:tcBorders>
              <w:top w:val="nil"/>
              <w:bottom w:val="single" w:sz="4" w:space="0" w:color="auto"/>
            </w:tcBorders>
            <w:shd w:val="clear" w:color="auto" w:fill="auto"/>
          </w:tcPr>
          <w:p w14:paraId="5D1404D0"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409779A" w14:textId="77777777" w:rsidR="00487FAE" w:rsidRDefault="00487FAE" w:rsidP="00487FAE">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5A3E3931" w14:textId="3A3C4D73" w:rsidR="00487FAE" w:rsidRDefault="00665880" w:rsidP="00487FAE">
            <w:hyperlink r:id="rId378" w:history="1">
              <w:r w:rsidR="00487FAE">
                <w:rPr>
                  <w:rStyle w:val="Hyperlink"/>
                </w:rPr>
                <w:t>2345</w:t>
              </w:r>
            </w:hyperlink>
          </w:p>
        </w:tc>
        <w:tc>
          <w:tcPr>
            <w:tcW w:w="4132" w:type="dxa"/>
            <w:tcBorders>
              <w:top w:val="single" w:sz="4" w:space="0" w:color="auto"/>
              <w:bottom w:val="single" w:sz="4" w:space="0" w:color="auto"/>
            </w:tcBorders>
            <w:shd w:val="clear" w:color="auto" w:fill="00FFFF"/>
          </w:tcPr>
          <w:p w14:paraId="2024FC5F" w14:textId="284143D5" w:rsidR="00487FAE"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top w:val="single" w:sz="4" w:space="0" w:color="auto"/>
              <w:bottom w:val="single" w:sz="4" w:space="0" w:color="auto"/>
            </w:tcBorders>
            <w:shd w:val="clear" w:color="auto" w:fill="00FFFF"/>
          </w:tcPr>
          <w:p w14:paraId="45F28DBF" w14:textId="2CAD3048" w:rsidR="00487FAE" w:rsidRPr="00206AF6" w:rsidRDefault="00487FAE" w:rsidP="00487FA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Ericsson, Nokia</w:t>
            </w:r>
          </w:p>
        </w:tc>
        <w:tc>
          <w:tcPr>
            <w:tcW w:w="1775" w:type="dxa"/>
            <w:tcBorders>
              <w:top w:val="single" w:sz="4" w:space="0" w:color="auto"/>
              <w:bottom w:val="single" w:sz="4" w:space="0" w:color="auto"/>
            </w:tcBorders>
            <w:shd w:val="clear" w:color="auto" w:fill="00FFFF"/>
          </w:tcPr>
          <w:p w14:paraId="0534ABF0"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50B4B79B" w14:textId="77777777" w:rsidR="00487FAE" w:rsidRDefault="00487FAE" w:rsidP="00487FAE">
            <w:pPr>
              <w:rPr>
                <w:rFonts w:ascii="Arial" w:hAnsi="Arial" w:cs="Arial"/>
                <w:sz w:val="20"/>
                <w:szCs w:val="20"/>
              </w:rPr>
            </w:pPr>
          </w:p>
        </w:tc>
      </w:tr>
      <w:tr w:rsidR="00487FAE" w:rsidRPr="00E97BC7" w14:paraId="18C0BD2D" w14:textId="77777777" w:rsidTr="00546339">
        <w:trPr>
          <w:trHeight w:val="20"/>
        </w:trPr>
        <w:tc>
          <w:tcPr>
            <w:tcW w:w="1073" w:type="dxa"/>
            <w:tcBorders>
              <w:bottom w:val="single" w:sz="4" w:space="0" w:color="auto"/>
            </w:tcBorders>
            <w:shd w:val="clear" w:color="auto" w:fill="F4B083"/>
          </w:tcPr>
          <w:p w14:paraId="52CAE62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487FAE" w:rsidRPr="00F028F6" w:rsidRDefault="00487FAE" w:rsidP="00487FAE">
            <w:pPr>
              <w:rPr>
                <w:rFonts w:ascii="Arial" w:hAnsi="Arial" w:cs="Arial"/>
                <w:sz w:val="20"/>
                <w:szCs w:val="20"/>
              </w:rPr>
            </w:pPr>
            <w:r w:rsidRPr="00F028F6">
              <w:rPr>
                <w:rFonts w:ascii="Arial" w:hAnsi="Arial" w:cs="Arial"/>
                <w:sz w:val="20"/>
                <w:szCs w:val="20"/>
              </w:rPr>
              <w:t>TEI17_SE_RPS</w:t>
            </w:r>
          </w:p>
        </w:tc>
      </w:tr>
      <w:tr w:rsidR="00487FAE" w:rsidRPr="008E0FBC" w14:paraId="47A41FEC" w14:textId="77777777" w:rsidTr="00546339">
        <w:trPr>
          <w:trHeight w:val="20"/>
        </w:trPr>
        <w:tc>
          <w:tcPr>
            <w:tcW w:w="1073" w:type="dxa"/>
            <w:tcBorders>
              <w:bottom w:val="single" w:sz="4" w:space="0" w:color="auto"/>
            </w:tcBorders>
            <w:shd w:val="clear" w:color="auto" w:fill="auto"/>
          </w:tcPr>
          <w:p w14:paraId="352628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487FAE" w:rsidRPr="00F028F6" w:rsidRDefault="00487FAE" w:rsidP="00487FAE">
            <w:pPr>
              <w:rPr>
                <w:rFonts w:ascii="Arial" w:hAnsi="Arial" w:cs="Arial"/>
                <w:sz w:val="20"/>
                <w:szCs w:val="20"/>
              </w:rPr>
            </w:pPr>
          </w:p>
        </w:tc>
      </w:tr>
      <w:tr w:rsidR="00487FAE" w:rsidRPr="005E6C60" w14:paraId="088759B3" w14:textId="77777777" w:rsidTr="00546339">
        <w:trPr>
          <w:trHeight w:val="20"/>
        </w:trPr>
        <w:tc>
          <w:tcPr>
            <w:tcW w:w="1073" w:type="dxa"/>
            <w:tcBorders>
              <w:bottom w:val="single" w:sz="4" w:space="0" w:color="auto"/>
            </w:tcBorders>
            <w:shd w:val="clear" w:color="auto" w:fill="F4B083"/>
          </w:tcPr>
          <w:p w14:paraId="7E697B52"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487FAE" w:rsidRPr="005A604F" w:rsidRDefault="00487FAE" w:rsidP="00487FAE">
            <w:pPr>
              <w:ind w:firstLine="24"/>
              <w:rPr>
                <w:rFonts w:ascii="Arial" w:eastAsia="Batang" w:hAnsi="Arial" w:cs="Arial"/>
                <w:b/>
                <w:bCs/>
                <w:lang w:val="en-US" w:eastAsia="ko-KR"/>
              </w:rPr>
            </w:pPr>
            <w:r w:rsidRPr="005A604F">
              <w:rPr>
                <w:rFonts w:ascii="Arial" w:hAnsi="Arial" w:cs="Arial"/>
                <w:b/>
                <w:color w:val="000000"/>
                <w:lang w:val="en-US" w:eastAsia="zh-CN"/>
              </w:rPr>
              <w:t>CT Aspects ofMinimisation of service Interruption</w:t>
            </w:r>
          </w:p>
        </w:tc>
        <w:tc>
          <w:tcPr>
            <w:tcW w:w="1192" w:type="dxa"/>
            <w:tcBorders>
              <w:bottom w:val="single" w:sz="4" w:space="0" w:color="auto"/>
            </w:tcBorders>
            <w:shd w:val="clear" w:color="auto" w:fill="F4B083"/>
          </w:tcPr>
          <w:p w14:paraId="17917434"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487FAE" w:rsidRPr="00F028F6" w:rsidRDefault="00487FAE" w:rsidP="00487FAE">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487FAE" w:rsidRPr="008B6174" w14:paraId="557D22E1" w14:textId="77777777" w:rsidTr="00546339">
        <w:trPr>
          <w:trHeight w:val="20"/>
        </w:trPr>
        <w:tc>
          <w:tcPr>
            <w:tcW w:w="1073" w:type="dxa"/>
            <w:tcBorders>
              <w:bottom w:val="single" w:sz="4" w:space="0" w:color="auto"/>
            </w:tcBorders>
            <w:shd w:val="clear" w:color="auto" w:fill="auto"/>
          </w:tcPr>
          <w:p w14:paraId="7A63E7C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487FAE" w:rsidRPr="008B6174" w:rsidRDefault="00487FAE" w:rsidP="00487FAE">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487FAE" w:rsidRPr="00F028F6" w:rsidRDefault="00487FAE" w:rsidP="00487FAE">
            <w:pPr>
              <w:rPr>
                <w:rFonts w:ascii="Arial" w:hAnsi="Arial" w:cs="Arial"/>
                <w:sz w:val="20"/>
                <w:szCs w:val="20"/>
                <w:lang w:val="fr-FR"/>
              </w:rPr>
            </w:pPr>
          </w:p>
        </w:tc>
      </w:tr>
      <w:tr w:rsidR="00487FAE" w:rsidRPr="008B6174" w14:paraId="0D847138" w14:textId="77777777" w:rsidTr="00546339">
        <w:trPr>
          <w:trHeight w:val="20"/>
        </w:trPr>
        <w:tc>
          <w:tcPr>
            <w:tcW w:w="1073" w:type="dxa"/>
            <w:tcBorders>
              <w:bottom w:val="single" w:sz="4" w:space="0" w:color="auto"/>
            </w:tcBorders>
            <w:shd w:val="clear" w:color="auto" w:fill="F4B083"/>
          </w:tcPr>
          <w:p w14:paraId="10FF21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487FAE" w:rsidRPr="005E6C60"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487FAE" w:rsidRPr="008B6174" w14:paraId="60103E46" w14:textId="77777777" w:rsidTr="00546339">
        <w:trPr>
          <w:trHeight w:val="20"/>
        </w:trPr>
        <w:tc>
          <w:tcPr>
            <w:tcW w:w="1073" w:type="dxa"/>
            <w:tcBorders>
              <w:bottom w:val="single" w:sz="4" w:space="0" w:color="auto"/>
            </w:tcBorders>
            <w:shd w:val="clear" w:color="auto" w:fill="auto"/>
          </w:tcPr>
          <w:p w14:paraId="2CF82A2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487FAE" w:rsidRPr="00F028F6" w:rsidRDefault="00487FAE" w:rsidP="00487FAE">
            <w:pPr>
              <w:rPr>
                <w:rFonts w:ascii="Arial" w:hAnsi="Arial" w:cs="Arial"/>
                <w:sz w:val="20"/>
                <w:szCs w:val="20"/>
                <w:lang w:val="en-US"/>
              </w:rPr>
            </w:pPr>
          </w:p>
        </w:tc>
      </w:tr>
      <w:tr w:rsidR="00487FAE" w:rsidRPr="008B6174" w14:paraId="41A0984C" w14:textId="77777777" w:rsidTr="00546339">
        <w:trPr>
          <w:trHeight w:val="20"/>
        </w:trPr>
        <w:tc>
          <w:tcPr>
            <w:tcW w:w="1073" w:type="dxa"/>
            <w:tcBorders>
              <w:bottom w:val="single" w:sz="4" w:space="0" w:color="auto"/>
            </w:tcBorders>
            <w:shd w:val="clear" w:color="auto" w:fill="F4B083"/>
          </w:tcPr>
          <w:p w14:paraId="6A31DD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eCryptP</w:t>
            </w:r>
          </w:p>
        </w:tc>
      </w:tr>
      <w:tr w:rsidR="00487FAE" w:rsidRPr="005E6C60" w14:paraId="69486031" w14:textId="77777777" w:rsidTr="00546339">
        <w:trPr>
          <w:trHeight w:val="20"/>
        </w:trPr>
        <w:tc>
          <w:tcPr>
            <w:tcW w:w="1073" w:type="dxa"/>
            <w:tcBorders>
              <w:bottom w:val="single" w:sz="4" w:space="0" w:color="auto"/>
            </w:tcBorders>
            <w:shd w:val="clear" w:color="auto" w:fill="auto"/>
          </w:tcPr>
          <w:p w14:paraId="48FF736D"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487FAE" w:rsidRPr="00F028F6" w:rsidRDefault="00487FAE" w:rsidP="00487FAE">
            <w:pPr>
              <w:rPr>
                <w:rFonts w:ascii="Arial" w:hAnsi="Arial" w:cs="Arial"/>
                <w:sz w:val="20"/>
                <w:szCs w:val="20"/>
                <w:lang w:val="en-US"/>
              </w:rPr>
            </w:pPr>
          </w:p>
        </w:tc>
      </w:tr>
      <w:tr w:rsidR="00487FAE" w:rsidRPr="008B6174" w14:paraId="7AE7CC0F" w14:textId="77777777" w:rsidTr="00546339">
        <w:trPr>
          <w:trHeight w:val="20"/>
        </w:trPr>
        <w:tc>
          <w:tcPr>
            <w:tcW w:w="1073" w:type="dxa"/>
            <w:tcBorders>
              <w:bottom w:val="single" w:sz="4" w:space="0" w:color="auto"/>
            </w:tcBorders>
            <w:shd w:val="clear" w:color="auto" w:fill="F4B083"/>
          </w:tcPr>
          <w:p w14:paraId="1A6D719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487FAE" w:rsidRPr="008B6174" w:rsidRDefault="00487FAE" w:rsidP="00487FAE">
            <w:pPr>
              <w:ind w:firstLine="24"/>
              <w:rPr>
                <w:rFonts w:ascii="Arial" w:hAnsi="Arial" w:cs="Arial"/>
                <w:b/>
                <w:color w:val="000000"/>
                <w:lang w:val="en-US" w:eastAsia="zh-CN"/>
              </w:rPr>
            </w:pPr>
            <w:r w:rsidRPr="008B6174">
              <w:rPr>
                <w:rFonts w:ascii="Arial" w:hAnsi="Arial" w:cs="Arial"/>
                <w:b/>
                <w:color w:val="000000"/>
                <w:lang w:val="en-US" w:eastAsia="zh-CN"/>
              </w:rPr>
              <w:t>CT aspects of NB-IoT/eMTC Non-Terrestrial Networks in EPS</w:t>
            </w:r>
          </w:p>
        </w:tc>
        <w:tc>
          <w:tcPr>
            <w:tcW w:w="1192" w:type="dxa"/>
            <w:tcBorders>
              <w:bottom w:val="single" w:sz="4" w:space="0" w:color="auto"/>
            </w:tcBorders>
            <w:shd w:val="clear" w:color="auto" w:fill="F4B083"/>
          </w:tcPr>
          <w:p w14:paraId="3F8EB0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IoT_SAT_ARCH_EPS</w:t>
            </w:r>
          </w:p>
        </w:tc>
      </w:tr>
      <w:tr w:rsidR="00487FAE" w:rsidRPr="005E4DA8" w14:paraId="1F8D34D9" w14:textId="77777777" w:rsidTr="00546339">
        <w:trPr>
          <w:trHeight w:val="20"/>
        </w:trPr>
        <w:tc>
          <w:tcPr>
            <w:tcW w:w="1073" w:type="dxa"/>
            <w:tcBorders>
              <w:bottom w:val="single" w:sz="4" w:space="0" w:color="auto"/>
            </w:tcBorders>
            <w:shd w:val="clear" w:color="auto" w:fill="auto"/>
          </w:tcPr>
          <w:p w14:paraId="298C51B0"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487FAE" w:rsidRPr="00F028F6" w:rsidRDefault="00487FAE" w:rsidP="00487FAE">
            <w:pPr>
              <w:rPr>
                <w:rFonts w:ascii="Arial" w:hAnsi="Arial" w:cs="Arial"/>
                <w:sz w:val="20"/>
                <w:szCs w:val="20"/>
                <w:lang w:val="en-US"/>
              </w:rPr>
            </w:pPr>
          </w:p>
        </w:tc>
      </w:tr>
      <w:tr w:rsidR="00487FAE" w:rsidRPr="008B6174" w14:paraId="278E52D5" w14:textId="77777777" w:rsidTr="00546339">
        <w:trPr>
          <w:trHeight w:val="20"/>
        </w:trPr>
        <w:tc>
          <w:tcPr>
            <w:tcW w:w="1073" w:type="dxa"/>
            <w:tcBorders>
              <w:bottom w:val="single" w:sz="4" w:space="0" w:color="auto"/>
            </w:tcBorders>
            <w:shd w:val="clear" w:color="auto" w:fill="F4B083"/>
          </w:tcPr>
          <w:p w14:paraId="07311E8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487FAE" w:rsidRPr="0081286B" w:rsidRDefault="00487FAE" w:rsidP="00487FAE">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487FAE" w:rsidRPr="00644D26" w:rsidRDefault="00487FAE" w:rsidP="00487FAE">
            <w:pPr>
              <w:rPr>
                <w:rFonts w:ascii="Arial" w:hAnsi="Arial" w:cs="Arial"/>
                <w:sz w:val="20"/>
                <w:szCs w:val="20"/>
              </w:rPr>
            </w:pPr>
            <w:r w:rsidRPr="00644D26">
              <w:rPr>
                <w:rFonts w:ascii="Arial" w:hAnsi="Arial" w:cs="Arial"/>
                <w:sz w:val="20"/>
                <w:szCs w:val="20"/>
              </w:rPr>
              <w:t>EDGEAPP</w:t>
            </w:r>
          </w:p>
        </w:tc>
      </w:tr>
      <w:tr w:rsidR="00487FAE" w:rsidRPr="005E6C60" w14:paraId="3948ABC2" w14:textId="77777777" w:rsidTr="00546339">
        <w:trPr>
          <w:trHeight w:val="20"/>
        </w:trPr>
        <w:tc>
          <w:tcPr>
            <w:tcW w:w="1073" w:type="dxa"/>
            <w:tcBorders>
              <w:bottom w:val="single" w:sz="4" w:space="0" w:color="auto"/>
            </w:tcBorders>
            <w:shd w:val="clear" w:color="auto" w:fill="auto"/>
          </w:tcPr>
          <w:p w14:paraId="1A0C6E5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487FAE" w:rsidRPr="00644D26" w:rsidRDefault="00487FAE" w:rsidP="00487FAE">
            <w:pPr>
              <w:rPr>
                <w:rFonts w:ascii="Arial" w:hAnsi="Arial" w:cs="Arial"/>
                <w:sz w:val="20"/>
                <w:szCs w:val="20"/>
              </w:rPr>
            </w:pPr>
          </w:p>
        </w:tc>
      </w:tr>
      <w:tr w:rsidR="00487FAE" w:rsidRPr="008B6174" w14:paraId="45F2BD20" w14:textId="77777777" w:rsidTr="00546339">
        <w:trPr>
          <w:trHeight w:val="20"/>
        </w:trPr>
        <w:tc>
          <w:tcPr>
            <w:tcW w:w="1073" w:type="dxa"/>
            <w:tcBorders>
              <w:bottom w:val="single" w:sz="4" w:space="0" w:color="auto"/>
            </w:tcBorders>
            <w:shd w:val="clear" w:color="auto" w:fill="F4B083"/>
          </w:tcPr>
          <w:p w14:paraId="33F2056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487FAE" w:rsidRPr="00644D26" w:rsidRDefault="00487FAE" w:rsidP="00487FAE">
            <w:pPr>
              <w:rPr>
                <w:rFonts w:ascii="Arial" w:hAnsi="Arial" w:cs="Arial"/>
                <w:sz w:val="20"/>
                <w:szCs w:val="20"/>
              </w:rPr>
            </w:pPr>
            <w:r w:rsidRPr="00644D26">
              <w:rPr>
                <w:rFonts w:ascii="Arial" w:hAnsi="Arial" w:cs="Arial"/>
                <w:sz w:val="20"/>
                <w:szCs w:val="20"/>
              </w:rPr>
              <w:t>NRslice</w:t>
            </w:r>
          </w:p>
        </w:tc>
      </w:tr>
      <w:tr w:rsidR="00487FAE" w:rsidRPr="005E6C60" w14:paraId="28E78973" w14:textId="77777777" w:rsidTr="00546339">
        <w:trPr>
          <w:trHeight w:val="20"/>
        </w:trPr>
        <w:tc>
          <w:tcPr>
            <w:tcW w:w="1073" w:type="dxa"/>
            <w:tcBorders>
              <w:bottom w:val="single" w:sz="4" w:space="0" w:color="auto"/>
            </w:tcBorders>
            <w:shd w:val="clear" w:color="auto" w:fill="auto"/>
          </w:tcPr>
          <w:p w14:paraId="0C4E5057"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487FAE" w:rsidRPr="00F028F6" w:rsidRDefault="00487FAE" w:rsidP="00487FAE">
            <w:pPr>
              <w:rPr>
                <w:rFonts w:ascii="Arial" w:hAnsi="Arial" w:cs="Arial"/>
                <w:sz w:val="20"/>
                <w:szCs w:val="20"/>
                <w:lang w:val="en-US"/>
              </w:rPr>
            </w:pPr>
          </w:p>
        </w:tc>
      </w:tr>
      <w:tr w:rsidR="00487FAE" w:rsidRPr="00E97BC7" w14:paraId="1C5AFEF9" w14:textId="77777777" w:rsidTr="00546339">
        <w:trPr>
          <w:trHeight w:val="20"/>
        </w:trPr>
        <w:tc>
          <w:tcPr>
            <w:tcW w:w="1073" w:type="dxa"/>
            <w:tcBorders>
              <w:bottom w:val="single" w:sz="4" w:space="0" w:color="auto"/>
            </w:tcBorders>
            <w:shd w:val="clear" w:color="auto" w:fill="F4B083"/>
          </w:tcPr>
          <w:p w14:paraId="0A6640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487FAE" w:rsidRPr="00F028F6" w:rsidRDefault="00487FAE" w:rsidP="00487FAE">
            <w:pPr>
              <w:rPr>
                <w:rFonts w:ascii="Arial" w:hAnsi="Arial" w:cs="Arial"/>
                <w:sz w:val="20"/>
                <w:szCs w:val="20"/>
              </w:rPr>
            </w:pPr>
            <w:r w:rsidRPr="00F028F6">
              <w:rPr>
                <w:rFonts w:ascii="Arial" w:hAnsi="Arial" w:cs="Arial"/>
                <w:sz w:val="20"/>
                <w:szCs w:val="20"/>
              </w:rPr>
              <w:t>TEI17, …</w:t>
            </w:r>
          </w:p>
        </w:tc>
      </w:tr>
      <w:tr w:rsidR="00487FAE" w:rsidRPr="00E97BC7" w14:paraId="651FBF72" w14:textId="77777777" w:rsidTr="00546339">
        <w:trPr>
          <w:trHeight w:val="20"/>
        </w:trPr>
        <w:tc>
          <w:tcPr>
            <w:tcW w:w="1073" w:type="dxa"/>
            <w:tcBorders>
              <w:bottom w:val="single" w:sz="4" w:space="0" w:color="auto"/>
            </w:tcBorders>
            <w:shd w:val="clear" w:color="auto" w:fill="F4B083"/>
          </w:tcPr>
          <w:p w14:paraId="7D5A07D9" w14:textId="12792CD6" w:rsidR="00487FAE" w:rsidRPr="005E6C60" w:rsidRDefault="00487FAE" w:rsidP="00487FAE">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487FAE" w:rsidRPr="00F028F6" w:rsidRDefault="00487FAE" w:rsidP="00487FAE">
            <w:pPr>
              <w:rPr>
                <w:rFonts w:ascii="Arial" w:hAnsi="Arial" w:cs="Arial"/>
                <w:sz w:val="20"/>
                <w:szCs w:val="20"/>
              </w:rPr>
            </w:pPr>
            <w:r w:rsidRPr="00F028F6">
              <w:rPr>
                <w:rFonts w:ascii="Arial" w:hAnsi="Arial" w:cs="Arial"/>
                <w:sz w:val="20"/>
                <w:szCs w:val="20"/>
              </w:rPr>
              <w:t>TEI17</w:t>
            </w:r>
          </w:p>
        </w:tc>
      </w:tr>
      <w:tr w:rsidR="00487FAE" w:rsidRPr="00E97BC7" w14:paraId="7FA661F3" w14:textId="77777777" w:rsidTr="00546339">
        <w:trPr>
          <w:trHeight w:val="20"/>
        </w:trPr>
        <w:tc>
          <w:tcPr>
            <w:tcW w:w="1073" w:type="dxa"/>
            <w:tcBorders>
              <w:bottom w:val="nil"/>
            </w:tcBorders>
            <w:shd w:val="clear" w:color="auto" w:fill="auto"/>
          </w:tcPr>
          <w:p w14:paraId="014647B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039114B" w14:textId="11AF76F2"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2859225F" w14:textId="11608960" w:rsidR="00487FAE" w:rsidRPr="00557ABD" w:rsidRDefault="00665880" w:rsidP="00487FAE">
            <w:pPr>
              <w:rPr>
                <w:rFonts w:ascii="Arial" w:hAnsi="Arial" w:cs="Arial"/>
                <w:sz w:val="20"/>
                <w:szCs w:val="20"/>
                <w:lang w:val="en-US"/>
              </w:rPr>
            </w:pPr>
            <w:hyperlink r:id="rId379" w:history="1">
              <w:r w:rsidR="00487FAE">
                <w:rPr>
                  <w:rStyle w:val="Hyperlink"/>
                  <w:rFonts w:ascii="Arial" w:hAnsi="Arial" w:cs="Arial"/>
                  <w:sz w:val="20"/>
                  <w:szCs w:val="20"/>
                  <w:lang w:val="en-US"/>
                </w:rPr>
                <w:t>2072</w:t>
              </w:r>
            </w:hyperlink>
          </w:p>
        </w:tc>
        <w:tc>
          <w:tcPr>
            <w:tcW w:w="4132" w:type="dxa"/>
            <w:tcBorders>
              <w:bottom w:val="single" w:sz="4" w:space="0" w:color="auto"/>
            </w:tcBorders>
            <w:shd w:val="clear" w:color="auto" w:fill="auto"/>
          </w:tcPr>
          <w:p w14:paraId="7E88575B" w14:textId="474C92E6" w:rsidR="00487FAE" w:rsidRPr="00557ABD" w:rsidRDefault="00487FAE" w:rsidP="00487FAE">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auto"/>
          </w:tcPr>
          <w:p w14:paraId="4F8C4561" w14:textId="5FAC5519"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534E75E0" w14:textId="4B286253"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C4-242468</w:t>
            </w:r>
          </w:p>
        </w:tc>
        <w:tc>
          <w:tcPr>
            <w:tcW w:w="6368" w:type="dxa"/>
            <w:tcBorders>
              <w:bottom w:val="nil"/>
            </w:tcBorders>
            <w:shd w:val="clear" w:color="auto" w:fill="auto"/>
          </w:tcPr>
          <w:p w14:paraId="2DE2215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487FAE" w:rsidRPr="005F1489" w:rsidRDefault="00487FAE" w:rsidP="00487FAE">
            <w:pPr>
              <w:rPr>
                <w:rFonts w:ascii="Arial" w:eastAsiaTheme="minorEastAsia" w:hAnsi="Arial" w:cs="Arial"/>
                <w:sz w:val="20"/>
                <w:szCs w:val="20"/>
                <w:lang w:eastAsia="zh-CN"/>
              </w:rPr>
            </w:pPr>
          </w:p>
        </w:tc>
      </w:tr>
      <w:tr w:rsidR="005D6DDF" w:rsidRPr="00E97BC7" w14:paraId="2E98D98F" w14:textId="77777777" w:rsidTr="00546339">
        <w:trPr>
          <w:trHeight w:val="20"/>
        </w:trPr>
        <w:tc>
          <w:tcPr>
            <w:tcW w:w="1073" w:type="dxa"/>
            <w:tcBorders>
              <w:top w:val="nil"/>
              <w:bottom w:val="single" w:sz="4" w:space="0" w:color="auto"/>
            </w:tcBorders>
            <w:shd w:val="clear" w:color="auto" w:fill="auto"/>
          </w:tcPr>
          <w:p w14:paraId="2CB9BF9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6CF90E20" w14:textId="77777777" w:rsidR="005D6DDF" w:rsidRDefault="005D6DDF" w:rsidP="005D6DDF">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99FD9E3" w14:textId="25E63388" w:rsidR="005D6DDF" w:rsidRDefault="00665880" w:rsidP="005D6DDF">
            <w:hyperlink r:id="rId380" w:history="1">
              <w:r w:rsidR="005D6DDF">
                <w:rPr>
                  <w:rStyle w:val="Hyperlink"/>
                </w:rPr>
                <w:t>2468</w:t>
              </w:r>
            </w:hyperlink>
          </w:p>
        </w:tc>
        <w:tc>
          <w:tcPr>
            <w:tcW w:w="4132" w:type="dxa"/>
            <w:tcBorders>
              <w:top w:val="single" w:sz="4" w:space="0" w:color="auto"/>
              <w:bottom w:val="single" w:sz="4" w:space="0" w:color="auto"/>
            </w:tcBorders>
            <w:shd w:val="clear" w:color="auto" w:fill="FFFF00"/>
          </w:tcPr>
          <w:p w14:paraId="7476A178" w14:textId="1419205F" w:rsidR="005D6DDF" w:rsidRDefault="005D6DDF" w:rsidP="005D6DDF">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top w:val="single" w:sz="4" w:space="0" w:color="auto"/>
              <w:bottom w:val="single" w:sz="4" w:space="0" w:color="auto"/>
            </w:tcBorders>
            <w:shd w:val="clear" w:color="auto" w:fill="FFFF00"/>
          </w:tcPr>
          <w:p w14:paraId="061D67CB" w14:textId="22FB8E1E"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31237924" w14:textId="0A43516B" w:rsidR="005D6DDF" w:rsidRDefault="005D6DDF"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94AEACE" w14:textId="47A9C6E6"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on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2FC52AEE" w14:textId="77777777" w:rsidR="00530523" w:rsidRDefault="00530523" w:rsidP="005D6DDF">
            <w:pPr>
              <w:rPr>
                <w:rFonts w:ascii="Arial" w:eastAsiaTheme="minorEastAsia" w:hAnsi="Arial" w:cs="Arial"/>
                <w:sz w:val="20"/>
                <w:szCs w:val="20"/>
                <w:lang w:eastAsia="zh-CN"/>
              </w:rPr>
            </w:pPr>
          </w:p>
          <w:p w14:paraId="38EB1BDE" w14:textId="7A1EC0E4" w:rsidR="005D6DDF" w:rsidRPr="005D6DDF" w:rsidRDefault="005D6DDF"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83CF449" w14:textId="77777777" w:rsidTr="00546339">
        <w:trPr>
          <w:trHeight w:val="20"/>
        </w:trPr>
        <w:tc>
          <w:tcPr>
            <w:tcW w:w="1073" w:type="dxa"/>
            <w:tcBorders>
              <w:bottom w:val="nil"/>
            </w:tcBorders>
            <w:shd w:val="clear" w:color="auto" w:fill="auto"/>
          </w:tcPr>
          <w:p w14:paraId="4795A7E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356FB7E" w14:textId="7235973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AFB01EA" w14:textId="77777777" w:rsidR="00487FAE" w:rsidRPr="00557ABD" w:rsidRDefault="00665880" w:rsidP="00487FAE">
            <w:pPr>
              <w:rPr>
                <w:rFonts w:ascii="Arial" w:hAnsi="Arial" w:cs="Arial"/>
                <w:sz w:val="20"/>
                <w:szCs w:val="20"/>
                <w:lang w:val="en-US"/>
              </w:rPr>
            </w:pPr>
            <w:hyperlink r:id="rId381" w:history="1">
              <w:r w:rsidR="00487FAE">
                <w:rPr>
                  <w:rStyle w:val="Hyperlink"/>
                  <w:rFonts w:ascii="Arial" w:hAnsi="Arial" w:cs="Arial"/>
                  <w:sz w:val="20"/>
                  <w:szCs w:val="20"/>
                  <w:lang w:val="en-US"/>
                </w:rPr>
                <w:t>2073</w:t>
              </w:r>
            </w:hyperlink>
          </w:p>
        </w:tc>
        <w:tc>
          <w:tcPr>
            <w:tcW w:w="4132" w:type="dxa"/>
            <w:tcBorders>
              <w:bottom w:val="single" w:sz="4" w:space="0" w:color="auto"/>
            </w:tcBorders>
            <w:shd w:val="clear" w:color="auto" w:fill="auto"/>
          </w:tcPr>
          <w:p w14:paraId="1A85527D"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07BA4F2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117AE7BB" w14:textId="64737A39"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C4-242469</w:t>
            </w:r>
          </w:p>
        </w:tc>
        <w:tc>
          <w:tcPr>
            <w:tcW w:w="6368" w:type="dxa"/>
            <w:tcBorders>
              <w:bottom w:val="nil"/>
            </w:tcBorders>
            <w:shd w:val="clear" w:color="auto" w:fill="auto"/>
          </w:tcPr>
          <w:p w14:paraId="3318A7A2" w14:textId="567EED6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53E3BC4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487FAE" w:rsidRPr="00615A84" w:rsidRDefault="00487FAE" w:rsidP="00487FAE">
            <w:pPr>
              <w:rPr>
                <w:rFonts w:ascii="Arial" w:eastAsiaTheme="minorEastAsia" w:hAnsi="Arial" w:cs="Arial"/>
                <w:color w:val="0000FF"/>
                <w:sz w:val="20"/>
                <w:szCs w:val="20"/>
                <w:lang w:eastAsia="zh-CN"/>
              </w:rPr>
            </w:pPr>
          </w:p>
        </w:tc>
      </w:tr>
      <w:tr w:rsidR="005D6DDF" w:rsidRPr="00F028F6" w14:paraId="10F9E5E9" w14:textId="77777777" w:rsidTr="00546339">
        <w:trPr>
          <w:trHeight w:val="20"/>
        </w:trPr>
        <w:tc>
          <w:tcPr>
            <w:tcW w:w="1073" w:type="dxa"/>
            <w:tcBorders>
              <w:top w:val="nil"/>
              <w:bottom w:val="single" w:sz="4" w:space="0" w:color="auto"/>
            </w:tcBorders>
            <w:shd w:val="clear" w:color="auto" w:fill="auto"/>
          </w:tcPr>
          <w:p w14:paraId="2668B10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195D5701" w14:textId="77777777" w:rsidR="005D6DDF" w:rsidRDefault="005D6DDF" w:rsidP="005D6DD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CDF90F0" w14:textId="63152C74" w:rsidR="005D6DDF" w:rsidRDefault="00665880" w:rsidP="005D6DDF">
            <w:hyperlink r:id="rId382" w:history="1">
              <w:r w:rsidR="005D6DDF">
                <w:rPr>
                  <w:rStyle w:val="Hyperlink"/>
                </w:rPr>
                <w:t>2469</w:t>
              </w:r>
            </w:hyperlink>
          </w:p>
        </w:tc>
        <w:tc>
          <w:tcPr>
            <w:tcW w:w="4132" w:type="dxa"/>
            <w:tcBorders>
              <w:top w:val="single" w:sz="4" w:space="0" w:color="auto"/>
              <w:bottom w:val="single" w:sz="4" w:space="0" w:color="auto"/>
            </w:tcBorders>
            <w:shd w:val="clear" w:color="auto" w:fill="FFFF00"/>
          </w:tcPr>
          <w:p w14:paraId="17C81D48" w14:textId="5057867A" w:rsidR="005D6DDF" w:rsidRDefault="005D6DDF" w:rsidP="005D6DDF">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top w:val="single" w:sz="4" w:space="0" w:color="auto"/>
              <w:bottom w:val="single" w:sz="4" w:space="0" w:color="auto"/>
            </w:tcBorders>
            <w:shd w:val="clear" w:color="auto" w:fill="FFFF00"/>
          </w:tcPr>
          <w:p w14:paraId="731821AE" w14:textId="48CEDF38"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7FD0F7D5" w14:textId="3F886841" w:rsidR="005D6DDF" w:rsidRDefault="00370578"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0AE2CB5" w14:textId="7A48378F"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and correct WIC on the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795FD0AD" w14:textId="77777777" w:rsidR="00370578" w:rsidRDefault="00370578" w:rsidP="005D6DDF">
            <w:pPr>
              <w:rPr>
                <w:rFonts w:ascii="Arial" w:eastAsiaTheme="minorEastAsia" w:hAnsi="Arial" w:cs="Arial"/>
                <w:sz w:val="20"/>
                <w:szCs w:val="20"/>
                <w:lang w:eastAsia="zh-CN"/>
              </w:rPr>
            </w:pPr>
          </w:p>
          <w:p w14:paraId="0EC0AEAD" w14:textId="6BD568F8" w:rsidR="005D6DDF" w:rsidRDefault="00370578"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4428DEE" w14:textId="77777777" w:rsidTr="00546339">
        <w:trPr>
          <w:trHeight w:val="20"/>
        </w:trPr>
        <w:tc>
          <w:tcPr>
            <w:tcW w:w="1073" w:type="dxa"/>
            <w:tcBorders>
              <w:bottom w:val="nil"/>
            </w:tcBorders>
            <w:shd w:val="clear" w:color="auto" w:fill="auto"/>
          </w:tcPr>
          <w:p w14:paraId="646AE5CA" w14:textId="77777777" w:rsidR="00487FAE" w:rsidRPr="00291121" w:rsidRDefault="00487FAE" w:rsidP="00487FAE">
            <w:pPr>
              <w:rPr>
                <w:rFonts w:ascii="Arial" w:eastAsia="Batang" w:hAnsi="Arial" w:cs="Arial"/>
                <w:b/>
                <w:lang w:eastAsia="ko-KR"/>
              </w:rPr>
            </w:pPr>
          </w:p>
        </w:tc>
        <w:tc>
          <w:tcPr>
            <w:tcW w:w="2550" w:type="dxa"/>
            <w:tcBorders>
              <w:bottom w:val="nil"/>
            </w:tcBorders>
            <w:shd w:val="clear" w:color="auto" w:fill="FFFFFF"/>
          </w:tcPr>
          <w:p w14:paraId="73FE7383" w14:textId="28C6406B"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3A24F78" w14:textId="47D0884A" w:rsidR="00487FAE" w:rsidRPr="00557ABD" w:rsidRDefault="00665880" w:rsidP="00487FAE">
            <w:pPr>
              <w:rPr>
                <w:rFonts w:ascii="Arial" w:hAnsi="Arial" w:cs="Arial"/>
                <w:sz w:val="20"/>
                <w:szCs w:val="20"/>
                <w:lang w:val="en-US"/>
              </w:rPr>
            </w:pPr>
            <w:hyperlink r:id="rId383" w:history="1">
              <w:r w:rsidR="00487FAE">
                <w:rPr>
                  <w:rStyle w:val="Hyperlink"/>
                  <w:rFonts w:ascii="Arial" w:hAnsi="Arial" w:cs="Arial"/>
                  <w:sz w:val="20"/>
                  <w:szCs w:val="20"/>
                  <w:lang w:val="en-US"/>
                </w:rPr>
                <w:t>2074</w:t>
              </w:r>
            </w:hyperlink>
          </w:p>
        </w:tc>
        <w:tc>
          <w:tcPr>
            <w:tcW w:w="4132" w:type="dxa"/>
            <w:tcBorders>
              <w:bottom w:val="single" w:sz="4" w:space="0" w:color="auto"/>
            </w:tcBorders>
            <w:shd w:val="clear" w:color="auto" w:fill="auto"/>
          </w:tcPr>
          <w:p w14:paraId="04CF7135" w14:textId="0D7BDB35" w:rsidR="00487FAE" w:rsidRPr="00557ABD" w:rsidRDefault="00487FAE" w:rsidP="00487FAE">
            <w:pPr>
              <w:rPr>
                <w:rFonts w:ascii="Arial" w:hAnsi="Arial" w:cs="Arial"/>
                <w:sz w:val="20"/>
                <w:szCs w:val="20"/>
                <w:lang w:val="en-US"/>
              </w:rPr>
            </w:pPr>
            <w:r>
              <w:rPr>
                <w:rFonts w:ascii="Arial" w:hAnsi="Arial" w:cs="Arial"/>
                <w:sz w:val="20"/>
                <w:szCs w:val="20"/>
                <w:lang w:val="en-US"/>
              </w:rPr>
              <w:t>CR 29.505 0504 Rel-17 Naming mismatch in the OpenAPI specification</w:t>
            </w:r>
          </w:p>
        </w:tc>
        <w:tc>
          <w:tcPr>
            <w:tcW w:w="1984" w:type="dxa"/>
            <w:tcBorders>
              <w:bottom w:val="single" w:sz="4" w:space="0" w:color="auto"/>
            </w:tcBorders>
            <w:shd w:val="clear" w:color="auto" w:fill="auto"/>
          </w:tcPr>
          <w:p w14:paraId="2536C417" w14:textId="6395396C"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10D64EC" w14:textId="0A8D3C0C"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C4-242470</w:t>
            </w:r>
          </w:p>
        </w:tc>
        <w:tc>
          <w:tcPr>
            <w:tcW w:w="6368" w:type="dxa"/>
            <w:tcBorders>
              <w:bottom w:val="nil"/>
            </w:tcBorders>
            <w:shd w:val="clear" w:color="auto" w:fill="auto"/>
          </w:tcPr>
          <w:p w14:paraId="2997A96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487FAE" w:rsidRPr="005F1489" w:rsidRDefault="00487FAE" w:rsidP="00487FAE">
            <w:pPr>
              <w:rPr>
                <w:rFonts w:ascii="Arial" w:eastAsiaTheme="minorEastAsia" w:hAnsi="Arial" w:cs="Arial"/>
                <w:sz w:val="20"/>
                <w:szCs w:val="20"/>
                <w:lang w:eastAsia="zh-CN"/>
              </w:rPr>
            </w:pPr>
          </w:p>
        </w:tc>
      </w:tr>
      <w:tr w:rsidR="0070231B" w:rsidRPr="00E97BC7" w14:paraId="6C18AAE1" w14:textId="77777777" w:rsidTr="00546339">
        <w:trPr>
          <w:trHeight w:val="20"/>
        </w:trPr>
        <w:tc>
          <w:tcPr>
            <w:tcW w:w="1073" w:type="dxa"/>
            <w:tcBorders>
              <w:top w:val="nil"/>
              <w:bottom w:val="single" w:sz="4" w:space="0" w:color="auto"/>
            </w:tcBorders>
            <w:shd w:val="clear" w:color="auto" w:fill="auto"/>
          </w:tcPr>
          <w:p w14:paraId="5BB31094" w14:textId="77777777" w:rsidR="0070231B" w:rsidRPr="00291121"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7F8FDDF8" w14:textId="77777777" w:rsidR="0070231B" w:rsidRDefault="0070231B" w:rsidP="0070231B">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4D437BFD" w14:textId="1F08F18F" w:rsidR="0070231B" w:rsidRDefault="00665880" w:rsidP="0070231B">
            <w:hyperlink r:id="rId384" w:history="1">
              <w:r w:rsidR="0070231B">
                <w:rPr>
                  <w:rStyle w:val="Hyperlink"/>
                </w:rPr>
                <w:t>2470</w:t>
              </w:r>
            </w:hyperlink>
          </w:p>
        </w:tc>
        <w:tc>
          <w:tcPr>
            <w:tcW w:w="4132" w:type="dxa"/>
            <w:tcBorders>
              <w:top w:val="single" w:sz="4" w:space="0" w:color="auto"/>
              <w:bottom w:val="single" w:sz="4" w:space="0" w:color="auto"/>
            </w:tcBorders>
            <w:shd w:val="clear" w:color="auto" w:fill="FFFF00"/>
          </w:tcPr>
          <w:p w14:paraId="30F86D5B" w14:textId="304741E3" w:rsidR="0070231B" w:rsidRDefault="0070231B" w:rsidP="0070231B">
            <w:pPr>
              <w:rPr>
                <w:rFonts w:ascii="Arial" w:hAnsi="Arial" w:cs="Arial"/>
                <w:sz w:val="20"/>
                <w:szCs w:val="20"/>
                <w:lang w:val="en-US"/>
              </w:rPr>
            </w:pPr>
            <w:r>
              <w:rPr>
                <w:rFonts w:ascii="Arial" w:hAnsi="Arial" w:cs="Arial"/>
                <w:sz w:val="20"/>
                <w:szCs w:val="20"/>
                <w:lang w:val="en-US"/>
              </w:rPr>
              <w:t>CR 29.505 0504 Rel-17 Naming mismatch in the OpenAPI specification</w:t>
            </w:r>
          </w:p>
        </w:tc>
        <w:tc>
          <w:tcPr>
            <w:tcW w:w="1984" w:type="dxa"/>
            <w:tcBorders>
              <w:top w:val="single" w:sz="4" w:space="0" w:color="auto"/>
              <w:bottom w:val="single" w:sz="4" w:space="0" w:color="auto"/>
            </w:tcBorders>
            <w:shd w:val="clear" w:color="auto" w:fill="FFFF00"/>
          </w:tcPr>
          <w:p w14:paraId="45880ABC" w14:textId="38B76713"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0F109D80" w14:textId="3527B518"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890C9B9" w14:textId="45ACE15F"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0B76EAC1" w14:textId="6597ADC6"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ED211EB" w14:textId="77777777" w:rsidTr="00546339">
        <w:trPr>
          <w:trHeight w:val="20"/>
        </w:trPr>
        <w:tc>
          <w:tcPr>
            <w:tcW w:w="1073" w:type="dxa"/>
            <w:tcBorders>
              <w:bottom w:val="nil"/>
            </w:tcBorders>
            <w:shd w:val="clear" w:color="auto" w:fill="auto"/>
          </w:tcPr>
          <w:p w14:paraId="5D554DC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C967E93" w14:textId="07F7C84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482A3B9" w14:textId="77777777" w:rsidR="00487FAE" w:rsidRPr="00557ABD" w:rsidRDefault="00665880" w:rsidP="00487FAE">
            <w:pPr>
              <w:rPr>
                <w:rFonts w:ascii="Arial" w:hAnsi="Arial" w:cs="Arial"/>
                <w:sz w:val="20"/>
                <w:szCs w:val="20"/>
                <w:lang w:val="en-US"/>
              </w:rPr>
            </w:pPr>
            <w:hyperlink r:id="rId385" w:history="1">
              <w:r w:rsidR="00487FAE">
                <w:rPr>
                  <w:rStyle w:val="Hyperlink"/>
                  <w:rFonts w:ascii="Arial" w:hAnsi="Arial" w:cs="Arial"/>
                  <w:sz w:val="20"/>
                  <w:szCs w:val="20"/>
                  <w:lang w:val="en-US"/>
                </w:rPr>
                <w:t>2075</w:t>
              </w:r>
            </w:hyperlink>
          </w:p>
        </w:tc>
        <w:tc>
          <w:tcPr>
            <w:tcW w:w="4132" w:type="dxa"/>
            <w:tcBorders>
              <w:bottom w:val="single" w:sz="4" w:space="0" w:color="auto"/>
            </w:tcBorders>
            <w:shd w:val="clear" w:color="auto" w:fill="auto"/>
          </w:tcPr>
          <w:p w14:paraId="42CFAD46"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29.505 0505 Rel-18 Naming mismatch in the OpenAPI specification</w:t>
            </w:r>
          </w:p>
        </w:tc>
        <w:tc>
          <w:tcPr>
            <w:tcW w:w="1984" w:type="dxa"/>
            <w:tcBorders>
              <w:bottom w:val="single" w:sz="4" w:space="0" w:color="auto"/>
            </w:tcBorders>
            <w:shd w:val="clear" w:color="auto" w:fill="auto"/>
          </w:tcPr>
          <w:p w14:paraId="343731B2"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47A3648" w14:textId="2CFD2A5A"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C4-242471</w:t>
            </w:r>
          </w:p>
        </w:tc>
        <w:tc>
          <w:tcPr>
            <w:tcW w:w="6368" w:type="dxa"/>
            <w:tcBorders>
              <w:bottom w:val="nil"/>
            </w:tcBorders>
            <w:shd w:val="clear" w:color="auto" w:fill="auto"/>
          </w:tcPr>
          <w:p w14:paraId="1F813FF9" w14:textId="19B666A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3C8008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487FAE" w:rsidRDefault="00487FAE" w:rsidP="00487FAE">
            <w:pPr>
              <w:rPr>
                <w:rFonts w:ascii="Arial" w:eastAsiaTheme="minorEastAsia" w:hAnsi="Arial" w:cs="Arial"/>
                <w:sz w:val="20"/>
                <w:szCs w:val="20"/>
                <w:lang w:eastAsia="zh-CN"/>
              </w:rPr>
            </w:pPr>
          </w:p>
        </w:tc>
      </w:tr>
      <w:tr w:rsidR="0070231B" w:rsidRPr="00F028F6" w14:paraId="4A69C547" w14:textId="77777777" w:rsidTr="00546339">
        <w:trPr>
          <w:trHeight w:val="20"/>
        </w:trPr>
        <w:tc>
          <w:tcPr>
            <w:tcW w:w="1073" w:type="dxa"/>
            <w:tcBorders>
              <w:top w:val="nil"/>
              <w:bottom w:val="single" w:sz="4" w:space="0" w:color="auto"/>
            </w:tcBorders>
            <w:shd w:val="clear" w:color="auto" w:fill="auto"/>
          </w:tcPr>
          <w:p w14:paraId="73731732" w14:textId="77777777" w:rsidR="0070231B"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214DC9C9" w14:textId="77777777" w:rsidR="0070231B" w:rsidRDefault="0070231B" w:rsidP="0070231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042D7CC" w14:textId="5B7A86E3" w:rsidR="0070231B" w:rsidRDefault="00665880" w:rsidP="0070231B">
            <w:hyperlink r:id="rId386" w:history="1">
              <w:r w:rsidR="0070231B">
                <w:rPr>
                  <w:rStyle w:val="Hyperlink"/>
                </w:rPr>
                <w:t>2471</w:t>
              </w:r>
            </w:hyperlink>
          </w:p>
        </w:tc>
        <w:tc>
          <w:tcPr>
            <w:tcW w:w="4132" w:type="dxa"/>
            <w:tcBorders>
              <w:top w:val="single" w:sz="4" w:space="0" w:color="auto"/>
              <w:bottom w:val="single" w:sz="4" w:space="0" w:color="auto"/>
            </w:tcBorders>
            <w:shd w:val="clear" w:color="auto" w:fill="FFFF00"/>
          </w:tcPr>
          <w:p w14:paraId="5F5D744A" w14:textId="70865B13" w:rsidR="0070231B" w:rsidRDefault="0070231B" w:rsidP="0070231B">
            <w:pPr>
              <w:rPr>
                <w:rFonts w:ascii="Arial" w:hAnsi="Arial" w:cs="Arial"/>
                <w:sz w:val="20"/>
                <w:szCs w:val="20"/>
                <w:lang w:val="en-US"/>
              </w:rPr>
            </w:pPr>
            <w:r>
              <w:rPr>
                <w:rFonts w:ascii="Arial" w:hAnsi="Arial" w:cs="Arial"/>
                <w:sz w:val="20"/>
                <w:szCs w:val="20"/>
                <w:lang w:val="en-US"/>
              </w:rPr>
              <w:t>CR 29.505 0505 Rel-18 Naming mismatch in the OpenAPI specification</w:t>
            </w:r>
          </w:p>
        </w:tc>
        <w:tc>
          <w:tcPr>
            <w:tcW w:w="1984" w:type="dxa"/>
            <w:tcBorders>
              <w:top w:val="single" w:sz="4" w:space="0" w:color="auto"/>
              <w:bottom w:val="single" w:sz="4" w:space="0" w:color="auto"/>
            </w:tcBorders>
            <w:shd w:val="clear" w:color="auto" w:fill="FFFF00"/>
          </w:tcPr>
          <w:p w14:paraId="1F432A27" w14:textId="6D60CC27"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6EB4E9E4" w14:textId="06958856"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9735FE9" w14:textId="76B0472C"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and correct WIC on the coversheet</w:t>
            </w:r>
          </w:p>
          <w:p w14:paraId="2D7DB3DC" w14:textId="6A334E60"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5309B0B" w14:textId="77777777" w:rsidTr="00546339">
        <w:trPr>
          <w:trHeight w:val="20"/>
        </w:trPr>
        <w:tc>
          <w:tcPr>
            <w:tcW w:w="1073" w:type="dxa"/>
            <w:tcBorders>
              <w:bottom w:val="single" w:sz="4" w:space="0" w:color="auto"/>
            </w:tcBorders>
            <w:shd w:val="clear" w:color="auto" w:fill="F4B083"/>
          </w:tcPr>
          <w:p w14:paraId="7D8CD402" w14:textId="62146BB4" w:rsidR="00487FAE" w:rsidRPr="00557ABD" w:rsidRDefault="00487FAE" w:rsidP="00487FAE">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487FAE" w:rsidRPr="005F1489"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AoB of Rel-17</w:t>
            </w:r>
          </w:p>
        </w:tc>
        <w:tc>
          <w:tcPr>
            <w:tcW w:w="1192" w:type="dxa"/>
            <w:tcBorders>
              <w:bottom w:val="single" w:sz="4" w:space="0" w:color="auto"/>
            </w:tcBorders>
            <w:shd w:val="clear" w:color="auto" w:fill="F4B083"/>
          </w:tcPr>
          <w:p w14:paraId="210484F8"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487FAE" w:rsidRPr="005F1489" w:rsidRDefault="00487FAE" w:rsidP="00487FAE">
            <w:pPr>
              <w:rPr>
                <w:rFonts w:ascii="Arial" w:eastAsiaTheme="minorEastAsia" w:hAnsi="Arial" w:cs="Arial"/>
                <w:sz w:val="20"/>
                <w:szCs w:val="20"/>
                <w:lang w:eastAsia="zh-CN"/>
              </w:rPr>
            </w:pPr>
          </w:p>
        </w:tc>
      </w:tr>
      <w:tr w:rsidR="00487FAE" w:rsidRPr="00F028F6" w14:paraId="7B4DC3EC" w14:textId="77777777" w:rsidTr="00546339">
        <w:trPr>
          <w:trHeight w:val="20"/>
        </w:trPr>
        <w:tc>
          <w:tcPr>
            <w:tcW w:w="1073" w:type="dxa"/>
            <w:tcBorders>
              <w:bottom w:val="single" w:sz="4" w:space="0" w:color="auto"/>
            </w:tcBorders>
            <w:shd w:val="clear" w:color="auto" w:fill="auto"/>
          </w:tcPr>
          <w:p w14:paraId="78A8A69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487FAE" w:rsidRPr="00575F2A" w:rsidRDefault="00487FAE" w:rsidP="00487FAE">
            <w:pPr>
              <w:rPr>
                <w:b/>
                <w:noProof/>
                <w:lang w:val="en-US"/>
              </w:rPr>
            </w:pPr>
          </w:p>
        </w:tc>
        <w:tc>
          <w:tcPr>
            <w:tcW w:w="1192" w:type="dxa"/>
            <w:tcBorders>
              <w:bottom w:val="single" w:sz="4" w:space="0" w:color="auto"/>
            </w:tcBorders>
            <w:shd w:val="clear" w:color="auto" w:fill="auto"/>
          </w:tcPr>
          <w:p w14:paraId="678926B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487FAE" w:rsidRPr="00F028F6" w:rsidRDefault="00487FAE" w:rsidP="00487FAE">
            <w:pPr>
              <w:rPr>
                <w:rFonts w:ascii="Arial" w:hAnsi="Arial" w:cs="Arial"/>
                <w:sz w:val="20"/>
                <w:szCs w:val="20"/>
              </w:rPr>
            </w:pPr>
          </w:p>
        </w:tc>
      </w:tr>
      <w:tr w:rsidR="00487FAE" w:rsidRPr="00E97BC7" w14:paraId="3C9CE63A" w14:textId="77777777" w:rsidTr="00546339">
        <w:trPr>
          <w:trHeight w:val="20"/>
        </w:trPr>
        <w:tc>
          <w:tcPr>
            <w:tcW w:w="1073" w:type="dxa"/>
            <w:tcBorders>
              <w:bottom w:val="single" w:sz="4" w:space="0" w:color="auto"/>
            </w:tcBorders>
            <w:shd w:val="clear" w:color="auto" w:fill="F4B083"/>
          </w:tcPr>
          <w:p w14:paraId="754B7B4D" w14:textId="12786C8E" w:rsidR="00487FAE" w:rsidRPr="00557ABD" w:rsidRDefault="00487FAE" w:rsidP="00487FAE">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487FAE" w:rsidRPr="00F028F6" w:rsidRDefault="00487FAE" w:rsidP="00487FAE">
            <w:pPr>
              <w:rPr>
                <w:rFonts w:ascii="Arial" w:hAnsi="Arial" w:cs="Arial"/>
                <w:sz w:val="20"/>
                <w:szCs w:val="20"/>
              </w:rPr>
            </w:pPr>
            <w:r>
              <w:rPr>
                <w:rFonts w:ascii="Arial" w:eastAsiaTheme="minorEastAsia" w:hAnsi="Arial" w:cs="Arial"/>
                <w:sz w:val="20"/>
                <w:szCs w:val="20"/>
                <w:lang w:eastAsia="zh-CN"/>
              </w:rPr>
              <w:t>TEI17</w:t>
            </w:r>
          </w:p>
        </w:tc>
      </w:tr>
      <w:tr w:rsidR="00487FAE" w:rsidRPr="00CB5996" w14:paraId="4543A216" w14:textId="77777777" w:rsidTr="00546339">
        <w:trPr>
          <w:trHeight w:val="20"/>
        </w:trPr>
        <w:tc>
          <w:tcPr>
            <w:tcW w:w="1073" w:type="dxa"/>
            <w:tcBorders>
              <w:bottom w:val="single" w:sz="4" w:space="0" w:color="auto"/>
            </w:tcBorders>
            <w:shd w:val="clear" w:color="auto" w:fill="auto"/>
          </w:tcPr>
          <w:p w14:paraId="6A39110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408E1D" w14:textId="77777777" w:rsidTr="00546339">
        <w:trPr>
          <w:trHeight w:val="20"/>
        </w:trPr>
        <w:tc>
          <w:tcPr>
            <w:tcW w:w="1073" w:type="dxa"/>
            <w:tcBorders>
              <w:bottom w:val="single" w:sz="4" w:space="0" w:color="auto"/>
            </w:tcBorders>
            <w:shd w:val="clear" w:color="auto" w:fill="auto"/>
          </w:tcPr>
          <w:p w14:paraId="4EAE057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FEAF5A0" w14:textId="77777777" w:rsidTr="00546339">
        <w:trPr>
          <w:trHeight w:val="20"/>
        </w:trPr>
        <w:tc>
          <w:tcPr>
            <w:tcW w:w="1073" w:type="dxa"/>
            <w:tcBorders>
              <w:bottom w:val="single" w:sz="4" w:space="0" w:color="auto"/>
            </w:tcBorders>
            <w:shd w:val="clear" w:color="auto" w:fill="auto"/>
          </w:tcPr>
          <w:p w14:paraId="1898B44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084DAC5" w14:textId="77777777" w:rsidTr="00546339">
        <w:trPr>
          <w:trHeight w:val="20"/>
        </w:trPr>
        <w:tc>
          <w:tcPr>
            <w:tcW w:w="1073" w:type="dxa"/>
            <w:tcBorders>
              <w:bottom w:val="single" w:sz="4" w:space="0" w:color="auto"/>
            </w:tcBorders>
            <w:shd w:val="clear" w:color="auto" w:fill="auto"/>
          </w:tcPr>
          <w:p w14:paraId="73DE0AE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80986A0" w14:textId="77777777" w:rsidTr="00546339">
        <w:trPr>
          <w:trHeight w:val="20"/>
        </w:trPr>
        <w:tc>
          <w:tcPr>
            <w:tcW w:w="1073" w:type="dxa"/>
            <w:tcBorders>
              <w:bottom w:val="single" w:sz="4" w:space="0" w:color="auto"/>
            </w:tcBorders>
            <w:shd w:val="clear" w:color="auto" w:fill="auto"/>
          </w:tcPr>
          <w:p w14:paraId="43C9860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DC7BFB" w14:textId="77777777" w:rsidTr="00546339">
        <w:trPr>
          <w:trHeight w:val="20"/>
        </w:trPr>
        <w:tc>
          <w:tcPr>
            <w:tcW w:w="1073" w:type="dxa"/>
            <w:tcBorders>
              <w:bottom w:val="single" w:sz="4" w:space="0" w:color="auto"/>
            </w:tcBorders>
            <w:shd w:val="clear" w:color="auto" w:fill="auto"/>
          </w:tcPr>
          <w:p w14:paraId="507E858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356BB3" w14:textId="77777777" w:rsidTr="00546339">
        <w:trPr>
          <w:trHeight w:val="20"/>
        </w:trPr>
        <w:tc>
          <w:tcPr>
            <w:tcW w:w="1073" w:type="dxa"/>
            <w:tcBorders>
              <w:bottom w:val="single" w:sz="4" w:space="0" w:color="auto"/>
            </w:tcBorders>
            <w:shd w:val="clear" w:color="auto" w:fill="auto"/>
          </w:tcPr>
          <w:p w14:paraId="748CFF0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4283145" w14:textId="77777777" w:rsidTr="00546339">
        <w:trPr>
          <w:trHeight w:val="20"/>
        </w:trPr>
        <w:tc>
          <w:tcPr>
            <w:tcW w:w="1073" w:type="dxa"/>
            <w:tcBorders>
              <w:bottom w:val="single" w:sz="4" w:space="0" w:color="auto"/>
            </w:tcBorders>
            <w:shd w:val="clear" w:color="auto" w:fill="auto"/>
          </w:tcPr>
          <w:p w14:paraId="3E717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CA3CB7" w14:textId="77777777" w:rsidTr="00546339">
        <w:trPr>
          <w:trHeight w:val="20"/>
        </w:trPr>
        <w:tc>
          <w:tcPr>
            <w:tcW w:w="1073" w:type="dxa"/>
            <w:tcBorders>
              <w:bottom w:val="single" w:sz="4" w:space="0" w:color="auto"/>
            </w:tcBorders>
            <w:shd w:val="clear" w:color="auto" w:fill="auto"/>
          </w:tcPr>
          <w:p w14:paraId="54F6FD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691586F" w14:textId="77777777" w:rsidTr="00546339">
        <w:trPr>
          <w:trHeight w:val="20"/>
        </w:trPr>
        <w:tc>
          <w:tcPr>
            <w:tcW w:w="1073" w:type="dxa"/>
            <w:tcBorders>
              <w:bottom w:val="single" w:sz="4" w:space="0" w:color="auto"/>
            </w:tcBorders>
            <w:shd w:val="clear" w:color="auto" w:fill="auto"/>
          </w:tcPr>
          <w:p w14:paraId="0F8824E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5F0D51" w14:textId="77777777" w:rsidTr="00546339">
        <w:trPr>
          <w:trHeight w:val="20"/>
        </w:trPr>
        <w:tc>
          <w:tcPr>
            <w:tcW w:w="1073" w:type="dxa"/>
            <w:tcBorders>
              <w:bottom w:val="single" w:sz="4" w:space="0" w:color="auto"/>
            </w:tcBorders>
            <w:shd w:val="clear" w:color="auto" w:fill="auto"/>
          </w:tcPr>
          <w:p w14:paraId="30FA71C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F358F0" w14:textId="77777777" w:rsidTr="00546339">
        <w:trPr>
          <w:trHeight w:val="20"/>
        </w:trPr>
        <w:tc>
          <w:tcPr>
            <w:tcW w:w="1073" w:type="dxa"/>
            <w:tcBorders>
              <w:bottom w:val="single" w:sz="4" w:space="0" w:color="auto"/>
            </w:tcBorders>
            <w:shd w:val="clear" w:color="auto" w:fill="auto"/>
          </w:tcPr>
          <w:p w14:paraId="7A8E894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D6F4044" w14:textId="77777777" w:rsidTr="00546339">
        <w:trPr>
          <w:trHeight w:val="20"/>
        </w:trPr>
        <w:tc>
          <w:tcPr>
            <w:tcW w:w="1073" w:type="dxa"/>
            <w:tcBorders>
              <w:bottom w:val="single" w:sz="4" w:space="0" w:color="auto"/>
            </w:tcBorders>
            <w:shd w:val="clear" w:color="auto" w:fill="auto"/>
          </w:tcPr>
          <w:p w14:paraId="61A7AE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715692" w14:textId="77777777" w:rsidTr="00546339">
        <w:trPr>
          <w:trHeight w:val="20"/>
        </w:trPr>
        <w:tc>
          <w:tcPr>
            <w:tcW w:w="1073" w:type="dxa"/>
            <w:tcBorders>
              <w:bottom w:val="single" w:sz="4" w:space="0" w:color="auto"/>
            </w:tcBorders>
            <w:shd w:val="clear" w:color="auto" w:fill="auto"/>
          </w:tcPr>
          <w:p w14:paraId="20012F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24328B" w14:textId="77777777" w:rsidTr="00546339">
        <w:trPr>
          <w:trHeight w:val="20"/>
        </w:trPr>
        <w:tc>
          <w:tcPr>
            <w:tcW w:w="1073" w:type="dxa"/>
            <w:tcBorders>
              <w:bottom w:val="single" w:sz="4" w:space="0" w:color="auto"/>
            </w:tcBorders>
            <w:shd w:val="clear" w:color="auto" w:fill="auto"/>
          </w:tcPr>
          <w:p w14:paraId="0A12E0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F218CF" w14:textId="77777777" w:rsidTr="00546339">
        <w:trPr>
          <w:trHeight w:val="20"/>
        </w:trPr>
        <w:tc>
          <w:tcPr>
            <w:tcW w:w="1073" w:type="dxa"/>
            <w:tcBorders>
              <w:bottom w:val="single" w:sz="4" w:space="0" w:color="auto"/>
            </w:tcBorders>
            <w:shd w:val="clear" w:color="auto" w:fill="auto"/>
          </w:tcPr>
          <w:p w14:paraId="7EB3FCD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C5CF8" w14:textId="77777777" w:rsidTr="00546339">
        <w:trPr>
          <w:trHeight w:val="20"/>
        </w:trPr>
        <w:tc>
          <w:tcPr>
            <w:tcW w:w="1073" w:type="dxa"/>
            <w:tcBorders>
              <w:bottom w:val="single" w:sz="4" w:space="0" w:color="auto"/>
            </w:tcBorders>
            <w:shd w:val="clear" w:color="auto" w:fill="auto"/>
          </w:tcPr>
          <w:p w14:paraId="52AE9A6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487FAE" w:rsidRPr="005E6C60" w:rsidRDefault="00487FAE" w:rsidP="00487FAE">
            <w:pPr>
              <w:rPr>
                <w:rStyle w:val="Hyperlink"/>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6F8D03" w14:textId="77777777" w:rsidTr="00546339">
        <w:trPr>
          <w:trHeight w:val="20"/>
        </w:trPr>
        <w:tc>
          <w:tcPr>
            <w:tcW w:w="1073" w:type="dxa"/>
            <w:tcBorders>
              <w:bottom w:val="single" w:sz="4" w:space="0" w:color="auto"/>
            </w:tcBorders>
            <w:shd w:val="clear" w:color="auto" w:fill="auto"/>
          </w:tcPr>
          <w:p w14:paraId="44B76DF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DE124B9" w14:textId="77777777" w:rsidTr="00546339">
        <w:trPr>
          <w:trHeight w:val="20"/>
        </w:trPr>
        <w:tc>
          <w:tcPr>
            <w:tcW w:w="1073" w:type="dxa"/>
            <w:tcBorders>
              <w:bottom w:val="single" w:sz="4" w:space="0" w:color="auto"/>
            </w:tcBorders>
            <w:shd w:val="clear" w:color="auto" w:fill="auto"/>
          </w:tcPr>
          <w:p w14:paraId="4D817AF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F5552F1" w14:textId="77777777" w:rsidTr="00546339">
        <w:trPr>
          <w:trHeight w:val="20"/>
        </w:trPr>
        <w:tc>
          <w:tcPr>
            <w:tcW w:w="1073" w:type="dxa"/>
            <w:tcBorders>
              <w:bottom w:val="single" w:sz="4" w:space="0" w:color="auto"/>
            </w:tcBorders>
            <w:shd w:val="clear" w:color="auto" w:fill="auto"/>
          </w:tcPr>
          <w:p w14:paraId="414ADAE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835032" w14:textId="77777777" w:rsidTr="00546339">
        <w:trPr>
          <w:trHeight w:val="20"/>
        </w:trPr>
        <w:tc>
          <w:tcPr>
            <w:tcW w:w="1073" w:type="dxa"/>
            <w:tcBorders>
              <w:bottom w:val="single" w:sz="4" w:space="0" w:color="auto"/>
            </w:tcBorders>
            <w:shd w:val="clear" w:color="auto" w:fill="auto"/>
          </w:tcPr>
          <w:p w14:paraId="275BBBB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65E0342" w14:textId="77777777" w:rsidTr="00546339">
        <w:trPr>
          <w:trHeight w:val="20"/>
        </w:trPr>
        <w:tc>
          <w:tcPr>
            <w:tcW w:w="1073" w:type="dxa"/>
            <w:tcBorders>
              <w:bottom w:val="single" w:sz="4" w:space="0" w:color="auto"/>
            </w:tcBorders>
            <w:shd w:val="clear" w:color="auto" w:fill="auto"/>
          </w:tcPr>
          <w:p w14:paraId="12A85F7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0C537B" w14:textId="77777777" w:rsidTr="00546339">
        <w:trPr>
          <w:trHeight w:val="20"/>
        </w:trPr>
        <w:tc>
          <w:tcPr>
            <w:tcW w:w="1073" w:type="dxa"/>
            <w:tcBorders>
              <w:bottom w:val="single" w:sz="4" w:space="0" w:color="auto"/>
            </w:tcBorders>
            <w:shd w:val="clear" w:color="auto" w:fill="auto"/>
          </w:tcPr>
          <w:p w14:paraId="2FAFB01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4EBFE7" w14:textId="77777777" w:rsidTr="00546339">
        <w:trPr>
          <w:trHeight w:val="20"/>
        </w:trPr>
        <w:tc>
          <w:tcPr>
            <w:tcW w:w="1073" w:type="dxa"/>
            <w:tcBorders>
              <w:bottom w:val="single" w:sz="4" w:space="0" w:color="auto"/>
            </w:tcBorders>
            <w:shd w:val="clear" w:color="auto" w:fill="auto"/>
          </w:tcPr>
          <w:p w14:paraId="63EB614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6F76191" w14:textId="77777777" w:rsidTr="00546339">
        <w:trPr>
          <w:trHeight w:val="20"/>
        </w:trPr>
        <w:tc>
          <w:tcPr>
            <w:tcW w:w="1073" w:type="dxa"/>
            <w:tcBorders>
              <w:bottom w:val="single" w:sz="4" w:space="0" w:color="auto"/>
            </w:tcBorders>
            <w:shd w:val="clear" w:color="auto" w:fill="auto"/>
          </w:tcPr>
          <w:p w14:paraId="5924B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9D6138" w14:textId="77777777" w:rsidTr="00546339">
        <w:trPr>
          <w:trHeight w:val="20"/>
        </w:trPr>
        <w:tc>
          <w:tcPr>
            <w:tcW w:w="1073" w:type="dxa"/>
            <w:tcBorders>
              <w:bottom w:val="single" w:sz="4" w:space="0" w:color="auto"/>
            </w:tcBorders>
            <w:shd w:val="clear" w:color="auto" w:fill="auto"/>
          </w:tcPr>
          <w:p w14:paraId="5B66A3B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A8B3B8" w14:textId="77777777" w:rsidTr="00546339">
        <w:trPr>
          <w:trHeight w:val="20"/>
        </w:trPr>
        <w:tc>
          <w:tcPr>
            <w:tcW w:w="1073" w:type="dxa"/>
            <w:tcBorders>
              <w:bottom w:val="single" w:sz="4" w:space="0" w:color="auto"/>
            </w:tcBorders>
            <w:shd w:val="clear" w:color="auto" w:fill="auto"/>
          </w:tcPr>
          <w:p w14:paraId="57A771F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184C62" w14:textId="77777777" w:rsidTr="00546339">
        <w:trPr>
          <w:trHeight w:val="20"/>
        </w:trPr>
        <w:tc>
          <w:tcPr>
            <w:tcW w:w="1073" w:type="dxa"/>
            <w:tcBorders>
              <w:bottom w:val="single" w:sz="4" w:space="0" w:color="auto"/>
            </w:tcBorders>
            <w:shd w:val="clear" w:color="auto" w:fill="auto"/>
          </w:tcPr>
          <w:p w14:paraId="2E037BD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06FDD7" w14:textId="77777777" w:rsidTr="00546339">
        <w:trPr>
          <w:trHeight w:val="20"/>
        </w:trPr>
        <w:tc>
          <w:tcPr>
            <w:tcW w:w="1073" w:type="dxa"/>
            <w:tcBorders>
              <w:bottom w:val="single" w:sz="4" w:space="0" w:color="auto"/>
            </w:tcBorders>
            <w:shd w:val="clear" w:color="auto" w:fill="auto"/>
          </w:tcPr>
          <w:p w14:paraId="1037058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232FB1A" w14:textId="77777777" w:rsidTr="00546339">
        <w:trPr>
          <w:trHeight w:val="20"/>
        </w:trPr>
        <w:tc>
          <w:tcPr>
            <w:tcW w:w="1073" w:type="dxa"/>
            <w:tcBorders>
              <w:bottom w:val="single" w:sz="4" w:space="0" w:color="auto"/>
            </w:tcBorders>
            <w:shd w:val="clear" w:color="auto" w:fill="auto"/>
          </w:tcPr>
          <w:p w14:paraId="5E44F15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870B649" w14:textId="77777777" w:rsidTr="00546339">
        <w:trPr>
          <w:trHeight w:val="20"/>
        </w:trPr>
        <w:tc>
          <w:tcPr>
            <w:tcW w:w="1073" w:type="dxa"/>
            <w:tcBorders>
              <w:bottom w:val="single" w:sz="4" w:space="0" w:color="auto"/>
            </w:tcBorders>
            <w:shd w:val="clear" w:color="auto" w:fill="auto"/>
          </w:tcPr>
          <w:p w14:paraId="48D7E0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07222F" w14:textId="77777777" w:rsidTr="00546339">
        <w:trPr>
          <w:trHeight w:val="20"/>
        </w:trPr>
        <w:tc>
          <w:tcPr>
            <w:tcW w:w="1073" w:type="dxa"/>
            <w:tcBorders>
              <w:bottom w:val="single" w:sz="4" w:space="0" w:color="auto"/>
            </w:tcBorders>
            <w:shd w:val="clear" w:color="auto" w:fill="auto"/>
          </w:tcPr>
          <w:p w14:paraId="770DE1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225F8F2" w14:textId="77777777" w:rsidTr="00546339">
        <w:trPr>
          <w:trHeight w:val="20"/>
        </w:trPr>
        <w:tc>
          <w:tcPr>
            <w:tcW w:w="1073" w:type="dxa"/>
            <w:tcBorders>
              <w:bottom w:val="single" w:sz="4" w:space="0" w:color="auto"/>
            </w:tcBorders>
            <w:shd w:val="clear" w:color="auto" w:fill="auto"/>
          </w:tcPr>
          <w:p w14:paraId="03B730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4296C63" w14:textId="77777777" w:rsidTr="00546339">
        <w:trPr>
          <w:trHeight w:val="20"/>
        </w:trPr>
        <w:tc>
          <w:tcPr>
            <w:tcW w:w="1073" w:type="dxa"/>
            <w:tcBorders>
              <w:bottom w:val="single" w:sz="4" w:space="0" w:color="auto"/>
            </w:tcBorders>
            <w:shd w:val="clear" w:color="auto" w:fill="auto"/>
          </w:tcPr>
          <w:p w14:paraId="35CC53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9EBD829" w14:textId="77777777" w:rsidTr="00546339">
        <w:trPr>
          <w:trHeight w:val="20"/>
        </w:trPr>
        <w:tc>
          <w:tcPr>
            <w:tcW w:w="1073" w:type="dxa"/>
            <w:tcBorders>
              <w:bottom w:val="single" w:sz="4" w:space="0" w:color="auto"/>
            </w:tcBorders>
            <w:shd w:val="clear" w:color="auto" w:fill="auto"/>
          </w:tcPr>
          <w:p w14:paraId="642FCCD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17DD281" w14:textId="77777777" w:rsidTr="00546339">
        <w:trPr>
          <w:trHeight w:val="20"/>
        </w:trPr>
        <w:tc>
          <w:tcPr>
            <w:tcW w:w="1073" w:type="dxa"/>
            <w:tcBorders>
              <w:bottom w:val="single" w:sz="4" w:space="0" w:color="auto"/>
            </w:tcBorders>
            <w:shd w:val="clear" w:color="auto" w:fill="auto"/>
          </w:tcPr>
          <w:p w14:paraId="07D04E2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04CB0E7" w14:textId="77777777" w:rsidTr="00546339">
        <w:trPr>
          <w:trHeight w:val="20"/>
        </w:trPr>
        <w:tc>
          <w:tcPr>
            <w:tcW w:w="1073" w:type="dxa"/>
            <w:tcBorders>
              <w:bottom w:val="single" w:sz="4" w:space="0" w:color="auto"/>
            </w:tcBorders>
            <w:shd w:val="clear" w:color="auto" w:fill="auto"/>
          </w:tcPr>
          <w:p w14:paraId="33018A3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487FAE" w:rsidRPr="00DD4D8F" w:rsidRDefault="00487FAE" w:rsidP="00487FAE">
            <w:pPr>
              <w:rPr>
                <w:rFonts w:ascii="Arial" w:hAnsi="Arial" w:cs="Arial"/>
                <w:sz w:val="20"/>
                <w:szCs w:val="20"/>
                <w:lang w:val="en-US"/>
              </w:rPr>
            </w:pPr>
          </w:p>
        </w:tc>
      </w:tr>
      <w:tr w:rsidR="00487FAE" w:rsidRPr="000B15DD" w14:paraId="15E6EA01" w14:textId="77777777" w:rsidTr="00546339">
        <w:trPr>
          <w:trHeight w:val="20"/>
        </w:trPr>
        <w:tc>
          <w:tcPr>
            <w:tcW w:w="1073" w:type="dxa"/>
            <w:tcBorders>
              <w:bottom w:val="single" w:sz="4" w:space="0" w:color="auto"/>
            </w:tcBorders>
            <w:shd w:val="clear" w:color="auto" w:fill="D99594"/>
          </w:tcPr>
          <w:p w14:paraId="692B45F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487FAE" w:rsidRPr="00F028F6" w:rsidRDefault="00487FAE" w:rsidP="00487FAE">
            <w:pPr>
              <w:rPr>
                <w:rFonts w:ascii="Arial" w:hAnsi="Arial" w:cs="Arial"/>
                <w:sz w:val="20"/>
                <w:szCs w:val="20"/>
              </w:rPr>
            </w:pPr>
          </w:p>
        </w:tc>
      </w:tr>
      <w:tr w:rsidR="00487FAE" w:rsidRPr="000B15DD" w14:paraId="35F0DD67" w14:textId="77777777" w:rsidTr="00546339">
        <w:trPr>
          <w:trHeight w:val="20"/>
        </w:trPr>
        <w:tc>
          <w:tcPr>
            <w:tcW w:w="1073" w:type="dxa"/>
            <w:tcBorders>
              <w:bottom w:val="single" w:sz="4" w:space="0" w:color="auto"/>
            </w:tcBorders>
            <w:shd w:val="clear" w:color="auto" w:fill="D99594"/>
          </w:tcPr>
          <w:p w14:paraId="56ABDE9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487FAE" w:rsidRPr="00F028F6" w:rsidRDefault="00487FAE" w:rsidP="00487FAE">
            <w:pPr>
              <w:rPr>
                <w:rFonts w:ascii="Arial" w:hAnsi="Arial" w:cs="Arial"/>
                <w:sz w:val="20"/>
                <w:szCs w:val="20"/>
              </w:rPr>
            </w:pPr>
          </w:p>
        </w:tc>
      </w:tr>
      <w:tr w:rsidR="00487FAE" w:rsidRPr="000B15DD" w14:paraId="750EA71E" w14:textId="77777777" w:rsidTr="00546339">
        <w:trPr>
          <w:trHeight w:val="20"/>
        </w:trPr>
        <w:tc>
          <w:tcPr>
            <w:tcW w:w="1073" w:type="dxa"/>
            <w:tcBorders>
              <w:bottom w:val="single" w:sz="4" w:space="0" w:color="auto"/>
            </w:tcBorders>
            <w:shd w:val="clear" w:color="auto" w:fill="D99594"/>
          </w:tcPr>
          <w:p w14:paraId="746A7C8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487FAE" w:rsidRPr="00F028F6" w:rsidRDefault="00487FAE" w:rsidP="00487FAE">
            <w:pPr>
              <w:rPr>
                <w:rFonts w:ascii="Arial" w:hAnsi="Arial" w:cs="Arial"/>
                <w:sz w:val="20"/>
                <w:szCs w:val="20"/>
              </w:rPr>
            </w:pPr>
            <w:r w:rsidRPr="00F028F6">
              <w:rPr>
                <w:rFonts w:ascii="Arial" w:hAnsi="Arial" w:cs="Arial"/>
                <w:sz w:val="20"/>
                <w:szCs w:val="20"/>
              </w:rPr>
              <w:t>5G_eSBA</w:t>
            </w:r>
          </w:p>
        </w:tc>
      </w:tr>
      <w:tr w:rsidR="00487FAE" w:rsidRPr="000B15DD" w14:paraId="0D5E618A" w14:textId="77777777" w:rsidTr="00546339">
        <w:trPr>
          <w:trHeight w:val="20"/>
        </w:trPr>
        <w:tc>
          <w:tcPr>
            <w:tcW w:w="1073" w:type="dxa"/>
            <w:tcBorders>
              <w:bottom w:val="single" w:sz="4" w:space="0" w:color="auto"/>
            </w:tcBorders>
            <w:shd w:val="clear" w:color="auto" w:fill="auto"/>
          </w:tcPr>
          <w:p w14:paraId="4E2E1E90"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487FAE" w:rsidRPr="00F028F6" w:rsidRDefault="00487FAE" w:rsidP="00487FAE">
            <w:pPr>
              <w:rPr>
                <w:rFonts w:ascii="Arial" w:hAnsi="Arial" w:cs="Arial"/>
                <w:sz w:val="20"/>
                <w:szCs w:val="20"/>
              </w:rPr>
            </w:pPr>
          </w:p>
        </w:tc>
      </w:tr>
      <w:tr w:rsidR="00487FAE" w:rsidRPr="000B15DD" w14:paraId="1E38551F" w14:textId="77777777" w:rsidTr="00546339">
        <w:trPr>
          <w:trHeight w:val="20"/>
        </w:trPr>
        <w:tc>
          <w:tcPr>
            <w:tcW w:w="1073" w:type="dxa"/>
            <w:tcBorders>
              <w:bottom w:val="single" w:sz="4" w:space="0" w:color="auto"/>
            </w:tcBorders>
            <w:shd w:val="clear" w:color="auto" w:fill="D99594"/>
          </w:tcPr>
          <w:p w14:paraId="78D09ED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487FAE" w:rsidRPr="00F028F6" w:rsidRDefault="00487FAE" w:rsidP="00487FAE">
            <w:pPr>
              <w:rPr>
                <w:rFonts w:ascii="Arial" w:hAnsi="Arial" w:cs="Arial"/>
                <w:sz w:val="20"/>
                <w:szCs w:val="20"/>
              </w:rPr>
            </w:pPr>
            <w:r w:rsidRPr="00F028F6">
              <w:rPr>
                <w:rFonts w:ascii="Arial" w:hAnsi="Arial" w:cs="Arial"/>
                <w:sz w:val="20"/>
                <w:szCs w:val="20"/>
              </w:rPr>
              <w:t>ETSUN</w:t>
            </w:r>
          </w:p>
        </w:tc>
      </w:tr>
      <w:tr w:rsidR="00487FAE" w:rsidRPr="005E4DA8" w14:paraId="307EC295" w14:textId="77777777" w:rsidTr="00546339">
        <w:trPr>
          <w:trHeight w:val="20"/>
        </w:trPr>
        <w:tc>
          <w:tcPr>
            <w:tcW w:w="1073" w:type="dxa"/>
            <w:tcBorders>
              <w:bottom w:val="single" w:sz="4" w:space="0" w:color="auto"/>
            </w:tcBorders>
            <w:shd w:val="clear" w:color="auto" w:fill="auto"/>
          </w:tcPr>
          <w:p w14:paraId="722642E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487FAE" w:rsidRPr="00F028F6" w:rsidRDefault="00487FAE" w:rsidP="00487FAE">
            <w:pPr>
              <w:rPr>
                <w:rFonts w:ascii="Arial" w:hAnsi="Arial" w:cs="Arial"/>
                <w:sz w:val="20"/>
                <w:szCs w:val="20"/>
                <w:lang w:val="en-US"/>
              </w:rPr>
            </w:pPr>
          </w:p>
        </w:tc>
      </w:tr>
      <w:tr w:rsidR="00487FAE" w:rsidRPr="000B15DD" w14:paraId="24211AE7" w14:textId="77777777" w:rsidTr="00546339">
        <w:trPr>
          <w:trHeight w:val="20"/>
        </w:trPr>
        <w:tc>
          <w:tcPr>
            <w:tcW w:w="1073" w:type="dxa"/>
            <w:tcBorders>
              <w:bottom w:val="single" w:sz="4" w:space="0" w:color="auto"/>
            </w:tcBorders>
            <w:shd w:val="clear" w:color="auto" w:fill="D99594"/>
          </w:tcPr>
          <w:p w14:paraId="09FB9F0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Enhancement to the 5GC LoCation Services</w:t>
            </w:r>
          </w:p>
        </w:tc>
        <w:tc>
          <w:tcPr>
            <w:tcW w:w="1192" w:type="dxa"/>
            <w:tcBorders>
              <w:bottom w:val="single" w:sz="4" w:space="0" w:color="auto"/>
            </w:tcBorders>
            <w:shd w:val="clear" w:color="auto" w:fill="D99594"/>
          </w:tcPr>
          <w:p w14:paraId="5EBA4D9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487FAE" w:rsidRPr="00F028F6" w:rsidRDefault="00487FAE" w:rsidP="00487FAE">
            <w:pPr>
              <w:rPr>
                <w:rFonts w:ascii="Arial" w:hAnsi="Arial" w:cs="Arial"/>
                <w:sz w:val="20"/>
                <w:szCs w:val="20"/>
              </w:rPr>
            </w:pPr>
            <w:r w:rsidRPr="00F028F6">
              <w:rPr>
                <w:rFonts w:ascii="Arial" w:hAnsi="Arial" w:cs="Arial"/>
                <w:sz w:val="20"/>
                <w:szCs w:val="20"/>
              </w:rPr>
              <w:t>5G_eLCS</w:t>
            </w:r>
          </w:p>
        </w:tc>
      </w:tr>
      <w:tr w:rsidR="00487FAE" w:rsidRPr="000B15DD" w14:paraId="68F32A28" w14:textId="77777777" w:rsidTr="00546339">
        <w:trPr>
          <w:trHeight w:val="20"/>
        </w:trPr>
        <w:tc>
          <w:tcPr>
            <w:tcW w:w="1073" w:type="dxa"/>
            <w:tcBorders>
              <w:bottom w:val="single" w:sz="4" w:space="0" w:color="auto"/>
            </w:tcBorders>
            <w:shd w:val="clear" w:color="auto" w:fill="auto"/>
          </w:tcPr>
          <w:p w14:paraId="2511D574"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487FAE" w:rsidRPr="00FF6317" w:rsidRDefault="00487FAE" w:rsidP="00487FAE">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487FAE" w:rsidRPr="00F62459"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487FAE" w:rsidRPr="00F62459"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487FAE" w:rsidRPr="00F62459"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487FAE" w:rsidRPr="00690BD5"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487FAE" w:rsidRPr="00F028F6" w:rsidRDefault="00487FAE" w:rsidP="00487FAE">
            <w:pPr>
              <w:rPr>
                <w:rFonts w:ascii="Arial" w:hAnsi="Arial" w:cs="Arial"/>
                <w:sz w:val="20"/>
                <w:szCs w:val="20"/>
              </w:rPr>
            </w:pPr>
          </w:p>
        </w:tc>
      </w:tr>
      <w:tr w:rsidR="00487FAE" w:rsidRPr="000B15DD" w14:paraId="383EB2AC" w14:textId="77777777" w:rsidTr="00546339">
        <w:trPr>
          <w:trHeight w:val="20"/>
        </w:trPr>
        <w:tc>
          <w:tcPr>
            <w:tcW w:w="1073" w:type="dxa"/>
            <w:tcBorders>
              <w:bottom w:val="single" w:sz="4" w:space="0" w:color="auto"/>
            </w:tcBorders>
            <w:shd w:val="clear" w:color="auto" w:fill="D99594"/>
          </w:tcPr>
          <w:p w14:paraId="53A5343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487FAE" w:rsidRPr="00F028F6" w:rsidRDefault="00487FAE" w:rsidP="00487FAE">
            <w:pPr>
              <w:rPr>
                <w:rFonts w:ascii="Arial" w:hAnsi="Arial" w:cs="Arial"/>
                <w:sz w:val="20"/>
                <w:szCs w:val="20"/>
              </w:rPr>
            </w:pPr>
            <w:r w:rsidRPr="00F028F6">
              <w:rPr>
                <w:rFonts w:ascii="Arial" w:hAnsi="Arial" w:cs="Arial"/>
                <w:sz w:val="20"/>
                <w:szCs w:val="20"/>
              </w:rPr>
              <w:t>E2E_DELAY</w:t>
            </w:r>
          </w:p>
        </w:tc>
      </w:tr>
      <w:tr w:rsidR="00487FAE" w:rsidRPr="000B15DD" w14:paraId="206C177C" w14:textId="77777777" w:rsidTr="00546339">
        <w:trPr>
          <w:trHeight w:val="20"/>
        </w:trPr>
        <w:tc>
          <w:tcPr>
            <w:tcW w:w="1073" w:type="dxa"/>
            <w:tcBorders>
              <w:bottom w:val="single" w:sz="4" w:space="0" w:color="auto"/>
            </w:tcBorders>
            <w:shd w:val="clear" w:color="auto" w:fill="auto"/>
          </w:tcPr>
          <w:p w14:paraId="5859326C"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487FAE" w:rsidRPr="005E6C60" w:rsidRDefault="00487FAE" w:rsidP="00487FAE">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487FAE" w:rsidRPr="00F028F6" w:rsidRDefault="00487FAE" w:rsidP="00487FAE">
            <w:pPr>
              <w:rPr>
                <w:rFonts w:ascii="Arial" w:eastAsia="Batang" w:hAnsi="Arial" w:cs="Arial"/>
                <w:bCs/>
                <w:sz w:val="20"/>
                <w:szCs w:val="20"/>
                <w:lang w:eastAsia="ko-KR"/>
              </w:rPr>
            </w:pPr>
          </w:p>
        </w:tc>
      </w:tr>
      <w:tr w:rsidR="00487FAE" w:rsidRPr="008E0FBC" w14:paraId="43872777" w14:textId="77777777" w:rsidTr="00546339">
        <w:trPr>
          <w:trHeight w:val="20"/>
        </w:trPr>
        <w:tc>
          <w:tcPr>
            <w:tcW w:w="1073" w:type="dxa"/>
            <w:tcBorders>
              <w:bottom w:val="single" w:sz="4" w:space="0" w:color="auto"/>
            </w:tcBorders>
            <w:shd w:val="clear" w:color="auto" w:fill="D99594"/>
          </w:tcPr>
          <w:p w14:paraId="6DCDB6ED"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487FAE" w:rsidRPr="005E6C60" w:rsidRDefault="00487FAE" w:rsidP="00487FAE">
            <w:pPr>
              <w:ind w:firstLine="24"/>
              <w:rPr>
                <w:rFonts w:ascii="Arial" w:eastAsia="Batang" w:hAnsi="Arial" w:cs="Arial"/>
                <w:b/>
                <w:bCs/>
                <w:color w:val="000000"/>
                <w:lang w:val="en-US" w:eastAsia="ko-KR"/>
              </w:rPr>
            </w:pPr>
            <w:bookmarkStart w:id="929" w:name="_Toc6125385"/>
            <w:r w:rsidRPr="005E6C60">
              <w:rPr>
                <w:rFonts w:ascii="Arial" w:hAnsi="Arial" w:cs="Arial"/>
                <w:b/>
                <w:lang w:val="en-US"/>
              </w:rPr>
              <w:t>User data interworking, Coexistence and Migration</w:t>
            </w:r>
            <w:bookmarkEnd w:id="929"/>
          </w:p>
        </w:tc>
        <w:tc>
          <w:tcPr>
            <w:tcW w:w="1192" w:type="dxa"/>
            <w:tcBorders>
              <w:bottom w:val="single" w:sz="4" w:space="0" w:color="auto"/>
            </w:tcBorders>
            <w:shd w:val="clear" w:color="auto" w:fill="D99594"/>
          </w:tcPr>
          <w:p w14:paraId="0E3B00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487FAE" w:rsidRPr="00F028F6" w:rsidRDefault="00487FAE" w:rsidP="00487FAE">
            <w:pPr>
              <w:rPr>
                <w:rFonts w:ascii="Arial" w:hAnsi="Arial" w:cs="Arial"/>
                <w:sz w:val="20"/>
                <w:szCs w:val="20"/>
              </w:rPr>
            </w:pPr>
            <w:r w:rsidRPr="00F028F6">
              <w:rPr>
                <w:rFonts w:ascii="Arial" w:hAnsi="Arial" w:cs="Arial"/>
                <w:sz w:val="20"/>
                <w:szCs w:val="20"/>
              </w:rPr>
              <w:t>UDICOM</w:t>
            </w:r>
          </w:p>
        </w:tc>
      </w:tr>
      <w:tr w:rsidR="00487FAE" w:rsidRPr="004F7967" w14:paraId="23BAFD08" w14:textId="77777777" w:rsidTr="00546339">
        <w:trPr>
          <w:trHeight w:val="20"/>
        </w:trPr>
        <w:tc>
          <w:tcPr>
            <w:tcW w:w="1073" w:type="dxa"/>
            <w:tcBorders>
              <w:bottom w:val="single" w:sz="4" w:space="0" w:color="auto"/>
            </w:tcBorders>
            <w:shd w:val="clear" w:color="auto" w:fill="auto"/>
          </w:tcPr>
          <w:p w14:paraId="3301C95D"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487FAE" w:rsidRPr="00575F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487FAE" w:rsidRPr="00575F2A"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487FAE" w:rsidRPr="00575F2A"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487FAE" w:rsidRPr="00F028F6" w:rsidRDefault="00487FAE" w:rsidP="00487FAE">
            <w:pPr>
              <w:rPr>
                <w:rFonts w:ascii="Arial" w:hAnsi="Arial" w:cs="Arial"/>
                <w:sz w:val="20"/>
                <w:szCs w:val="20"/>
                <w:lang w:val="en-US"/>
              </w:rPr>
            </w:pPr>
          </w:p>
        </w:tc>
      </w:tr>
      <w:tr w:rsidR="00487FAE" w:rsidRPr="000B15DD" w14:paraId="2D4DE53A" w14:textId="77777777" w:rsidTr="00546339">
        <w:trPr>
          <w:trHeight w:val="20"/>
        </w:trPr>
        <w:tc>
          <w:tcPr>
            <w:tcW w:w="1073" w:type="dxa"/>
            <w:tcBorders>
              <w:bottom w:val="single" w:sz="4" w:space="0" w:color="auto"/>
            </w:tcBorders>
            <w:shd w:val="clear" w:color="auto" w:fill="D99594"/>
          </w:tcPr>
          <w:p w14:paraId="5789ECD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SBIProtoc16</w:t>
            </w:r>
          </w:p>
        </w:tc>
      </w:tr>
      <w:tr w:rsidR="00487FAE" w:rsidRPr="004F7967" w14:paraId="27BF1D48" w14:textId="77777777" w:rsidTr="00546339">
        <w:trPr>
          <w:trHeight w:val="20"/>
        </w:trPr>
        <w:tc>
          <w:tcPr>
            <w:tcW w:w="1073" w:type="dxa"/>
            <w:tcBorders>
              <w:bottom w:val="single" w:sz="4" w:space="0" w:color="auto"/>
            </w:tcBorders>
            <w:shd w:val="clear" w:color="auto" w:fill="auto"/>
          </w:tcPr>
          <w:p w14:paraId="205FA7AE"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487FAE" w:rsidRPr="006F1554" w:rsidRDefault="00487FAE" w:rsidP="00487FAE">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487FAE" w:rsidRPr="00913F2C" w:rsidRDefault="00487FAE" w:rsidP="00487FAE">
            <w:pPr>
              <w:rPr>
                <w:rFonts w:ascii="Arial" w:eastAsiaTheme="minorEastAsia" w:hAnsi="Arial" w:cs="Arial"/>
                <w:sz w:val="20"/>
                <w:szCs w:val="20"/>
                <w:lang w:eastAsia="zh-CN"/>
              </w:rPr>
            </w:pPr>
          </w:p>
        </w:tc>
      </w:tr>
      <w:tr w:rsidR="00487FAE" w:rsidRPr="005E6C60" w14:paraId="474781C9" w14:textId="77777777" w:rsidTr="00546339">
        <w:trPr>
          <w:trHeight w:val="20"/>
        </w:trPr>
        <w:tc>
          <w:tcPr>
            <w:tcW w:w="1073" w:type="dxa"/>
            <w:tcBorders>
              <w:bottom w:val="single" w:sz="4" w:space="0" w:color="auto"/>
            </w:tcBorders>
            <w:shd w:val="clear" w:color="auto" w:fill="D99594"/>
          </w:tcPr>
          <w:p w14:paraId="69D32C8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487FAE" w:rsidRPr="00924545" w:rsidRDefault="00487FAE" w:rsidP="00487FAE">
            <w:pPr>
              <w:ind w:firstLine="24"/>
              <w:rPr>
                <w:rFonts w:ascii="Arial" w:hAnsi="Arial" w:cs="Arial"/>
                <w:b/>
                <w:lang w:val="en-US"/>
              </w:rPr>
            </w:pPr>
            <w:r w:rsidRPr="00924545">
              <w:rPr>
                <w:rFonts w:ascii="Arial" w:hAnsi="Arial" w:cs="Arial"/>
                <w:b/>
                <w:lang w:val="en-US"/>
              </w:rPr>
              <w:t>CT aspects of optimisations on UE radio capability signalling</w:t>
            </w:r>
          </w:p>
        </w:tc>
        <w:tc>
          <w:tcPr>
            <w:tcW w:w="1192" w:type="dxa"/>
            <w:tcBorders>
              <w:bottom w:val="single" w:sz="4" w:space="0" w:color="auto"/>
            </w:tcBorders>
            <w:shd w:val="clear" w:color="auto" w:fill="D99594"/>
          </w:tcPr>
          <w:p w14:paraId="4C75A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487FAE" w:rsidRPr="00F028F6" w:rsidRDefault="00487FAE" w:rsidP="00487FAE">
            <w:pPr>
              <w:rPr>
                <w:rFonts w:ascii="Arial" w:hAnsi="Arial" w:cs="Arial"/>
                <w:sz w:val="20"/>
                <w:szCs w:val="20"/>
              </w:rPr>
            </w:pPr>
            <w:r w:rsidRPr="00913F2C">
              <w:rPr>
                <w:rFonts w:ascii="Arial" w:hAnsi="Arial" w:cs="Arial"/>
                <w:sz w:val="20"/>
                <w:szCs w:val="20"/>
              </w:rPr>
              <w:t>RACS</w:t>
            </w:r>
          </w:p>
        </w:tc>
      </w:tr>
      <w:tr w:rsidR="00487FAE" w:rsidRPr="009F03FB" w14:paraId="077B4010" w14:textId="77777777" w:rsidTr="00546339">
        <w:trPr>
          <w:trHeight w:val="20"/>
        </w:trPr>
        <w:tc>
          <w:tcPr>
            <w:tcW w:w="1073" w:type="dxa"/>
            <w:tcBorders>
              <w:bottom w:val="single" w:sz="4" w:space="0" w:color="auto"/>
            </w:tcBorders>
            <w:shd w:val="clear" w:color="auto" w:fill="auto"/>
          </w:tcPr>
          <w:p w14:paraId="1D4AD603"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487FAE" w:rsidRPr="00F028F6" w:rsidRDefault="00487FAE" w:rsidP="00487FAE">
            <w:pPr>
              <w:rPr>
                <w:rFonts w:ascii="Arial" w:hAnsi="Arial" w:cs="Arial"/>
                <w:sz w:val="20"/>
                <w:szCs w:val="20"/>
                <w:lang w:val="en-US"/>
              </w:rPr>
            </w:pPr>
          </w:p>
        </w:tc>
      </w:tr>
      <w:tr w:rsidR="00487FAE" w:rsidRPr="000B15DD" w14:paraId="6FFEA7C1" w14:textId="77777777" w:rsidTr="00546339">
        <w:trPr>
          <w:trHeight w:val="20"/>
        </w:trPr>
        <w:tc>
          <w:tcPr>
            <w:tcW w:w="1073" w:type="dxa"/>
            <w:tcBorders>
              <w:bottom w:val="single" w:sz="4" w:space="0" w:color="auto"/>
            </w:tcBorders>
            <w:shd w:val="clear" w:color="auto" w:fill="D99594"/>
          </w:tcPr>
          <w:p w14:paraId="1E55697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487FAE" w:rsidRPr="00F028F6" w:rsidRDefault="00487FAE" w:rsidP="00487FAE">
            <w:pPr>
              <w:rPr>
                <w:rFonts w:ascii="Arial" w:hAnsi="Arial" w:cs="Arial"/>
                <w:sz w:val="20"/>
                <w:szCs w:val="20"/>
              </w:rPr>
            </w:pPr>
            <w:r w:rsidRPr="00F028F6">
              <w:rPr>
                <w:rFonts w:ascii="Arial" w:hAnsi="Arial" w:cs="Arial"/>
                <w:sz w:val="20"/>
                <w:szCs w:val="20"/>
              </w:rPr>
              <w:t>5G_SRVCC</w:t>
            </w:r>
          </w:p>
        </w:tc>
      </w:tr>
      <w:tr w:rsidR="00487FAE" w:rsidRPr="005E4DA8" w14:paraId="524A1E0C" w14:textId="77777777" w:rsidTr="00546339">
        <w:trPr>
          <w:trHeight w:val="20"/>
        </w:trPr>
        <w:tc>
          <w:tcPr>
            <w:tcW w:w="1073" w:type="dxa"/>
            <w:tcBorders>
              <w:bottom w:val="single" w:sz="4" w:space="0" w:color="auto"/>
            </w:tcBorders>
            <w:shd w:val="clear" w:color="auto" w:fill="auto"/>
          </w:tcPr>
          <w:p w14:paraId="1776908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487FAE" w:rsidRPr="00F028F6" w:rsidRDefault="00487FAE" w:rsidP="00487FAE">
            <w:pPr>
              <w:rPr>
                <w:rFonts w:ascii="Arial" w:hAnsi="Arial" w:cs="Arial"/>
                <w:sz w:val="20"/>
                <w:szCs w:val="20"/>
                <w:lang w:val="en-US"/>
              </w:rPr>
            </w:pPr>
          </w:p>
        </w:tc>
      </w:tr>
      <w:tr w:rsidR="00487FAE" w:rsidRPr="000B15DD" w14:paraId="619D6034" w14:textId="77777777" w:rsidTr="00546339">
        <w:trPr>
          <w:trHeight w:val="20"/>
        </w:trPr>
        <w:tc>
          <w:tcPr>
            <w:tcW w:w="1073" w:type="dxa"/>
            <w:tcBorders>
              <w:bottom w:val="single" w:sz="4" w:space="0" w:color="auto"/>
            </w:tcBorders>
            <w:shd w:val="clear" w:color="auto" w:fill="D99594"/>
          </w:tcPr>
          <w:p w14:paraId="006F96C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487FAE" w:rsidRPr="00F028F6" w:rsidRDefault="00487FAE" w:rsidP="00487FAE">
            <w:pPr>
              <w:rPr>
                <w:rFonts w:ascii="Arial" w:hAnsi="Arial" w:cs="Arial"/>
                <w:sz w:val="20"/>
                <w:szCs w:val="20"/>
              </w:rPr>
            </w:pPr>
            <w:r w:rsidRPr="00F028F6">
              <w:rPr>
                <w:rFonts w:ascii="Arial" w:hAnsi="Arial" w:cs="Arial"/>
                <w:sz w:val="20"/>
                <w:szCs w:val="20"/>
              </w:rPr>
              <w:t>5G_URLLC</w:t>
            </w:r>
          </w:p>
        </w:tc>
      </w:tr>
      <w:tr w:rsidR="00487FAE" w:rsidRPr="000B15DD" w14:paraId="75292D1D" w14:textId="77777777" w:rsidTr="00546339">
        <w:trPr>
          <w:trHeight w:val="20"/>
        </w:trPr>
        <w:tc>
          <w:tcPr>
            <w:tcW w:w="1073" w:type="dxa"/>
            <w:tcBorders>
              <w:bottom w:val="single" w:sz="4" w:space="0" w:color="auto"/>
            </w:tcBorders>
            <w:shd w:val="clear" w:color="auto" w:fill="auto"/>
          </w:tcPr>
          <w:p w14:paraId="6D8086AD"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487FAE" w:rsidRPr="005E6C60" w:rsidRDefault="00487FAE" w:rsidP="00487FAE">
            <w:pPr>
              <w:rPr>
                <w:rFonts w:ascii="Arial" w:hAnsi="Arial" w:cs="Arial"/>
              </w:rPr>
            </w:pPr>
          </w:p>
        </w:tc>
        <w:tc>
          <w:tcPr>
            <w:tcW w:w="1192" w:type="dxa"/>
            <w:tcBorders>
              <w:bottom w:val="single" w:sz="4" w:space="0" w:color="auto"/>
            </w:tcBorders>
            <w:shd w:val="clear" w:color="auto" w:fill="auto"/>
          </w:tcPr>
          <w:p w14:paraId="136693D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487FAE" w:rsidRPr="00F028F6" w:rsidRDefault="00487FAE" w:rsidP="00487FAE">
            <w:pPr>
              <w:rPr>
                <w:rFonts w:ascii="Arial" w:hAnsi="Arial" w:cs="Arial"/>
                <w:sz w:val="20"/>
                <w:szCs w:val="20"/>
                <w:lang w:val="en-US"/>
              </w:rPr>
            </w:pPr>
          </w:p>
        </w:tc>
      </w:tr>
      <w:tr w:rsidR="00487FAE" w:rsidRPr="000B15DD" w14:paraId="7BC8596E" w14:textId="77777777" w:rsidTr="00546339">
        <w:trPr>
          <w:trHeight w:val="20"/>
        </w:trPr>
        <w:tc>
          <w:tcPr>
            <w:tcW w:w="1073" w:type="dxa"/>
            <w:tcBorders>
              <w:bottom w:val="single" w:sz="4" w:space="0" w:color="auto"/>
            </w:tcBorders>
            <w:shd w:val="clear" w:color="auto" w:fill="D99594"/>
          </w:tcPr>
          <w:p w14:paraId="47B49FA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487FAE" w:rsidRPr="005E6C60" w:rsidRDefault="00487FAE" w:rsidP="00487FAE">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eIMS5G_SBA</w:t>
            </w:r>
          </w:p>
        </w:tc>
      </w:tr>
      <w:tr w:rsidR="00487FAE" w:rsidRPr="000B15DD" w14:paraId="670578C2" w14:textId="77777777" w:rsidTr="00546339">
        <w:trPr>
          <w:trHeight w:val="20"/>
        </w:trPr>
        <w:tc>
          <w:tcPr>
            <w:tcW w:w="1073" w:type="dxa"/>
            <w:tcBorders>
              <w:bottom w:val="single" w:sz="4" w:space="0" w:color="auto"/>
            </w:tcBorders>
            <w:shd w:val="clear" w:color="auto" w:fill="auto"/>
          </w:tcPr>
          <w:p w14:paraId="3795B5E2"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487FAE" w:rsidRPr="00F028F6" w:rsidRDefault="00487FAE" w:rsidP="00487FAE">
            <w:pPr>
              <w:rPr>
                <w:rFonts w:ascii="Arial" w:hAnsi="Arial" w:cs="Arial"/>
                <w:sz w:val="20"/>
                <w:szCs w:val="20"/>
                <w:lang w:val="en-US"/>
              </w:rPr>
            </w:pPr>
          </w:p>
        </w:tc>
      </w:tr>
      <w:tr w:rsidR="00487FAE" w:rsidRPr="000B15DD" w14:paraId="7B0BCBCA" w14:textId="77777777" w:rsidTr="00546339">
        <w:trPr>
          <w:trHeight w:val="20"/>
        </w:trPr>
        <w:tc>
          <w:tcPr>
            <w:tcW w:w="1073" w:type="dxa"/>
            <w:tcBorders>
              <w:bottom w:val="single" w:sz="4" w:space="0" w:color="auto"/>
            </w:tcBorders>
            <w:shd w:val="clear" w:color="auto" w:fill="D99594"/>
          </w:tcPr>
          <w:p w14:paraId="5772A99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487FAE" w:rsidRPr="005E6C60" w:rsidRDefault="00487FAE" w:rsidP="00487FAE">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LOLC</w:t>
            </w:r>
          </w:p>
        </w:tc>
      </w:tr>
      <w:tr w:rsidR="00487FAE" w:rsidRPr="000B15DD" w14:paraId="39C85F41" w14:textId="77777777" w:rsidTr="00546339">
        <w:trPr>
          <w:trHeight w:val="20"/>
        </w:trPr>
        <w:tc>
          <w:tcPr>
            <w:tcW w:w="1073" w:type="dxa"/>
            <w:tcBorders>
              <w:top w:val="single" w:sz="4" w:space="0" w:color="auto"/>
              <w:bottom w:val="single" w:sz="4" w:space="0" w:color="auto"/>
            </w:tcBorders>
            <w:shd w:val="clear" w:color="auto" w:fill="auto"/>
          </w:tcPr>
          <w:p w14:paraId="0E9610E0"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487FAE" w:rsidRPr="00F028F6" w:rsidRDefault="00487FAE" w:rsidP="00487FAE">
            <w:pPr>
              <w:rPr>
                <w:rFonts w:ascii="Arial" w:hAnsi="Arial" w:cs="Arial"/>
                <w:sz w:val="20"/>
                <w:szCs w:val="20"/>
              </w:rPr>
            </w:pPr>
          </w:p>
        </w:tc>
      </w:tr>
      <w:tr w:rsidR="00487FAE" w:rsidRPr="000B15DD" w14:paraId="11973AAE" w14:textId="77777777" w:rsidTr="00546339">
        <w:trPr>
          <w:trHeight w:val="20"/>
        </w:trPr>
        <w:tc>
          <w:tcPr>
            <w:tcW w:w="1073" w:type="dxa"/>
            <w:tcBorders>
              <w:bottom w:val="single" w:sz="4" w:space="0" w:color="auto"/>
            </w:tcBorders>
            <w:shd w:val="clear" w:color="auto" w:fill="D99594"/>
          </w:tcPr>
          <w:p w14:paraId="56FB1A87"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487FAE" w:rsidRPr="005E6C60" w:rsidRDefault="00487FAE" w:rsidP="00487FAE">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5GS_OTAF</w:t>
            </w:r>
          </w:p>
        </w:tc>
      </w:tr>
      <w:tr w:rsidR="00487FAE" w:rsidRPr="000B15DD" w14:paraId="66961520" w14:textId="77777777" w:rsidTr="00546339">
        <w:trPr>
          <w:trHeight w:val="20"/>
        </w:trPr>
        <w:tc>
          <w:tcPr>
            <w:tcW w:w="1073" w:type="dxa"/>
            <w:tcBorders>
              <w:bottom w:val="single" w:sz="4" w:space="0" w:color="auto"/>
            </w:tcBorders>
            <w:shd w:val="clear" w:color="auto" w:fill="auto"/>
          </w:tcPr>
          <w:p w14:paraId="71B2DA8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737BAC0D"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A84585F"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23F12D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8C2DC9B" w14:textId="77777777" w:rsidR="00487FAE" w:rsidRPr="00F028F6" w:rsidRDefault="00487FAE" w:rsidP="00487FAE">
            <w:pPr>
              <w:rPr>
                <w:rFonts w:ascii="Arial" w:hAnsi="Arial" w:cs="Arial"/>
                <w:sz w:val="20"/>
                <w:szCs w:val="20"/>
              </w:rPr>
            </w:pPr>
          </w:p>
        </w:tc>
      </w:tr>
      <w:tr w:rsidR="00487FAE" w:rsidRPr="000B15DD" w14:paraId="1A67B062" w14:textId="77777777" w:rsidTr="00546339">
        <w:trPr>
          <w:trHeight w:val="20"/>
        </w:trPr>
        <w:tc>
          <w:tcPr>
            <w:tcW w:w="1073" w:type="dxa"/>
            <w:tcBorders>
              <w:bottom w:val="single" w:sz="4" w:space="0" w:color="auto"/>
            </w:tcBorders>
            <w:shd w:val="clear" w:color="auto" w:fill="D99594"/>
          </w:tcPr>
          <w:p w14:paraId="26B55F5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487FAE" w:rsidRPr="00F028F6" w:rsidRDefault="00487FAE" w:rsidP="00487FAE">
            <w:pPr>
              <w:rPr>
                <w:rFonts w:ascii="Arial" w:hAnsi="Arial" w:cs="Arial"/>
                <w:sz w:val="20"/>
                <w:szCs w:val="20"/>
              </w:rPr>
            </w:pPr>
            <w:r w:rsidRPr="00F028F6">
              <w:rPr>
                <w:rFonts w:ascii="Arial" w:hAnsi="Arial" w:cs="Arial"/>
                <w:sz w:val="20"/>
                <w:szCs w:val="20"/>
              </w:rPr>
              <w:t>IABARC-CT</w:t>
            </w:r>
          </w:p>
        </w:tc>
      </w:tr>
      <w:tr w:rsidR="00487FAE" w:rsidRPr="000B15DD" w14:paraId="30CBD521" w14:textId="77777777" w:rsidTr="00546339">
        <w:trPr>
          <w:trHeight w:val="20"/>
        </w:trPr>
        <w:tc>
          <w:tcPr>
            <w:tcW w:w="1073" w:type="dxa"/>
            <w:tcBorders>
              <w:top w:val="single" w:sz="4" w:space="0" w:color="auto"/>
              <w:bottom w:val="single" w:sz="4" w:space="0" w:color="auto"/>
            </w:tcBorders>
            <w:shd w:val="clear" w:color="auto" w:fill="auto"/>
          </w:tcPr>
          <w:p w14:paraId="16E655ED"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487FAE" w:rsidRPr="00F028F6" w:rsidRDefault="00487FAE" w:rsidP="00487FAE">
            <w:pPr>
              <w:rPr>
                <w:rFonts w:ascii="Arial" w:hAnsi="Arial" w:cs="Arial"/>
                <w:sz w:val="20"/>
                <w:szCs w:val="20"/>
              </w:rPr>
            </w:pPr>
          </w:p>
        </w:tc>
      </w:tr>
      <w:tr w:rsidR="00487FAE" w:rsidRPr="000B15DD" w14:paraId="36DE259A" w14:textId="77777777" w:rsidTr="00546339">
        <w:trPr>
          <w:trHeight w:val="20"/>
        </w:trPr>
        <w:tc>
          <w:tcPr>
            <w:tcW w:w="1073" w:type="dxa"/>
            <w:tcBorders>
              <w:bottom w:val="single" w:sz="4" w:space="0" w:color="auto"/>
            </w:tcBorders>
            <w:shd w:val="clear" w:color="auto" w:fill="D99594"/>
          </w:tcPr>
          <w:p w14:paraId="16BC0EB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487FAE" w:rsidRPr="00F028F6" w:rsidRDefault="00487FAE" w:rsidP="00487FAE">
            <w:pPr>
              <w:rPr>
                <w:rFonts w:ascii="Arial" w:hAnsi="Arial" w:cs="Arial"/>
                <w:sz w:val="20"/>
                <w:szCs w:val="20"/>
              </w:rPr>
            </w:pPr>
            <w:r w:rsidRPr="00F028F6">
              <w:rPr>
                <w:rFonts w:ascii="Arial" w:hAnsi="Arial" w:cs="Arial"/>
                <w:sz w:val="20"/>
                <w:szCs w:val="20"/>
              </w:rPr>
              <w:t>NUDSF</w:t>
            </w:r>
          </w:p>
        </w:tc>
      </w:tr>
      <w:tr w:rsidR="00487FAE" w:rsidRPr="00A708F5" w14:paraId="0038CB9E" w14:textId="77777777" w:rsidTr="00546339">
        <w:trPr>
          <w:trHeight w:val="20"/>
        </w:trPr>
        <w:tc>
          <w:tcPr>
            <w:tcW w:w="1073" w:type="dxa"/>
            <w:tcBorders>
              <w:bottom w:val="single" w:sz="4" w:space="0" w:color="auto"/>
            </w:tcBorders>
            <w:shd w:val="clear" w:color="auto" w:fill="auto"/>
          </w:tcPr>
          <w:p w14:paraId="03554B3B"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487FAE" w:rsidRPr="00575F2A" w:rsidRDefault="00487FAE" w:rsidP="00487FAE">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3203683B" w14:textId="32BAABCB" w:rsidR="00487FAE" w:rsidRPr="00575F2A" w:rsidRDefault="00665880" w:rsidP="00487FAE">
            <w:pPr>
              <w:rPr>
                <w:rFonts w:ascii="Arial" w:hAnsi="Arial" w:cs="Arial"/>
                <w:color w:val="000000"/>
                <w:sz w:val="20"/>
                <w:szCs w:val="20"/>
                <w:lang w:val="en-US"/>
              </w:rPr>
            </w:pPr>
            <w:hyperlink r:id="rId387" w:history="1">
              <w:r w:rsidR="00487FAE">
                <w:rPr>
                  <w:rStyle w:val="Hyperlink"/>
                  <w:rFonts w:ascii="Arial" w:hAnsi="Arial" w:cs="Arial"/>
                  <w:sz w:val="20"/>
                  <w:szCs w:val="20"/>
                  <w:lang w:val="en-US"/>
                </w:rPr>
                <w:t>2126</w:t>
              </w:r>
            </w:hyperlink>
          </w:p>
        </w:tc>
        <w:tc>
          <w:tcPr>
            <w:tcW w:w="4132" w:type="dxa"/>
            <w:tcBorders>
              <w:bottom w:val="single" w:sz="4" w:space="0" w:color="auto"/>
            </w:tcBorders>
            <w:shd w:val="clear" w:color="auto" w:fill="auto"/>
          </w:tcPr>
          <w:p w14:paraId="47C26FAF" w14:textId="65146A52"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CR 29.598 0077 Rel-16 Corrections to OpenAPI</w:t>
            </w:r>
          </w:p>
        </w:tc>
        <w:tc>
          <w:tcPr>
            <w:tcW w:w="1984" w:type="dxa"/>
            <w:tcBorders>
              <w:bottom w:val="single" w:sz="4" w:space="0" w:color="auto"/>
            </w:tcBorders>
            <w:shd w:val="clear" w:color="auto" w:fill="auto"/>
          </w:tcPr>
          <w:p w14:paraId="094354A9" w14:textId="5B3FB908" w:rsidR="00487FAE" w:rsidRPr="00575F2A" w:rsidRDefault="00487FAE" w:rsidP="00487FA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771380D4" w14:textId="238F1BEC" w:rsidR="00487FAE" w:rsidRPr="00575F2A" w:rsidRDefault="008F6DC7" w:rsidP="00487FA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417196F7" w14:textId="77777777" w:rsidR="00487FAE" w:rsidRDefault="00487FAE" w:rsidP="00487FAE">
            <w:pPr>
              <w:rPr>
                <w:rFonts w:ascii="Arial" w:hAnsi="Arial" w:cs="Arial"/>
                <w:sz w:val="20"/>
                <w:szCs w:val="20"/>
                <w:lang w:val="en-US"/>
              </w:rPr>
            </w:pPr>
            <w:r>
              <w:rPr>
                <w:rFonts w:ascii="Arial" w:hAnsi="Arial" w:cs="Arial"/>
                <w:sz w:val="20"/>
                <w:szCs w:val="20"/>
                <w:lang w:val="en-US"/>
              </w:rPr>
              <w:t>WI NUDSF</w:t>
            </w:r>
          </w:p>
          <w:p w14:paraId="42423003" w14:textId="3DB96443"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0B15DD" w14:paraId="15EB50B1" w14:textId="77777777" w:rsidTr="00546339">
        <w:trPr>
          <w:trHeight w:val="20"/>
        </w:trPr>
        <w:tc>
          <w:tcPr>
            <w:tcW w:w="1073" w:type="dxa"/>
            <w:tcBorders>
              <w:bottom w:val="single" w:sz="4" w:space="0" w:color="auto"/>
            </w:tcBorders>
            <w:shd w:val="clear" w:color="auto" w:fill="auto"/>
          </w:tcPr>
          <w:p w14:paraId="1E46F86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A62A6AB" w14:textId="32821776" w:rsidR="00487FAE" w:rsidRPr="005E6C60" w:rsidRDefault="00665880" w:rsidP="00487FAE">
            <w:pPr>
              <w:rPr>
                <w:rFonts w:ascii="Arial" w:hAnsi="Arial" w:cs="Arial"/>
                <w:color w:val="000000"/>
                <w:sz w:val="20"/>
                <w:szCs w:val="20"/>
              </w:rPr>
            </w:pPr>
            <w:hyperlink r:id="rId388" w:history="1">
              <w:r w:rsidR="00487FAE">
                <w:rPr>
                  <w:rStyle w:val="Hyperlink"/>
                  <w:rFonts w:ascii="Arial" w:hAnsi="Arial" w:cs="Arial"/>
                  <w:sz w:val="20"/>
                  <w:szCs w:val="20"/>
                </w:rPr>
                <w:t>2127</w:t>
              </w:r>
            </w:hyperlink>
          </w:p>
        </w:tc>
        <w:tc>
          <w:tcPr>
            <w:tcW w:w="4132" w:type="dxa"/>
            <w:tcBorders>
              <w:bottom w:val="single" w:sz="4" w:space="0" w:color="auto"/>
            </w:tcBorders>
            <w:shd w:val="clear" w:color="auto" w:fill="auto"/>
          </w:tcPr>
          <w:p w14:paraId="45A0DBE4" w14:textId="695C185A"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auto"/>
          </w:tcPr>
          <w:p w14:paraId="472097A3" w14:textId="0D1F2C3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86631F0" w14:textId="5FF7F527"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2B14E825" w14:textId="77777777" w:rsidR="00487FAE" w:rsidRDefault="00487FAE" w:rsidP="00487FAE">
            <w:pPr>
              <w:rPr>
                <w:rFonts w:ascii="Arial" w:hAnsi="Arial" w:cs="Arial"/>
                <w:sz w:val="20"/>
                <w:szCs w:val="20"/>
              </w:rPr>
            </w:pPr>
            <w:r>
              <w:rPr>
                <w:rFonts w:ascii="Arial" w:hAnsi="Arial" w:cs="Arial"/>
                <w:sz w:val="20"/>
                <w:szCs w:val="20"/>
              </w:rPr>
              <w:t>WI TEI17, NUDSF</w:t>
            </w:r>
          </w:p>
          <w:p w14:paraId="1396A958" w14:textId="5C1A9CA5"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0B15DD" w14:paraId="330B678B" w14:textId="77777777" w:rsidTr="00546339">
        <w:trPr>
          <w:trHeight w:val="20"/>
        </w:trPr>
        <w:tc>
          <w:tcPr>
            <w:tcW w:w="1073" w:type="dxa"/>
            <w:tcBorders>
              <w:bottom w:val="single" w:sz="4" w:space="0" w:color="auto"/>
            </w:tcBorders>
            <w:shd w:val="clear" w:color="auto" w:fill="auto"/>
          </w:tcPr>
          <w:p w14:paraId="6E0AF0B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70FACAE" w14:textId="41F3046B" w:rsidR="00487FAE" w:rsidRPr="005E6C60" w:rsidRDefault="00665880" w:rsidP="00487FAE">
            <w:pPr>
              <w:rPr>
                <w:rFonts w:ascii="Arial" w:hAnsi="Arial" w:cs="Arial"/>
                <w:color w:val="000000"/>
                <w:sz w:val="20"/>
                <w:szCs w:val="20"/>
              </w:rPr>
            </w:pPr>
            <w:hyperlink r:id="rId389" w:history="1">
              <w:r w:rsidR="00487FAE">
                <w:rPr>
                  <w:rStyle w:val="Hyperlink"/>
                  <w:rFonts w:ascii="Arial" w:hAnsi="Arial" w:cs="Arial"/>
                  <w:sz w:val="20"/>
                  <w:szCs w:val="20"/>
                </w:rPr>
                <w:t>2128</w:t>
              </w:r>
            </w:hyperlink>
          </w:p>
        </w:tc>
        <w:tc>
          <w:tcPr>
            <w:tcW w:w="4132" w:type="dxa"/>
            <w:tcBorders>
              <w:bottom w:val="single" w:sz="4" w:space="0" w:color="auto"/>
            </w:tcBorders>
            <w:shd w:val="clear" w:color="auto" w:fill="auto"/>
          </w:tcPr>
          <w:p w14:paraId="2F608AFE" w14:textId="4B574A60"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auto"/>
          </w:tcPr>
          <w:p w14:paraId="25C10ED0" w14:textId="6ECD1CD7"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A62018C" w14:textId="4684BD92"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D376E5D" w14:textId="77777777" w:rsidR="00487FAE" w:rsidRDefault="00487FAE" w:rsidP="00487FAE">
            <w:pPr>
              <w:rPr>
                <w:rFonts w:ascii="Arial" w:hAnsi="Arial" w:cs="Arial"/>
                <w:sz w:val="20"/>
                <w:szCs w:val="20"/>
              </w:rPr>
            </w:pPr>
            <w:r>
              <w:rPr>
                <w:rFonts w:ascii="Arial" w:hAnsi="Arial" w:cs="Arial"/>
                <w:sz w:val="20"/>
                <w:szCs w:val="20"/>
              </w:rPr>
              <w:t>WI TEI17, NUDSF</w:t>
            </w:r>
          </w:p>
          <w:p w14:paraId="1CE25CB6" w14:textId="5291D7FA"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0B15DD" w14:paraId="65B28483" w14:textId="77777777" w:rsidTr="00546339">
        <w:trPr>
          <w:trHeight w:val="20"/>
        </w:trPr>
        <w:tc>
          <w:tcPr>
            <w:tcW w:w="1073" w:type="dxa"/>
            <w:tcBorders>
              <w:bottom w:val="single" w:sz="4" w:space="0" w:color="auto"/>
            </w:tcBorders>
            <w:shd w:val="clear" w:color="auto" w:fill="D99594"/>
          </w:tcPr>
          <w:p w14:paraId="1DE82EC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487FAE" w:rsidRPr="00F028F6" w:rsidRDefault="00487FAE" w:rsidP="00487FAE">
            <w:pPr>
              <w:rPr>
                <w:rFonts w:ascii="Arial" w:hAnsi="Arial" w:cs="Arial"/>
                <w:sz w:val="20"/>
                <w:szCs w:val="20"/>
              </w:rPr>
            </w:pPr>
            <w:r w:rsidRPr="00F028F6">
              <w:rPr>
                <w:rFonts w:ascii="Arial" w:hAnsi="Arial" w:cs="Arial"/>
                <w:sz w:val="20"/>
                <w:szCs w:val="20"/>
              </w:rPr>
              <w:t>NSORAF</w:t>
            </w:r>
          </w:p>
        </w:tc>
      </w:tr>
      <w:tr w:rsidR="00487FAE" w14:paraId="46BD4528" w14:textId="77777777" w:rsidTr="00546339">
        <w:trPr>
          <w:trHeight w:val="20"/>
        </w:trPr>
        <w:tc>
          <w:tcPr>
            <w:tcW w:w="1073" w:type="dxa"/>
            <w:tcBorders>
              <w:bottom w:val="single" w:sz="4" w:space="0" w:color="auto"/>
            </w:tcBorders>
            <w:shd w:val="clear" w:color="auto" w:fill="auto"/>
          </w:tcPr>
          <w:p w14:paraId="0C928FBA"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487FAE" w:rsidRPr="00F028F6" w:rsidRDefault="00487FAE" w:rsidP="00487FAE">
            <w:pPr>
              <w:rPr>
                <w:rFonts w:ascii="Arial" w:hAnsi="Arial" w:cs="Arial"/>
                <w:sz w:val="20"/>
                <w:szCs w:val="20"/>
              </w:rPr>
            </w:pPr>
          </w:p>
        </w:tc>
      </w:tr>
      <w:tr w:rsidR="00487FAE" w:rsidRPr="000B15DD" w14:paraId="47532796" w14:textId="77777777" w:rsidTr="00546339">
        <w:trPr>
          <w:trHeight w:val="20"/>
        </w:trPr>
        <w:tc>
          <w:tcPr>
            <w:tcW w:w="1073" w:type="dxa"/>
            <w:tcBorders>
              <w:bottom w:val="single" w:sz="4" w:space="0" w:color="auto"/>
            </w:tcBorders>
            <w:shd w:val="clear" w:color="auto" w:fill="D99594"/>
          </w:tcPr>
          <w:p w14:paraId="6612F55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487FAE" w:rsidRPr="00F028F6" w:rsidRDefault="00487FAE" w:rsidP="00487FAE">
            <w:pPr>
              <w:rPr>
                <w:rFonts w:ascii="Arial" w:hAnsi="Arial" w:cs="Arial"/>
                <w:sz w:val="20"/>
                <w:szCs w:val="20"/>
              </w:rPr>
            </w:pPr>
          </w:p>
        </w:tc>
      </w:tr>
      <w:tr w:rsidR="00487FAE" w:rsidRPr="000B15DD" w14:paraId="76A00575" w14:textId="77777777" w:rsidTr="00546339">
        <w:trPr>
          <w:trHeight w:val="20"/>
        </w:trPr>
        <w:tc>
          <w:tcPr>
            <w:tcW w:w="1073" w:type="dxa"/>
            <w:tcBorders>
              <w:bottom w:val="single" w:sz="4" w:space="0" w:color="auto"/>
            </w:tcBorders>
            <w:shd w:val="clear" w:color="auto" w:fill="D99594"/>
          </w:tcPr>
          <w:p w14:paraId="5C2291C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487FAE" w:rsidRPr="00F028F6" w:rsidRDefault="00487FAE" w:rsidP="00487FAE">
            <w:pPr>
              <w:rPr>
                <w:rFonts w:ascii="Arial" w:hAnsi="Arial" w:cs="Arial"/>
                <w:sz w:val="20"/>
                <w:szCs w:val="20"/>
              </w:rPr>
            </w:pPr>
            <w:r w:rsidRPr="00F028F6">
              <w:rPr>
                <w:rFonts w:ascii="Arial" w:hAnsi="Arial" w:cs="Arial"/>
                <w:sz w:val="20"/>
                <w:szCs w:val="20"/>
              </w:rPr>
              <w:t>eNA</w:t>
            </w:r>
          </w:p>
        </w:tc>
      </w:tr>
      <w:tr w:rsidR="00487FAE" w:rsidRPr="000B15DD" w14:paraId="6416C2D9" w14:textId="77777777" w:rsidTr="00546339">
        <w:trPr>
          <w:trHeight w:val="20"/>
        </w:trPr>
        <w:tc>
          <w:tcPr>
            <w:tcW w:w="1073" w:type="dxa"/>
            <w:tcBorders>
              <w:top w:val="single" w:sz="4" w:space="0" w:color="auto"/>
              <w:bottom w:val="single" w:sz="4" w:space="0" w:color="auto"/>
            </w:tcBorders>
            <w:shd w:val="clear" w:color="auto" w:fill="auto"/>
          </w:tcPr>
          <w:p w14:paraId="73FE6325"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487FAE" w:rsidRPr="00F028F6" w:rsidRDefault="00487FAE" w:rsidP="00487FAE">
            <w:pPr>
              <w:rPr>
                <w:rFonts w:ascii="Arial" w:hAnsi="Arial" w:cs="Arial"/>
                <w:sz w:val="20"/>
                <w:szCs w:val="20"/>
              </w:rPr>
            </w:pPr>
          </w:p>
        </w:tc>
      </w:tr>
      <w:tr w:rsidR="00487FAE" w:rsidRPr="000B15DD" w14:paraId="671FB787" w14:textId="77777777" w:rsidTr="00546339">
        <w:trPr>
          <w:trHeight w:val="20"/>
        </w:trPr>
        <w:tc>
          <w:tcPr>
            <w:tcW w:w="1073" w:type="dxa"/>
            <w:tcBorders>
              <w:bottom w:val="single" w:sz="4" w:space="0" w:color="auto"/>
            </w:tcBorders>
            <w:shd w:val="clear" w:color="auto" w:fill="D99594"/>
          </w:tcPr>
          <w:p w14:paraId="583DFDAF"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487FAE" w:rsidRPr="00F028F6" w:rsidRDefault="00487FAE" w:rsidP="00487FAE">
            <w:pPr>
              <w:rPr>
                <w:rFonts w:ascii="Arial" w:hAnsi="Arial" w:cs="Arial"/>
                <w:sz w:val="20"/>
                <w:szCs w:val="20"/>
              </w:rPr>
            </w:pPr>
            <w:r w:rsidRPr="00F028F6">
              <w:rPr>
                <w:rFonts w:ascii="Arial" w:hAnsi="Arial" w:cs="Arial"/>
                <w:sz w:val="20"/>
                <w:szCs w:val="20"/>
              </w:rPr>
              <w:t>ATSSS</w:t>
            </w:r>
          </w:p>
        </w:tc>
      </w:tr>
      <w:tr w:rsidR="00487FAE" w:rsidRPr="000B15DD" w14:paraId="001D6A4F" w14:textId="77777777" w:rsidTr="00546339">
        <w:trPr>
          <w:trHeight w:val="20"/>
        </w:trPr>
        <w:tc>
          <w:tcPr>
            <w:tcW w:w="1073" w:type="dxa"/>
            <w:tcBorders>
              <w:top w:val="single" w:sz="4" w:space="0" w:color="auto"/>
              <w:bottom w:val="single" w:sz="4" w:space="0" w:color="auto"/>
            </w:tcBorders>
            <w:shd w:val="clear" w:color="auto" w:fill="auto"/>
          </w:tcPr>
          <w:p w14:paraId="46D098B9"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487FAE" w:rsidRPr="005E6C60" w:rsidRDefault="00487FAE" w:rsidP="00487FAE">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487FAE" w:rsidRPr="00B50BBB" w:rsidRDefault="00487FAE" w:rsidP="00487FAE">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487FAE" w:rsidRPr="00F028F6" w:rsidRDefault="00487FAE" w:rsidP="00487FAE">
            <w:pPr>
              <w:rPr>
                <w:rFonts w:ascii="Arial" w:hAnsi="Arial" w:cs="Arial"/>
                <w:sz w:val="20"/>
                <w:szCs w:val="20"/>
              </w:rPr>
            </w:pPr>
          </w:p>
        </w:tc>
      </w:tr>
      <w:tr w:rsidR="00487FAE" w:rsidRPr="000B15DD" w14:paraId="767E4BE0" w14:textId="77777777" w:rsidTr="00546339">
        <w:trPr>
          <w:trHeight w:val="20"/>
        </w:trPr>
        <w:tc>
          <w:tcPr>
            <w:tcW w:w="1073" w:type="dxa"/>
            <w:tcBorders>
              <w:bottom w:val="single" w:sz="4" w:space="0" w:color="auto"/>
            </w:tcBorders>
            <w:shd w:val="clear" w:color="auto" w:fill="D99594"/>
          </w:tcPr>
          <w:p w14:paraId="03840BF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487FAE" w:rsidRPr="00F028F6" w:rsidRDefault="00487FAE" w:rsidP="00487FAE">
            <w:pPr>
              <w:rPr>
                <w:rFonts w:ascii="Arial" w:hAnsi="Arial" w:cs="Arial"/>
                <w:sz w:val="20"/>
                <w:szCs w:val="20"/>
              </w:rPr>
            </w:pPr>
            <w:r w:rsidRPr="00F028F6">
              <w:rPr>
                <w:rFonts w:ascii="Arial" w:hAnsi="Arial" w:cs="Arial"/>
                <w:sz w:val="20"/>
                <w:szCs w:val="20"/>
              </w:rPr>
              <w:t>Vertical_LAN</w:t>
            </w:r>
          </w:p>
        </w:tc>
      </w:tr>
      <w:tr w:rsidR="00487FAE" w:rsidRPr="005E4DA8" w14:paraId="2F7D4F8A" w14:textId="77777777" w:rsidTr="00546339">
        <w:trPr>
          <w:trHeight w:val="20"/>
        </w:trPr>
        <w:tc>
          <w:tcPr>
            <w:tcW w:w="1073" w:type="dxa"/>
            <w:tcBorders>
              <w:bottom w:val="single" w:sz="4" w:space="0" w:color="auto"/>
            </w:tcBorders>
            <w:shd w:val="clear" w:color="auto" w:fill="auto"/>
          </w:tcPr>
          <w:p w14:paraId="6631B959"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487FAE" w:rsidRPr="00F028F6" w:rsidRDefault="00487FAE" w:rsidP="00487FAE">
            <w:pPr>
              <w:rPr>
                <w:rFonts w:ascii="Arial" w:hAnsi="Arial" w:cs="Arial"/>
                <w:sz w:val="20"/>
                <w:szCs w:val="20"/>
                <w:lang w:val="en-US"/>
              </w:rPr>
            </w:pPr>
          </w:p>
        </w:tc>
      </w:tr>
      <w:tr w:rsidR="00487FAE" w:rsidRPr="000B15DD" w14:paraId="4D7B3AA9" w14:textId="77777777" w:rsidTr="00546339">
        <w:trPr>
          <w:trHeight w:val="20"/>
        </w:trPr>
        <w:tc>
          <w:tcPr>
            <w:tcW w:w="1073" w:type="dxa"/>
            <w:tcBorders>
              <w:bottom w:val="single" w:sz="4" w:space="0" w:color="auto"/>
            </w:tcBorders>
            <w:shd w:val="clear" w:color="auto" w:fill="D99594"/>
          </w:tcPr>
          <w:p w14:paraId="7561391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487FAE" w:rsidRPr="00F028F6" w:rsidRDefault="00487FAE" w:rsidP="00487FAE">
            <w:pPr>
              <w:rPr>
                <w:rFonts w:ascii="Arial" w:hAnsi="Arial" w:cs="Arial"/>
                <w:sz w:val="20"/>
                <w:szCs w:val="20"/>
              </w:rPr>
            </w:pPr>
            <w:r w:rsidRPr="00F028F6">
              <w:rPr>
                <w:rFonts w:ascii="Arial" w:hAnsi="Arial" w:cs="Arial"/>
                <w:sz w:val="20"/>
                <w:szCs w:val="20"/>
              </w:rPr>
              <w:t>5G_CIoT</w:t>
            </w:r>
          </w:p>
        </w:tc>
      </w:tr>
      <w:tr w:rsidR="00487FAE" w:rsidRPr="005E4DA8" w14:paraId="2DE9E641" w14:textId="77777777" w:rsidTr="00546339">
        <w:trPr>
          <w:trHeight w:val="20"/>
        </w:trPr>
        <w:tc>
          <w:tcPr>
            <w:tcW w:w="1073" w:type="dxa"/>
            <w:tcBorders>
              <w:bottom w:val="single" w:sz="4" w:space="0" w:color="auto"/>
            </w:tcBorders>
            <w:shd w:val="clear" w:color="auto" w:fill="auto"/>
          </w:tcPr>
          <w:p w14:paraId="0B86423C"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487FAE" w:rsidRPr="00F028F6" w:rsidRDefault="00487FAE" w:rsidP="00487FAE">
            <w:pPr>
              <w:rPr>
                <w:rFonts w:ascii="Arial" w:hAnsi="Arial" w:cs="Arial"/>
                <w:sz w:val="20"/>
                <w:szCs w:val="20"/>
                <w:lang w:val="en-US"/>
              </w:rPr>
            </w:pPr>
          </w:p>
        </w:tc>
      </w:tr>
      <w:tr w:rsidR="00487FAE" w:rsidRPr="000B15DD" w14:paraId="427BE3EA" w14:textId="77777777" w:rsidTr="00546339">
        <w:trPr>
          <w:trHeight w:val="20"/>
        </w:trPr>
        <w:tc>
          <w:tcPr>
            <w:tcW w:w="1073" w:type="dxa"/>
            <w:tcBorders>
              <w:bottom w:val="single" w:sz="4" w:space="0" w:color="auto"/>
            </w:tcBorders>
            <w:shd w:val="clear" w:color="auto" w:fill="D99594"/>
          </w:tcPr>
          <w:p w14:paraId="01331113"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487FAE" w:rsidRPr="00F028F6" w:rsidRDefault="00487FAE" w:rsidP="00487FAE">
            <w:pPr>
              <w:rPr>
                <w:rFonts w:ascii="Arial" w:hAnsi="Arial" w:cs="Arial"/>
                <w:sz w:val="20"/>
                <w:szCs w:val="20"/>
              </w:rPr>
            </w:pPr>
            <w:r w:rsidRPr="00F028F6">
              <w:rPr>
                <w:rFonts w:ascii="Arial" w:hAnsi="Arial" w:cs="Arial"/>
                <w:sz w:val="20"/>
                <w:szCs w:val="20"/>
              </w:rPr>
              <w:t>eNS</w:t>
            </w:r>
          </w:p>
        </w:tc>
      </w:tr>
      <w:tr w:rsidR="00487FAE" w:rsidRPr="00E97BC7" w14:paraId="31E088BF" w14:textId="77777777" w:rsidTr="00546339">
        <w:trPr>
          <w:trHeight w:val="20"/>
        </w:trPr>
        <w:tc>
          <w:tcPr>
            <w:tcW w:w="1073" w:type="dxa"/>
            <w:tcBorders>
              <w:bottom w:val="single" w:sz="4" w:space="0" w:color="auto"/>
            </w:tcBorders>
            <w:shd w:val="clear" w:color="auto" w:fill="auto"/>
          </w:tcPr>
          <w:p w14:paraId="25E35C7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487FAE" w:rsidRPr="00F028F6" w:rsidRDefault="00487FAE" w:rsidP="00487FAE">
            <w:pPr>
              <w:rPr>
                <w:rFonts w:ascii="Arial" w:hAnsi="Arial" w:cs="Arial"/>
                <w:sz w:val="20"/>
                <w:szCs w:val="20"/>
              </w:rPr>
            </w:pPr>
          </w:p>
        </w:tc>
      </w:tr>
      <w:tr w:rsidR="00487FAE" w:rsidRPr="00E97BC7" w14:paraId="4102A938" w14:textId="77777777" w:rsidTr="00546339">
        <w:trPr>
          <w:trHeight w:val="20"/>
        </w:trPr>
        <w:tc>
          <w:tcPr>
            <w:tcW w:w="1073" w:type="dxa"/>
            <w:tcBorders>
              <w:bottom w:val="single" w:sz="4" w:space="0" w:color="auto"/>
            </w:tcBorders>
            <w:shd w:val="clear" w:color="auto" w:fill="D99594"/>
          </w:tcPr>
          <w:p w14:paraId="0DEAC47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System enhancements for Provision of Access to Restricted Local Operator Services by Unauthenticated Ues</w:t>
            </w:r>
          </w:p>
        </w:tc>
        <w:tc>
          <w:tcPr>
            <w:tcW w:w="1192" w:type="dxa"/>
            <w:tcBorders>
              <w:bottom w:val="single" w:sz="4" w:space="0" w:color="auto"/>
            </w:tcBorders>
            <w:shd w:val="clear" w:color="auto" w:fill="D99594"/>
          </w:tcPr>
          <w:p w14:paraId="6E2E5F6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487FAE" w:rsidRPr="00F028F6" w:rsidRDefault="00487FAE" w:rsidP="00487FAE">
            <w:pPr>
              <w:rPr>
                <w:rFonts w:ascii="Arial" w:hAnsi="Arial" w:cs="Arial"/>
                <w:sz w:val="20"/>
                <w:szCs w:val="20"/>
              </w:rPr>
            </w:pPr>
            <w:r w:rsidRPr="00F028F6">
              <w:rPr>
                <w:rFonts w:ascii="Arial" w:hAnsi="Arial" w:cs="Arial"/>
                <w:sz w:val="20"/>
                <w:szCs w:val="20"/>
              </w:rPr>
              <w:t>PARLOS</w:t>
            </w:r>
          </w:p>
        </w:tc>
      </w:tr>
      <w:tr w:rsidR="00487FAE" w:rsidRPr="00E97BC7" w14:paraId="11F0FA43" w14:textId="77777777" w:rsidTr="00546339">
        <w:trPr>
          <w:trHeight w:val="20"/>
        </w:trPr>
        <w:tc>
          <w:tcPr>
            <w:tcW w:w="1073" w:type="dxa"/>
            <w:tcBorders>
              <w:bottom w:val="single" w:sz="4" w:space="0" w:color="auto"/>
            </w:tcBorders>
            <w:shd w:val="clear" w:color="auto" w:fill="auto"/>
          </w:tcPr>
          <w:p w14:paraId="1E22A50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0287F89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558794C"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1E321FA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3F610D9" w14:textId="77777777" w:rsidR="00487FAE" w:rsidRPr="00F028F6" w:rsidRDefault="00487FAE" w:rsidP="00487FAE">
            <w:pPr>
              <w:rPr>
                <w:rFonts w:ascii="Arial" w:hAnsi="Arial" w:cs="Arial"/>
                <w:sz w:val="20"/>
                <w:szCs w:val="20"/>
              </w:rPr>
            </w:pPr>
          </w:p>
        </w:tc>
      </w:tr>
      <w:tr w:rsidR="00487FAE" w:rsidRPr="00E97BC7" w14:paraId="19223563" w14:textId="77777777" w:rsidTr="00546339">
        <w:trPr>
          <w:trHeight w:val="20"/>
        </w:trPr>
        <w:tc>
          <w:tcPr>
            <w:tcW w:w="1073" w:type="dxa"/>
            <w:tcBorders>
              <w:bottom w:val="single" w:sz="4" w:space="0" w:color="auto"/>
            </w:tcBorders>
            <w:shd w:val="clear" w:color="auto" w:fill="D99594"/>
          </w:tcPr>
          <w:p w14:paraId="68A311E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487FAE" w:rsidRPr="00F028F6" w:rsidRDefault="00487FAE" w:rsidP="00487FAE">
            <w:pPr>
              <w:rPr>
                <w:rFonts w:ascii="Arial" w:hAnsi="Arial" w:cs="Arial"/>
                <w:sz w:val="20"/>
                <w:szCs w:val="20"/>
              </w:rPr>
            </w:pPr>
            <w:r w:rsidRPr="00F028F6">
              <w:rPr>
                <w:rFonts w:ascii="Arial" w:hAnsi="Arial" w:cs="Arial"/>
                <w:sz w:val="20"/>
                <w:szCs w:val="20"/>
              </w:rPr>
              <w:t>5WWC</w:t>
            </w:r>
          </w:p>
        </w:tc>
      </w:tr>
      <w:tr w:rsidR="00487FAE" w:rsidRPr="00E97BC7" w14:paraId="0F1EEF13" w14:textId="77777777" w:rsidTr="00546339">
        <w:trPr>
          <w:trHeight w:val="20"/>
        </w:trPr>
        <w:tc>
          <w:tcPr>
            <w:tcW w:w="1073" w:type="dxa"/>
            <w:tcBorders>
              <w:top w:val="single" w:sz="4" w:space="0" w:color="auto"/>
              <w:bottom w:val="single" w:sz="4" w:space="0" w:color="auto"/>
            </w:tcBorders>
            <w:shd w:val="clear" w:color="auto" w:fill="auto"/>
          </w:tcPr>
          <w:p w14:paraId="5066E650"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487FAE" w:rsidRPr="00F028F6" w:rsidRDefault="00487FAE" w:rsidP="00487FAE">
            <w:pPr>
              <w:rPr>
                <w:rFonts w:ascii="Arial" w:hAnsi="Arial" w:cs="Arial"/>
                <w:sz w:val="20"/>
                <w:szCs w:val="20"/>
              </w:rPr>
            </w:pPr>
          </w:p>
        </w:tc>
      </w:tr>
      <w:tr w:rsidR="00487FAE" w:rsidRPr="00E97BC7" w14:paraId="5AFB00AA" w14:textId="77777777" w:rsidTr="00546339">
        <w:trPr>
          <w:trHeight w:val="20"/>
        </w:trPr>
        <w:tc>
          <w:tcPr>
            <w:tcW w:w="1073" w:type="dxa"/>
            <w:tcBorders>
              <w:bottom w:val="single" w:sz="4" w:space="0" w:color="auto"/>
            </w:tcBorders>
            <w:shd w:val="clear" w:color="auto" w:fill="D99594"/>
          </w:tcPr>
          <w:p w14:paraId="30C65A4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487FAE" w:rsidRPr="00F028F6" w:rsidRDefault="00487FAE" w:rsidP="00487FAE">
            <w:pPr>
              <w:rPr>
                <w:rFonts w:ascii="Arial" w:hAnsi="Arial" w:cs="Arial"/>
                <w:sz w:val="20"/>
                <w:szCs w:val="20"/>
              </w:rPr>
            </w:pPr>
            <w:r w:rsidRPr="00F028F6">
              <w:rPr>
                <w:rFonts w:ascii="Arial" w:hAnsi="Arial" w:cs="Arial"/>
                <w:sz w:val="20"/>
                <w:szCs w:val="20"/>
              </w:rPr>
              <w:t>eV2XARC</w:t>
            </w:r>
          </w:p>
        </w:tc>
      </w:tr>
      <w:tr w:rsidR="00487FAE" w:rsidRPr="00E97BC7" w14:paraId="1E6E69E3" w14:textId="77777777" w:rsidTr="00546339">
        <w:trPr>
          <w:trHeight w:val="20"/>
        </w:trPr>
        <w:tc>
          <w:tcPr>
            <w:tcW w:w="1073" w:type="dxa"/>
            <w:tcBorders>
              <w:bottom w:val="single" w:sz="4" w:space="0" w:color="auto"/>
            </w:tcBorders>
            <w:shd w:val="clear" w:color="auto" w:fill="auto"/>
          </w:tcPr>
          <w:p w14:paraId="7D98368E"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487FAE" w:rsidRPr="005E6C60" w:rsidRDefault="00487FAE" w:rsidP="00487FAE">
            <w:pPr>
              <w:ind w:firstLine="24"/>
              <w:rPr>
                <w:rFonts w:ascii="Arial" w:hAnsi="Arial" w:cs="Arial"/>
                <w:b/>
              </w:rPr>
            </w:pPr>
          </w:p>
        </w:tc>
        <w:tc>
          <w:tcPr>
            <w:tcW w:w="1192" w:type="dxa"/>
            <w:tcBorders>
              <w:bottom w:val="single" w:sz="4" w:space="0" w:color="auto"/>
            </w:tcBorders>
            <w:shd w:val="clear" w:color="auto" w:fill="auto"/>
          </w:tcPr>
          <w:p w14:paraId="54C299F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899308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7E8AEA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480E1D4"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F6485D1" w14:textId="77777777" w:rsidR="00487FAE" w:rsidRPr="00F028F6" w:rsidRDefault="00487FAE" w:rsidP="00487FAE">
            <w:pPr>
              <w:rPr>
                <w:rFonts w:ascii="Arial" w:hAnsi="Arial" w:cs="Arial"/>
                <w:sz w:val="20"/>
                <w:szCs w:val="20"/>
              </w:rPr>
            </w:pPr>
          </w:p>
        </w:tc>
      </w:tr>
      <w:tr w:rsidR="00487FAE" w:rsidRPr="00E97BC7" w14:paraId="6B814681" w14:textId="77777777" w:rsidTr="00546339">
        <w:trPr>
          <w:trHeight w:val="20"/>
        </w:trPr>
        <w:tc>
          <w:tcPr>
            <w:tcW w:w="1073" w:type="dxa"/>
            <w:tcBorders>
              <w:bottom w:val="single" w:sz="4" w:space="0" w:color="auto"/>
            </w:tcBorders>
            <w:shd w:val="clear" w:color="auto" w:fill="D99594"/>
          </w:tcPr>
          <w:p w14:paraId="0CE0DD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487FAE" w:rsidRPr="00F028F6" w:rsidRDefault="00487FAE" w:rsidP="00487FAE">
            <w:pPr>
              <w:rPr>
                <w:rFonts w:ascii="Arial" w:hAnsi="Arial" w:cs="Arial"/>
                <w:sz w:val="20"/>
                <w:szCs w:val="20"/>
              </w:rPr>
            </w:pPr>
            <w:r w:rsidRPr="00F028F6">
              <w:rPr>
                <w:rFonts w:ascii="Arial" w:hAnsi="Arial" w:cs="Arial"/>
                <w:sz w:val="20"/>
                <w:szCs w:val="20"/>
              </w:rPr>
              <w:t>V2XAPP</w:t>
            </w:r>
          </w:p>
        </w:tc>
      </w:tr>
      <w:tr w:rsidR="00487FAE" w:rsidRPr="00E97BC7" w14:paraId="774BC591" w14:textId="77777777" w:rsidTr="00546339">
        <w:trPr>
          <w:trHeight w:val="20"/>
        </w:trPr>
        <w:tc>
          <w:tcPr>
            <w:tcW w:w="1073" w:type="dxa"/>
            <w:tcBorders>
              <w:bottom w:val="single" w:sz="4" w:space="0" w:color="auto"/>
            </w:tcBorders>
            <w:shd w:val="clear" w:color="auto" w:fill="auto"/>
          </w:tcPr>
          <w:p w14:paraId="597AC27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64DF3B33"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2EEFBD3"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53FC7D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AE32693" w14:textId="77777777" w:rsidR="00487FAE" w:rsidRPr="00F028F6" w:rsidRDefault="00487FAE" w:rsidP="00487FAE">
            <w:pPr>
              <w:rPr>
                <w:rFonts w:ascii="Arial" w:hAnsi="Arial" w:cs="Arial"/>
                <w:sz w:val="20"/>
                <w:szCs w:val="20"/>
              </w:rPr>
            </w:pPr>
          </w:p>
        </w:tc>
      </w:tr>
      <w:tr w:rsidR="00487FAE" w:rsidRPr="00E97BC7" w14:paraId="43275A92" w14:textId="77777777" w:rsidTr="00546339">
        <w:trPr>
          <w:trHeight w:val="20"/>
        </w:trPr>
        <w:tc>
          <w:tcPr>
            <w:tcW w:w="1073" w:type="dxa"/>
            <w:tcBorders>
              <w:bottom w:val="single" w:sz="4" w:space="0" w:color="auto"/>
            </w:tcBorders>
            <w:shd w:val="clear" w:color="auto" w:fill="D99594"/>
          </w:tcPr>
          <w:p w14:paraId="4A2AEEB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487FAE" w:rsidRPr="00F028F6" w:rsidRDefault="00487FAE" w:rsidP="00487FAE">
            <w:pPr>
              <w:rPr>
                <w:rFonts w:ascii="Arial" w:hAnsi="Arial" w:cs="Arial"/>
                <w:sz w:val="20"/>
                <w:szCs w:val="20"/>
              </w:rPr>
            </w:pPr>
            <w:r w:rsidRPr="00F028F6">
              <w:rPr>
                <w:rFonts w:ascii="Arial" w:hAnsi="Arial" w:cs="Arial"/>
                <w:sz w:val="20"/>
                <w:szCs w:val="20"/>
              </w:rPr>
              <w:t>eNAPIs</w:t>
            </w:r>
          </w:p>
        </w:tc>
      </w:tr>
      <w:tr w:rsidR="00487FAE" w:rsidRPr="00B75154" w14:paraId="7ACC6938" w14:textId="77777777" w:rsidTr="00546339">
        <w:trPr>
          <w:trHeight w:val="20"/>
        </w:trPr>
        <w:tc>
          <w:tcPr>
            <w:tcW w:w="1073" w:type="dxa"/>
            <w:tcBorders>
              <w:bottom w:val="single" w:sz="4" w:space="0" w:color="auto"/>
            </w:tcBorders>
            <w:shd w:val="clear" w:color="auto" w:fill="auto"/>
          </w:tcPr>
          <w:p w14:paraId="57CA7199"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B6BE0C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049AB9B7"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3ED354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4C552DD7" w14:textId="77777777" w:rsidR="00487FAE" w:rsidRPr="00F028F6" w:rsidRDefault="00487FAE" w:rsidP="00487FAE">
            <w:pPr>
              <w:rPr>
                <w:rFonts w:ascii="Arial" w:hAnsi="Arial" w:cs="Arial"/>
                <w:sz w:val="20"/>
                <w:szCs w:val="20"/>
                <w:lang w:val="en-US"/>
              </w:rPr>
            </w:pPr>
          </w:p>
        </w:tc>
      </w:tr>
      <w:tr w:rsidR="00487FAE" w:rsidRPr="005E6C60" w14:paraId="69B4516C" w14:textId="77777777" w:rsidTr="00546339">
        <w:trPr>
          <w:trHeight w:val="20"/>
        </w:trPr>
        <w:tc>
          <w:tcPr>
            <w:tcW w:w="1073" w:type="dxa"/>
            <w:tcBorders>
              <w:bottom w:val="single" w:sz="4" w:space="0" w:color="auto"/>
            </w:tcBorders>
            <w:shd w:val="clear" w:color="auto" w:fill="D99594"/>
          </w:tcPr>
          <w:p w14:paraId="0EED7A9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487FAE" w:rsidRPr="006E7FDD" w:rsidRDefault="00487FAE" w:rsidP="00487FAE">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487FAE" w:rsidRPr="00F028F6" w:rsidRDefault="00487FAE" w:rsidP="00487FAE">
            <w:pPr>
              <w:rPr>
                <w:rFonts w:ascii="Arial" w:hAnsi="Arial" w:cs="Arial"/>
                <w:sz w:val="20"/>
                <w:szCs w:val="20"/>
              </w:rPr>
            </w:pPr>
            <w:r w:rsidRPr="00E32321">
              <w:rPr>
                <w:rFonts w:ascii="Arial" w:hAnsi="Arial" w:cs="Arial"/>
                <w:sz w:val="20"/>
                <w:szCs w:val="20"/>
              </w:rPr>
              <w:t>5GS_Ph1-CT</w:t>
            </w:r>
          </w:p>
        </w:tc>
      </w:tr>
      <w:tr w:rsidR="00487FAE" w:rsidRPr="00E97BC7" w14:paraId="3179CA9F" w14:textId="77777777" w:rsidTr="00546339">
        <w:trPr>
          <w:trHeight w:val="20"/>
        </w:trPr>
        <w:tc>
          <w:tcPr>
            <w:tcW w:w="1073" w:type="dxa"/>
            <w:tcBorders>
              <w:bottom w:val="single" w:sz="4" w:space="0" w:color="auto"/>
            </w:tcBorders>
            <w:shd w:val="clear" w:color="auto" w:fill="auto"/>
          </w:tcPr>
          <w:p w14:paraId="2A16319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B691B7C" w14:textId="5D433EDD"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4A5032A5" w14:textId="51419D7A"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1B3D28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6AA0AF81" w14:textId="51980D43" w:rsidR="00487FAE" w:rsidRPr="00F028F6" w:rsidRDefault="00487FAE" w:rsidP="00487FAE">
            <w:pPr>
              <w:rPr>
                <w:rFonts w:ascii="Arial" w:hAnsi="Arial" w:cs="Arial"/>
                <w:sz w:val="20"/>
                <w:szCs w:val="20"/>
              </w:rPr>
            </w:pPr>
          </w:p>
        </w:tc>
      </w:tr>
      <w:tr w:rsidR="00487FAE" w:rsidRPr="00E97BC7" w14:paraId="1BE4DCEE" w14:textId="77777777" w:rsidTr="00546339">
        <w:trPr>
          <w:trHeight w:val="20"/>
        </w:trPr>
        <w:tc>
          <w:tcPr>
            <w:tcW w:w="1073" w:type="dxa"/>
            <w:tcBorders>
              <w:bottom w:val="single" w:sz="4" w:space="0" w:color="auto"/>
            </w:tcBorders>
            <w:shd w:val="clear" w:color="auto" w:fill="D99594"/>
          </w:tcPr>
          <w:p w14:paraId="3438B46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16813CCF" w14:textId="77777777" w:rsidTr="00546339">
        <w:trPr>
          <w:trHeight w:val="20"/>
        </w:trPr>
        <w:tc>
          <w:tcPr>
            <w:tcW w:w="1073" w:type="dxa"/>
            <w:tcBorders>
              <w:bottom w:val="single" w:sz="4" w:space="0" w:color="auto"/>
            </w:tcBorders>
            <w:shd w:val="clear" w:color="auto" w:fill="D99594"/>
          </w:tcPr>
          <w:p w14:paraId="4A48F535" w14:textId="55BCAA08" w:rsidR="00487FAE" w:rsidRPr="005E6C60"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6B758A07" w14:textId="77777777" w:rsidTr="00546339">
        <w:trPr>
          <w:trHeight w:val="20"/>
        </w:trPr>
        <w:tc>
          <w:tcPr>
            <w:tcW w:w="1073" w:type="dxa"/>
            <w:tcBorders>
              <w:bottom w:val="nil"/>
            </w:tcBorders>
            <w:shd w:val="clear" w:color="auto" w:fill="auto"/>
          </w:tcPr>
          <w:p w14:paraId="56DFF6F9"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9129721" w14:textId="70B39E02"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93CC3AE" w14:textId="14B5C12A" w:rsidR="00487FAE" w:rsidRPr="004264B5" w:rsidRDefault="00665880" w:rsidP="00487FAE">
            <w:pPr>
              <w:rPr>
                <w:rFonts w:ascii="Arial" w:hAnsi="Arial" w:cs="Arial"/>
                <w:sz w:val="20"/>
                <w:szCs w:val="20"/>
                <w:lang w:val="en-US"/>
              </w:rPr>
            </w:pPr>
            <w:hyperlink r:id="rId390" w:history="1">
              <w:r w:rsidR="00487FAE">
                <w:rPr>
                  <w:rStyle w:val="Hyperlink"/>
                  <w:rFonts w:ascii="Arial" w:hAnsi="Arial" w:cs="Arial"/>
                  <w:sz w:val="20"/>
                  <w:szCs w:val="20"/>
                  <w:lang w:val="en-US"/>
                </w:rPr>
                <w:t>2167</w:t>
              </w:r>
            </w:hyperlink>
          </w:p>
        </w:tc>
        <w:tc>
          <w:tcPr>
            <w:tcW w:w="4132" w:type="dxa"/>
            <w:tcBorders>
              <w:bottom w:val="single" w:sz="4" w:space="0" w:color="auto"/>
            </w:tcBorders>
            <w:shd w:val="clear" w:color="auto" w:fill="auto"/>
          </w:tcPr>
          <w:p w14:paraId="7B2B92E5" w14:textId="75D28868" w:rsidR="00487FAE" w:rsidRPr="004264B5" w:rsidRDefault="00487FAE" w:rsidP="00487FAE">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auto"/>
          </w:tcPr>
          <w:p w14:paraId="51AF4D3B" w14:textId="28C7EF26"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D32BBF5" w14:textId="439A9B58"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C4-242472</w:t>
            </w:r>
          </w:p>
        </w:tc>
        <w:tc>
          <w:tcPr>
            <w:tcW w:w="6368" w:type="dxa"/>
            <w:tcBorders>
              <w:bottom w:val="nil"/>
            </w:tcBorders>
            <w:shd w:val="clear" w:color="auto" w:fill="auto"/>
          </w:tcPr>
          <w:p w14:paraId="21EEFD41" w14:textId="77777777" w:rsidR="00487FAE" w:rsidRDefault="00487FAE" w:rsidP="00487FAE">
            <w:pPr>
              <w:rPr>
                <w:rFonts w:ascii="Arial" w:hAnsi="Arial" w:cs="Arial"/>
                <w:sz w:val="20"/>
                <w:szCs w:val="20"/>
              </w:rPr>
            </w:pPr>
            <w:r>
              <w:rPr>
                <w:rFonts w:ascii="Arial" w:hAnsi="Arial" w:cs="Arial"/>
                <w:sz w:val="20"/>
                <w:szCs w:val="20"/>
              </w:rPr>
              <w:t>WI TEI16</w:t>
            </w:r>
          </w:p>
          <w:p w14:paraId="650C9DC7" w14:textId="77777777" w:rsidR="002D43F0" w:rsidRDefault="00487FAE" w:rsidP="00487FAE">
            <w:pPr>
              <w:rPr>
                <w:rFonts w:ascii="Arial" w:eastAsiaTheme="minorEastAsia" w:hAnsi="Arial" w:cs="Arial"/>
                <w:sz w:val="20"/>
                <w:szCs w:val="20"/>
                <w:lang w:eastAsia="zh-CN"/>
              </w:rPr>
            </w:pPr>
            <w:r>
              <w:rPr>
                <w:rFonts w:ascii="Arial" w:hAnsi="Arial" w:cs="Arial"/>
                <w:sz w:val="20"/>
                <w:szCs w:val="20"/>
              </w:rPr>
              <w:t>CAT F</w:t>
            </w:r>
          </w:p>
          <w:p w14:paraId="1B4C0F9C" w14:textId="77777777" w:rsidR="00281488" w:rsidRDefault="00281488" w:rsidP="00487FAE">
            <w:pPr>
              <w:rPr>
                <w:rFonts w:ascii="Arial" w:eastAsiaTheme="minorEastAsia" w:hAnsi="Arial" w:cs="Arial"/>
                <w:sz w:val="20"/>
                <w:szCs w:val="20"/>
                <w:lang w:eastAsia="zh-CN"/>
              </w:rPr>
            </w:pPr>
          </w:p>
          <w:p w14:paraId="4FFF8F64"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A</w:t>
            </w:r>
            <w:r>
              <w:rPr>
                <w:rFonts w:ascii="Arial" w:eastAsia="MS Mincho" w:hAnsi="Arial" w:cs="Arial" w:hint="eastAsia"/>
                <w:sz w:val="20"/>
                <w:szCs w:val="20"/>
                <w:lang w:eastAsia="ja-JP"/>
              </w:rPr>
              <w:t>dd in figure in clause 4</w:t>
            </w:r>
          </w:p>
          <w:p w14:paraId="1A2CC041"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 service description</w:t>
            </w:r>
          </w:p>
          <w:p w14:paraId="41D837AF"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elete the boolean attribute in the last proposal</w:t>
            </w:r>
          </w:p>
          <w:p w14:paraId="1EDD05A6" w14:textId="77777777" w:rsidR="00281488" w:rsidRDefault="00281488" w:rsidP="00281488">
            <w:pPr>
              <w:rPr>
                <w:rFonts w:ascii="Arial" w:eastAsia="MS Mincho" w:hAnsi="Arial" w:cs="Arial"/>
                <w:sz w:val="20"/>
                <w:szCs w:val="20"/>
                <w:lang w:eastAsia="ja-JP"/>
              </w:rPr>
            </w:pPr>
          </w:p>
          <w:p w14:paraId="202E7950"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Nokia supports with these changes</w:t>
            </w:r>
          </w:p>
          <w:p w14:paraId="31F0BAE5" w14:textId="77777777" w:rsidR="00281488" w:rsidRDefault="00281488" w:rsidP="00281488">
            <w:pPr>
              <w:rPr>
                <w:rFonts w:ascii="Arial" w:eastAsia="MS Mincho" w:hAnsi="Arial" w:cs="Arial"/>
                <w:sz w:val="20"/>
                <w:szCs w:val="20"/>
                <w:lang w:eastAsia="ja-JP"/>
              </w:rPr>
            </w:pPr>
          </w:p>
          <w:p w14:paraId="7B3EABF2" w14:textId="77777777" w:rsidR="00281488" w:rsidRDefault="00281488" w:rsidP="00281488">
            <w:pPr>
              <w:rPr>
                <w:rFonts w:ascii="Arial" w:eastAsia="MS Mincho" w:hAnsi="Arial" w:cs="Arial"/>
                <w:sz w:val="20"/>
                <w:szCs w:val="20"/>
                <w:lang w:eastAsia="ja-JP"/>
              </w:rPr>
            </w:pPr>
          </w:p>
          <w:p w14:paraId="2E574B11"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65E7913B"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I</w:t>
            </w:r>
            <w:r>
              <w:rPr>
                <w:rFonts w:ascii="Arial" w:eastAsia="MS Mincho" w:hAnsi="Arial" w:cs="Arial" w:hint="eastAsia"/>
                <w:sz w:val="20"/>
                <w:szCs w:val="20"/>
                <w:lang w:eastAsia="ja-JP"/>
              </w:rPr>
              <w:t>f the last change on proposed change deletes the boolean, then the data type is only array, why not put array in query parameter?</w:t>
            </w:r>
          </w:p>
          <w:p w14:paraId="7FBB7E43" w14:textId="77777777" w:rsidR="00281488" w:rsidRDefault="00281488" w:rsidP="00281488">
            <w:pPr>
              <w:pStyle w:val="ListParagraph"/>
              <w:numPr>
                <w:ilvl w:val="0"/>
                <w:numId w:val="27"/>
              </w:numPr>
              <w:rPr>
                <w:rFonts w:ascii="Arial" w:hAnsi="Arial" w:cs="Arial"/>
                <w:sz w:val="20"/>
                <w:szCs w:val="20"/>
                <w:lang w:eastAsia="ja-JP"/>
              </w:rPr>
            </w:pPr>
            <w:r>
              <w:rPr>
                <w:rFonts w:ascii="Arial" w:hAnsi="Arial" w:cs="Arial"/>
                <w:sz w:val="20"/>
                <w:szCs w:val="20"/>
                <w:lang w:eastAsia="ja-JP"/>
              </w:rPr>
              <w:t>F</w:t>
            </w:r>
            <w:r>
              <w:rPr>
                <w:rFonts w:ascii="Arial" w:hAnsi="Arial" w:cs="Arial" w:hint="eastAsia"/>
                <w:sz w:val="20"/>
                <w:szCs w:val="20"/>
                <w:lang w:eastAsia="ja-JP"/>
              </w:rPr>
              <w:t>or future extension</w:t>
            </w:r>
          </w:p>
          <w:p w14:paraId="56E7DDE1" w14:textId="77777777" w:rsidR="00281488" w:rsidRDefault="00281488" w:rsidP="00281488">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It is not easy to extend in the query parameter such extension in the future</w:t>
            </w:r>
          </w:p>
          <w:p w14:paraId="1837DF3A" w14:textId="77777777" w:rsidR="00281488" w:rsidRDefault="00281488" w:rsidP="00281488">
            <w:pPr>
              <w:pStyle w:val="ListParagraph"/>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ne possibility is to add feature</w:t>
            </w:r>
          </w:p>
          <w:p w14:paraId="327B696C" w14:textId="77777777" w:rsidR="00281488" w:rsidRPr="00F76E23" w:rsidRDefault="00281488" w:rsidP="00281488">
            <w:pPr>
              <w:pStyle w:val="ListParagraph"/>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r sender (client) can indicate its capability, and the server can respond with understanding, but in any case explicit indication would be required in this case.</w:t>
            </w:r>
          </w:p>
          <w:p w14:paraId="4388144C" w14:textId="77777777" w:rsidR="00281488" w:rsidRDefault="00281488" w:rsidP="00281488">
            <w:pPr>
              <w:rPr>
                <w:rFonts w:ascii="Arial" w:eastAsia="MS Mincho" w:hAnsi="Arial" w:cs="Arial"/>
                <w:sz w:val="20"/>
                <w:szCs w:val="20"/>
                <w:lang w:eastAsia="ja-JP"/>
              </w:rPr>
            </w:pPr>
          </w:p>
          <w:p w14:paraId="567F8D10"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Caixia</w:t>
            </w:r>
          </w:p>
          <w:p w14:paraId="76537667"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A</w:t>
            </w:r>
            <w:r>
              <w:rPr>
                <w:rFonts w:ascii="Arial" w:eastAsia="MS Mincho" w:hAnsi="Arial" w:cs="Arial" w:hint="eastAsia"/>
                <w:sz w:val="20"/>
                <w:szCs w:val="20"/>
                <w:lang w:eastAsia="ja-JP"/>
              </w:rPr>
              <w:t xml:space="preserve">dd the feature </w:t>
            </w:r>
          </w:p>
          <w:p w14:paraId="7AF23437" w14:textId="77777777" w:rsidR="00281488" w:rsidRDefault="00281488" w:rsidP="00281488">
            <w:pPr>
              <w:rPr>
                <w:rFonts w:ascii="Arial" w:eastAsia="MS Mincho" w:hAnsi="Arial" w:cs="Arial"/>
                <w:sz w:val="20"/>
                <w:szCs w:val="20"/>
                <w:lang w:eastAsia="ja-JP"/>
              </w:rPr>
            </w:pPr>
          </w:p>
          <w:p w14:paraId="38CA2A47"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 xml:space="preserve">Frank </w:t>
            </w:r>
          </w:p>
          <w:p w14:paraId="3EC4A8DB"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upport the CR</w:t>
            </w:r>
          </w:p>
          <w:p w14:paraId="2E617295" w14:textId="62C646F9" w:rsidR="00281488" w:rsidRPr="00F874FA" w:rsidRDefault="00281488" w:rsidP="00487FAE">
            <w:pPr>
              <w:rPr>
                <w:rFonts w:ascii="Arial" w:eastAsiaTheme="minorEastAsia" w:hAnsi="Arial" w:cs="Arial"/>
                <w:sz w:val="20"/>
                <w:szCs w:val="20"/>
                <w:lang w:eastAsia="zh-CN"/>
              </w:rPr>
            </w:pPr>
          </w:p>
        </w:tc>
      </w:tr>
      <w:tr w:rsidR="002D43F0" w:rsidRPr="00E97BC7" w14:paraId="4B047DCE" w14:textId="77777777" w:rsidTr="00546339">
        <w:trPr>
          <w:trHeight w:val="20"/>
        </w:trPr>
        <w:tc>
          <w:tcPr>
            <w:tcW w:w="1073" w:type="dxa"/>
            <w:tcBorders>
              <w:top w:val="nil"/>
              <w:bottom w:val="single" w:sz="4" w:space="0" w:color="auto"/>
            </w:tcBorders>
            <w:shd w:val="clear" w:color="auto" w:fill="auto"/>
          </w:tcPr>
          <w:p w14:paraId="29C00C70"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A9F409"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
          <w:p w14:paraId="5E03E4D2" w14:textId="44AA467F" w:rsidR="002D43F0" w:rsidRDefault="00665880" w:rsidP="002D43F0">
            <w:hyperlink r:id="rId391" w:history="1">
              <w:r w:rsidR="002D43F0">
                <w:rPr>
                  <w:rStyle w:val="Hyperlink"/>
                </w:rPr>
                <w:t>2472</w:t>
              </w:r>
            </w:hyperlink>
          </w:p>
        </w:tc>
        <w:tc>
          <w:tcPr>
            <w:tcW w:w="4132" w:type="dxa"/>
            <w:tcBorders>
              <w:top w:val="single" w:sz="4" w:space="0" w:color="auto"/>
              <w:bottom w:val="single" w:sz="4" w:space="0" w:color="auto"/>
            </w:tcBorders>
            <w:shd w:val="clear" w:color="auto" w:fill="00FFFF"/>
          </w:tcPr>
          <w:p w14:paraId="566E272D" w14:textId="19F5F33E" w:rsidR="002D43F0" w:rsidRDefault="002D43F0" w:rsidP="002D43F0">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top w:val="single" w:sz="4" w:space="0" w:color="auto"/>
              <w:bottom w:val="single" w:sz="4" w:space="0" w:color="auto"/>
            </w:tcBorders>
            <w:shd w:val="clear" w:color="auto" w:fill="00FFFF"/>
          </w:tcPr>
          <w:p w14:paraId="5AE1CFD9" w14:textId="0361717D"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00FFFF"/>
          </w:tcPr>
          <w:p w14:paraId="23EFA441"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00FFFF"/>
          </w:tcPr>
          <w:p w14:paraId="3B7D2516" w14:textId="77777777" w:rsidR="002D43F0" w:rsidRDefault="002D43F0" w:rsidP="002D43F0">
            <w:pPr>
              <w:rPr>
                <w:rFonts w:ascii="Arial" w:hAnsi="Arial" w:cs="Arial"/>
                <w:sz w:val="20"/>
                <w:szCs w:val="20"/>
              </w:rPr>
            </w:pPr>
          </w:p>
        </w:tc>
      </w:tr>
      <w:tr w:rsidR="00487FAE" w:rsidRPr="00E97BC7" w14:paraId="23972068" w14:textId="77777777" w:rsidTr="00546339">
        <w:trPr>
          <w:trHeight w:val="20"/>
        </w:trPr>
        <w:tc>
          <w:tcPr>
            <w:tcW w:w="1073" w:type="dxa"/>
            <w:tcBorders>
              <w:bottom w:val="nil"/>
            </w:tcBorders>
            <w:shd w:val="clear" w:color="auto" w:fill="auto"/>
          </w:tcPr>
          <w:p w14:paraId="28A54DFE"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8ADC43D" w14:textId="35C1AD9C"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D4E567D" w14:textId="2E2BD23F" w:rsidR="00487FAE" w:rsidRPr="004264B5" w:rsidRDefault="00665880" w:rsidP="00487FAE">
            <w:pPr>
              <w:rPr>
                <w:rFonts w:ascii="Arial" w:hAnsi="Arial" w:cs="Arial"/>
                <w:sz w:val="20"/>
                <w:szCs w:val="20"/>
                <w:lang w:val="en-US"/>
              </w:rPr>
            </w:pPr>
            <w:hyperlink r:id="rId392" w:history="1">
              <w:r w:rsidR="00487FAE">
                <w:rPr>
                  <w:rStyle w:val="Hyperlink"/>
                  <w:rFonts w:ascii="Arial" w:hAnsi="Arial" w:cs="Arial"/>
                  <w:sz w:val="20"/>
                  <w:szCs w:val="20"/>
                  <w:lang w:val="en-US"/>
                </w:rPr>
                <w:t>2168</w:t>
              </w:r>
            </w:hyperlink>
          </w:p>
        </w:tc>
        <w:tc>
          <w:tcPr>
            <w:tcW w:w="4132" w:type="dxa"/>
            <w:tcBorders>
              <w:bottom w:val="single" w:sz="4" w:space="0" w:color="auto"/>
            </w:tcBorders>
            <w:shd w:val="clear" w:color="auto" w:fill="auto"/>
          </w:tcPr>
          <w:p w14:paraId="7158DCB0" w14:textId="0FEDA770" w:rsidR="00487FAE" w:rsidRPr="004264B5" w:rsidRDefault="00487FAE" w:rsidP="00487FAE">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auto"/>
          </w:tcPr>
          <w:p w14:paraId="79173FB3" w14:textId="2B3D388C"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3A84C" w14:textId="41CC5CB9"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C4-242473</w:t>
            </w:r>
          </w:p>
        </w:tc>
        <w:tc>
          <w:tcPr>
            <w:tcW w:w="6368" w:type="dxa"/>
            <w:tcBorders>
              <w:bottom w:val="nil"/>
            </w:tcBorders>
            <w:shd w:val="clear" w:color="auto" w:fill="auto"/>
          </w:tcPr>
          <w:p w14:paraId="68E8457B" w14:textId="77777777" w:rsidR="00487FAE" w:rsidRDefault="00487FAE" w:rsidP="00487FAE">
            <w:pPr>
              <w:rPr>
                <w:rFonts w:ascii="Arial" w:hAnsi="Arial" w:cs="Arial"/>
                <w:sz w:val="20"/>
                <w:szCs w:val="20"/>
              </w:rPr>
            </w:pPr>
            <w:r>
              <w:rPr>
                <w:rFonts w:ascii="Arial" w:hAnsi="Arial" w:cs="Arial"/>
                <w:sz w:val="20"/>
                <w:szCs w:val="20"/>
              </w:rPr>
              <w:t>WI TEI16</w:t>
            </w:r>
          </w:p>
          <w:p w14:paraId="1D8C1F3D" w14:textId="31BE7E77"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304C7520" w14:textId="77777777" w:rsidTr="00546339">
        <w:trPr>
          <w:trHeight w:val="20"/>
        </w:trPr>
        <w:tc>
          <w:tcPr>
            <w:tcW w:w="1073" w:type="dxa"/>
            <w:tcBorders>
              <w:top w:val="nil"/>
              <w:bottom w:val="single" w:sz="4" w:space="0" w:color="auto"/>
            </w:tcBorders>
            <w:shd w:val="clear" w:color="auto" w:fill="auto"/>
          </w:tcPr>
          <w:p w14:paraId="59E52878"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4E6B85"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
          <w:p w14:paraId="267FA4AF" w14:textId="7FA59B1A" w:rsidR="002D43F0" w:rsidRDefault="00665880" w:rsidP="002D43F0">
            <w:hyperlink r:id="rId393" w:history="1">
              <w:r w:rsidR="002D43F0">
                <w:rPr>
                  <w:rStyle w:val="Hyperlink"/>
                </w:rPr>
                <w:t>2473</w:t>
              </w:r>
            </w:hyperlink>
          </w:p>
        </w:tc>
        <w:tc>
          <w:tcPr>
            <w:tcW w:w="4132" w:type="dxa"/>
            <w:tcBorders>
              <w:top w:val="single" w:sz="4" w:space="0" w:color="auto"/>
              <w:bottom w:val="single" w:sz="4" w:space="0" w:color="auto"/>
            </w:tcBorders>
            <w:shd w:val="clear" w:color="auto" w:fill="00FFFF"/>
          </w:tcPr>
          <w:p w14:paraId="09DD9F79" w14:textId="74F323AB" w:rsidR="002D43F0" w:rsidRDefault="002D43F0" w:rsidP="002D43F0">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top w:val="single" w:sz="4" w:space="0" w:color="auto"/>
              <w:bottom w:val="single" w:sz="4" w:space="0" w:color="auto"/>
            </w:tcBorders>
            <w:shd w:val="clear" w:color="auto" w:fill="00FFFF"/>
          </w:tcPr>
          <w:p w14:paraId="163BACE4" w14:textId="0D100B4E"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00FFFF"/>
          </w:tcPr>
          <w:p w14:paraId="0A6468B2"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00FFFF"/>
          </w:tcPr>
          <w:p w14:paraId="49111B2D" w14:textId="77777777" w:rsidR="002D43F0" w:rsidRDefault="002D43F0" w:rsidP="002D43F0">
            <w:pPr>
              <w:rPr>
                <w:rFonts w:ascii="Arial" w:hAnsi="Arial" w:cs="Arial"/>
                <w:sz w:val="20"/>
                <w:szCs w:val="20"/>
              </w:rPr>
            </w:pPr>
          </w:p>
        </w:tc>
      </w:tr>
      <w:tr w:rsidR="00487FAE" w:rsidRPr="00E97BC7" w14:paraId="0350574F" w14:textId="77777777" w:rsidTr="00546339">
        <w:trPr>
          <w:trHeight w:val="20"/>
        </w:trPr>
        <w:tc>
          <w:tcPr>
            <w:tcW w:w="1073" w:type="dxa"/>
            <w:tcBorders>
              <w:bottom w:val="nil"/>
            </w:tcBorders>
            <w:shd w:val="clear" w:color="auto" w:fill="auto"/>
          </w:tcPr>
          <w:p w14:paraId="226B5CDD"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0BD648EE" w14:textId="622E0F50"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36B8803E" w14:textId="491C02C5" w:rsidR="00487FAE" w:rsidRPr="004264B5" w:rsidRDefault="00665880" w:rsidP="00487FAE">
            <w:pPr>
              <w:rPr>
                <w:rFonts w:ascii="Arial" w:hAnsi="Arial" w:cs="Arial"/>
                <w:sz w:val="20"/>
                <w:szCs w:val="20"/>
                <w:lang w:val="en-US"/>
              </w:rPr>
            </w:pPr>
            <w:hyperlink r:id="rId394" w:history="1">
              <w:r w:rsidR="00487FAE">
                <w:rPr>
                  <w:rStyle w:val="Hyperlink"/>
                  <w:rFonts w:ascii="Arial" w:hAnsi="Arial" w:cs="Arial"/>
                  <w:sz w:val="20"/>
                  <w:szCs w:val="20"/>
                  <w:lang w:val="en-US"/>
                </w:rPr>
                <w:t>2169</w:t>
              </w:r>
            </w:hyperlink>
          </w:p>
        </w:tc>
        <w:tc>
          <w:tcPr>
            <w:tcW w:w="4132" w:type="dxa"/>
            <w:tcBorders>
              <w:bottom w:val="single" w:sz="4" w:space="0" w:color="auto"/>
            </w:tcBorders>
            <w:shd w:val="clear" w:color="auto" w:fill="auto"/>
          </w:tcPr>
          <w:p w14:paraId="5F1CA3B0" w14:textId="67C0E3F0" w:rsidR="00487FAE" w:rsidRPr="004264B5" w:rsidRDefault="00487FAE" w:rsidP="00487FAE">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auto"/>
          </w:tcPr>
          <w:p w14:paraId="68C0769E" w14:textId="6DF55EBA"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A9389E1" w14:textId="7A17D4DC"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C4-242474</w:t>
            </w:r>
          </w:p>
        </w:tc>
        <w:tc>
          <w:tcPr>
            <w:tcW w:w="6368" w:type="dxa"/>
            <w:tcBorders>
              <w:bottom w:val="nil"/>
            </w:tcBorders>
            <w:shd w:val="clear" w:color="auto" w:fill="auto"/>
          </w:tcPr>
          <w:p w14:paraId="27279A51" w14:textId="77777777" w:rsidR="00487FAE" w:rsidRDefault="00487FAE" w:rsidP="00487FAE">
            <w:pPr>
              <w:rPr>
                <w:rFonts w:ascii="Arial" w:hAnsi="Arial" w:cs="Arial"/>
                <w:sz w:val="20"/>
                <w:szCs w:val="20"/>
              </w:rPr>
            </w:pPr>
            <w:r>
              <w:rPr>
                <w:rFonts w:ascii="Arial" w:hAnsi="Arial" w:cs="Arial"/>
                <w:sz w:val="20"/>
                <w:szCs w:val="20"/>
              </w:rPr>
              <w:t>WI TEI16</w:t>
            </w:r>
          </w:p>
          <w:p w14:paraId="491D4797" w14:textId="3557E91F"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75255FF5" w14:textId="77777777" w:rsidTr="00546339">
        <w:trPr>
          <w:trHeight w:val="20"/>
        </w:trPr>
        <w:tc>
          <w:tcPr>
            <w:tcW w:w="1073" w:type="dxa"/>
            <w:tcBorders>
              <w:top w:val="nil"/>
              <w:bottom w:val="single" w:sz="4" w:space="0" w:color="auto"/>
            </w:tcBorders>
            <w:shd w:val="clear" w:color="auto" w:fill="auto"/>
          </w:tcPr>
          <w:p w14:paraId="348FC26A"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0A222378"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
          <w:p w14:paraId="5AB76698" w14:textId="7EBC5783" w:rsidR="002D43F0" w:rsidRDefault="00665880" w:rsidP="002D43F0">
            <w:hyperlink r:id="rId395" w:history="1">
              <w:r w:rsidR="002D43F0">
                <w:rPr>
                  <w:rStyle w:val="Hyperlink"/>
                </w:rPr>
                <w:t>2474</w:t>
              </w:r>
            </w:hyperlink>
          </w:p>
        </w:tc>
        <w:tc>
          <w:tcPr>
            <w:tcW w:w="4132" w:type="dxa"/>
            <w:tcBorders>
              <w:top w:val="single" w:sz="4" w:space="0" w:color="auto"/>
              <w:bottom w:val="single" w:sz="4" w:space="0" w:color="auto"/>
            </w:tcBorders>
            <w:shd w:val="clear" w:color="auto" w:fill="00FFFF"/>
          </w:tcPr>
          <w:p w14:paraId="48E7B14E" w14:textId="4427DEFD" w:rsidR="002D43F0" w:rsidRDefault="002D43F0" w:rsidP="002D43F0">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top w:val="single" w:sz="4" w:space="0" w:color="auto"/>
              <w:bottom w:val="single" w:sz="4" w:space="0" w:color="auto"/>
            </w:tcBorders>
            <w:shd w:val="clear" w:color="auto" w:fill="00FFFF"/>
          </w:tcPr>
          <w:p w14:paraId="7B89E03D" w14:textId="0E93E172"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00FFFF"/>
          </w:tcPr>
          <w:p w14:paraId="736C7B5E"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00FFFF"/>
          </w:tcPr>
          <w:p w14:paraId="23C5C50E" w14:textId="77777777" w:rsidR="002D43F0" w:rsidRDefault="002D43F0" w:rsidP="002D43F0">
            <w:pPr>
              <w:rPr>
                <w:rFonts w:ascii="Arial" w:hAnsi="Arial" w:cs="Arial"/>
                <w:sz w:val="20"/>
                <w:szCs w:val="20"/>
              </w:rPr>
            </w:pPr>
          </w:p>
        </w:tc>
      </w:tr>
      <w:tr w:rsidR="00487FAE" w:rsidRPr="00E97BC7" w14:paraId="22091D70" w14:textId="77777777" w:rsidTr="00546339">
        <w:trPr>
          <w:trHeight w:val="20"/>
        </w:trPr>
        <w:tc>
          <w:tcPr>
            <w:tcW w:w="1073" w:type="dxa"/>
            <w:tcBorders>
              <w:bottom w:val="single" w:sz="4" w:space="0" w:color="auto"/>
            </w:tcBorders>
            <w:shd w:val="clear" w:color="auto" w:fill="D99594"/>
          </w:tcPr>
          <w:p w14:paraId="11E4CC6E" w14:textId="6CA7E395"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487FAE" w:rsidRPr="00815593"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AoB of Rel-16 and earlier</w:t>
            </w:r>
          </w:p>
        </w:tc>
        <w:tc>
          <w:tcPr>
            <w:tcW w:w="1192" w:type="dxa"/>
            <w:tcBorders>
              <w:bottom w:val="single" w:sz="4" w:space="0" w:color="auto"/>
            </w:tcBorders>
            <w:shd w:val="clear" w:color="auto" w:fill="D99594"/>
          </w:tcPr>
          <w:p w14:paraId="77CBF882"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487FAE" w:rsidRPr="00F028F6" w:rsidRDefault="00487FAE" w:rsidP="00487FAE">
            <w:pPr>
              <w:rPr>
                <w:rFonts w:ascii="Arial" w:hAnsi="Arial" w:cs="Arial"/>
                <w:sz w:val="20"/>
                <w:szCs w:val="20"/>
              </w:rPr>
            </w:pPr>
          </w:p>
        </w:tc>
      </w:tr>
      <w:tr w:rsidR="00487FAE" w:rsidRPr="00E97BC7" w14:paraId="3073F86E" w14:textId="77777777" w:rsidTr="00546339">
        <w:trPr>
          <w:trHeight w:val="20"/>
        </w:trPr>
        <w:tc>
          <w:tcPr>
            <w:tcW w:w="1073" w:type="dxa"/>
            <w:tcBorders>
              <w:bottom w:val="single" w:sz="4" w:space="0" w:color="auto"/>
            </w:tcBorders>
            <w:shd w:val="clear" w:color="auto" w:fill="auto"/>
          </w:tcPr>
          <w:p w14:paraId="580DF71B"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487FAE" w:rsidRPr="004264B5" w:rsidRDefault="00487FAE" w:rsidP="00487FAE">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487FAE" w:rsidRPr="00F028F6" w:rsidRDefault="00487FAE" w:rsidP="00487FAE">
            <w:pPr>
              <w:rPr>
                <w:rFonts w:ascii="Arial" w:hAnsi="Arial" w:cs="Arial"/>
                <w:sz w:val="20"/>
                <w:szCs w:val="20"/>
              </w:rPr>
            </w:pPr>
          </w:p>
        </w:tc>
      </w:tr>
      <w:tr w:rsidR="00487FAE" w:rsidRPr="00E97BC7" w14:paraId="19238499" w14:textId="77777777" w:rsidTr="00546339">
        <w:trPr>
          <w:trHeight w:val="20"/>
        </w:trPr>
        <w:tc>
          <w:tcPr>
            <w:tcW w:w="1073" w:type="dxa"/>
            <w:tcBorders>
              <w:bottom w:val="single" w:sz="4" w:space="0" w:color="auto"/>
            </w:tcBorders>
            <w:shd w:val="clear" w:color="auto" w:fill="D99594"/>
          </w:tcPr>
          <w:p w14:paraId="7271B642" w14:textId="0714C72B"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487FAE" w:rsidRPr="004264B5" w:rsidRDefault="00487FAE" w:rsidP="00487FAE">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487FAE" w:rsidRPr="00431B22" w:rsidRDefault="00487FAE" w:rsidP="00487FAE">
            <w:pPr>
              <w:rPr>
                <w:rFonts w:ascii="Arial" w:eastAsiaTheme="minorEastAsia" w:hAnsi="Arial" w:cs="Arial"/>
                <w:sz w:val="20"/>
                <w:szCs w:val="20"/>
                <w:lang w:eastAsia="zh-CN"/>
              </w:rPr>
            </w:pPr>
            <w:r w:rsidRPr="00F028F6">
              <w:rPr>
                <w:rFonts w:ascii="Arial" w:hAnsi="Arial" w:cs="Arial"/>
                <w:sz w:val="20"/>
                <w:szCs w:val="20"/>
              </w:rPr>
              <w:t>TEI16</w:t>
            </w:r>
            <w:r>
              <w:rPr>
                <w:rFonts w:ascii="Arial" w:eastAsiaTheme="minorEastAsia" w:hAnsi="Arial" w:cs="Arial" w:hint="eastAsia"/>
                <w:sz w:val="20"/>
                <w:szCs w:val="20"/>
                <w:lang w:eastAsia="zh-CN"/>
              </w:rPr>
              <w:t>, TEI15</w:t>
            </w:r>
          </w:p>
        </w:tc>
      </w:tr>
      <w:tr w:rsidR="00487FAE" w:rsidRPr="00CB5996" w14:paraId="401292D5" w14:textId="77777777" w:rsidTr="00546339">
        <w:trPr>
          <w:trHeight w:val="20"/>
        </w:trPr>
        <w:tc>
          <w:tcPr>
            <w:tcW w:w="1073" w:type="dxa"/>
            <w:tcBorders>
              <w:bottom w:val="single" w:sz="4" w:space="0" w:color="auto"/>
            </w:tcBorders>
            <w:shd w:val="clear" w:color="auto" w:fill="auto"/>
          </w:tcPr>
          <w:p w14:paraId="592E12F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5587E2" w14:textId="77777777" w:rsidTr="00546339">
        <w:trPr>
          <w:trHeight w:val="20"/>
        </w:trPr>
        <w:tc>
          <w:tcPr>
            <w:tcW w:w="1073" w:type="dxa"/>
            <w:tcBorders>
              <w:bottom w:val="single" w:sz="4" w:space="0" w:color="auto"/>
            </w:tcBorders>
            <w:shd w:val="clear" w:color="auto" w:fill="auto"/>
          </w:tcPr>
          <w:p w14:paraId="7392AA5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2C8178" w14:textId="77777777" w:rsidTr="00546339">
        <w:trPr>
          <w:trHeight w:val="20"/>
        </w:trPr>
        <w:tc>
          <w:tcPr>
            <w:tcW w:w="1073" w:type="dxa"/>
            <w:tcBorders>
              <w:bottom w:val="single" w:sz="4" w:space="0" w:color="auto"/>
            </w:tcBorders>
            <w:shd w:val="clear" w:color="auto" w:fill="auto"/>
          </w:tcPr>
          <w:p w14:paraId="5BEE03F1" w14:textId="77777777" w:rsidR="00487FAE" w:rsidRPr="00FE3934"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F9C13E" w14:textId="77777777" w:rsidTr="00546339">
        <w:trPr>
          <w:trHeight w:val="20"/>
        </w:trPr>
        <w:tc>
          <w:tcPr>
            <w:tcW w:w="1073" w:type="dxa"/>
            <w:tcBorders>
              <w:bottom w:val="single" w:sz="4" w:space="0" w:color="auto"/>
            </w:tcBorders>
            <w:shd w:val="clear" w:color="auto" w:fill="auto"/>
          </w:tcPr>
          <w:p w14:paraId="03441F1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C77486" w14:textId="77777777" w:rsidTr="00546339">
        <w:trPr>
          <w:trHeight w:val="20"/>
        </w:trPr>
        <w:tc>
          <w:tcPr>
            <w:tcW w:w="1073" w:type="dxa"/>
            <w:tcBorders>
              <w:bottom w:val="single" w:sz="4" w:space="0" w:color="auto"/>
            </w:tcBorders>
            <w:shd w:val="clear" w:color="auto" w:fill="auto"/>
          </w:tcPr>
          <w:p w14:paraId="04FED5D7" w14:textId="77777777" w:rsidR="00487FAE" w:rsidRPr="00E95345"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033ACD" w14:textId="77777777" w:rsidTr="00546339">
        <w:trPr>
          <w:trHeight w:val="20"/>
        </w:trPr>
        <w:tc>
          <w:tcPr>
            <w:tcW w:w="1073" w:type="dxa"/>
            <w:tcBorders>
              <w:bottom w:val="single" w:sz="4" w:space="0" w:color="auto"/>
            </w:tcBorders>
            <w:shd w:val="clear" w:color="auto" w:fill="auto"/>
          </w:tcPr>
          <w:p w14:paraId="3A4EF2F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72D591" w14:textId="77777777" w:rsidTr="00546339">
        <w:trPr>
          <w:trHeight w:val="20"/>
        </w:trPr>
        <w:tc>
          <w:tcPr>
            <w:tcW w:w="1073" w:type="dxa"/>
            <w:tcBorders>
              <w:bottom w:val="single" w:sz="4" w:space="0" w:color="auto"/>
            </w:tcBorders>
            <w:shd w:val="clear" w:color="auto" w:fill="auto"/>
          </w:tcPr>
          <w:p w14:paraId="5C45ADA0" w14:textId="77777777" w:rsidR="00487FAE" w:rsidRPr="000C4C76"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487FAE" w:rsidRPr="00AF1EA4" w:rsidRDefault="00487FAE" w:rsidP="00487FAE">
            <w:pPr>
              <w:rPr>
                <w:rFonts w:ascii="Arial" w:hAnsi="Arial" w:cs="Arial"/>
                <w:lang w:val="en-US"/>
              </w:rPr>
            </w:pPr>
          </w:p>
        </w:tc>
        <w:tc>
          <w:tcPr>
            <w:tcW w:w="1192" w:type="dxa"/>
            <w:tcBorders>
              <w:bottom w:val="single" w:sz="4" w:space="0" w:color="auto"/>
            </w:tcBorders>
            <w:shd w:val="clear" w:color="auto" w:fill="auto"/>
          </w:tcPr>
          <w:p w14:paraId="67C7D514" w14:textId="77777777" w:rsidR="00487FAE" w:rsidRPr="00AF1EA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487FAE" w:rsidRPr="00AF1EA4"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487FAE" w:rsidRPr="00AF1EA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487FAE" w:rsidRPr="00AF1EA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487FAE" w:rsidRPr="00F028F6" w:rsidRDefault="00487FAE" w:rsidP="00487FAE">
            <w:pPr>
              <w:rPr>
                <w:rFonts w:ascii="Arial" w:hAnsi="Arial" w:cs="Arial"/>
                <w:sz w:val="20"/>
                <w:szCs w:val="20"/>
                <w:lang w:val="en-US"/>
              </w:rPr>
            </w:pPr>
          </w:p>
        </w:tc>
      </w:tr>
      <w:tr w:rsidR="00487FAE" w:rsidRPr="00CB5996" w14:paraId="23D0E1E3" w14:textId="77777777" w:rsidTr="00546339">
        <w:trPr>
          <w:trHeight w:val="20"/>
        </w:trPr>
        <w:tc>
          <w:tcPr>
            <w:tcW w:w="1073" w:type="dxa"/>
            <w:tcBorders>
              <w:bottom w:val="single" w:sz="4" w:space="0" w:color="auto"/>
            </w:tcBorders>
            <w:shd w:val="clear" w:color="auto" w:fill="FABF8F"/>
          </w:tcPr>
          <w:p w14:paraId="7177C7BB"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487FAE" w:rsidRPr="00FE3934" w:rsidRDefault="00487FAE" w:rsidP="00487FAE">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487FAE" w:rsidRPr="00F028F6" w:rsidRDefault="00487FAE" w:rsidP="00487FAE">
            <w:pPr>
              <w:rPr>
                <w:rFonts w:ascii="Arial" w:hAnsi="Arial" w:cs="Arial"/>
                <w:sz w:val="20"/>
                <w:szCs w:val="20"/>
                <w:lang w:val="en-US"/>
              </w:rPr>
            </w:pPr>
          </w:p>
        </w:tc>
      </w:tr>
      <w:tr w:rsidR="00487FAE" w:rsidRPr="00AF1EA4" w14:paraId="312644C3" w14:textId="77777777" w:rsidTr="00546339">
        <w:trPr>
          <w:trHeight w:val="20"/>
        </w:trPr>
        <w:tc>
          <w:tcPr>
            <w:tcW w:w="1073" w:type="dxa"/>
            <w:tcBorders>
              <w:bottom w:val="single" w:sz="4" w:space="0" w:color="auto"/>
            </w:tcBorders>
            <w:shd w:val="clear" w:color="auto" w:fill="auto"/>
          </w:tcPr>
          <w:p w14:paraId="2515666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487FAE" w:rsidRPr="00F028F6" w:rsidRDefault="00487FAE" w:rsidP="00487FAE">
            <w:pPr>
              <w:rPr>
                <w:rFonts w:ascii="Arial" w:hAnsi="Arial" w:cs="Arial"/>
                <w:sz w:val="20"/>
                <w:szCs w:val="20"/>
                <w:lang w:val="en-US"/>
              </w:rPr>
            </w:pPr>
          </w:p>
        </w:tc>
      </w:tr>
      <w:tr w:rsidR="00487FAE" w:rsidRPr="000B15DD" w14:paraId="4DF2F5B6" w14:textId="77777777" w:rsidTr="00546339">
        <w:trPr>
          <w:trHeight w:val="20"/>
        </w:trPr>
        <w:tc>
          <w:tcPr>
            <w:tcW w:w="1073" w:type="dxa"/>
            <w:tcBorders>
              <w:bottom w:val="single" w:sz="4" w:space="0" w:color="auto"/>
            </w:tcBorders>
            <w:shd w:val="clear" w:color="auto" w:fill="C2D69B"/>
          </w:tcPr>
          <w:p w14:paraId="2428B333"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487FAE" w:rsidRPr="00F028F6" w:rsidRDefault="00487FAE" w:rsidP="00487FAE">
            <w:pPr>
              <w:rPr>
                <w:rFonts w:ascii="Arial" w:hAnsi="Arial" w:cs="Arial"/>
                <w:sz w:val="20"/>
                <w:szCs w:val="20"/>
              </w:rPr>
            </w:pPr>
          </w:p>
        </w:tc>
      </w:tr>
      <w:tr w:rsidR="00487FAE" w:rsidRPr="000B15DD" w14:paraId="5EF3CF87" w14:textId="77777777" w:rsidTr="00546339">
        <w:trPr>
          <w:trHeight w:val="20"/>
        </w:trPr>
        <w:tc>
          <w:tcPr>
            <w:tcW w:w="1073" w:type="dxa"/>
            <w:tcBorders>
              <w:bottom w:val="single" w:sz="4" w:space="0" w:color="auto"/>
            </w:tcBorders>
            <w:shd w:val="clear" w:color="auto" w:fill="C2D69B"/>
          </w:tcPr>
          <w:p w14:paraId="5EE99320" w14:textId="4874643A" w:rsidR="00487FAE" w:rsidRPr="00077B7A"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487FAE" w:rsidRPr="00077B7A" w:rsidRDefault="00487FAE" w:rsidP="00487FAE">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487FAE" w:rsidRPr="00F028F6" w:rsidRDefault="00487FAE" w:rsidP="00487FAE">
            <w:pPr>
              <w:rPr>
                <w:rFonts w:ascii="Arial" w:hAnsi="Arial" w:cs="Arial"/>
                <w:sz w:val="20"/>
                <w:szCs w:val="20"/>
              </w:rPr>
            </w:pPr>
          </w:p>
        </w:tc>
      </w:tr>
      <w:tr w:rsidR="00487FAE" w:rsidRPr="009D49EE" w14:paraId="7FD6399C" w14:textId="77777777" w:rsidTr="00546339">
        <w:trPr>
          <w:trHeight w:val="20"/>
        </w:trPr>
        <w:tc>
          <w:tcPr>
            <w:tcW w:w="1073" w:type="dxa"/>
            <w:tcBorders>
              <w:bottom w:val="single" w:sz="4" w:space="0" w:color="auto"/>
            </w:tcBorders>
            <w:shd w:val="clear" w:color="auto" w:fill="auto"/>
          </w:tcPr>
          <w:p w14:paraId="30D5ED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87FAE" w:rsidRDefault="00487FAE" w:rsidP="00487FAE">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auto"/>
          </w:tcPr>
          <w:p w14:paraId="00D608D0" w14:textId="662AEC26" w:rsidR="00487FAE" w:rsidRPr="005E6C60" w:rsidRDefault="00665880" w:rsidP="00487FAE">
            <w:pPr>
              <w:rPr>
                <w:rFonts w:ascii="Arial" w:hAnsi="Arial" w:cs="Arial"/>
                <w:color w:val="000000"/>
                <w:sz w:val="20"/>
                <w:szCs w:val="20"/>
              </w:rPr>
            </w:pPr>
            <w:hyperlink r:id="rId396" w:history="1">
              <w:r w:rsidR="00487FAE">
                <w:rPr>
                  <w:rStyle w:val="Hyperlink"/>
                  <w:rFonts w:ascii="Arial" w:hAnsi="Arial" w:cs="Arial"/>
                  <w:sz w:val="20"/>
                  <w:szCs w:val="20"/>
                </w:rPr>
                <w:t>2199</w:t>
              </w:r>
            </w:hyperlink>
          </w:p>
        </w:tc>
        <w:tc>
          <w:tcPr>
            <w:tcW w:w="4132" w:type="dxa"/>
            <w:tcBorders>
              <w:bottom w:val="single" w:sz="4" w:space="0" w:color="auto"/>
            </w:tcBorders>
            <w:shd w:val="clear" w:color="auto" w:fill="auto"/>
          </w:tcPr>
          <w:p w14:paraId="2E1CC624" w14:textId="19C7E6F3" w:rsidR="00487FAE" w:rsidRPr="005E6C60" w:rsidRDefault="00487FAE" w:rsidP="00487FAE">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auto"/>
          </w:tcPr>
          <w:p w14:paraId="20EA1DDC" w14:textId="24F3C23C" w:rsidR="00487FAE" w:rsidRPr="005E6C60" w:rsidRDefault="00487FAE" w:rsidP="00487FAE">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auto"/>
          </w:tcPr>
          <w:p w14:paraId="50884A8A" w14:textId="401D4F2B" w:rsidR="00487FAE" w:rsidRPr="00932E12" w:rsidRDefault="00F30754"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120039A1" w14:textId="77777777" w:rsidR="00F874FA" w:rsidRPr="00E67AF1" w:rsidRDefault="00F874FA" w:rsidP="00F874FA">
            <w:pPr>
              <w:rPr>
                <w:rFonts w:ascii="Arial" w:eastAsia="MS Mincho" w:hAnsi="Arial" w:cs="Arial"/>
                <w:iCs/>
                <w:sz w:val="20"/>
                <w:szCs w:val="20"/>
                <w:lang w:val="en-US" w:eastAsia="ja-JP"/>
              </w:rPr>
            </w:pPr>
            <w:r w:rsidRPr="00E67AF1">
              <w:rPr>
                <w:rFonts w:ascii="Arial" w:eastAsia="MS Mincho" w:hAnsi="Arial" w:cs="Arial"/>
                <w:iCs/>
                <w:sz w:val="20"/>
                <w:szCs w:val="20"/>
                <w:lang w:val="en-US" w:eastAsia="ja-JP"/>
              </w:rPr>
              <w:t>Some of the items are covered by CRs from DT, and will be covered in August meeting.</w:t>
            </w:r>
          </w:p>
          <w:p w14:paraId="2DAF9F72" w14:textId="77777777" w:rsidR="00F874FA" w:rsidRPr="00E67AF1" w:rsidRDefault="00F874FA" w:rsidP="00F874FA">
            <w:pPr>
              <w:rPr>
                <w:rFonts w:ascii="Arial" w:eastAsia="MS Mincho" w:hAnsi="Arial" w:cs="Arial"/>
                <w:iCs/>
                <w:sz w:val="20"/>
                <w:szCs w:val="20"/>
                <w:lang w:val="en-US" w:eastAsia="ja-JP"/>
              </w:rPr>
            </w:pPr>
          </w:p>
          <w:p w14:paraId="4584969B" w14:textId="77777777" w:rsidR="00F874FA" w:rsidRPr="00E67AF1" w:rsidRDefault="00F874FA" w:rsidP="00F874FA">
            <w:pPr>
              <w:rPr>
                <w:rFonts w:ascii="Arial" w:eastAsia="MS Mincho" w:hAnsi="Arial" w:cs="Arial"/>
                <w:iCs/>
                <w:sz w:val="20"/>
                <w:szCs w:val="20"/>
                <w:lang w:val="en-US" w:eastAsia="ja-JP"/>
              </w:rPr>
            </w:pPr>
            <w:r w:rsidRPr="00E67AF1">
              <w:rPr>
                <w:rFonts w:ascii="Arial" w:eastAsia="MS Mincho" w:hAnsi="Arial" w:cs="Arial"/>
                <w:iCs/>
                <w:sz w:val="20"/>
                <w:szCs w:val="20"/>
                <w:lang w:val="en-US" w:eastAsia="ja-JP"/>
              </w:rPr>
              <w:t>Some needs further clarification on the needs by operators, where GSMA input to CT4 might help.</w:t>
            </w:r>
          </w:p>
          <w:p w14:paraId="17A06883" w14:textId="77777777" w:rsidR="00487FAE" w:rsidRPr="00F874FA" w:rsidRDefault="00487FAE" w:rsidP="00487FAE">
            <w:pPr>
              <w:rPr>
                <w:rFonts w:ascii="Arial" w:hAnsi="Arial" w:cs="Arial"/>
                <w:i/>
                <w:sz w:val="20"/>
                <w:szCs w:val="20"/>
                <w:lang w:val="en-US"/>
              </w:rPr>
            </w:pPr>
          </w:p>
        </w:tc>
      </w:tr>
      <w:tr w:rsidR="00487FAE" w:rsidRPr="000B15DD" w14:paraId="35BEA878" w14:textId="77777777" w:rsidTr="00546339">
        <w:trPr>
          <w:trHeight w:val="20"/>
        </w:trPr>
        <w:tc>
          <w:tcPr>
            <w:tcW w:w="1073" w:type="dxa"/>
            <w:tcBorders>
              <w:bottom w:val="nil"/>
            </w:tcBorders>
            <w:shd w:val="clear" w:color="auto" w:fill="auto"/>
          </w:tcPr>
          <w:p w14:paraId="38BB6CEE" w14:textId="77777777" w:rsidR="00487FAE" w:rsidRPr="005E6C60" w:rsidRDefault="00487FAE" w:rsidP="00487FAE">
            <w:pPr>
              <w:rPr>
                <w:rFonts w:ascii="Arial" w:eastAsia="Batang" w:hAnsi="Arial" w:cs="Arial"/>
                <w:b/>
                <w:color w:val="000000"/>
                <w:lang w:eastAsia="ko-KR"/>
              </w:rPr>
            </w:pPr>
          </w:p>
        </w:tc>
        <w:tc>
          <w:tcPr>
            <w:tcW w:w="2550" w:type="dxa"/>
            <w:tcBorders>
              <w:bottom w:val="nil"/>
            </w:tcBorders>
            <w:shd w:val="clear" w:color="auto" w:fill="FFFFFF"/>
          </w:tcPr>
          <w:p w14:paraId="094EA57B" w14:textId="6EBF6BDA" w:rsidR="00487FAE" w:rsidRPr="005E6C60"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auto"/>
          </w:tcPr>
          <w:p w14:paraId="292F09F2" w14:textId="4681DE39" w:rsidR="00487FAE" w:rsidRPr="005E6C60" w:rsidRDefault="00665880" w:rsidP="00487FAE">
            <w:pPr>
              <w:rPr>
                <w:rFonts w:ascii="Arial" w:hAnsi="Arial" w:cs="Arial"/>
                <w:color w:val="000000"/>
                <w:sz w:val="20"/>
                <w:szCs w:val="20"/>
              </w:rPr>
            </w:pPr>
            <w:hyperlink r:id="rId397" w:history="1">
              <w:r w:rsidR="00487FAE">
                <w:rPr>
                  <w:rStyle w:val="Hyperlink"/>
                  <w:rFonts w:ascii="Arial" w:hAnsi="Arial" w:cs="Arial"/>
                  <w:sz w:val="20"/>
                  <w:szCs w:val="20"/>
                </w:rPr>
                <w:t>2241</w:t>
              </w:r>
            </w:hyperlink>
          </w:p>
        </w:tc>
        <w:tc>
          <w:tcPr>
            <w:tcW w:w="4132" w:type="dxa"/>
            <w:tcBorders>
              <w:bottom w:val="single" w:sz="4" w:space="0" w:color="auto"/>
            </w:tcBorders>
            <w:shd w:val="clear" w:color="auto" w:fill="auto"/>
          </w:tcPr>
          <w:p w14:paraId="0C9D4D7A" w14:textId="56AE513A" w:rsidR="00487FAE" w:rsidRPr="005E6C60" w:rsidRDefault="00487FAE" w:rsidP="00487FAE">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auto"/>
          </w:tcPr>
          <w:p w14:paraId="09B1FC84" w14:textId="786F002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311A77" w14:textId="2126E9C2" w:rsidR="00487FAE" w:rsidRPr="00AD1BE6" w:rsidRDefault="00AD1BE6"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C4-242475</w:t>
            </w:r>
          </w:p>
        </w:tc>
        <w:tc>
          <w:tcPr>
            <w:tcW w:w="6368" w:type="dxa"/>
            <w:tcBorders>
              <w:bottom w:val="nil"/>
            </w:tcBorders>
            <w:shd w:val="clear" w:color="auto" w:fill="auto"/>
          </w:tcPr>
          <w:p w14:paraId="3814B7CA" w14:textId="77777777" w:rsidR="00487FAE" w:rsidRDefault="00487FAE" w:rsidP="00487FAE">
            <w:pPr>
              <w:rPr>
                <w:rFonts w:ascii="Arial" w:hAnsi="Arial" w:cs="Arial"/>
                <w:sz w:val="20"/>
                <w:szCs w:val="20"/>
              </w:rPr>
            </w:pPr>
            <w:r>
              <w:rPr>
                <w:rFonts w:ascii="Arial" w:hAnsi="Arial" w:cs="Arial"/>
                <w:sz w:val="20"/>
                <w:szCs w:val="20"/>
              </w:rPr>
              <w:t>WI TEI19</w:t>
            </w:r>
          </w:p>
          <w:p w14:paraId="09D1437F"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B</w:t>
            </w:r>
          </w:p>
          <w:p w14:paraId="5B06F028" w14:textId="77777777" w:rsidR="00F874FA" w:rsidRDefault="00F874FA" w:rsidP="00487FAE">
            <w:pPr>
              <w:rPr>
                <w:rFonts w:ascii="Arial" w:eastAsiaTheme="minorEastAsia" w:hAnsi="Arial" w:cs="Arial"/>
                <w:sz w:val="20"/>
                <w:szCs w:val="20"/>
                <w:lang w:eastAsia="zh-CN"/>
              </w:rPr>
            </w:pPr>
          </w:p>
          <w:p w14:paraId="34380E8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Ulrich:</w:t>
            </w:r>
          </w:p>
          <w:p w14:paraId="6591AB9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Clause for deleting the personal branches is missing.</w:t>
            </w:r>
          </w:p>
          <w:p w14:paraId="20702D80" w14:textId="77777777" w:rsidR="00F874FA" w:rsidRDefault="00F874FA" w:rsidP="00F874FA">
            <w:pPr>
              <w:pStyle w:val="ListParagraph"/>
              <w:numPr>
                <w:ilvl w:val="0"/>
                <w:numId w:val="27"/>
              </w:numPr>
              <w:rPr>
                <w:rFonts w:ascii="Arial" w:hAnsi="Arial" w:cs="Arial"/>
                <w:sz w:val="20"/>
                <w:szCs w:val="20"/>
                <w:lang w:eastAsia="ja-JP"/>
              </w:rPr>
            </w:pPr>
            <w:r>
              <w:rPr>
                <w:rFonts w:ascii="Arial" w:hAnsi="Arial" w:cs="Arial"/>
                <w:sz w:val="20"/>
                <w:szCs w:val="20"/>
                <w:lang w:eastAsia="ja-JP"/>
              </w:rPr>
              <w:t>C</w:t>
            </w:r>
            <w:r>
              <w:rPr>
                <w:rFonts w:ascii="Arial" w:hAnsi="Arial" w:cs="Arial" w:hint="eastAsia"/>
                <w:sz w:val="20"/>
                <w:szCs w:val="20"/>
                <w:lang w:eastAsia="ja-JP"/>
              </w:rPr>
              <w:t>an add the concept for deleting in one of the proposed branches.</w:t>
            </w:r>
          </w:p>
          <w:p w14:paraId="0A8E4E16" w14:textId="77777777" w:rsidR="00F874FA" w:rsidRDefault="00F874FA" w:rsidP="00F874FA">
            <w:pPr>
              <w:rPr>
                <w:rFonts w:ascii="Arial" w:eastAsia="MS Mincho" w:hAnsi="Arial" w:cs="Arial"/>
                <w:sz w:val="20"/>
                <w:szCs w:val="20"/>
                <w:lang w:eastAsia="ja-JP"/>
              </w:rPr>
            </w:pPr>
          </w:p>
          <w:p w14:paraId="1056598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Should we agree this Rel19 CR given the guideline not to agree Rel19 in this Q2? S</w:t>
            </w:r>
            <w:r>
              <w:rPr>
                <w:rFonts w:ascii="Arial" w:eastAsia="MS Mincho" w:hAnsi="Arial" w:cs="Arial"/>
                <w:sz w:val="20"/>
                <w:szCs w:val="20"/>
                <w:lang w:eastAsia="ja-JP"/>
              </w:rPr>
              <w:t>h</w:t>
            </w:r>
            <w:r>
              <w:rPr>
                <w:rFonts w:ascii="Arial" w:eastAsia="MS Mincho" w:hAnsi="Arial" w:cs="Arial" w:hint="eastAsia"/>
                <w:sz w:val="20"/>
                <w:szCs w:val="20"/>
                <w:lang w:eastAsia="ja-JP"/>
              </w:rPr>
              <w:t>ould we note that the agreement to send to Plenary will not be to the next June Plenary or future meetings?</w:t>
            </w:r>
          </w:p>
          <w:p w14:paraId="5BB4E748" w14:textId="77777777" w:rsidR="00F874FA" w:rsidRDefault="00F874FA" w:rsidP="00F874FA">
            <w:pPr>
              <w:rPr>
                <w:rFonts w:ascii="Arial" w:eastAsia="MS Mincho" w:hAnsi="Arial" w:cs="Arial"/>
                <w:sz w:val="20"/>
                <w:szCs w:val="20"/>
                <w:lang w:eastAsia="ja-JP"/>
              </w:rPr>
            </w:pPr>
          </w:p>
          <w:p w14:paraId="46199630" w14:textId="77777777" w:rsidR="00F874FA" w:rsidRDefault="00F874FA" w:rsidP="00F874FA">
            <w:pPr>
              <w:rPr>
                <w:rFonts w:ascii="Arial" w:eastAsia="MS Mincho" w:hAnsi="Arial" w:cs="Arial"/>
                <w:sz w:val="20"/>
                <w:szCs w:val="20"/>
                <w:lang w:eastAsia="ja-JP"/>
              </w:rPr>
            </w:pPr>
          </w:p>
          <w:p w14:paraId="5EA391E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Based on the agreement from the March Plenary, we shall not agree any Rel19 CRs in Q2, as sending any Rel19 CRs to June Plenary would be against the agreement.</w:t>
            </w:r>
          </w:p>
          <w:p w14:paraId="4420CB98" w14:textId="77777777" w:rsidR="00F874FA" w:rsidRDefault="00F874FA" w:rsidP="00F874FA">
            <w:pPr>
              <w:rPr>
                <w:rFonts w:ascii="Arial" w:eastAsia="MS Mincho" w:hAnsi="Arial" w:cs="Arial"/>
                <w:sz w:val="20"/>
                <w:szCs w:val="20"/>
                <w:lang w:eastAsia="ja-JP"/>
              </w:rPr>
            </w:pPr>
          </w:p>
          <w:p w14:paraId="392F520C" w14:textId="77777777" w:rsidR="00F874FA" w:rsidRDefault="00F874FA" w:rsidP="00F874FA">
            <w:pPr>
              <w:rPr>
                <w:rFonts w:ascii="Arial" w:eastAsia="MS Mincho" w:hAnsi="Arial" w:cs="Arial"/>
                <w:sz w:val="20"/>
                <w:szCs w:val="20"/>
                <w:lang w:eastAsia="ja-JP"/>
              </w:rPr>
            </w:pPr>
          </w:p>
          <w:p w14:paraId="676B694E"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The action agreed is to collect the comments and revise, and can endorse the CR for future CT4 meeting, but not to send as agreement from CT4 to Plenary.</w:t>
            </w:r>
          </w:p>
          <w:p w14:paraId="1EB3B219" w14:textId="77777777" w:rsidR="00F874FA" w:rsidRDefault="00F874FA" w:rsidP="00F874FA">
            <w:pPr>
              <w:rPr>
                <w:rFonts w:ascii="Arial" w:eastAsia="MS Mincho" w:hAnsi="Arial" w:cs="Arial"/>
                <w:sz w:val="20"/>
                <w:szCs w:val="20"/>
                <w:lang w:eastAsia="ja-JP"/>
              </w:rPr>
            </w:pPr>
          </w:p>
          <w:p w14:paraId="6EC43DF9" w14:textId="77777777" w:rsidR="00F874FA" w:rsidRDefault="00F874FA" w:rsidP="00F874FA">
            <w:pPr>
              <w:rPr>
                <w:rFonts w:ascii="Arial" w:eastAsia="MS Mincho" w:hAnsi="Arial" w:cs="Arial"/>
                <w:sz w:val="20"/>
                <w:szCs w:val="20"/>
                <w:lang w:eastAsia="ja-JP"/>
              </w:rPr>
            </w:pPr>
          </w:p>
          <w:p w14:paraId="798A71F0"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Hanna:</w:t>
            </w:r>
          </w:p>
          <w:p w14:paraId="4F420763"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Question for clarification, why not include this in Rel18?</w:t>
            </w:r>
          </w:p>
          <w:p w14:paraId="33223CE7" w14:textId="77777777" w:rsidR="00F874FA" w:rsidRPr="00E67AF1" w:rsidRDefault="00F874FA" w:rsidP="00F874FA">
            <w:pPr>
              <w:pStyle w:val="ListParagraph"/>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he concrete method was required before agreement, and this took time to make agreement in Rel18.</w:t>
            </w:r>
          </w:p>
          <w:p w14:paraId="52D0F7C8" w14:textId="0DDB9175" w:rsidR="00F874FA" w:rsidRPr="00F874FA" w:rsidRDefault="00F874FA" w:rsidP="00487FAE">
            <w:pPr>
              <w:rPr>
                <w:rFonts w:ascii="Arial" w:eastAsiaTheme="minorEastAsia" w:hAnsi="Arial" w:cs="Arial"/>
                <w:sz w:val="20"/>
                <w:szCs w:val="20"/>
                <w:lang w:eastAsia="zh-CN"/>
              </w:rPr>
            </w:pPr>
          </w:p>
        </w:tc>
      </w:tr>
      <w:tr w:rsidR="00AD1BE6" w:rsidRPr="000B15DD" w14:paraId="13FEF09B" w14:textId="77777777" w:rsidTr="00546339">
        <w:trPr>
          <w:trHeight w:val="20"/>
        </w:trPr>
        <w:tc>
          <w:tcPr>
            <w:tcW w:w="1073" w:type="dxa"/>
            <w:tcBorders>
              <w:top w:val="nil"/>
              <w:bottom w:val="single" w:sz="4" w:space="0" w:color="auto"/>
            </w:tcBorders>
            <w:shd w:val="clear" w:color="auto" w:fill="auto"/>
          </w:tcPr>
          <w:p w14:paraId="37F34F17" w14:textId="77777777" w:rsidR="00AD1BE6" w:rsidRPr="005E6C60" w:rsidRDefault="00AD1BE6" w:rsidP="00AD1BE6">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0C2DEDF7" w14:textId="77777777" w:rsidR="00AD1BE6" w:rsidRDefault="00AD1BE6" w:rsidP="00AD1BE6">
            <w:pPr>
              <w:ind w:left="838" w:hanging="814"/>
              <w:rPr>
                <w:rFonts w:ascii="Arial" w:eastAsia="Batang" w:hAnsi="Arial" w:cs="Arial"/>
                <w:b/>
                <w:color w:val="000000"/>
                <w:lang w:eastAsia="ko-KR"/>
              </w:rPr>
            </w:pPr>
          </w:p>
        </w:tc>
        <w:tc>
          <w:tcPr>
            <w:tcW w:w="1192" w:type="dxa"/>
            <w:tcBorders>
              <w:top w:val="single" w:sz="4" w:space="0" w:color="auto"/>
              <w:bottom w:val="single" w:sz="4" w:space="0" w:color="auto"/>
            </w:tcBorders>
            <w:shd w:val="clear" w:color="auto" w:fill="FFFF00"/>
          </w:tcPr>
          <w:p w14:paraId="590ED094" w14:textId="51D7E275" w:rsidR="00AD1BE6" w:rsidRDefault="00665880" w:rsidP="00AD1BE6">
            <w:hyperlink r:id="rId398" w:history="1">
              <w:r w:rsidR="00AD1BE6">
                <w:rPr>
                  <w:rStyle w:val="Hyperlink"/>
                </w:rPr>
                <w:t>2475</w:t>
              </w:r>
            </w:hyperlink>
          </w:p>
        </w:tc>
        <w:tc>
          <w:tcPr>
            <w:tcW w:w="4132" w:type="dxa"/>
            <w:tcBorders>
              <w:top w:val="single" w:sz="4" w:space="0" w:color="auto"/>
              <w:bottom w:val="single" w:sz="4" w:space="0" w:color="auto"/>
            </w:tcBorders>
            <w:shd w:val="clear" w:color="auto" w:fill="FFFF00"/>
          </w:tcPr>
          <w:p w14:paraId="2864B248" w14:textId="3E3D6099" w:rsidR="00AD1BE6" w:rsidRDefault="00AD1BE6" w:rsidP="00AD1BE6">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top w:val="single" w:sz="4" w:space="0" w:color="auto"/>
              <w:bottom w:val="single" w:sz="4" w:space="0" w:color="auto"/>
            </w:tcBorders>
            <w:shd w:val="clear" w:color="auto" w:fill="FFFF00"/>
          </w:tcPr>
          <w:p w14:paraId="3A1838F1" w14:textId="53AFA2B3" w:rsidR="00AD1BE6" w:rsidRDefault="00AD1BE6" w:rsidP="00AD1BE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4E4D45A6" w14:textId="77777777" w:rsidR="00AD1BE6" w:rsidRDefault="00AD1BE6" w:rsidP="00AD1BE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FFFF00"/>
          </w:tcPr>
          <w:p w14:paraId="0575D1D1" w14:textId="77777777" w:rsidR="00AD1BE6" w:rsidRDefault="00AD1BE6" w:rsidP="00AD1BE6">
            <w:pPr>
              <w:rPr>
                <w:rFonts w:ascii="Arial" w:hAnsi="Arial" w:cs="Arial"/>
                <w:sz w:val="20"/>
                <w:szCs w:val="20"/>
              </w:rPr>
            </w:pPr>
          </w:p>
        </w:tc>
      </w:tr>
      <w:tr w:rsidR="00487FAE" w:rsidRPr="000B15DD" w14:paraId="0878A4CB" w14:textId="77777777" w:rsidTr="00546339">
        <w:trPr>
          <w:trHeight w:val="20"/>
        </w:trPr>
        <w:tc>
          <w:tcPr>
            <w:tcW w:w="1073" w:type="dxa"/>
            <w:tcBorders>
              <w:bottom w:val="single" w:sz="4" w:space="0" w:color="auto"/>
            </w:tcBorders>
            <w:shd w:val="clear" w:color="auto" w:fill="auto"/>
          </w:tcPr>
          <w:p w14:paraId="7AC37795"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487FAE"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487FAE" w:rsidRDefault="00665880" w:rsidP="00487FAE">
            <w:hyperlink r:id="rId399" w:history="1">
              <w:r w:rsidR="00487FAE">
                <w:rPr>
                  <w:rStyle w:val="Hyperlink"/>
                </w:rPr>
                <w:t>2287</w:t>
              </w:r>
            </w:hyperlink>
          </w:p>
        </w:tc>
        <w:tc>
          <w:tcPr>
            <w:tcW w:w="4132" w:type="dxa"/>
            <w:tcBorders>
              <w:bottom w:val="single" w:sz="4" w:space="0" w:color="auto"/>
            </w:tcBorders>
            <w:shd w:val="clear" w:color="auto" w:fill="FFFF00"/>
          </w:tcPr>
          <w:p w14:paraId="42DDF022" w14:textId="59CA4B49"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487FAE" w:rsidRDefault="00487FAE" w:rsidP="00487FAE">
            <w:pPr>
              <w:rPr>
                <w:rFonts w:ascii="Arial" w:hAnsi="Arial" w:cs="Arial"/>
                <w:sz w:val="20"/>
                <w:szCs w:val="20"/>
              </w:rPr>
            </w:pPr>
          </w:p>
        </w:tc>
      </w:tr>
      <w:tr w:rsidR="00487FAE" w:rsidRPr="000B15DD" w14:paraId="71489E95" w14:textId="77777777" w:rsidTr="00546339">
        <w:trPr>
          <w:trHeight w:val="20"/>
        </w:trPr>
        <w:tc>
          <w:tcPr>
            <w:tcW w:w="1073" w:type="dxa"/>
            <w:tcBorders>
              <w:bottom w:val="single" w:sz="4" w:space="0" w:color="auto"/>
            </w:tcBorders>
            <w:shd w:val="clear" w:color="auto" w:fill="C2D69B"/>
          </w:tcPr>
          <w:p w14:paraId="1F74E974" w14:textId="04396D43" w:rsidR="00487FAE" w:rsidRPr="00424809"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487FAE" w:rsidRPr="00F028F6" w:rsidRDefault="00487FAE" w:rsidP="00487FAE">
            <w:pPr>
              <w:rPr>
                <w:rFonts w:ascii="Arial" w:hAnsi="Arial" w:cs="Arial"/>
                <w:sz w:val="20"/>
                <w:szCs w:val="20"/>
              </w:rPr>
            </w:pPr>
          </w:p>
        </w:tc>
      </w:tr>
      <w:tr w:rsidR="00487FAE" w:rsidRPr="004F7967" w14:paraId="12C15F62" w14:textId="77777777" w:rsidTr="00546339">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487FAE" w:rsidRPr="005E6C60" w:rsidRDefault="00487FAE" w:rsidP="00487FAE">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487FAE" w:rsidRPr="007B22DC"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487FAE" w:rsidRPr="00F028F6" w:rsidRDefault="00487FAE" w:rsidP="00487FAE">
            <w:pPr>
              <w:rPr>
                <w:rFonts w:ascii="Arial" w:hAnsi="Arial" w:cs="Arial"/>
                <w:sz w:val="20"/>
                <w:szCs w:val="20"/>
                <w:lang w:val="en-US"/>
              </w:rPr>
            </w:pPr>
          </w:p>
        </w:tc>
      </w:tr>
      <w:tr w:rsidR="00487FAE" w:rsidRPr="000B15DD" w14:paraId="3A1991E3" w14:textId="77777777" w:rsidTr="00546339">
        <w:trPr>
          <w:trHeight w:val="20"/>
        </w:trPr>
        <w:tc>
          <w:tcPr>
            <w:tcW w:w="1073" w:type="dxa"/>
            <w:tcBorders>
              <w:bottom w:val="single" w:sz="4" w:space="0" w:color="auto"/>
            </w:tcBorders>
            <w:shd w:val="clear" w:color="auto" w:fill="EEECE1"/>
          </w:tcPr>
          <w:p w14:paraId="3F65DD78"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487FAE" w:rsidRPr="005E6C60" w:rsidRDefault="00487FAE" w:rsidP="00487FAE">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487FAE" w:rsidRPr="00F028F6" w:rsidRDefault="00487FAE" w:rsidP="00487FAE">
            <w:pPr>
              <w:rPr>
                <w:rFonts w:ascii="Arial" w:hAnsi="Arial" w:cs="Arial"/>
                <w:sz w:val="20"/>
                <w:szCs w:val="20"/>
              </w:rPr>
            </w:pPr>
          </w:p>
        </w:tc>
      </w:tr>
      <w:tr w:rsidR="00487FAE" w:rsidRPr="006106DC" w14:paraId="2249CE58" w14:textId="77777777" w:rsidTr="00546339">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487FAE" w:rsidRPr="005E6C60" w:rsidRDefault="00487FAE" w:rsidP="00487FAE">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487FAE" w:rsidRPr="00F028F6" w:rsidRDefault="00487FAE" w:rsidP="00487FAE">
            <w:pPr>
              <w:rPr>
                <w:rFonts w:ascii="Arial" w:hAnsi="Arial" w:cs="Arial"/>
                <w:sz w:val="20"/>
                <w:szCs w:val="20"/>
                <w:lang w:val="en-US"/>
              </w:rPr>
            </w:pPr>
          </w:p>
        </w:tc>
      </w:tr>
      <w:tr w:rsidR="00487FAE" w:rsidRPr="00CB5996" w14:paraId="0B468C3A" w14:textId="77777777" w:rsidTr="00546339">
        <w:trPr>
          <w:trHeight w:val="20"/>
        </w:trPr>
        <w:tc>
          <w:tcPr>
            <w:tcW w:w="1073" w:type="dxa"/>
            <w:tcBorders>
              <w:bottom w:val="single" w:sz="4" w:space="0" w:color="auto"/>
            </w:tcBorders>
            <w:shd w:val="clear" w:color="auto" w:fill="FDE9D9"/>
          </w:tcPr>
          <w:p w14:paraId="047DC1C4"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487FAE" w:rsidRPr="00F028F6" w:rsidRDefault="00487FAE" w:rsidP="00487FAE">
            <w:pPr>
              <w:rPr>
                <w:rFonts w:ascii="Arial" w:hAnsi="Arial" w:cs="Arial"/>
                <w:sz w:val="20"/>
                <w:szCs w:val="20"/>
                <w:lang w:val="en-US"/>
              </w:rPr>
            </w:pPr>
          </w:p>
        </w:tc>
      </w:tr>
      <w:tr w:rsidR="00487FAE" w:rsidRPr="00AF1EA4" w14:paraId="0D00C219" w14:textId="77777777" w:rsidTr="00546339">
        <w:trPr>
          <w:trHeight w:val="20"/>
        </w:trPr>
        <w:tc>
          <w:tcPr>
            <w:tcW w:w="1073" w:type="dxa"/>
            <w:shd w:val="clear" w:color="auto" w:fill="auto"/>
          </w:tcPr>
          <w:p w14:paraId="0E444235" w14:textId="77777777" w:rsidR="00487FAE" w:rsidRPr="00A4269A" w:rsidRDefault="00487FAE" w:rsidP="00487FAE">
            <w:pPr>
              <w:rPr>
                <w:rFonts w:ascii="Arial" w:eastAsia="Batang" w:hAnsi="Arial" w:cs="Arial"/>
                <w:b/>
                <w:color w:val="000000"/>
                <w:lang w:val="en-US" w:eastAsia="ko-KR"/>
              </w:rPr>
            </w:pPr>
          </w:p>
        </w:tc>
        <w:tc>
          <w:tcPr>
            <w:tcW w:w="2550" w:type="dxa"/>
            <w:shd w:val="clear" w:color="auto" w:fill="auto"/>
          </w:tcPr>
          <w:p w14:paraId="6BAC99C8" w14:textId="77777777" w:rsidR="00487FAE" w:rsidRPr="00A4269A" w:rsidRDefault="00487FAE" w:rsidP="00487FAE">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487FAE" w:rsidRPr="00A4269A" w:rsidRDefault="00487FAE" w:rsidP="00487FAE">
            <w:pPr>
              <w:rPr>
                <w:rFonts w:ascii="Arial" w:hAnsi="Arial" w:cs="Arial"/>
                <w:color w:val="000000"/>
                <w:sz w:val="20"/>
                <w:szCs w:val="20"/>
                <w:lang w:val="en-US"/>
              </w:rPr>
            </w:pPr>
          </w:p>
        </w:tc>
        <w:tc>
          <w:tcPr>
            <w:tcW w:w="6368" w:type="dxa"/>
            <w:shd w:val="clear" w:color="auto" w:fill="00FFFF"/>
          </w:tcPr>
          <w:p w14:paraId="047EBC0C" w14:textId="77777777" w:rsidR="00487FAE" w:rsidRPr="00F028F6" w:rsidRDefault="00487FAE" w:rsidP="00487FAE">
            <w:pPr>
              <w:rPr>
                <w:rFonts w:ascii="Arial" w:hAnsi="Arial" w:cs="Arial"/>
                <w:sz w:val="20"/>
                <w:szCs w:val="20"/>
                <w:lang w:val="en-US"/>
              </w:rPr>
            </w:pPr>
          </w:p>
        </w:tc>
      </w:tr>
      <w:tr w:rsidR="00487FAE" w:rsidRPr="00CB5996" w14:paraId="0EB1D686" w14:textId="77777777" w:rsidTr="00546339">
        <w:trPr>
          <w:trHeight w:val="20"/>
        </w:trPr>
        <w:tc>
          <w:tcPr>
            <w:tcW w:w="1073" w:type="dxa"/>
            <w:shd w:val="clear" w:color="auto" w:fill="DAEEF3"/>
          </w:tcPr>
          <w:p w14:paraId="7122F339"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487FAE" w:rsidRPr="005E6C60" w:rsidRDefault="00487FAE" w:rsidP="00487FAE">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487FAE" w:rsidRPr="005E6C60" w:rsidRDefault="00487FAE" w:rsidP="00487FAE">
            <w:pPr>
              <w:rPr>
                <w:rFonts w:ascii="Arial" w:hAnsi="Arial" w:cs="Arial"/>
                <w:color w:val="000000"/>
                <w:sz w:val="20"/>
                <w:szCs w:val="20"/>
                <w:lang w:val="en-US"/>
              </w:rPr>
            </w:pPr>
          </w:p>
        </w:tc>
        <w:tc>
          <w:tcPr>
            <w:tcW w:w="4132" w:type="dxa"/>
            <w:shd w:val="clear" w:color="auto" w:fill="DAEEF3"/>
          </w:tcPr>
          <w:p w14:paraId="0896422E" w14:textId="77777777" w:rsidR="00487FAE" w:rsidRPr="005E6C60" w:rsidRDefault="00487FAE" w:rsidP="00487FAE">
            <w:pPr>
              <w:rPr>
                <w:rFonts w:ascii="Arial" w:hAnsi="Arial" w:cs="Arial"/>
                <w:color w:val="000000"/>
                <w:sz w:val="20"/>
                <w:szCs w:val="20"/>
                <w:lang w:val="en-US"/>
              </w:rPr>
            </w:pPr>
          </w:p>
        </w:tc>
        <w:tc>
          <w:tcPr>
            <w:tcW w:w="1984" w:type="dxa"/>
            <w:shd w:val="clear" w:color="auto" w:fill="DAEEF3"/>
          </w:tcPr>
          <w:p w14:paraId="07758C45" w14:textId="77777777" w:rsidR="00487FAE" w:rsidRPr="005E6C60" w:rsidRDefault="00487FAE" w:rsidP="00487FAE">
            <w:pPr>
              <w:rPr>
                <w:rFonts w:ascii="Arial" w:hAnsi="Arial" w:cs="Arial"/>
                <w:color w:val="000000"/>
                <w:sz w:val="20"/>
                <w:szCs w:val="20"/>
                <w:lang w:val="en-US"/>
              </w:rPr>
            </w:pPr>
          </w:p>
        </w:tc>
        <w:tc>
          <w:tcPr>
            <w:tcW w:w="1775" w:type="dxa"/>
            <w:shd w:val="clear" w:color="auto" w:fill="DAEEF3"/>
          </w:tcPr>
          <w:p w14:paraId="4392F754" w14:textId="77777777" w:rsidR="00487FAE" w:rsidRPr="005E6C60" w:rsidRDefault="00487FAE" w:rsidP="00487FAE">
            <w:pPr>
              <w:rPr>
                <w:rFonts w:ascii="Arial" w:hAnsi="Arial" w:cs="Arial"/>
                <w:color w:val="000000"/>
                <w:sz w:val="20"/>
                <w:szCs w:val="20"/>
                <w:lang w:val="en-US"/>
              </w:rPr>
            </w:pPr>
          </w:p>
        </w:tc>
        <w:tc>
          <w:tcPr>
            <w:tcW w:w="6368" w:type="dxa"/>
            <w:shd w:val="clear" w:color="auto" w:fill="DAEEF3"/>
          </w:tcPr>
          <w:p w14:paraId="78271732" w14:textId="77777777" w:rsidR="00487FAE" w:rsidRPr="00F028F6" w:rsidRDefault="00487FAE" w:rsidP="00487FAE">
            <w:pPr>
              <w:rPr>
                <w:rFonts w:ascii="Arial" w:hAnsi="Arial" w:cs="Arial"/>
                <w:sz w:val="20"/>
                <w:szCs w:val="20"/>
                <w:lang w:val="en-US"/>
              </w:rPr>
            </w:pPr>
          </w:p>
        </w:tc>
      </w:tr>
      <w:tr w:rsidR="00487FAE" w:rsidRPr="00CB5996" w14:paraId="5C3F5938" w14:textId="77777777" w:rsidTr="00546339">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487FAE" w:rsidRPr="005E6C60" w:rsidRDefault="00487FAE" w:rsidP="00487FAE">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487FAE" w:rsidRPr="005E6C60" w:rsidRDefault="00487FAE" w:rsidP="00487FAE">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487FAE" w:rsidRPr="005E6C60" w:rsidRDefault="00487FAE" w:rsidP="00487FAE">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487FAE" w:rsidRPr="005E6C60"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487FAE" w:rsidRPr="005E6C60" w:rsidRDefault="00487FAE" w:rsidP="00487FAE">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487FAE" w:rsidRPr="005E6C60" w:rsidRDefault="00487FAE" w:rsidP="00487FAE">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487FAE" w:rsidRPr="00F028F6" w:rsidRDefault="00487FAE" w:rsidP="00487FAE">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400"/>
      <w:footerReference w:type="default" r:id="rId401"/>
      <w:headerReference w:type="first" r:id="rId402"/>
      <w:footerReference w:type="first" r:id="rId403"/>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0C924" w14:textId="77777777" w:rsidR="003713C5" w:rsidRDefault="003713C5">
      <w:r>
        <w:separator/>
      </w:r>
    </w:p>
  </w:endnote>
  <w:endnote w:type="continuationSeparator" w:id="0">
    <w:p w14:paraId="6CFEE7B0" w14:textId="77777777" w:rsidR="003713C5" w:rsidRDefault="0037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4FF9" w14:textId="77777777" w:rsidR="00B46869" w:rsidRDefault="00B46869">
    <w:pPr>
      <w:pStyle w:val="Footer"/>
      <w:jc w:val="center"/>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732D5">
      <w:rPr>
        <w:rStyle w:val="PageNumber"/>
        <w:noProof/>
      </w:rPr>
      <w:t>30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59E7" w14:textId="77777777" w:rsidR="00B46869" w:rsidRDefault="00B46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13C5">
      <w:rPr>
        <w:rStyle w:val="PageNumber"/>
        <w:noProof/>
      </w:rPr>
      <w:t>1</w:t>
    </w:r>
    <w:r>
      <w:rPr>
        <w:rStyle w:val="PageNumber"/>
      </w:rPr>
      <w:fldChar w:fldCharType="end"/>
    </w:r>
  </w:p>
  <w:p w14:paraId="129DBB9A" w14:textId="77777777" w:rsidR="00B46869" w:rsidRDefault="00B46869">
    <w:pPr>
      <w:pStyle w:val="Footer"/>
      <w:tabs>
        <w:tab w:val="clear" w:pos="4678"/>
        <w:tab w:val="clear" w:pos="9356"/>
        <w:tab w:val="right" w:pos="6804"/>
      </w:tabs>
    </w:pPr>
    <w: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94C9E" w14:textId="77777777" w:rsidR="003713C5" w:rsidRDefault="003713C5">
      <w:r>
        <w:separator/>
      </w:r>
    </w:p>
  </w:footnote>
  <w:footnote w:type="continuationSeparator" w:id="0">
    <w:p w14:paraId="5865B0DB" w14:textId="77777777" w:rsidR="003713C5" w:rsidRDefault="00371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ECA6" w14:textId="77777777" w:rsidR="00B46869" w:rsidRDefault="00B46869">
    <w:pPr>
      <w:pStyle w:val="Header"/>
      <w:jc w:val="right"/>
      <w:rPr>
        <w:b/>
        <w:sz w:val="24"/>
      </w:rPr>
    </w:pPr>
    <w:r>
      <w:rPr>
        <w:b/>
        <w:sz w:val="24"/>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7821" w14:textId="77777777" w:rsidR="00B46869" w:rsidRPr="00A46F74" w:rsidRDefault="00B46869" w:rsidP="00A46F74">
    <w:pPr>
      <w:pStyle w:val="Header"/>
      <w:numPr>
        <w:ins w:id="930" w:author="Unknown"/>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0A6D94"/>
    <w:multiLevelType w:val="multilevel"/>
    <w:tmpl w:val="A7C6E7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CAD2436"/>
    <w:multiLevelType w:val="hybridMultilevel"/>
    <w:tmpl w:val="A5DEA0D2"/>
    <w:lvl w:ilvl="0" w:tplc="27E2588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22"/>
  </w:num>
  <w:num w:numId="6">
    <w:abstractNumId w:val="20"/>
  </w:num>
  <w:num w:numId="7">
    <w:abstractNumId w:val="21"/>
  </w:num>
  <w:num w:numId="8">
    <w:abstractNumId w:val="24"/>
  </w:num>
  <w:num w:numId="9">
    <w:abstractNumId w:val="2"/>
  </w:num>
  <w:num w:numId="10">
    <w:abstractNumId w:val="6"/>
  </w:num>
  <w:num w:numId="11">
    <w:abstractNumId w:val="25"/>
  </w:num>
  <w:num w:numId="12">
    <w:abstractNumId w:val="7"/>
  </w:num>
  <w:num w:numId="13">
    <w:abstractNumId w:val="5"/>
  </w:num>
  <w:num w:numId="14">
    <w:abstractNumId w:val="1"/>
  </w:num>
  <w:num w:numId="15">
    <w:abstractNumId w:val="9"/>
  </w:num>
  <w:num w:numId="16">
    <w:abstractNumId w:val="10"/>
  </w:num>
  <w:num w:numId="17">
    <w:abstractNumId w:val="14"/>
  </w:num>
  <w:num w:numId="18">
    <w:abstractNumId w:val="18"/>
  </w:num>
  <w:num w:numId="19">
    <w:abstractNumId w:val="15"/>
  </w:num>
  <w:num w:numId="20">
    <w:abstractNumId w:val="12"/>
  </w:num>
  <w:num w:numId="21">
    <w:abstractNumId w:val="26"/>
  </w:num>
  <w:num w:numId="22">
    <w:abstractNumId w:val="23"/>
  </w:num>
  <w:num w:numId="23">
    <w:abstractNumId w:val="4"/>
  </w:num>
  <w:num w:numId="24">
    <w:abstractNumId w:val="17"/>
  </w:num>
  <w:num w:numId="25">
    <w:abstractNumId w:val="13"/>
  </w:num>
  <w:num w:numId="26">
    <w:abstractNumId w:val="0"/>
  </w:num>
  <w:num w:numId="27">
    <w:abstractNumId w:val="1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jun">
    <w15:presenceInfo w15:providerId="None" w15:userId="Zhijun"/>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_TDOC_Number" w:val="2494"/>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0E3"/>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64E"/>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4F1F"/>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A0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4AA"/>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B2"/>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38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A5"/>
    <w:rsid w:val="00112BD1"/>
    <w:rsid w:val="00112C43"/>
    <w:rsid w:val="00112D07"/>
    <w:rsid w:val="00112FFA"/>
    <w:rsid w:val="0011301D"/>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578A"/>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AF6"/>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7B6"/>
    <w:rsid w:val="00210E00"/>
    <w:rsid w:val="002110CF"/>
    <w:rsid w:val="0021153C"/>
    <w:rsid w:val="00211590"/>
    <w:rsid w:val="0021227F"/>
    <w:rsid w:val="002122AE"/>
    <w:rsid w:val="002123C8"/>
    <w:rsid w:val="002125DD"/>
    <w:rsid w:val="00212886"/>
    <w:rsid w:val="00212A23"/>
    <w:rsid w:val="00212CB4"/>
    <w:rsid w:val="00212D77"/>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2A8"/>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A10"/>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29A"/>
    <w:rsid w:val="00260457"/>
    <w:rsid w:val="002604D2"/>
    <w:rsid w:val="00260C82"/>
    <w:rsid w:val="00260D62"/>
    <w:rsid w:val="00260D9B"/>
    <w:rsid w:val="00260FA4"/>
    <w:rsid w:val="002613CB"/>
    <w:rsid w:val="0026189F"/>
    <w:rsid w:val="00261F5F"/>
    <w:rsid w:val="00262560"/>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488"/>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4A9"/>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12"/>
    <w:rsid w:val="00297455"/>
    <w:rsid w:val="00297625"/>
    <w:rsid w:val="002977CF"/>
    <w:rsid w:val="002A078F"/>
    <w:rsid w:val="002A0AC8"/>
    <w:rsid w:val="002A0B51"/>
    <w:rsid w:val="002A0E64"/>
    <w:rsid w:val="002A102E"/>
    <w:rsid w:val="002A192A"/>
    <w:rsid w:val="002A19DD"/>
    <w:rsid w:val="002A1B07"/>
    <w:rsid w:val="002A1ECC"/>
    <w:rsid w:val="002A1F3C"/>
    <w:rsid w:val="002A206B"/>
    <w:rsid w:val="002A20FC"/>
    <w:rsid w:val="002A25D7"/>
    <w:rsid w:val="002A2710"/>
    <w:rsid w:val="002A2EB9"/>
    <w:rsid w:val="002A2F62"/>
    <w:rsid w:val="002A3338"/>
    <w:rsid w:val="002A3680"/>
    <w:rsid w:val="002A39F8"/>
    <w:rsid w:val="002A3C87"/>
    <w:rsid w:val="002A3D20"/>
    <w:rsid w:val="002A3D42"/>
    <w:rsid w:val="002A3FCC"/>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07A"/>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388"/>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3F0"/>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52E"/>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6AA2"/>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892"/>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BBD"/>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8E"/>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036"/>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AE4"/>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C28"/>
    <w:rsid w:val="00352D2B"/>
    <w:rsid w:val="00352E21"/>
    <w:rsid w:val="00352E80"/>
    <w:rsid w:val="00353129"/>
    <w:rsid w:val="0035313F"/>
    <w:rsid w:val="003531CB"/>
    <w:rsid w:val="003533FF"/>
    <w:rsid w:val="0035356B"/>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5EAA"/>
    <w:rsid w:val="003560E3"/>
    <w:rsid w:val="003561F7"/>
    <w:rsid w:val="003562BE"/>
    <w:rsid w:val="0035635E"/>
    <w:rsid w:val="0035639A"/>
    <w:rsid w:val="003566DD"/>
    <w:rsid w:val="0035682C"/>
    <w:rsid w:val="00356F67"/>
    <w:rsid w:val="003572CC"/>
    <w:rsid w:val="00357387"/>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965"/>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78"/>
    <w:rsid w:val="003705C8"/>
    <w:rsid w:val="00370671"/>
    <w:rsid w:val="003708C4"/>
    <w:rsid w:val="003709C0"/>
    <w:rsid w:val="00370D0F"/>
    <w:rsid w:val="00370EA0"/>
    <w:rsid w:val="00370F57"/>
    <w:rsid w:val="0037107F"/>
    <w:rsid w:val="00371143"/>
    <w:rsid w:val="0037137D"/>
    <w:rsid w:val="003713C5"/>
    <w:rsid w:val="00371B73"/>
    <w:rsid w:val="00371D20"/>
    <w:rsid w:val="003721B5"/>
    <w:rsid w:val="0037292D"/>
    <w:rsid w:val="00372CCB"/>
    <w:rsid w:val="00372D32"/>
    <w:rsid w:val="0037305B"/>
    <w:rsid w:val="003730A6"/>
    <w:rsid w:val="0037321F"/>
    <w:rsid w:val="003732D5"/>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1E0D"/>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7F"/>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1F49"/>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75F"/>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46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7FD"/>
    <w:rsid w:val="004159B4"/>
    <w:rsid w:val="00415CE0"/>
    <w:rsid w:val="00415DF2"/>
    <w:rsid w:val="00415E1A"/>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38"/>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3CB"/>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D21"/>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09"/>
    <w:rsid w:val="00455BDD"/>
    <w:rsid w:val="00455C48"/>
    <w:rsid w:val="00455C70"/>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6C2"/>
    <w:rsid w:val="00460919"/>
    <w:rsid w:val="00460AA2"/>
    <w:rsid w:val="00460D55"/>
    <w:rsid w:val="00460DE2"/>
    <w:rsid w:val="00461052"/>
    <w:rsid w:val="004612E5"/>
    <w:rsid w:val="004619F4"/>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B9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4B3"/>
    <w:rsid w:val="00487710"/>
    <w:rsid w:val="0048783B"/>
    <w:rsid w:val="004878EB"/>
    <w:rsid w:val="00487A7D"/>
    <w:rsid w:val="00487B11"/>
    <w:rsid w:val="00487B5A"/>
    <w:rsid w:val="00487BF6"/>
    <w:rsid w:val="00487C51"/>
    <w:rsid w:val="00487D8B"/>
    <w:rsid w:val="00487EA5"/>
    <w:rsid w:val="00487F0B"/>
    <w:rsid w:val="00487FAE"/>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9AA"/>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279"/>
    <w:rsid w:val="004A23FF"/>
    <w:rsid w:val="004A2435"/>
    <w:rsid w:val="004A248D"/>
    <w:rsid w:val="004A2827"/>
    <w:rsid w:val="004A2878"/>
    <w:rsid w:val="004A2F4B"/>
    <w:rsid w:val="004A306F"/>
    <w:rsid w:val="004A3214"/>
    <w:rsid w:val="004A33E3"/>
    <w:rsid w:val="004A342E"/>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BA6"/>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C6"/>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2FDD"/>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388"/>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523"/>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95"/>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C77"/>
    <w:rsid w:val="00545E37"/>
    <w:rsid w:val="00545EE0"/>
    <w:rsid w:val="00546339"/>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13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4E9B"/>
    <w:rsid w:val="005655B3"/>
    <w:rsid w:val="00565606"/>
    <w:rsid w:val="00565613"/>
    <w:rsid w:val="005659CD"/>
    <w:rsid w:val="00565BB1"/>
    <w:rsid w:val="00565C49"/>
    <w:rsid w:val="00565D82"/>
    <w:rsid w:val="00565F1D"/>
    <w:rsid w:val="00566633"/>
    <w:rsid w:val="00566D2A"/>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191"/>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09A"/>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B2"/>
    <w:rsid w:val="005A31DD"/>
    <w:rsid w:val="005A3217"/>
    <w:rsid w:val="005A3BB0"/>
    <w:rsid w:val="005A3F47"/>
    <w:rsid w:val="005A3F5D"/>
    <w:rsid w:val="005A4021"/>
    <w:rsid w:val="005A4459"/>
    <w:rsid w:val="005A44D4"/>
    <w:rsid w:val="005A458C"/>
    <w:rsid w:val="005A48F0"/>
    <w:rsid w:val="005A49E0"/>
    <w:rsid w:val="005A4AA0"/>
    <w:rsid w:val="005A4BF5"/>
    <w:rsid w:val="005A4EAE"/>
    <w:rsid w:val="005A534C"/>
    <w:rsid w:val="005A54C6"/>
    <w:rsid w:val="005A5534"/>
    <w:rsid w:val="005A5633"/>
    <w:rsid w:val="005A581D"/>
    <w:rsid w:val="005A59B1"/>
    <w:rsid w:val="005A5B1A"/>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91"/>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ECE"/>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05B"/>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6DDF"/>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17"/>
    <w:rsid w:val="005F0B87"/>
    <w:rsid w:val="005F1489"/>
    <w:rsid w:val="005F1746"/>
    <w:rsid w:val="005F195F"/>
    <w:rsid w:val="005F1B7B"/>
    <w:rsid w:val="005F1E4C"/>
    <w:rsid w:val="005F24C8"/>
    <w:rsid w:val="005F3086"/>
    <w:rsid w:val="005F31B0"/>
    <w:rsid w:val="005F3259"/>
    <w:rsid w:val="005F33AC"/>
    <w:rsid w:val="005F3500"/>
    <w:rsid w:val="005F35C0"/>
    <w:rsid w:val="005F37A4"/>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053"/>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3EA7"/>
    <w:rsid w:val="006642EF"/>
    <w:rsid w:val="00664409"/>
    <w:rsid w:val="00664417"/>
    <w:rsid w:val="006645FC"/>
    <w:rsid w:val="00664656"/>
    <w:rsid w:val="00664828"/>
    <w:rsid w:val="00664850"/>
    <w:rsid w:val="00664894"/>
    <w:rsid w:val="00664BF9"/>
    <w:rsid w:val="00664DCD"/>
    <w:rsid w:val="0066500E"/>
    <w:rsid w:val="0066554F"/>
    <w:rsid w:val="00665641"/>
    <w:rsid w:val="00665880"/>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6F5C"/>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45"/>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16F"/>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7AB"/>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31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845"/>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511"/>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8A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20F"/>
    <w:rsid w:val="007A347B"/>
    <w:rsid w:val="007A355D"/>
    <w:rsid w:val="007A35C7"/>
    <w:rsid w:val="007A37A1"/>
    <w:rsid w:val="007A3B29"/>
    <w:rsid w:val="007A3E1B"/>
    <w:rsid w:val="007A3E33"/>
    <w:rsid w:val="007A3F3D"/>
    <w:rsid w:val="007A40CD"/>
    <w:rsid w:val="007A418B"/>
    <w:rsid w:val="007A4361"/>
    <w:rsid w:val="007A4606"/>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3D9"/>
    <w:rsid w:val="007C04F9"/>
    <w:rsid w:val="007C0705"/>
    <w:rsid w:val="007C0808"/>
    <w:rsid w:val="007C09D1"/>
    <w:rsid w:val="007C0E9D"/>
    <w:rsid w:val="007C0EAD"/>
    <w:rsid w:val="007C11DB"/>
    <w:rsid w:val="007C131C"/>
    <w:rsid w:val="007C152F"/>
    <w:rsid w:val="007C17F1"/>
    <w:rsid w:val="007C18BE"/>
    <w:rsid w:val="007C18E3"/>
    <w:rsid w:val="007C196C"/>
    <w:rsid w:val="007C1A14"/>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6F"/>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4A"/>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770"/>
    <w:rsid w:val="007F08F8"/>
    <w:rsid w:val="007F093C"/>
    <w:rsid w:val="007F0DBC"/>
    <w:rsid w:val="007F0DF5"/>
    <w:rsid w:val="007F1311"/>
    <w:rsid w:val="007F16A9"/>
    <w:rsid w:val="007F1810"/>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8"/>
    <w:rsid w:val="0080007A"/>
    <w:rsid w:val="008002AE"/>
    <w:rsid w:val="00800742"/>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1F99"/>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6C20"/>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8A1"/>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5F85"/>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DAF"/>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99D"/>
    <w:rsid w:val="008C1AEB"/>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779"/>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26"/>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05"/>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6DC7"/>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4CDB"/>
    <w:rsid w:val="00915378"/>
    <w:rsid w:val="0091586C"/>
    <w:rsid w:val="00915875"/>
    <w:rsid w:val="00915A45"/>
    <w:rsid w:val="00915C62"/>
    <w:rsid w:val="00915E94"/>
    <w:rsid w:val="00916883"/>
    <w:rsid w:val="00916D56"/>
    <w:rsid w:val="00916DDB"/>
    <w:rsid w:val="00916FA6"/>
    <w:rsid w:val="009171A3"/>
    <w:rsid w:val="00917779"/>
    <w:rsid w:val="00917B06"/>
    <w:rsid w:val="00917C34"/>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1E11"/>
    <w:rsid w:val="00932029"/>
    <w:rsid w:val="00932611"/>
    <w:rsid w:val="00932C45"/>
    <w:rsid w:val="00932E12"/>
    <w:rsid w:val="00932E6E"/>
    <w:rsid w:val="00932E86"/>
    <w:rsid w:val="00933691"/>
    <w:rsid w:val="009341A0"/>
    <w:rsid w:val="00934248"/>
    <w:rsid w:val="009342DE"/>
    <w:rsid w:val="009346F0"/>
    <w:rsid w:val="00934722"/>
    <w:rsid w:val="00934780"/>
    <w:rsid w:val="009347B2"/>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27D"/>
    <w:rsid w:val="009433B9"/>
    <w:rsid w:val="00943695"/>
    <w:rsid w:val="00943D40"/>
    <w:rsid w:val="00943DF7"/>
    <w:rsid w:val="00943DF8"/>
    <w:rsid w:val="009440DA"/>
    <w:rsid w:val="00944285"/>
    <w:rsid w:val="009442D2"/>
    <w:rsid w:val="009443FF"/>
    <w:rsid w:val="009444CE"/>
    <w:rsid w:val="009449FF"/>
    <w:rsid w:val="00944D29"/>
    <w:rsid w:val="00944F00"/>
    <w:rsid w:val="00944F5A"/>
    <w:rsid w:val="0094503F"/>
    <w:rsid w:val="009450C1"/>
    <w:rsid w:val="009454BE"/>
    <w:rsid w:val="0094556A"/>
    <w:rsid w:val="009456F3"/>
    <w:rsid w:val="009459FF"/>
    <w:rsid w:val="00945A5A"/>
    <w:rsid w:val="00945B25"/>
    <w:rsid w:val="00945CF8"/>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6F4"/>
    <w:rsid w:val="0095071E"/>
    <w:rsid w:val="00950D33"/>
    <w:rsid w:val="00950EDA"/>
    <w:rsid w:val="009510F3"/>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AA9"/>
    <w:rsid w:val="00957D89"/>
    <w:rsid w:val="00957DF6"/>
    <w:rsid w:val="00957EB7"/>
    <w:rsid w:val="0096003C"/>
    <w:rsid w:val="009602FE"/>
    <w:rsid w:val="0096081D"/>
    <w:rsid w:val="0096094B"/>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172"/>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6A5"/>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BF4"/>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6ED"/>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6C7"/>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CB6"/>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C56"/>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0B40"/>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384"/>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E0C"/>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0B7"/>
    <w:rsid w:val="00A4429F"/>
    <w:rsid w:val="00A44365"/>
    <w:rsid w:val="00A4490D"/>
    <w:rsid w:val="00A44A84"/>
    <w:rsid w:val="00A44AD0"/>
    <w:rsid w:val="00A44CAA"/>
    <w:rsid w:val="00A455BC"/>
    <w:rsid w:val="00A4581E"/>
    <w:rsid w:val="00A45C2C"/>
    <w:rsid w:val="00A45E6F"/>
    <w:rsid w:val="00A45E9A"/>
    <w:rsid w:val="00A45EA7"/>
    <w:rsid w:val="00A45EA9"/>
    <w:rsid w:val="00A45F27"/>
    <w:rsid w:val="00A460C1"/>
    <w:rsid w:val="00A46430"/>
    <w:rsid w:val="00A465DC"/>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367"/>
    <w:rsid w:val="00A62587"/>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A6"/>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B7FFE"/>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BE6"/>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2C2"/>
    <w:rsid w:val="00AD3A60"/>
    <w:rsid w:val="00AD419B"/>
    <w:rsid w:val="00AD43AB"/>
    <w:rsid w:val="00AD451D"/>
    <w:rsid w:val="00AD48C7"/>
    <w:rsid w:val="00AD4B21"/>
    <w:rsid w:val="00AD4DE9"/>
    <w:rsid w:val="00AD4EB2"/>
    <w:rsid w:val="00AD5211"/>
    <w:rsid w:val="00AD5386"/>
    <w:rsid w:val="00AD5442"/>
    <w:rsid w:val="00AD5521"/>
    <w:rsid w:val="00AD580E"/>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1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6E6"/>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4C55"/>
    <w:rsid w:val="00B44EF4"/>
    <w:rsid w:val="00B455E8"/>
    <w:rsid w:val="00B45A11"/>
    <w:rsid w:val="00B46228"/>
    <w:rsid w:val="00B46420"/>
    <w:rsid w:val="00B46512"/>
    <w:rsid w:val="00B46869"/>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21"/>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41"/>
    <w:rsid w:val="00B55ECB"/>
    <w:rsid w:val="00B56083"/>
    <w:rsid w:val="00B56604"/>
    <w:rsid w:val="00B56A86"/>
    <w:rsid w:val="00B56DBA"/>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C21"/>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422"/>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44C"/>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89E"/>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90C"/>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2B2"/>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6BF"/>
    <w:rsid w:val="00C27E1B"/>
    <w:rsid w:val="00C27F5F"/>
    <w:rsid w:val="00C300EA"/>
    <w:rsid w:val="00C303E4"/>
    <w:rsid w:val="00C30665"/>
    <w:rsid w:val="00C30B9D"/>
    <w:rsid w:val="00C30BBE"/>
    <w:rsid w:val="00C30C88"/>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0650"/>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7A1"/>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0D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6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91F"/>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ED8"/>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6E1"/>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283"/>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3C2"/>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AE9"/>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6BB"/>
    <w:rsid w:val="00D8278E"/>
    <w:rsid w:val="00D82BE8"/>
    <w:rsid w:val="00D82DFE"/>
    <w:rsid w:val="00D82F10"/>
    <w:rsid w:val="00D82FE8"/>
    <w:rsid w:val="00D833DD"/>
    <w:rsid w:val="00D83425"/>
    <w:rsid w:val="00D83430"/>
    <w:rsid w:val="00D83AB0"/>
    <w:rsid w:val="00D83E0F"/>
    <w:rsid w:val="00D84009"/>
    <w:rsid w:val="00D841FC"/>
    <w:rsid w:val="00D84613"/>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240"/>
    <w:rsid w:val="00DC448D"/>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D23"/>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8B1"/>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6D"/>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22B"/>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99"/>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45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8A"/>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9FB"/>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BEE"/>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98"/>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B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C13"/>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41"/>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D6B"/>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1BF"/>
    <w:rsid w:val="00ED25E1"/>
    <w:rsid w:val="00ED2730"/>
    <w:rsid w:val="00ED286F"/>
    <w:rsid w:val="00ED2901"/>
    <w:rsid w:val="00ED2E5B"/>
    <w:rsid w:val="00ED2EEB"/>
    <w:rsid w:val="00ED305E"/>
    <w:rsid w:val="00ED3080"/>
    <w:rsid w:val="00ED33D3"/>
    <w:rsid w:val="00ED3414"/>
    <w:rsid w:val="00ED38F6"/>
    <w:rsid w:val="00ED3B24"/>
    <w:rsid w:val="00ED3FDC"/>
    <w:rsid w:val="00ED406F"/>
    <w:rsid w:val="00ED423E"/>
    <w:rsid w:val="00ED431F"/>
    <w:rsid w:val="00ED4438"/>
    <w:rsid w:val="00ED44D1"/>
    <w:rsid w:val="00ED465F"/>
    <w:rsid w:val="00ED4705"/>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0C5C"/>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83C"/>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B6A"/>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81"/>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754"/>
    <w:rsid w:val="00F30F52"/>
    <w:rsid w:val="00F313C5"/>
    <w:rsid w:val="00F313DA"/>
    <w:rsid w:val="00F314A8"/>
    <w:rsid w:val="00F314B7"/>
    <w:rsid w:val="00F31844"/>
    <w:rsid w:val="00F318C1"/>
    <w:rsid w:val="00F31CC5"/>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37D3D"/>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2BB"/>
    <w:rsid w:val="00F5548F"/>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4FA"/>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35E"/>
    <w:rsid w:val="00FA44CB"/>
    <w:rsid w:val="00FA455C"/>
    <w:rsid w:val="00FA47CA"/>
    <w:rsid w:val="00FA4C71"/>
    <w:rsid w:val="00FA5AE4"/>
    <w:rsid w:val="00FA5C08"/>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2F86"/>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073"/>
    <w:rsid w:val="00FD52AD"/>
    <w:rsid w:val="00FD5BAE"/>
    <w:rsid w:val="00FD5BCA"/>
    <w:rsid w:val="00FD62F1"/>
    <w:rsid w:val="00FD63CC"/>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55"/>
    <w:rsid w:val="00FE4BFD"/>
    <w:rsid w:val="00FE4C4C"/>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EE2"/>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A1"/>
    <w:rPr>
      <w:rFonts w:ascii="Calibri" w:eastAsiaTheme="minorHAnsi" w:hAnsi="Calibri" w:cs="Calibri"/>
      <w:sz w:val="22"/>
      <w:szCs w:val="22"/>
      <w:lang w:val="de-DE" w:eastAsia="de-DE"/>
    </w:rPr>
  </w:style>
  <w:style w:type="paragraph" w:styleId="Heading1">
    <w:name w:val="heading 1"/>
    <w:basedOn w:val="Normal"/>
    <w:next w:val="Normal"/>
    <w:link w:val="Heading1Char"/>
    <w:qFormat/>
    <w:pPr>
      <w:keepNext/>
      <w:keepLines/>
      <w:ind w:left="709" w:hanging="709"/>
      <w:outlineLvl w:val="0"/>
    </w:pPr>
    <w:rPr>
      <w:b/>
      <w:sz w:val="24"/>
    </w:rPr>
  </w:style>
  <w:style w:type="paragraph" w:styleId="Heading2">
    <w:name w:val="heading 2"/>
    <w:basedOn w:val="Heading1"/>
    <w:next w:val="Normal"/>
    <w:link w:val="Heading2Char"/>
    <w:qFormat/>
    <w:pPr>
      <w:ind w:left="851" w:hanging="851"/>
      <w:outlineLvl w:val="1"/>
    </w:pPr>
    <w:rPr>
      <w:sz w:val="20"/>
    </w:rPr>
  </w:style>
  <w:style w:type="paragraph" w:styleId="Heading3">
    <w:name w:val="heading 3"/>
    <w:basedOn w:val="Heading2"/>
    <w:next w:val="Normal"/>
    <w:link w:val="Heading3Char"/>
    <w:qFormat/>
    <w:pPr>
      <w:ind w:left="1134" w:hanging="1134"/>
      <w:outlineLvl w:val="2"/>
    </w:pPr>
  </w:style>
  <w:style w:type="paragraph" w:styleId="Heading4">
    <w:name w:val="heading 4"/>
    <w:basedOn w:val="Heading2"/>
    <w:next w:val="Normal"/>
    <w:qFormat/>
    <w:pPr>
      <w:ind w:left="1418" w:hanging="1418"/>
      <w:outlineLvl w:val="3"/>
    </w:pPr>
  </w:style>
  <w:style w:type="paragraph" w:styleId="Heading5">
    <w:name w:val="heading 5"/>
    <w:basedOn w:val="Heading2"/>
    <w:next w:val="Normal"/>
    <w:qFormat/>
    <w:pPr>
      <w:ind w:left="1701" w:hanging="1701"/>
      <w:outlineLvl w:val="4"/>
    </w:pPr>
  </w:style>
  <w:style w:type="paragraph" w:styleId="Heading6">
    <w:name w:val="heading 6"/>
    <w:basedOn w:val="Normal"/>
    <w:next w:val="Normal"/>
    <w:qFormat/>
    <w:pPr>
      <w:keepNext/>
      <w:jc w:val="center"/>
      <w:outlineLvl w:val="5"/>
    </w:pPr>
    <w:rPr>
      <w:b/>
      <w:color w:val="000000"/>
      <w:sz w:val="18"/>
    </w:rPr>
  </w:style>
  <w:style w:type="paragraph" w:styleId="Heading7">
    <w:name w:val="heading 7"/>
    <w:basedOn w:val="Normal"/>
    <w:next w:val="Normal"/>
    <w:qFormat/>
    <w:pPr>
      <w:keepNext/>
      <w:spacing w:before="60" w:after="60"/>
      <w:jc w:val="center"/>
      <w:outlineLvl w:val="6"/>
    </w:pPr>
    <w:rPr>
      <w:b/>
      <w:sz w:val="18"/>
    </w:rPr>
  </w:style>
  <w:style w:type="paragraph" w:styleId="Heading8">
    <w:name w:val="heading 8"/>
    <w:basedOn w:val="Heading1"/>
    <w:next w:val="Normal"/>
    <w:qFormat/>
    <w:pPr>
      <w:ind w:left="2977" w:hanging="2977"/>
      <w:outlineLvl w:val="7"/>
    </w:pPr>
  </w:style>
  <w:style w:type="paragraph" w:styleId="Heading9">
    <w:name w:val="heading 9"/>
    <w:basedOn w:val="Heading1"/>
    <w:next w:val="Normal"/>
    <w:qFormat/>
    <w:pPr>
      <w:ind w:left="1418" w:hanging="141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pPr>
      <w:ind w:left="567"/>
    </w:pPr>
  </w:style>
  <w:style w:type="paragraph" w:styleId="EndnoteText">
    <w:name w:val="endnote text"/>
    <w:basedOn w:val="Normal"/>
    <w:semiHidden/>
  </w:style>
  <w:style w:type="character" w:styleId="EndnoteReference">
    <w:name w:val="endnote reference"/>
    <w:semiHidden/>
    <w:rPr>
      <w:vertAlign w:val="superscript"/>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qFormat/>
    <w:pPr>
      <w:tabs>
        <w:tab w:val="center" w:pos="4678"/>
        <w:tab w:val="right" w:pos="9356"/>
      </w:tabs>
    </w:pPr>
  </w:style>
  <w:style w:type="paragraph" w:styleId="Footer">
    <w:name w:val="footer"/>
    <w:basedOn w:val="Header"/>
  </w:style>
  <w:style w:type="character" w:styleId="PageNumber">
    <w:name w:val="page number"/>
    <w:basedOn w:val="DefaultParagraphFont"/>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Normal"/>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Index2">
    <w:name w:val="index 2"/>
    <w:basedOn w:val="Index1"/>
    <w:autoRedefine/>
    <w:semiHidden/>
    <w:pPr>
      <w:ind w:left="284"/>
    </w:pPr>
  </w:style>
  <w:style w:type="paragraph" w:styleId="Index1">
    <w:name w:val="index 1"/>
    <w:basedOn w:val="Normal"/>
    <w:autoRedefine/>
    <w:semiHidden/>
    <w:pPr>
      <w:keepLines/>
    </w:pPr>
  </w:style>
  <w:style w:type="paragraph" w:styleId="IndexHeading">
    <w:name w:val="index heading"/>
    <w:basedOn w:val="TT"/>
    <w:semiHidden/>
    <w:pPr>
      <w:spacing w:before="240" w:after="0"/>
    </w:pPr>
  </w:style>
  <w:style w:type="paragraph" w:customStyle="1" w:styleId="TT">
    <w:name w:val="TT"/>
    <w:basedOn w:val="Normal"/>
    <w:next w:val="Normal"/>
    <w:pPr>
      <w:keepNext/>
      <w:keepLines/>
      <w:spacing w:after="960"/>
      <w:jc w:val="center"/>
    </w:pPr>
    <w:rPr>
      <w:b/>
      <w:sz w:val="24"/>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Normal"/>
    <w:pPr>
      <w:keepNext/>
      <w:keepLines/>
    </w:pPr>
  </w:style>
  <w:style w:type="paragraph" w:customStyle="1" w:styleId="NO">
    <w:name w:val="NO"/>
    <w:basedOn w:val="Normal"/>
    <w:link w:val="NOZchn"/>
    <w:qFormat/>
    <w:pPr>
      <w:keepLines/>
      <w:ind w:left="1701" w:hanging="1134"/>
    </w:pPr>
  </w:style>
  <w:style w:type="paragraph" w:customStyle="1" w:styleId="HO">
    <w:name w:val="HO"/>
    <w:basedOn w:val="Normal"/>
    <w:pPr>
      <w:jc w:val="right"/>
    </w:pPr>
    <w:rPr>
      <w:b/>
    </w:rPr>
  </w:style>
  <w:style w:type="paragraph" w:customStyle="1" w:styleId="HE">
    <w:name w:val="HE"/>
    <w:basedOn w:val="Normal"/>
    <w:rPr>
      <w:b/>
    </w:rPr>
  </w:style>
  <w:style w:type="paragraph" w:styleId="TOC9">
    <w:name w:val="toc 9"/>
    <w:basedOn w:val="TOC1"/>
    <w:autoRedefine/>
    <w:semiHidden/>
    <w:pPr>
      <w:ind w:left="1134" w:hanging="1134"/>
    </w:pPr>
  </w:style>
  <w:style w:type="paragraph" w:customStyle="1" w:styleId="EX">
    <w:name w:val="EX"/>
    <w:basedOn w:val="Normal"/>
    <w:link w:val="EXCar"/>
    <w:pPr>
      <w:keepLines/>
      <w:ind w:left="2268" w:hanging="2268"/>
    </w:pPr>
  </w:style>
  <w:style w:type="paragraph" w:customStyle="1" w:styleId="FP">
    <w:name w:val="FP"/>
    <w:basedOn w:val="Normal"/>
  </w:style>
  <w:style w:type="paragraph" w:customStyle="1" w:styleId="WP">
    <w:name w:val="WP"/>
    <w:basedOn w:val="Normal"/>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Normal"/>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Normal"/>
    <w:next w:val="Normal"/>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Normal"/>
    <w:link w:val="TFChar"/>
    <w:qFormat/>
    <w:pPr>
      <w:keepLines/>
      <w:jc w:val="center"/>
    </w:pPr>
    <w:rPr>
      <w:b/>
    </w:rPr>
  </w:style>
  <w:style w:type="paragraph" w:customStyle="1" w:styleId="NF">
    <w:name w:val="NF"/>
    <w:basedOn w:val="NO"/>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Heading5"/>
    <w:next w:val="Normal"/>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LineNumber">
    <w:name w:val="line number"/>
    <w:basedOn w:val="DefaultParagraphFont"/>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Heading1"/>
    <w:pPr>
      <w:spacing w:after="180"/>
      <w:outlineLvl w:val="9"/>
    </w:pPr>
    <w:rPr>
      <w:b w:val="0"/>
    </w:rPr>
  </w:style>
  <w:style w:type="paragraph" w:customStyle="1" w:styleId="Item2">
    <w:name w:val="Item2"/>
    <w:basedOn w:val="Heading2"/>
    <w:pPr>
      <w:outlineLvl w:val="9"/>
    </w:pPr>
    <w:rPr>
      <w:b w:val="0"/>
    </w:rPr>
  </w:style>
  <w:style w:type="paragraph" w:customStyle="1" w:styleId="Item3">
    <w:name w:val="Item3"/>
    <w:basedOn w:val="Item2"/>
    <w:pPr>
      <w:tabs>
        <w:tab w:val="left" w:pos="1134"/>
      </w:tabs>
      <w:ind w:left="1134"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Normal"/>
    <w:pPr>
      <w:spacing w:after="180"/>
    </w:pPr>
  </w:style>
  <w:style w:type="paragraph" w:customStyle="1" w:styleId="Heading1H11">
    <w:name w:val="Heading 1.H1.1"/>
    <w:basedOn w:val="Normal"/>
    <w:next w:val="Normal"/>
    <w:pPr>
      <w:keepNext/>
      <w:keepLines/>
    </w:pPr>
    <w:rPr>
      <w:b/>
      <w:sz w:val="24"/>
    </w:rPr>
  </w:style>
  <w:style w:type="character" w:customStyle="1" w:styleId="ZGSM">
    <w:name w:val="ZGSM"/>
  </w:style>
  <w:style w:type="character" w:styleId="Strong">
    <w:name w:val="Strong"/>
    <w:uiPriority w:val="22"/>
    <w:qFormat/>
    <w:rPr>
      <w:b/>
    </w:rPr>
  </w:style>
  <w:style w:type="paragraph" w:customStyle="1" w:styleId="En-tte1">
    <w:name w:val="En-tête1"/>
    <w:basedOn w:val="Normal"/>
    <w:pPr>
      <w:widowControl w:val="0"/>
      <w:tabs>
        <w:tab w:val="center" w:pos="4320"/>
        <w:tab w:val="right" w:pos="8640"/>
      </w:tabs>
    </w:pPr>
    <w:rPr>
      <w:lang w:val="fr-FR"/>
    </w:rPr>
  </w:style>
  <w:style w:type="character" w:styleId="Hyperlink">
    <w:name w:val="Hyperlink"/>
    <w:uiPriority w:val="99"/>
    <w:rPr>
      <w:color w:val="0000FF"/>
      <w:u w:val="single"/>
    </w:rPr>
  </w:style>
  <w:style w:type="paragraph" w:styleId="BodyText">
    <w:name w:val="Body Text"/>
    <w:basedOn w:val="Normal"/>
    <w:link w:val="BodyTextChar"/>
    <w:pPr>
      <w:spacing w:after="120"/>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71037"/>
    <w:rPr>
      <w:rFonts w:ascii="Tahoma" w:hAnsi="Tahoma" w:cs="Tahoma"/>
      <w:sz w:val="16"/>
      <w:szCs w:val="16"/>
    </w:rPr>
  </w:style>
  <w:style w:type="character" w:customStyle="1" w:styleId="Heading3Char">
    <w:name w:val="Heading 3 Char"/>
    <w:link w:val="Heading3"/>
    <w:locked/>
    <w:rsid w:val="000B6AC3"/>
    <w:rPr>
      <w:rFonts w:ascii="Arial" w:hAnsi="Arial"/>
      <w:b/>
      <w:lang w:val="en-GB" w:eastAsia="en-US" w:bidi="ar-SA"/>
    </w:rPr>
  </w:style>
  <w:style w:type="paragraph" w:customStyle="1" w:styleId="CRCoverPage">
    <w:name w:val="CR Cover Page"/>
    <w:next w:val="Normal"/>
    <w:link w:val="CRCoverPageZchn"/>
    <w:rsid w:val="00F125B4"/>
    <w:pPr>
      <w:autoSpaceDE w:val="0"/>
      <w:autoSpaceDN w:val="0"/>
      <w:spacing w:after="120"/>
    </w:pPr>
    <w:rPr>
      <w:rFonts w:ascii="Arial" w:hAnsi="Arial" w:cs="Arial"/>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Normal"/>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FootnoteTextChar">
    <w:name w:val="Footnote Text Char"/>
    <w:link w:val="FootnoteText"/>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ListNumber">
    <w:name w:val="List Number"/>
    <w:basedOn w:val="Normal"/>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PlainText">
    <w:name w:val="Plain Text"/>
    <w:basedOn w:val="Normal"/>
    <w:link w:val="PlainTextChar"/>
    <w:uiPriority w:val="99"/>
    <w:semiHidden/>
    <w:unhideWhenUsed/>
    <w:rsid w:val="004E365E"/>
    <w:rPr>
      <w:rFonts w:ascii="Consolas" w:hAnsi="Consolas"/>
      <w:sz w:val="21"/>
      <w:szCs w:val="21"/>
    </w:rPr>
  </w:style>
  <w:style w:type="character" w:customStyle="1" w:styleId="PlainTextChar">
    <w:name w:val="Plain Text Char"/>
    <w:link w:val="PlainText"/>
    <w:uiPriority w:val="99"/>
    <w:semiHidden/>
    <w:rsid w:val="004E365E"/>
    <w:rPr>
      <w:rFonts w:ascii="Consolas" w:hAnsi="Consolas"/>
      <w:sz w:val="21"/>
      <w:szCs w:val="21"/>
      <w:lang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Normal"/>
    <w:link w:val="ListParagraphChar"/>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NormalWeb">
    <w:name w:val="Normal (Web)"/>
    <w:basedOn w:val="Normal"/>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Normal"/>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Normal"/>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Normal"/>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Normal"/>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Revision">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Normal"/>
    <w:qFormat/>
    <w:rsid w:val="00E0656B"/>
    <w:pPr>
      <w:spacing w:before="120" w:after="320" w:line="276" w:lineRule="auto"/>
    </w:pPr>
    <w:rPr>
      <w:rFonts w:eastAsia="宋体" w:cs="Arial"/>
      <w:lang w:val="en-US" w:eastAsia="ja-JP"/>
    </w:rPr>
  </w:style>
  <w:style w:type="character" w:customStyle="1" w:styleId="msoins0">
    <w:name w:val="msoins"/>
    <w:basedOn w:val="DefaultParagraphFont"/>
    <w:rsid w:val="009A7395"/>
  </w:style>
  <w:style w:type="character" w:styleId="Emphasis">
    <w:name w:val="Emphasis"/>
    <w:basedOn w:val="DefaultParagraphFont"/>
    <w:uiPriority w:val="20"/>
    <w:qFormat/>
    <w:rsid w:val="008E5E23"/>
    <w:rPr>
      <w:i/>
      <w:iCs/>
    </w:rPr>
  </w:style>
  <w:style w:type="character" w:customStyle="1" w:styleId="NichtaufgelsteErwhnung3">
    <w:name w:val="Nicht aufgelöste Erwähnung3"/>
    <w:basedOn w:val="DefaultParagraphFont"/>
    <w:uiPriority w:val="99"/>
    <w:semiHidden/>
    <w:unhideWhenUsed/>
    <w:rsid w:val="006645FC"/>
    <w:rPr>
      <w:color w:val="605E5C"/>
      <w:shd w:val="clear" w:color="auto" w:fill="E1DFDD"/>
    </w:rPr>
  </w:style>
  <w:style w:type="character" w:customStyle="1" w:styleId="THChar">
    <w:name w:val="TH Char"/>
    <w:basedOn w:val="DefaultParagraphFont"/>
    <w:link w:val="TH"/>
    <w:locked/>
    <w:rsid w:val="00057FF8"/>
    <w:rPr>
      <w:rFonts w:ascii="Arial" w:hAnsi="Arial"/>
      <w:b/>
      <w:lang w:val="en-GB"/>
    </w:rPr>
  </w:style>
  <w:style w:type="character" w:customStyle="1" w:styleId="PLChar">
    <w:name w:val="PL Char"/>
    <w:basedOn w:val="DefaultParagraphFont"/>
    <w:link w:val="PL"/>
    <w:qFormat/>
    <w:locked/>
    <w:rsid w:val="003405EC"/>
    <w:rPr>
      <w:rFonts w:ascii="Courier New" w:hAnsi="Courier New"/>
      <w:noProof/>
      <w:sz w:val="16"/>
      <w:lang w:val="en-GB"/>
    </w:rPr>
  </w:style>
  <w:style w:type="character" w:customStyle="1" w:styleId="B2Char">
    <w:name w:val="B2 Char"/>
    <w:basedOn w:val="DefaultParagraphFont"/>
    <w:link w:val="B2"/>
    <w:qFormat/>
    <w:locked/>
    <w:rsid w:val="00644112"/>
    <w:rPr>
      <w:rFonts w:ascii="Arial" w:hAnsi="Arial"/>
      <w:lang w:val="en-GB"/>
    </w:rPr>
  </w:style>
  <w:style w:type="character" w:customStyle="1" w:styleId="TANChar">
    <w:name w:val="TAN Char"/>
    <w:basedOn w:val="DefaultParagraphFont"/>
    <w:link w:val="TAN"/>
    <w:locked/>
    <w:rsid w:val="003D2A50"/>
    <w:rPr>
      <w:rFonts w:ascii="Arial" w:hAnsi="Arial"/>
      <w:lang w:val="en-GB"/>
    </w:rPr>
  </w:style>
  <w:style w:type="character" w:customStyle="1" w:styleId="EXCar">
    <w:name w:val="EX Car"/>
    <w:basedOn w:val="DefaultParagraphFont"/>
    <w:link w:val="EX"/>
    <w:locked/>
    <w:rsid w:val="007C4AE3"/>
    <w:rPr>
      <w:rFonts w:ascii="Arial" w:hAnsi="Arial"/>
      <w:lang w:val="en-GB"/>
    </w:rPr>
  </w:style>
  <w:style w:type="character" w:customStyle="1" w:styleId="filename">
    <w:name w:val="filename"/>
    <w:basedOn w:val="DefaultParagraphFont"/>
    <w:rsid w:val="00D53050"/>
  </w:style>
  <w:style w:type="character" w:customStyle="1" w:styleId="TAHCar">
    <w:name w:val="TAH Car"/>
    <w:basedOn w:val="DefaultParagraphFont"/>
    <w:locked/>
    <w:rsid w:val="00A13ADD"/>
    <w:rPr>
      <w:rFonts w:ascii="Arial" w:hAnsi="Arial" w:cs="Arial"/>
      <w:b/>
      <w:bCs/>
    </w:rPr>
  </w:style>
  <w:style w:type="character" w:customStyle="1" w:styleId="NichtaufgelsteErwhnung4">
    <w:name w:val="Nicht aufgelöste Erwähnung4"/>
    <w:basedOn w:val="DefaultParagraphFont"/>
    <w:uiPriority w:val="99"/>
    <w:semiHidden/>
    <w:unhideWhenUsed/>
    <w:rsid w:val="007B1EB8"/>
    <w:rPr>
      <w:color w:val="605E5C"/>
      <w:shd w:val="clear" w:color="auto" w:fill="E1DFDD"/>
    </w:rPr>
  </w:style>
  <w:style w:type="paragraph" w:customStyle="1" w:styleId="th0">
    <w:name w:val="th"/>
    <w:basedOn w:val="Normal"/>
    <w:rsid w:val="00951D1D"/>
    <w:rPr>
      <w:rFonts w:ascii="宋体" w:eastAsia="宋体" w:hAnsi="宋体" w:cs="宋体"/>
      <w:sz w:val="24"/>
      <w:szCs w:val="24"/>
      <w:lang w:val="en-US" w:eastAsia="zh-CN"/>
    </w:rPr>
  </w:style>
  <w:style w:type="paragraph" w:customStyle="1" w:styleId="b10">
    <w:name w:val="b1"/>
    <w:basedOn w:val="Normal"/>
    <w:rsid w:val="00951D1D"/>
    <w:rPr>
      <w:rFonts w:ascii="宋体" w:eastAsia="宋体" w:hAnsi="宋体" w:cs="宋体"/>
      <w:sz w:val="24"/>
      <w:szCs w:val="24"/>
      <w:lang w:val="en-US" w:eastAsia="zh-CN"/>
    </w:rPr>
  </w:style>
  <w:style w:type="paragraph" w:styleId="HTMLPreformatted">
    <w:name w:val="HTML Preformatted"/>
    <w:basedOn w:val="Normal"/>
    <w:link w:val="HTMLPreformattedChar"/>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9D396F"/>
    <w:rPr>
      <w:rFonts w:ascii="Courier New" w:eastAsiaTheme="minorHAnsi" w:hAnsi="Courier New" w:cs="Courier New"/>
    </w:rPr>
  </w:style>
  <w:style w:type="character" w:customStyle="1" w:styleId="NichtaufgelsteErwhnung5">
    <w:name w:val="Nicht aufgelöste Erwähnung5"/>
    <w:basedOn w:val="DefaultParagraphFont"/>
    <w:uiPriority w:val="99"/>
    <w:semiHidden/>
    <w:unhideWhenUsed/>
    <w:rsid w:val="007A2D77"/>
    <w:rPr>
      <w:color w:val="605E5C"/>
      <w:shd w:val="clear" w:color="auto" w:fill="E1DFDD"/>
    </w:rPr>
  </w:style>
  <w:style w:type="character" w:customStyle="1" w:styleId="NichtaufgelsteErwhnung6">
    <w:name w:val="Nicht aufgelöste Erwähnung6"/>
    <w:basedOn w:val="DefaultParagraphFont"/>
    <w:uiPriority w:val="99"/>
    <w:semiHidden/>
    <w:unhideWhenUsed/>
    <w:rsid w:val="00037726"/>
    <w:rPr>
      <w:color w:val="605E5C"/>
      <w:shd w:val="clear" w:color="auto" w:fill="E1DFDD"/>
    </w:rPr>
  </w:style>
  <w:style w:type="table" w:styleId="TableGrid">
    <w:name w:val="Table Grid"/>
    <w:basedOn w:val="TableNormal"/>
    <w:uiPriority w:val="59"/>
    <w:rsid w:val="001676DA"/>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1676DA"/>
  </w:style>
  <w:style w:type="character" w:styleId="PlaceholderText">
    <w:name w:val="Placeholder Text"/>
    <w:basedOn w:val="DefaultParagraphFont"/>
    <w:uiPriority w:val="99"/>
    <w:semiHidden/>
    <w:rsid w:val="001676DA"/>
    <w:rPr>
      <w:rFonts w:cs="Times New Roman"/>
      <w:color w:val="808080"/>
    </w:rPr>
  </w:style>
  <w:style w:type="paragraph" w:customStyle="1" w:styleId="tal0">
    <w:name w:val="tal"/>
    <w:basedOn w:val="Normal"/>
    <w:rsid w:val="00A37FB4"/>
    <w:rPr>
      <w:rFonts w:ascii="Times New Roman" w:hAnsi="Times New Roman"/>
      <w:sz w:val="24"/>
      <w:szCs w:val="24"/>
      <w:lang w:val="en-US"/>
    </w:rPr>
  </w:style>
  <w:style w:type="table" w:customStyle="1" w:styleId="1">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DefaultParagraphFont"/>
    <w:link w:val="TF"/>
    <w:qFormat/>
    <w:locked/>
    <w:rsid w:val="00C24495"/>
    <w:rPr>
      <w:rFonts w:ascii="Arial" w:hAnsi="Arial"/>
      <w:b/>
      <w:lang w:val="en-GB"/>
    </w:rPr>
  </w:style>
  <w:style w:type="character" w:customStyle="1" w:styleId="NichtaufgelsteErwhnung7">
    <w:name w:val="Nicht aufgelöste Erwähnung7"/>
    <w:basedOn w:val="DefaultParagraphFont"/>
    <w:uiPriority w:val="99"/>
    <w:semiHidden/>
    <w:unhideWhenUsed/>
    <w:rsid w:val="006C4CBE"/>
    <w:rPr>
      <w:color w:val="605E5C"/>
      <w:shd w:val="clear" w:color="auto" w:fill="E1DFDD"/>
    </w:rPr>
  </w:style>
  <w:style w:type="paragraph" w:customStyle="1" w:styleId="Anders">
    <w:name w:val="Anders"/>
    <w:basedOn w:val="Normal"/>
    <w:qFormat/>
    <w:rsid w:val="009F10DE"/>
    <w:rPr>
      <w:rFonts w:cs="Arial"/>
    </w:rPr>
  </w:style>
  <w:style w:type="paragraph" w:customStyle="1" w:styleId="Default">
    <w:name w:val="Default"/>
    <w:basedOn w:val="Normal"/>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DefaultParagraphFont"/>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Normal"/>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DefaultParagraphFont"/>
    <w:uiPriority w:val="99"/>
    <w:semiHidden/>
    <w:unhideWhenUsed/>
    <w:rsid w:val="00E22AAC"/>
    <w:rPr>
      <w:color w:val="605E5C"/>
      <w:shd w:val="clear" w:color="auto" w:fill="E1DFDD"/>
    </w:rPr>
  </w:style>
  <w:style w:type="character" w:customStyle="1" w:styleId="NichtaufgelsteErwhnung9">
    <w:name w:val="Nicht aufgelöste Erwähnung9"/>
    <w:basedOn w:val="DefaultParagraphFont"/>
    <w:uiPriority w:val="99"/>
    <w:semiHidden/>
    <w:unhideWhenUsed/>
    <w:rsid w:val="003566DD"/>
    <w:rPr>
      <w:color w:val="605E5C"/>
      <w:shd w:val="clear" w:color="auto" w:fill="E1DFDD"/>
    </w:rPr>
  </w:style>
  <w:style w:type="character" w:customStyle="1" w:styleId="apple-tab-span">
    <w:name w:val="apple-tab-span"/>
    <w:basedOn w:val="DefaultParagraphFont"/>
    <w:rsid w:val="00FE775E"/>
  </w:style>
  <w:style w:type="paragraph" w:customStyle="1" w:styleId="pl0">
    <w:name w:val="pl"/>
    <w:basedOn w:val="Normal"/>
    <w:rsid w:val="00D91A9E"/>
    <w:rPr>
      <w:rFonts w:ascii="宋体" w:eastAsia="宋体" w:hAnsi="宋体" w:cs="宋体"/>
      <w:sz w:val="24"/>
      <w:szCs w:val="24"/>
      <w:lang w:val="en-US" w:eastAsia="zh-CN"/>
    </w:rPr>
  </w:style>
  <w:style w:type="paragraph" w:customStyle="1" w:styleId="Guidance">
    <w:name w:val="Guidance"/>
    <w:basedOn w:val="Normal"/>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DefaultParagraphFont"/>
    <w:uiPriority w:val="99"/>
    <w:semiHidden/>
    <w:unhideWhenUsed/>
    <w:rsid w:val="00F26593"/>
    <w:rPr>
      <w:color w:val="605E5C"/>
      <w:shd w:val="clear" w:color="auto" w:fill="E1DFDD"/>
    </w:rPr>
  </w:style>
  <w:style w:type="paragraph" w:customStyle="1" w:styleId="tan0">
    <w:name w:val="tan"/>
    <w:basedOn w:val="Normal"/>
    <w:rsid w:val="007216BC"/>
    <w:pPr>
      <w:keepNext/>
      <w:ind w:left="851" w:hanging="851"/>
    </w:pPr>
    <w:rPr>
      <w:rFonts w:cs="Arial"/>
      <w:sz w:val="18"/>
      <w:szCs w:val="18"/>
      <w:lang w:val="en-US"/>
    </w:rPr>
  </w:style>
  <w:style w:type="character" w:customStyle="1" w:styleId="NichtaufgelsteErwhnung11">
    <w:name w:val="Nicht aufgelöste Erwähnung11"/>
    <w:basedOn w:val="DefaultParagraphFont"/>
    <w:uiPriority w:val="99"/>
    <w:semiHidden/>
    <w:unhideWhenUsed/>
    <w:rsid w:val="009137A6"/>
    <w:rPr>
      <w:color w:val="605E5C"/>
      <w:shd w:val="clear" w:color="auto" w:fill="E1DFDD"/>
    </w:rPr>
  </w:style>
  <w:style w:type="character" w:customStyle="1" w:styleId="NichtaufgelsteErwhnung12">
    <w:name w:val="Nicht aufgelöste Erwähnung12"/>
    <w:basedOn w:val="DefaultParagraphFont"/>
    <w:uiPriority w:val="99"/>
    <w:semiHidden/>
    <w:unhideWhenUsed/>
    <w:rsid w:val="00187155"/>
    <w:rPr>
      <w:color w:val="605E5C"/>
      <w:shd w:val="clear" w:color="auto" w:fill="E1DFDD"/>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017A5"/>
    <w:rPr>
      <w:rFonts w:eastAsia="MS Mincho" w:cs="Calibri"/>
      <w:sz w:val="24"/>
      <w:szCs w:val="22"/>
      <w:lang w:val="de-DE" w:eastAsia="de-DE"/>
    </w:rPr>
  </w:style>
  <w:style w:type="paragraph" w:styleId="Title">
    <w:name w:val="Title"/>
    <w:basedOn w:val="Normal"/>
    <w:next w:val="Normal"/>
    <w:link w:val="TitleChar"/>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TitleChar">
    <w:name w:val="Title Char"/>
    <w:basedOn w:val="DefaultParagraphFont"/>
    <w:link w:val="Title"/>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DefaultParagraphFont"/>
    <w:uiPriority w:val="99"/>
    <w:semiHidden/>
    <w:unhideWhenUsed/>
    <w:rsid w:val="007C5B54"/>
    <w:rPr>
      <w:color w:val="605E5C"/>
      <w:shd w:val="clear" w:color="auto" w:fill="E1DFDD"/>
    </w:rPr>
  </w:style>
  <w:style w:type="character" w:styleId="HTMLCode">
    <w:name w:val="HTML Code"/>
    <w:basedOn w:val="DefaultParagraphFont"/>
    <w:uiPriority w:val="99"/>
    <w:semiHidden/>
    <w:unhideWhenUsed/>
    <w:rsid w:val="00BC00C6"/>
    <w:rPr>
      <w:rFonts w:ascii="Courier New" w:eastAsiaTheme="minorHAnsi" w:hAnsi="Courier New" w:cs="Courier New" w:hint="default"/>
      <w:sz w:val="20"/>
      <w:szCs w:val="20"/>
    </w:rPr>
  </w:style>
  <w:style w:type="character" w:customStyle="1" w:styleId="na">
    <w:name w:val="na"/>
    <w:basedOn w:val="DefaultParagraphFont"/>
    <w:rsid w:val="00BC00C6"/>
  </w:style>
  <w:style w:type="character" w:customStyle="1" w:styleId="pi">
    <w:name w:val="pi"/>
    <w:basedOn w:val="DefaultParagraphFont"/>
    <w:rsid w:val="00BC00C6"/>
  </w:style>
  <w:style w:type="character" w:customStyle="1" w:styleId="s1">
    <w:name w:val="s1"/>
    <w:basedOn w:val="DefaultParagraphFont"/>
    <w:rsid w:val="00BC00C6"/>
  </w:style>
  <w:style w:type="character" w:customStyle="1" w:styleId="s">
    <w:name w:val="s"/>
    <w:basedOn w:val="DefaultParagraphFont"/>
    <w:rsid w:val="00BC00C6"/>
  </w:style>
  <w:style w:type="character" w:customStyle="1" w:styleId="extrainfo">
    <w:name w:val="extrainfo"/>
    <w:basedOn w:val="DefaultParagraphFont"/>
    <w:rsid w:val="00350264"/>
  </w:style>
  <w:style w:type="character" w:customStyle="1" w:styleId="NichtaufgelsteErwhnung14">
    <w:name w:val="Nicht aufgelöste Erwähnung14"/>
    <w:basedOn w:val="DefaultParagraphFont"/>
    <w:uiPriority w:val="99"/>
    <w:semiHidden/>
    <w:unhideWhenUsed/>
    <w:rsid w:val="00F6162A"/>
    <w:rPr>
      <w:color w:val="605E5C"/>
      <w:shd w:val="clear" w:color="auto" w:fill="E1DFDD"/>
    </w:rPr>
  </w:style>
  <w:style w:type="character" w:customStyle="1" w:styleId="msosmartlink">
    <w:name w:val="msosmartlink"/>
    <w:basedOn w:val="DefaultParagraphFont"/>
    <w:uiPriority w:val="99"/>
    <w:rsid w:val="004D07AC"/>
    <w:rPr>
      <w:color w:val="0000FF"/>
      <w:u w:val="single"/>
      <w:shd w:val="clear" w:color="auto" w:fill="F3F2F1"/>
    </w:rPr>
  </w:style>
  <w:style w:type="character" w:customStyle="1" w:styleId="NichtaufgelsteErwhnung15">
    <w:name w:val="Nicht aufgelöste Erwähnung15"/>
    <w:basedOn w:val="DefaultParagraphFont"/>
    <w:uiPriority w:val="99"/>
    <w:semiHidden/>
    <w:unhideWhenUsed/>
    <w:rsid w:val="009C0ABE"/>
    <w:rPr>
      <w:color w:val="605E5C"/>
      <w:shd w:val="clear" w:color="auto" w:fill="E1DFDD"/>
    </w:rPr>
  </w:style>
  <w:style w:type="character" w:customStyle="1" w:styleId="spelle">
    <w:name w:val="spelle"/>
    <w:basedOn w:val="DefaultParagraphFont"/>
    <w:rsid w:val="005A6643"/>
  </w:style>
  <w:style w:type="character" w:customStyle="1" w:styleId="NichtaufgelsteErwhnung16">
    <w:name w:val="Nicht aufgelöste Erwähnung16"/>
    <w:basedOn w:val="DefaultParagraphFont"/>
    <w:uiPriority w:val="99"/>
    <w:semiHidden/>
    <w:unhideWhenUsed/>
    <w:rsid w:val="00E778A8"/>
    <w:rPr>
      <w:color w:val="605E5C"/>
      <w:shd w:val="clear" w:color="auto" w:fill="E1DFDD"/>
    </w:rPr>
  </w:style>
  <w:style w:type="character" w:customStyle="1" w:styleId="NichtaufgelsteErwhnung17">
    <w:name w:val="Nicht aufgelöste Erwähnung17"/>
    <w:basedOn w:val="DefaultParagraphFont"/>
    <w:uiPriority w:val="99"/>
    <w:semiHidden/>
    <w:unhideWhenUsed/>
    <w:rsid w:val="00327182"/>
    <w:rPr>
      <w:color w:val="605E5C"/>
      <w:shd w:val="clear" w:color="auto" w:fill="E1DFDD"/>
    </w:rPr>
  </w:style>
  <w:style w:type="character" w:customStyle="1" w:styleId="NichtaufgelsteErwhnung18">
    <w:name w:val="Nicht aufgelöste Erwähnung18"/>
    <w:basedOn w:val="DefaultParagraphFont"/>
    <w:uiPriority w:val="99"/>
    <w:semiHidden/>
    <w:unhideWhenUsed/>
    <w:rsid w:val="00665B28"/>
    <w:rPr>
      <w:color w:val="605E5C"/>
      <w:shd w:val="clear" w:color="auto" w:fill="E1DFDD"/>
    </w:rPr>
  </w:style>
  <w:style w:type="character" w:customStyle="1" w:styleId="UnresolvedMention1">
    <w:name w:val="Unresolved Mention1"/>
    <w:basedOn w:val="DefaultParagraphFont"/>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customStyle="1" w:styleId="UnresolvedMention">
    <w:name w:val="Unresolved Mention"/>
    <w:basedOn w:val="DefaultParagraphFont"/>
    <w:uiPriority w:val="99"/>
    <w:semiHidden/>
    <w:unhideWhenUsed/>
    <w:rsid w:val="006106DC"/>
    <w:rPr>
      <w:color w:val="605E5C"/>
      <w:shd w:val="clear" w:color="auto" w:fill="E1DFDD"/>
    </w:rPr>
  </w:style>
  <w:style w:type="character" w:customStyle="1" w:styleId="Heading1Char">
    <w:name w:val="Heading 1 Char"/>
    <w:basedOn w:val="DefaultParagraphFont"/>
    <w:link w:val="Heading1"/>
    <w:rsid w:val="00690E44"/>
    <w:rPr>
      <w:rFonts w:ascii="Calibri" w:eastAsiaTheme="minorHAnsi" w:hAnsi="Calibri" w:cs="Calibri"/>
      <w:b/>
      <w:sz w:val="24"/>
      <w:szCs w:val="22"/>
      <w:lang w:val="de-DE" w:eastAsia="de-DE"/>
    </w:rPr>
  </w:style>
  <w:style w:type="character" w:customStyle="1" w:styleId="Heading2Char">
    <w:name w:val="Heading 2 Char"/>
    <w:basedOn w:val="DefaultParagraphFont"/>
    <w:link w:val="Heading2"/>
    <w:rsid w:val="00690E44"/>
    <w:rPr>
      <w:rFonts w:ascii="Calibri" w:eastAsiaTheme="minorHAnsi" w:hAnsi="Calibri" w:cs="Calibri"/>
      <w:b/>
      <w:szCs w:val="22"/>
      <w:lang w:val="de-DE" w:eastAsia="de-DE"/>
    </w:rPr>
  </w:style>
  <w:style w:type="character" w:customStyle="1" w:styleId="BodyTextChar">
    <w:name w:val="Body Text Char"/>
    <w:basedOn w:val="DefaultParagraphFont"/>
    <w:link w:val="BodyText"/>
    <w:rsid w:val="00690E44"/>
    <w:rPr>
      <w:rFonts w:eastAsiaTheme="minorHAnsi" w:cs="Calibri"/>
      <w:sz w:val="22"/>
      <w:szCs w:val="22"/>
      <w:lang w:val="de-DE" w:eastAsia="de-DE"/>
    </w:rPr>
  </w:style>
  <w:style w:type="paragraph" w:customStyle="1" w:styleId="NormalinLS">
    <w:name w:val="Normal in LS"/>
    <w:basedOn w:val="Normal"/>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DefaultParagraphFont"/>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BodyText"/>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273.zip" TargetMode="External"/><Relationship Id="rId299" Type="http://schemas.openxmlformats.org/officeDocument/2006/relationships/hyperlink" Target="./docs/C4-242115.zip" TargetMode="External"/><Relationship Id="rId21" Type="http://schemas.openxmlformats.org/officeDocument/2006/relationships/hyperlink" Target="./docs/C4-242057.zip" TargetMode="External"/><Relationship Id="rId63" Type="http://schemas.openxmlformats.org/officeDocument/2006/relationships/hyperlink" Target="./docs/C4-242195.zip" TargetMode="External"/><Relationship Id="rId159" Type="http://schemas.openxmlformats.org/officeDocument/2006/relationships/hyperlink" Target="./docs/C4-242066.zip" TargetMode="External"/><Relationship Id="rId324" Type="http://schemas.openxmlformats.org/officeDocument/2006/relationships/hyperlink" Target="./docs/C4-242217.zip" TargetMode="External"/><Relationship Id="rId366" Type="http://schemas.openxmlformats.org/officeDocument/2006/relationships/hyperlink" Target="./docs/C4-242037.zip" TargetMode="External"/><Relationship Id="rId170" Type="http://schemas.openxmlformats.org/officeDocument/2006/relationships/hyperlink" Target="./docs/C4-242314.zip" TargetMode="External"/><Relationship Id="rId226" Type="http://schemas.openxmlformats.org/officeDocument/2006/relationships/hyperlink" Target="./docs/C4-242184.zip" TargetMode="External"/><Relationship Id="rId268" Type="http://schemas.openxmlformats.org/officeDocument/2006/relationships/hyperlink" Target="./docs/C4-242356.zip" TargetMode="External"/><Relationship Id="rId32" Type="http://schemas.openxmlformats.org/officeDocument/2006/relationships/hyperlink" Target="./docs/C4-242320.zip" TargetMode="External"/><Relationship Id="rId74" Type="http://schemas.openxmlformats.org/officeDocument/2006/relationships/hyperlink" Target="./docs/C4-242422.zip" TargetMode="External"/><Relationship Id="rId128" Type="http://schemas.openxmlformats.org/officeDocument/2006/relationships/hyperlink" Target="./docs/C4-242147.zip" TargetMode="External"/><Relationship Id="rId335" Type="http://schemas.openxmlformats.org/officeDocument/2006/relationships/hyperlink" Target="./docs/C4-242227.zip" TargetMode="External"/><Relationship Id="rId377" Type="http://schemas.openxmlformats.org/officeDocument/2006/relationships/hyperlink" Target="./docs/C4-242166.zip" TargetMode="External"/><Relationship Id="rId5" Type="http://schemas.openxmlformats.org/officeDocument/2006/relationships/settings" Target="settings.xml"/><Relationship Id="rId181" Type="http://schemas.openxmlformats.org/officeDocument/2006/relationships/hyperlink" Target="./docs/C4-242186.zip" TargetMode="External"/><Relationship Id="rId237" Type="http://schemas.openxmlformats.org/officeDocument/2006/relationships/hyperlink" Target="./docs/C4-242277.zip" TargetMode="External"/><Relationship Id="rId402" Type="http://schemas.openxmlformats.org/officeDocument/2006/relationships/header" Target="header2.xml"/><Relationship Id="rId279" Type="http://schemas.openxmlformats.org/officeDocument/2006/relationships/hyperlink" Target="./docs/C4-242349.zip" TargetMode="External"/><Relationship Id="rId43" Type="http://schemas.openxmlformats.org/officeDocument/2006/relationships/hyperlink" Target="./docs/C4-242296.zip" TargetMode="External"/><Relationship Id="rId139" Type="http://schemas.openxmlformats.org/officeDocument/2006/relationships/hyperlink" Target="./docs/C4-242111.zip" TargetMode="External"/><Relationship Id="rId290" Type="http://schemas.openxmlformats.org/officeDocument/2006/relationships/hyperlink" Target="./docs/C4-242078.zip" TargetMode="External"/><Relationship Id="rId304" Type="http://schemas.openxmlformats.org/officeDocument/2006/relationships/hyperlink" Target="./docs/C4-242158.zip" TargetMode="External"/><Relationship Id="rId346" Type="http://schemas.openxmlformats.org/officeDocument/2006/relationships/hyperlink" Target="./docs/C4-242264.zip" TargetMode="External"/><Relationship Id="rId388" Type="http://schemas.openxmlformats.org/officeDocument/2006/relationships/hyperlink" Target="./docs/C4-242127.zip" TargetMode="External"/><Relationship Id="rId85" Type="http://schemas.openxmlformats.org/officeDocument/2006/relationships/hyperlink" Target="./docs/C4-242308.zip" TargetMode="External"/><Relationship Id="rId150" Type="http://schemas.openxmlformats.org/officeDocument/2006/relationships/hyperlink" Target="./docs/C4-242332.zip" TargetMode="External"/><Relationship Id="rId192" Type="http://schemas.openxmlformats.org/officeDocument/2006/relationships/hyperlink" Target="./docs/C4-242321.zip" TargetMode="External"/><Relationship Id="rId206" Type="http://schemas.openxmlformats.org/officeDocument/2006/relationships/hyperlink" Target="./docs/C4-242097.zip" TargetMode="External"/><Relationship Id="rId248" Type="http://schemas.openxmlformats.org/officeDocument/2006/relationships/hyperlink" Target="./docs/C4-242338.zip" TargetMode="External"/><Relationship Id="rId12" Type="http://schemas.openxmlformats.org/officeDocument/2006/relationships/hyperlink" Target="./docs/C4-242004.zip" TargetMode="External"/><Relationship Id="rId108" Type="http://schemas.openxmlformats.org/officeDocument/2006/relationships/hyperlink" Target="./docs/C4-242212.zip" TargetMode="External"/><Relationship Id="rId315" Type="http://schemas.openxmlformats.org/officeDocument/2006/relationships/hyperlink" Target="./docs/C4-242263.zip" TargetMode="External"/><Relationship Id="rId357" Type="http://schemas.openxmlformats.org/officeDocument/2006/relationships/hyperlink" Target="./docs/C4-242457.zip" TargetMode="External"/><Relationship Id="rId54" Type="http://schemas.openxmlformats.org/officeDocument/2006/relationships/hyperlink" Target="./docs/C4-242096.zip" TargetMode="External"/><Relationship Id="rId96" Type="http://schemas.openxmlformats.org/officeDocument/2006/relationships/hyperlink" Target="./docs/C4-242311.zip" TargetMode="External"/><Relationship Id="rId161" Type="http://schemas.openxmlformats.org/officeDocument/2006/relationships/hyperlink" Target="./docs/C4-242068.zip" TargetMode="External"/><Relationship Id="rId217" Type="http://schemas.openxmlformats.org/officeDocument/2006/relationships/hyperlink" Target="./docs/C4-242194.zip" TargetMode="External"/><Relationship Id="rId399" Type="http://schemas.openxmlformats.org/officeDocument/2006/relationships/hyperlink" Target="./docs/C4-242287.zip" TargetMode="External"/><Relationship Id="rId259" Type="http://schemas.openxmlformats.org/officeDocument/2006/relationships/hyperlink" Target="./docs/C4-242352.zip" TargetMode="External"/><Relationship Id="rId23" Type="http://schemas.openxmlformats.org/officeDocument/2006/relationships/hyperlink" Target="./docs/C4-242059.zip" TargetMode="External"/><Relationship Id="rId119" Type="http://schemas.openxmlformats.org/officeDocument/2006/relationships/hyperlink" Target="./docs/C4-242038.zip" TargetMode="External"/><Relationship Id="rId270" Type="http://schemas.openxmlformats.org/officeDocument/2006/relationships/hyperlink" Target="./docs/C4-242357.zip" TargetMode="External"/><Relationship Id="rId326" Type="http://schemas.openxmlformats.org/officeDocument/2006/relationships/hyperlink" Target="./docs/C4-242369.zip" TargetMode="External"/><Relationship Id="rId65" Type="http://schemas.openxmlformats.org/officeDocument/2006/relationships/hyperlink" Target="./docs/C4-242271.zip" TargetMode="External"/><Relationship Id="rId130" Type="http://schemas.openxmlformats.org/officeDocument/2006/relationships/hyperlink" Target="./docs/C4-242202.zip" TargetMode="External"/><Relationship Id="rId368" Type="http://schemas.openxmlformats.org/officeDocument/2006/relationships/hyperlink" Target="./docs/C4-242464.zip" TargetMode="External"/><Relationship Id="rId172" Type="http://schemas.openxmlformats.org/officeDocument/2006/relationships/hyperlink" Target="./docs/C4-242289.zip" TargetMode="External"/><Relationship Id="rId228" Type="http://schemas.openxmlformats.org/officeDocument/2006/relationships/hyperlink" Target="./docs/C4-242205.zip" TargetMode="External"/><Relationship Id="rId281" Type="http://schemas.openxmlformats.org/officeDocument/2006/relationships/hyperlink" Target="./docs/C4-242358.zip" TargetMode="External"/><Relationship Id="rId337" Type="http://schemas.openxmlformats.org/officeDocument/2006/relationships/hyperlink" Target="./docs/C4-242234.zip" TargetMode="External"/><Relationship Id="rId34" Type="http://schemas.openxmlformats.org/officeDocument/2006/relationships/hyperlink" Target="./docs/C4-242463.zip" TargetMode="External"/><Relationship Id="rId76" Type="http://schemas.openxmlformats.org/officeDocument/2006/relationships/hyperlink" Target="./docs/C4-242016.zip" TargetMode="External"/><Relationship Id="rId141" Type="http://schemas.openxmlformats.org/officeDocument/2006/relationships/hyperlink" Target="./docs/C4-242462.zip" TargetMode="External"/><Relationship Id="rId379" Type="http://schemas.openxmlformats.org/officeDocument/2006/relationships/hyperlink" Target="./docs/C4-242072.zip" TargetMode="External"/><Relationship Id="rId7" Type="http://schemas.openxmlformats.org/officeDocument/2006/relationships/footnotes" Target="footnotes.xml"/><Relationship Id="rId183" Type="http://schemas.openxmlformats.org/officeDocument/2006/relationships/hyperlink" Target="./docs/C4-242041.zip" TargetMode="External"/><Relationship Id="rId239" Type="http://schemas.openxmlformats.org/officeDocument/2006/relationships/hyperlink" Target="./docs/C4-242279.zip" TargetMode="External"/><Relationship Id="rId390" Type="http://schemas.openxmlformats.org/officeDocument/2006/relationships/hyperlink" Target="./docs/C4-242167.zip" TargetMode="External"/><Relationship Id="rId404" Type="http://schemas.openxmlformats.org/officeDocument/2006/relationships/fontTable" Target="fontTable.xml"/><Relationship Id="rId250" Type="http://schemas.openxmlformats.org/officeDocument/2006/relationships/hyperlink" Target="./docs/C4-242154.zip" TargetMode="External"/><Relationship Id="rId292" Type="http://schemas.openxmlformats.org/officeDocument/2006/relationships/hyperlink" Target="./docs/C4-242083.zip" TargetMode="External"/><Relationship Id="rId306" Type="http://schemas.openxmlformats.org/officeDocument/2006/relationships/hyperlink" Target="./docs/C4-242160.zip" TargetMode="External"/><Relationship Id="rId45" Type="http://schemas.openxmlformats.org/officeDocument/2006/relationships/hyperlink" Target="./docs/C4-242134.zip" TargetMode="External"/><Relationship Id="rId87" Type="http://schemas.openxmlformats.org/officeDocument/2006/relationships/hyperlink" Target="./docs/C4-242116.zip" TargetMode="External"/><Relationship Id="rId110" Type="http://schemas.openxmlformats.org/officeDocument/2006/relationships/hyperlink" Target="./docs/C4-242317.zip" TargetMode="External"/><Relationship Id="rId348" Type="http://schemas.openxmlformats.org/officeDocument/2006/relationships/hyperlink" Target="./docs/C4-242229.zip" TargetMode="External"/><Relationship Id="rId152" Type="http://schemas.openxmlformats.org/officeDocument/2006/relationships/hyperlink" Target="./docs/C4-242333.zip" TargetMode="External"/><Relationship Id="rId194" Type="http://schemas.openxmlformats.org/officeDocument/2006/relationships/hyperlink" Target="./docs/C4-242322.zip" TargetMode="External"/><Relationship Id="rId208" Type="http://schemas.openxmlformats.org/officeDocument/2006/relationships/hyperlink" Target="./docs/C4-242255.zip" TargetMode="External"/><Relationship Id="rId261" Type="http://schemas.openxmlformats.org/officeDocument/2006/relationships/hyperlink" Target="./docs/C4-242026.zip" TargetMode="External"/><Relationship Id="rId14" Type="http://schemas.openxmlformats.org/officeDocument/2006/relationships/hyperlink" Target="./docs/C4-242006.zip" TargetMode="External"/><Relationship Id="rId56" Type="http://schemas.openxmlformats.org/officeDocument/2006/relationships/hyperlink" Target="./docs/C4-242300.zip" TargetMode="External"/><Relationship Id="rId317" Type="http://schemas.openxmlformats.org/officeDocument/2006/relationships/hyperlink" Target="./docs/C4-242264.zip" TargetMode="External"/><Relationship Id="rId359" Type="http://schemas.openxmlformats.org/officeDocument/2006/relationships/hyperlink" Target="./docs/C4-242460.zip" TargetMode="External"/><Relationship Id="rId98" Type="http://schemas.openxmlformats.org/officeDocument/2006/relationships/hyperlink" Target="./docs/C4-242329.zip" TargetMode="External"/><Relationship Id="rId121" Type="http://schemas.openxmlformats.org/officeDocument/2006/relationships/hyperlink" Target="./docs/C4-242090.zip" TargetMode="External"/><Relationship Id="rId163" Type="http://schemas.openxmlformats.org/officeDocument/2006/relationships/hyperlink" Target="./docs/C4-242093.zip" TargetMode="External"/><Relationship Id="rId219" Type="http://schemas.openxmlformats.org/officeDocument/2006/relationships/hyperlink" Target="./docs/C4-242197.zip" TargetMode="External"/><Relationship Id="rId370" Type="http://schemas.openxmlformats.org/officeDocument/2006/relationships/hyperlink" Target="./docs/C4-242465.zip" TargetMode="External"/><Relationship Id="rId230" Type="http://schemas.openxmlformats.org/officeDocument/2006/relationships/hyperlink" Target="./docs/C4-242207.zip" TargetMode="External"/><Relationship Id="rId25" Type="http://schemas.openxmlformats.org/officeDocument/2006/relationships/hyperlink" Target="./docs/C4-242061.zip" TargetMode="External"/><Relationship Id="rId67" Type="http://schemas.openxmlformats.org/officeDocument/2006/relationships/hyperlink" Target="./docs/C4-242282.zip" TargetMode="External"/><Relationship Id="rId272" Type="http://schemas.openxmlformats.org/officeDocument/2006/relationships/hyperlink" Target="./docs/C4-242347.zip" TargetMode="External"/><Relationship Id="rId328" Type="http://schemas.openxmlformats.org/officeDocument/2006/relationships/hyperlink" Target="./docs/C4-242220.zip" TargetMode="External"/><Relationship Id="rId132" Type="http://schemas.openxmlformats.org/officeDocument/2006/relationships/hyperlink" Target="./docs/C4-242239.zip" TargetMode="External"/><Relationship Id="rId174" Type="http://schemas.openxmlformats.org/officeDocument/2006/relationships/hyperlink" Target="./docs/C4-242102.zip" TargetMode="External"/><Relationship Id="rId381" Type="http://schemas.openxmlformats.org/officeDocument/2006/relationships/hyperlink" Target="./docs/C4-242073.zip" TargetMode="External"/><Relationship Id="rId241" Type="http://schemas.openxmlformats.org/officeDocument/2006/relationships/hyperlink" Target="./docs/C4-242290.zip" TargetMode="External"/><Relationship Id="rId36" Type="http://schemas.openxmlformats.org/officeDocument/2006/relationships/hyperlink" Target="./docs/C4-242295.zip" TargetMode="External"/><Relationship Id="rId283" Type="http://schemas.openxmlformats.org/officeDocument/2006/relationships/hyperlink" Target="./docs/C4-242350.zip" TargetMode="External"/><Relationship Id="rId339" Type="http://schemas.openxmlformats.org/officeDocument/2006/relationships/hyperlink" Target="./docs/C4-242259.zip" TargetMode="External"/><Relationship Id="rId78" Type="http://schemas.openxmlformats.org/officeDocument/2006/relationships/hyperlink" Target="./docs/C4-242020.zip" TargetMode="External"/><Relationship Id="rId101" Type="http://schemas.openxmlformats.org/officeDocument/2006/relationships/hyperlink" Target="./docs/C4-242144.zip" TargetMode="External"/><Relationship Id="rId143" Type="http://schemas.openxmlformats.org/officeDocument/2006/relationships/hyperlink" Target="./docs/C4-242148.zip" TargetMode="External"/><Relationship Id="rId185" Type="http://schemas.openxmlformats.org/officeDocument/2006/relationships/hyperlink" Target="./docs/C4-242040.zip" TargetMode="External"/><Relationship Id="rId350" Type="http://schemas.openxmlformats.org/officeDocument/2006/relationships/hyperlink" Target="./docs/C4-242455.zip" TargetMode="External"/><Relationship Id="rId406" Type="http://schemas.openxmlformats.org/officeDocument/2006/relationships/theme" Target="theme/theme1.xml"/><Relationship Id="rId9" Type="http://schemas.openxmlformats.org/officeDocument/2006/relationships/hyperlink" Target="./docs/C4-242001.zip" TargetMode="External"/><Relationship Id="rId210" Type="http://schemas.openxmlformats.org/officeDocument/2006/relationships/hyperlink" Target="./docs/C4-242176.zip" TargetMode="External"/><Relationship Id="rId392" Type="http://schemas.openxmlformats.org/officeDocument/2006/relationships/hyperlink" Target="./docs/C4-242168.zip" TargetMode="External"/><Relationship Id="rId252" Type="http://schemas.openxmlformats.org/officeDocument/2006/relationships/hyperlink" Target="./docs/C4-242124.zip" TargetMode="External"/><Relationship Id="rId294" Type="http://schemas.openxmlformats.org/officeDocument/2006/relationships/hyperlink" Target="./docs/C4-242256.zip" TargetMode="External"/><Relationship Id="rId308" Type="http://schemas.openxmlformats.org/officeDocument/2006/relationships/hyperlink" Target="./docs/C4-242162.zip" TargetMode="External"/><Relationship Id="rId47" Type="http://schemas.openxmlformats.org/officeDocument/2006/relationships/hyperlink" Target="./docs/C4-242180.zip" TargetMode="External"/><Relationship Id="rId89" Type="http://schemas.openxmlformats.org/officeDocument/2006/relationships/hyperlink" Target="./docs/C4-242117.zip" TargetMode="External"/><Relationship Id="rId112" Type="http://schemas.openxmlformats.org/officeDocument/2006/relationships/hyperlink" Target="./docs/C4-242253.zip" TargetMode="External"/><Relationship Id="rId154" Type="http://schemas.openxmlformats.org/officeDocument/2006/relationships/hyperlink" Target="./docs/C4-242023.zip" TargetMode="External"/><Relationship Id="rId361" Type="http://schemas.openxmlformats.org/officeDocument/2006/relationships/hyperlink" Target="./docs/C4-242461.zip" TargetMode="External"/><Relationship Id="rId196" Type="http://schemas.openxmlformats.org/officeDocument/2006/relationships/hyperlink" Target="./docs/C4-242323.zip" TargetMode="External"/><Relationship Id="rId16" Type="http://schemas.openxmlformats.org/officeDocument/2006/relationships/hyperlink" Target="./docs/C4-242051.zip" TargetMode="External"/><Relationship Id="rId221" Type="http://schemas.openxmlformats.org/officeDocument/2006/relationships/hyperlink" Target="./docs/C4-242245.zip" TargetMode="External"/><Relationship Id="rId263" Type="http://schemas.openxmlformats.org/officeDocument/2006/relationships/hyperlink" Target="./docs/C4-242027.zip" TargetMode="External"/><Relationship Id="rId319" Type="http://schemas.openxmlformats.org/officeDocument/2006/relationships/hyperlink" Target="./docs/C4-242213.zip" TargetMode="External"/><Relationship Id="rId58" Type="http://schemas.openxmlformats.org/officeDocument/2006/relationships/hyperlink" Target="./docs/C4-242301.zip" TargetMode="External"/><Relationship Id="rId123" Type="http://schemas.openxmlformats.org/officeDocument/2006/relationships/hyperlink" Target="./docs/C4-242342.zip" TargetMode="External"/><Relationship Id="rId330" Type="http://schemas.openxmlformats.org/officeDocument/2006/relationships/hyperlink" Target="./docs/C4-242222.zip" TargetMode="External"/><Relationship Id="rId165" Type="http://schemas.openxmlformats.org/officeDocument/2006/relationships/hyperlink" Target="./docs/C4-242173.zip" TargetMode="External"/><Relationship Id="rId372" Type="http://schemas.openxmlformats.org/officeDocument/2006/relationships/hyperlink" Target="./docs/C4-242466.zip" TargetMode="External"/><Relationship Id="rId211" Type="http://schemas.openxmlformats.org/officeDocument/2006/relationships/hyperlink" Target="./docs/C4-242177.zip" TargetMode="External"/><Relationship Id="rId232" Type="http://schemas.openxmlformats.org/officeDocument/2006/relationships/hyperlink" Target="./docs/C4-242230.zip" TargetMode="External"/><Relationship Id="rId253" Type="http://schemas.openxmlformats.org/officeDocument/2006/relationships/hyperlink" Target="./docs/C4-242340.zip" TargetMode="External"/><Relationship Id="rId274" Type="http://schemas.openxmlformats.org/officeDocument/2006/relationships/hyperlink" Target="./docs/C4-242034.zip" TargetMode="External"/><Relationship Id="rId295" Type="http://schemas.openxmlformats.org/officeDocument/2006/relationships/hyperlink" Target="./docs/C4-242257.zip" TargetMode="External"/><Relationship Id="rId309" Type="http://schemas.openxmlformats.org/officeDocument/2006/relationships/hyperlink" Target="./docs/C4-242163.zip" TargetMode="External"/><Relationship Id="rId27" Type="http://schemas.openxmlformats.org/officeDocument/2006/relationships/hyperlink" Target="./docs/C4-242063.zip" TargetMode="External"/><Relationship Id="rId48" Type="http://schemas.openxmlformats.org/officeDocument/2006/relationships/hyperlink" Target="./docs/C4-242181.zip" TargetMode="External"/><Relationship Id="rId69" Type="http://schemas.openxmlformats.org/officeDocument/2006/relationships/hyperlink" Target="./docs/C4-242012.zip" TargetMode="External"/><Relationship Id="rId113" Type="http://schemas.openxmlformats.org/officeDocument/2006/relationships/hyperlink" Target="./docs/C4-242331.zip" TargetMode="External"/><Relationship Id="rId134" Type="http://schemas.openxmlformats.org/officeDocument/2006/relationships/hyperlink" Target="./docs/C4-242313.zip" TargetMode="External"/><Relationship Id="rId320" Type="http://schemas.openxmlformats.org/officeDocument/2006/relationships/hyperlink" Target="./docs/C4-242214.zip" TargetMode="External"/><Relationship Id="rId80" Type="http://schemas.openxmlformats.org/officeDocument/2006/relationships/hyperlink" Target="./docs/C4-242326.zip" TargetMode="External"/><Relationship Id="rId155" Type="http://schemas.openxmlformats.org/officeDocument/2006/relationships/hyperlink" Target="./docs/C4-242334.zip" TargetMode="External"/><Relationship Id="rId176" Type="http://schemas.openxmlformats.org/officeDocument/2006/relationships/hyperlink" Target="./docs/C4-242288.zip" TargetMode="External"/><Relationship Id="rId197" Type="http://schemas.openxmlformats.org/officeDocument/2006/relationships/hyperlink" Target="./docs/C4-242190.zip" TargetMode="External"/><Relationship Id="rId341" Type="http://schemas.openxmlformats.org/officeDocument/2006/relationships/hyperlink" Target="./docs/C4-242265.zip" TargetMode="External"/><Relationship Id="rId362" Type="http://schemas.openxmlformats.org/officeDocument/2006/relationships/hyperlink" Target="./docs/C4-242121.zip" TargetMode="External"/><Relationship Id="rId383" Type="http://schemas.openxmlformats.org/officeDocument/2006/relationships/hyperlink" Target="./docs/C4-242074.zip" TargetMode="External"/><Relationship Id="rId201" Type="http://schemas.openxmlformats.org/officeDocument/2006/relationships/hyperlink" Target="./docs/C4-242324.zip" TargetMode="External"/><Relationship Id="rId222" Type="http://schemas.openxmlformats.org/officeDocument/2006/relationships/hyperlink" Target="./docs/C4-242266.zip" TargetMode="External"/><Relationship Id="rId243" Type="http://schemas.openxmlformats.org/officeDocument/2006/relationships/hyperlink" Target="./docs/C4-242337.zip" TargetMode="External"/><Relationship Id="rId264" Type="http://schemas.openxmlformats.org/officeDocument/2006/relationships/hyperlink" Target="./docs/C4-242354.zip" TargetMode="External"/><Relationship Id="rId285" Type="http://schemas.openxmlformats.org/officeDocument/2006/relationships/hyperlink" Target="./docs/C4-242367.zip" TargetMode="External"/><Relationship Id="rId17" Type="http://schemas.openxmlformats.org/officeDocument/2006/relationships/hyperlink" Target="./docs/C4-242052.zip" TargetMode="External"/><Relationship Id="rId38" Type="http://schemas.openxmlformats.org/officeDocument/2006/relationships/hyperlink" Target="./docs/C4-242364.zip" TargetMode="External"/><Relationship Id="rId59" Type="http://schemas.openxmlformats.org/officeDocument/2006/relationships/hyperlink" Target="./docs/C4-242136.zip" TargetMode="External"/><Relationship Id="rId103" Type="http://schemas.openxmlformats.org/officeDocument/2006/relationships/hyperlink" Target="./docs/C4-242315.zip" TargetMode="External"/><Relationship Id="rId124" Type="http://schemas.openxmlformats.org/officeDocument/2006/relationships/hyperlink" Target="./docs/C4-242045.zip" TargetMode="External"/><Relationship Id="rId310" Type="http://schemas.openxmlformats.org/officeDocument/2006/relationships/hyperlink" Target="./docs/C4-242164.zip" TargetMode="External"/><Relationship Id="rId70" Type="http://schemas.openxmlformats.org/officeDocument/2006/relationships/hyperlink" Target="./docs/C4-242305.zip" TargetMode="External"/><Relationship Id="rId91" Type="http://schemas.openxmlformats.org/officeDocument/2006/relationships/hyperlink" Target="./docs/C4-242118.zip" TargetMode="External"/><Relationship Id="rId145" Type="http://schemas.openxmlformats.org/officeDocument/2006/relationships/hyperlink" Target="./docs/C4-242151.zip" TargetMode="External"/><Relationship Id="rId166" Type="http://schemas.openxmlformats.org/officeDocument/2006/relationships/hyperlink" Target="./docs/C4-242174.zip" TargetMode="External"/><Relationship Id="rId187" Type="http://schemas.openxmlformats.org/officeDocument/2006/relationships/hyperlink" Target="./docs/C4-242363.zip" TargetMode="External"/><Relationship Id="rId331" Type="http://schemas.openxmlformats.org/officeDocument/2006/relationships/hyperlink" Target="./docs/C4-242223.zip" TargetMode="External"/><Relationship Id="rId352" Type="http://schemas.openxmlformats.org/officeDocument/2006/relationships/hyperlink" Target="./docs/C4-242456.zip" TargetMode="External"/><Relationship Id="rId373" Type="http://schemas.openxmlformats.org/officeDocument/2006/relationships/hyperlink" Target="./docs/C4-242252.zip" TargetMode="External"/><Relationship Id="rId394" Type="http://schemas.openxmlformats.org/officeDocument/2006/relationships/hyperlink" Target="./docs/C4-242169.zip" TargetMode="External"/><Relationship Id="rId1" Type="http://schemas.microsoft.com/office/2006/relationships/keyMapCustomizations" Target="customizations.xml"/><Relationship Id="rId212" Type="http://schemas.openxmlformats.org/officeDocument/2006/relationships/hyperlink" Target="./docs/C4-242178.zip" TargetMode="External"/><Relationship Id="rId233" Type="http://schemas.openxmlformats.org/officeDocument/2006/relationships/hyperlink" Target="./docs/C4-242231.zip" TargetMode="External"/><Relationship Id="rId254" Type="http://schemas.openxmlformats.org/officeDocument/2006/relationships/hyperlink" Target="./docs/C4-242017.zip" TargetMode="External"/><Relationship Id="rId28" Type="http://schemas.openxmlformats.org/officeDocument/2006/relationships/hyperlink" Target="./docs/C4-242064.zip" TargetMode="External"/><Relationship Id="rId49" Type="http://schemas.openxmlformats.org/officeDocument/2006/relationships/hyperlink" Target="./docs/C4-242298.zip" TargetMode="External"/><Relationship Id="rId114" Type="http://schemas.openxmlformats.org/officeDocument/2006/relationships/hyperlink" Target="./docs/C4-242267.zip" TargetMode="External"/><Relationship Id="rId275" Type="http://schemas.openxmlformats.org/officeDocument/2006/relationships/hyperlink" Target="./docs/C4-242035.zip" TargetMode="External"/><Relationship Id="rId296" Type="http://schemas.openxmlformats.org/officeDocument/2006/relationships/hyperlink" Target="./docs/C4-242113.zip" TargetMode="External"/><Relationship Id="rId300" Type="http://schemas.openxmlformats.org/officeDocument/2006/relationships/hyperlink" Target="./docs/C4-242155.zip" TargetMode="External"/><Relationship Id="rId60" Type="http://schemas.openxmlformats.org/officeDocument/2006/relationships/hyperlink" Target="./docs/C4-242137.zip" TargetMode="External"/><Relationship Id="rId81" Type="http://schemas.openxmlformats.org/officeDocument/2006/relationships/hyperlink" Target="./docs/C4-242048.zip" TargetMode="External"/><Relationship Id="rId135" Type="http://schemas.openxmlformats.org/officeDocument/2006/relationships/hyperlink" Target="./docs/C4-242043.zip" TargetMode="External"/><Relationship Id="rId156" Type="http://schemas.openxmlformats.org/officeDocument/2006/relationships/hyperlink" Target="./docs/C4-242125.zip" TargetMode="External"/><Relationship Id="rId177" Type="http://schemas.openxmlformats.org/officeDocument/2006/relationships/hyperlink" Target="./docs/C4-242106.zip" TargetMode="External"/><Relationship Id="rId198" Type="http://schemas.openxmlformats.org/officeDocument/2006/relationships/hyperlink" Target="./docs/C4-242325.zip" TargetMode="External"/><Relationship Id="rId321" Type="http://schemas.openxmlformats.org/officeDocument/2006/relationships/hyperlink" Target="./docs/C4-242215.zip" TargetMode="External"/><Relationship Id="rId342" Type="http://schemas.openxmlformats.org/officeDocument/2006/relationships/hyperlink" Target="./docs/C4-242270.zip" TargetMode="External"/><Relationship Id="rId363" Type="http://schemas.openxmlformats.org/officeDocument/2006/relationships/hyperlink" Target="./docs/C4-242458.zip" TargetMode="External"/><Relationship Id="rId384" Type="http://schemas.openxmlformats.org/officeDocument/2006/relationships/hyperlink" Target="./docs/C4-242470.zip" TargetMode="External"/><Relationship Id="rId202" Type="http://schemas.openxmlformats.org/officeDocument/2006/relationships/hyperlink" Target="./docs/C4-242478.zip" TargetMode="External"/><Relationship Id="rId223" Type="http://schemas.openxmlformats.org/officeDocument/2006/relationships/hyperlink" Target="./docs/C4-242272.zip" TargetMode="External"/><Relationship Id="rId244" Type="http://schemas.openxmlformats.org/officeDocument/2006/relationships/hyperlink" Target="./docs/C4-242246.zip" TargetMode="External"/><Relationship Id="rId18" Type="http://schemas.openxmlformats.org/officeDocument/2006/relationships/hyperlink" Target="./docs/C4-242054.zip" TargetMode="External"/><Relationship Id="rId39" Type="http://schemas.openxmlformats.org/officeDocument/2006/relationships/hyperlink" Target="./docs/C4-242365.zip" TargetMode="External"/><Relationship Id="rId265" Type="http://schemas.openxmlformats.org/officeDocument/2006/relationships/hyperlink" Target="./docs/C4-242028.zip" TargetMode="External"/><Relationship Id="rId286" Type="http://schemas.openxmlformats.org/officeDocument/2006/relationships/hyperlink" Target="./docs/C4-242071.zip" TargetMode="External"/><Relationship Id="rId50" Type="http://schemas.openxmlformats.org/officeDocument/2006/relationships/hyperlink" Target="./docs/C4-242198.zip" TargetMode="External"/><Relationship Id="rId104" Type="http://schemas.openxmlformats.org/officeDocument/2006/relationships/hyperlink" Target="./docs/C4-242146.zip" TargetMode="External"/><Relationship Id="rId125" Type="http://schemas.openxmlformats.org/officeDocument/2006/relationships/hyperlink" Target="./docs/C4-242343.zip" TargetMode="External"/><Relationship Id="rId146" Type="http://schemas.openxmlformats.org/officeDocument/2006/relationships/hyperlink" Target="./docs/C4-242170.zip" TargetMode="External"/><Relationship Id="rId167" Type="http://schemas.openxmlformats.org/officeDocument/2006/relationships/hyperlink" Target="./docs/C4-242175.zip" TargetMode="External"/><Relationship Id="rId188" Type="http://schemas.openxmlformats.org/officeDocument/2006/relationships/hyperlink" Target="./docs/C4-242453.zip" TargetMode="External"/><Relationship Id="rId311" Type="http://schemas.openxmlformats.org/officeDocument/2006/relationships/hyperlink" Target="./docs/C4-242361.zip" TargetMode="External"/><Relationship Id="rId332" Type="http://schemas.openxmlformats.org/officeDocument/2006/relationships/hyperlink" Target="./docs/C4-242224.zip" TargetMode="External"/><Relationship Id="rId353" Type="http://schemas.openxmlformats.org/officeDocument/2006/relationships/hyperlink" Target="./docs/C4-242132.zip" TargetMode="External"/><Relationship Id="rId374" Type="http://schemas.openxmlformats.org/officeDocument/2006/relationships/hyperlink" Target="./docs/C4-242467.zip" TargetMode="External"/><Relationship Id="rId395" Type="http://schemas.openxmlformats.org/officeDocument/2006/relationships/hyperlink" Target="./docs/C4-242474.zip" TargetMode="External"/><Relationship Id="rId71" Type="http://schemas.openxmlformats.org/officeDocument/2006/relationships/hyperlink" Target="./docs/C4-242013.zip" TargetMode="External"/><Relationship Id="rId92" Type="http://schemas.openxmlformats.org/officeDocument/2006/relationships/hyperlink" Target="./docs/C4-242328.zip" TargetMode="External"/><Relationship Id="rId213" Type="http://schemas.openxmlformats.org/officeDocument/2006/relationships/hyperlink" Target="./docs/C4-242179.zip" TargetMode="External"/><Relationship Id="rId234" Type="http://schemas.openxmlformats.org/officeDocument/2006/relationships/hyperlink" Target="./docs/C4-242232.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55" Type="http://schemas.openxmlformats.org/officeDocument/2006/relationships/hyperlink" Target="./docs/C4-242018.zip" TargetMode="External"/><Relationship Id="rId276" Type="http://schemas.openxmlformats.org/officeDocument/2006/relationships/hyperlink" Target="./docs/C4-242036.zip" TargetMode="External"/><Relationship Id="rId297" Type="http://schemas.openxmlformats.org/officeDocument/2006/relationships/hyperlink" Target="./docs/C4-242114.zip" TargetMode="External"/><Relationship Id="rId40" Type="http://schemas.openxmlformats.org/officeDocument/2006/relationships/hyperlink" Target="./docs/C4-242366.zip" TargetMode="External"/><Relationship Id="rId115" Type="http://schemas.openxmlformats.org/officeDocument/2006/relationships/hyperlink" Target="./docs/C4-242268.zip" TargetMode="External"/><Relationship Id="rId136" Type="http://schemas.openxmlformats.org/officeDocument/2006/relationships/hyperlink" Target="./docs/C4-242110.zip" TargetMode="External"/><Relationship Id="rId157" Type="http://schemas.openxmlformats.org/officeDocument/2006/relationships/hyperlink" Target="./docs/C4-242021.zip" TargetMode="External"/><Relationship Id="rId178" Type="http://schemas.openxmlformats.org/officeDocument/2006/relationships/hyperlink" Target="./docs/C4-242107.zip" TargetMode="External"/><Relationship Id="rId301" Type="http://schemas.openxmlformats.org/officeDocument/2006/relationships/hyperlink" Target="./docs/C4-242156.zip" TargetMode="External"/><Relationship Id="rId322" Type="http://schemas.openxmlformats.org/officeDocument/2006/relationships/hyperlink" Target="./docs/C4-242443.zip" TargetMode="External"/><Relationship Id="rId343" Type="http://schemas.openxmlformats.org/officeDocument/2006/relationships/hyperlink" Target="./docs/C4-242162.zip" TargetMode="External"/><Relationship Id="rId364" Type="http://schemas.openxmlformats.org/officeDocument/2006/relationships/hyperlink" Target="./docs/C4-242122.zip" TargetMode="External"/><Relationship Id="rId61" Type="http://schemas.openxmlformats.org/officeDocument/2006/relationships/hyperlink" Target="./docs/C4-242138.zip" TargetMode="External"/><Relationship Id="rId82" Type="http://schemas.openxmlformats.org/officeDocument/2006/relationships/hyperlink" Target="./docs/C4-242307.zip" TargetMode="External"/><Relationship Id="rId199" Type="http://schemas.openxmlformats.org/officeDocument/2006/relationships/hyperlink" Target="./docs/C4-242477.zip" TargetMode="External"/><Relationship Id="rId203" Type="http://schemas.openxmlformats.org/officeDocument/2006/relationships/hyperlink" Target="./docs/C4-242087.zip" TargetMode="External"/><Relationship Id="rId385" Type="http://schemas.openxmlformats.org/officeDocument/2006/relationships/hyperlink" Target="./docs/C4-242075.zip" TargetMode="External"/><Relationship Id="rId19" Type="http://schemas.openxmlformats.org/officeDocument/2006/relationships/hyperlink" Target="./docs/C4-242055.zip" TargetMode="External"/><Relationship Id="rId224" Type="http://schemas.openxmlformats.org/officeDocument/2006/relationships/hyperlink" Target="./docs/C4-242285.zip" TargetMode="External"/><Relationship Id="rId245" Type="http://schemas.openxmlformats.org/officeDocument/2006/relationships/hyperlink" Target="./docs/C4-242247.zip" TargetMode="External"/><Relationship Id="rId266" Type="http://schemas.openxmlformats.org/officeDocument/2006/relationships/hyperlink" Target="./docs/C4-242355.zip" TargetMode="External"/><Relationship Id="rId287" Type="http://schemas.openxmlformats.org/officeDocument/2006/relationships/hyperlink" Target="./docs/C4-242368.zip" TargetMode="External"/><Relationship Id="rId30" Type="http://schemas.openxmlformats.org/officeDocument/2006/relationships/hyperlink" Target="./docs/C4-242291.zip" TargetMode="External"/><Relationship Id="rId105" Type="http://schemas.openxmlformats.org/officeDocument/2006/relationships/hyperlink" Target="./docs/C4-242209.zip" TargetMode="External"/><Relationship Id="rId126" Type="http://schemas.openxmlformats.org/officeDocument/2006/relationships/hyperlink" Target="./docs/C4-242080.zip" TargetMode="External"/><Relationship Id="rId147" Type="http://schemas.openxmlformats.org/officeDocument/2006/relationships/hyperlink" Target="./docs/C4-242171.zip" TargetMode="External"/><Relationship Id="rId168" Type="http://schemas.openxmlformats.org/officeDocument/2006/relationships/hyperlink" Target="./docs/C4-242091.zip" TargetMode="External"/><Relationship Id="rId312" Type="http://schemas.openxmlformats.org/officeDocument/2006/relationships/hyperlink" Target="./docs/C4-242188.zip" TargetMode="External"/><Relationship Id="rId333" Type="http://schemas.openxmlformats.org/officeDocument/2006/relationships/hyperlink" Target="./docs/C4-242225.zip" TargetMode="External"/><Relationship Id="rId354" Type="http://schemas.openxmlformats.org/officeDocument/2006/relationships/hyperlink" Target="./docs/C4-242133.zip" TargetMode="External"/><Relationship Id="rId51" Type="http://schemas.openxmlformats.org/officeDocument/2006/relationships/hyperlink" Target="./docs/C4-242235.zip" TargetMode="External"/><Relationship Id="rId72" Type="http://schemas.openxmlformats.org/officeDocument/2006/relationships/hyperlink" Target="./docs/C4-242306.zip" TargetMode="External"/><Relationship Id="rId93" Type="http://schemas.openxmlformats.org/officeDocument/2006/relationships/hyperlink" Target="./docs/C4-242139.zip" TargetMode="External"/><Relationship Id="rId189" Type="http://schemas.openxmlformats.org/officeDocument/2006/relationships/hyperlink" Target="./docs/C4-242031.zip" TargetMode="External"/><Relationship Id="rId375" Type="http://schemas.openxmlformats.org/officeDocument/2006/relationships/hyperlink" Target="./docs/C4-242165.zip" TargetMode="External"/><Relationship Id="rId396" Type="http://schemas.openxmlformats.org/officeDocument/2006/relationships/hyperlink" Target="./docs/C4-242199.zip" TargetMode="External"/><Relationship Id="rId3" Type="http://schemas.openxmlformats.org/officeDocument/2006/relationships/numbering" Target="numbering.xml"/><Relationship Id="rId214" Type="http://schemas.openxmlformats.org/officeDocument/2006/relationships/hyperlink" Target="./docs/C4-242185.zip" TargetMode="External"/><Relationship Id="rId235" Type="http://schemas.openxmlformats.org/officeDocument/2006/relationships/hyperlink" Target="./docs/C4-242275.zip" TargetMode="External"/><Relationship Id="rId256" Type="http://schemas.openxmlformats.org/officeDocument/2006/relationships/hyperlink" Target="./docs/C4-242351.zip" TargetMode="External"/><Relationship Id="rId277" Type="http://schemas.openxmlformats.org/officeDocument/2006/relationships/hyperlink" Target="./docs/C4-242348.zip" TargetMode="External"/><Relationship Id="rId298" Type="http://schemas.openxmlformats.org/officeDocument/2006/relationships/hyperlink" Target="./docs/C4-242360.zip" TargetMode="External"/><Relationship Id="rId400" Type="http://schemas.openxmlformats.org/officeDocument/2006/relationships/header" Target="header1.xml"/><Relationship Id="rId116" Type="http://schemas.openxmlformats.org/officeDocument/2006/relationships/hyperlink" Target="./docs/C4-242269.zip" TargetMode="External"/><Relationship Id="rId137" Type="http://schemas.openxmlformats.org/officeDocument/2006/relationships/hyperlink" Target="./docs/C4-242318.zip" TargetMode="External"/><Relationship Id="rId158" Type="http://schemas.openxmlformats.org/officeDocument/2006/relationships/hyperlink" Target="./docs/C4-242065.zip" TargetMode="External"/><Relationship Id="rId302" Type="http://schemas.openxmlformats.org/officeDocument/2006/relationships/hyperlink" Target="./docs/C4-242370.zip" TargetMode="External"/><Relationship Id="rId323" Type="http://schemas.openxmlformats.org/officeDocument/2006/relationships/hyperlink" Target="./docs/C4-242216.zip" TargetMode="External"/><Relationship Id="rId344" Type="http://schemas.openxmlformats.org/officeDocument/2006/relationships/hyperlink" Target="./docs/C4-242452.zip" TargetMode="External"/><Relationship Id="rId20" Type="http://schemas.openxmlformats.org/officeDocument/2006/relationships/hyperlink" Target="./docs/C4-242056.zip" TargetMode="External"/><Relationship Id="rId41" Type="http://schemas.openxmlformats.org/officeDocument/2006/relationships/hyperlink" Target="./docs/C4-242103.zip" TargetMode="External"/><Relationship Id="rId62" Type="http://schemas.openxmlformats.org/officeDocument/2006/relationships/hyperlink" Target="./docs/C4-242302.zip" TargetMode="External"/><Relationship Id="rId83" Type="http://schemas.openxmlformats.org/officeDocument/2006/relationships/hyperlink" Target="./docs/C4-242076.zip" TargetMode="External"/><Relationship Id="rId179" Type="http://schemas.openxmlformats.org/officeDocument/2006/relationships/hyperlink" Target="./docs/C4-242108.zip" TargetMode="External"/><Relationship Id="rId365" Type="http://schemas.openxmlformats.org/officeDocument/2006/relationships/hyperlink" Target="./docs/C4-242459.zip" TargetMode="External"/><Relationship Id="rId386" Type="http://schemas.openxmlformats.org/officeDocument/2006/relationships/hyperlink" Target="./docs/C4-242471.zip" TargetMode="External"/><Relationship Id="rId190" Type="http://schemas.openxmlformats.org/officeDocument/2006/relationships/hyperlink" Target="./docs/C4-242319.zip" TargetMode="External"/><Relationship Id="rId204" Type="http://schemas.openxmlformats.org/officeDocument/2006/relationships/hyperlink" Target="./docs/C4-242335.zip" TargetMode="External"/><Relationship Id="rId225" Type="http://schemas.openxmlformats.org/officeDocument/2006/relationships/hyperlink" Target="./docs/C4-242047.zip" TargetMode="External"/><Relationship Id="rId246" Type="http://schemas.openxmlformats.org/officeDocument/2006/relationships/hyperlink" Target="./docs/C4-242248.zip" TargetMode="External"/><Relationship Id="rId267" Type="http://schemas.openxmlformats.org/officeDocument/2006/relationships/hyperlink" Target="./docs/C4-242029.zip" TargetMode="External"/><Relationship Id="rId288" Type="http://schemas.openxmlformats.org/officeDocument/2006/relationships/hyperlink" Target="./docs/C4-242073.zip" TargetMode="External"/><Relationship Id="rId106" Type="http://schemas.openxmlformats.org/officeDocument/2006/relationships/hyperlink" Target="./docs/C4-242210.zip" TargetMode="External"/><Relationship Id="rId127" Type="http://schemas.openxmlformats.org/officeDocument/2006/relationships/hyperlink" Target="./docs/C4-242260.zip" TargetMode="External"/><Relationship Id="rId313" Type="http://schemas.openxmlformats.org/officeDocument/2006/relationships/hyperlink" Target="./docs/C4-242362.zip" TargetMode="Externa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299.zip" TargetMode="External"/><Relationship Id="rId73" Type="http://schemas.openxmlformats.org/officeDocument/2006/relationships/hyperlink" Target="./docs/C4-242014.zip" TargetMode="External"/><Relationship Id="rId94" Type="http://schemas.openxmlformats.org/officeDocument/2006/relationships/hyperlink" Target="./docs/C4-242310.zip" TargetMode="External"/><Relationship Id="rId148" Type="http://schemas.openxmlformats.org/officeDocument/2006/relationships/hyperlink" Target="./docs/C4-242476.zip" TargetMode="External"/><Relationship Id="rId169" Type="http://schemas.openxmlformats.org/officeDocument/2006/relationships/hyperlink" Target="./docs/C4-242081.zip" TargetMode="External"/><Relationship Id="rId334" Type="http://schemas.openxmlformats.org/officeDocument/2006/relationships/hyperlink" Target="./docs/C4-242226.zip" TargetMode="External"/><Relationship Id="rId355" Type="http://schemas.openxmlformats.org/officeDocument/2006/relationships/hyperlink" Target="./docs/C4-242085.zip" TargetMode="External"/><Relationship Id="rId376" Type="http://schemas.openxmlformats.org/officeDocument/2006/relationships/hyperlink" Target="./docs/C4-242344.zip" TargetMode="External"/><Relationship Id="rId397" Type="http://schemas.openxmlformats.org/officeDocument/2006/relationships/hyperlink" Target="./docs/C4-242241.zip" TargetMode="External"/><Relationship Id="rId4" Type="http://schemas.openxmlformats.org/officeDocument/2006/relationships/styles" Target="styles.xml"/><Relationship Id="rId180" Type="http://schemas.openxmlformats.org/officeDocument/2006/relationships/hyperlink" Target="./docs/C4-242184.zip" TargetMode="External"/><Relationship Id="rId215" Type="http://schemas.openxmlformats.org/officeDocument/2006/relationships/hyperlink" Target="./docs/C4-242191.zip" TargetMode="External"/><Relationship Id="rId236" Type="http://schemas.openxmlformats.org/officeDocument/2006/relationships/hyperlink" Target="./docs/C4-242276.zip" TargetMode="External"/><Relationship Id="rId257" Type="http://schemas.openxmlformats.org/officeDocument/2006/relationships/hyperlink" Target="./docs/C4-242019.zip" TargetMode="External"/><Relationship Id="rId278" Type="http://schemas.openxmlformats.org/officeDocument/2006/relationships/hyperlink" Target="./docs/C4-242039.zip" TargetMode="External"/><Relationship Id="rId401" Type="http://schemas.openxmlformats.org/officeDocument/2006/relationships/footer" Target="footer1.xml"/><Relationship Id="rId303" Type="http://schemas.openxmlformats.org/officeDocument/2006/relationships/hyperlink" Target="./docs/C4-242157.zip" TargetMode="External"/><Relationship Id="rId42" Type="http://schemas.openxmlformats.org/officeDocument/2006/relationships/hyperlink" Target="./docs/C4-242141.zip" TargetMode="External"/><Relationship Id="rId84" Type="http://schemas.openxmlformats.org/officeDocument/2006/relationships/hyperlink" Target="./docs/C4-242079.zip" TargetMode="External"/><Relationship Id="rId138" Type="http://schemas.openxmlformats.org/officeDocument/2006/relationships/hyperlink" Target="./docs/C4-242109.zip" TargetMode="External"/><Relationship Id="rId345" Type="http://schemas.openxmlformats.org/officeDocument/2006/relationships/hyperlink" Target="./docs/C4-242254.zip" TargetMode="External"/><Relationship Id="rId387" Type="http://schemas.openxmlformats.org/officeDocument/2006/relationships/hyperlink" Target="./docs/C4-242126.zip" TargetMode="External"/><Relationship Id="rId191" Type="http://schemas.openxmlformats.org/officeDocument/2006/relationships/hyperlink" Target="./docs/C4-242095.zip" TargetMode="External"/><Relationship Id="rId205" Type="http://schemas.openxmlformats.org/officeDocument/2006/relationships/hyperlink" Target="./docs/C4-242088.zip" TargetMode="External"/><Relationship Id="rId247" Type="http://schemas.openxmlformats.org/officeDocument/2006/relationships/hyperlink" Target="./docs/C4-242042.zip" TargetMode="External"/><Relationship Id="rId107" Type="http://schemas.openxmlformats.org/officeDocument/2006/relationships/hyperlink" Target="./docs/C4-242211.zip" TargetMode="External"/><Relationship Id="rId289" Type="http://schemas.openxmlformats.org/officeDocument/2006/relationships/hyperlink" Target="./docs/C4-242075.zip" TargetMode="External"/><Relationship Id="rId11" Type="http://schemas.openxmlformats.org/officeDocument/2006/relationships/hyperlink" Target="./docs/C4-242003.zip" TargetMode="External"/><Relationship Id="rId53" Type="http://schemas.openxmlformats.org/officeDocument/2006/relationships/hyperlink" Target="./docs/C4-242236.zip" TargetMode="External"/><Relationship Id="rId149" Type="http://schemas.openxmlformats.org/officeDocument/2006/relationships/hyperlink" Target="./docs/C4-242112.zip" TargetMode="External"/><Relationship Id="rId314" Type="http://schemas.openxmlformats.org/officeDocument/2006/relationships/hyperlink" Target="./docs/C4-242228.zip" TargetMode="External"/><Relationship Id="rId356" Type="http://schemas.openxmlformats.org/officeDocument/2006/relationships/hyperlink" Target="./docs/C4-242086.zip" TargetMode="External"/><Relationship Id="rId398" Type="http://schemas.openxmlformats.org/officeDocument/2006/relationships/hyperlink" Target="./docs/C4-242475.zip" TargetMode="External"/><Relationship Id="rId95" Type="http://schemas.openxmlformats.org/officeDocument/2006/relationships/hyperlink" Target="./docs/C4-242140.zip" TargetMode="External"/><Relationship Id="rId160" Type="http://schemas.openxmlformats.org/officeDocument/2006/relationships/hyperlink" Target="./docs/C4-242067.zip" TargetMode="External"/><Relationship Id="rId216" Type="http://schemas.openxmlformats.org/officeDocument/2006/relationships/hyperlink" Target="./docs/C4-242192.zip" TargetMode="External"/><Relationship Id="rId258" Type="http://schemas.openxmlformats.org/officeDocument/2006/relationships/hyperlink" Target="./docs/C4-242024.zip" TargetMode="External"/><Relationship Id="rId22" Type="http://schemas.openxmlformats.org/officeDocument/2006/relationships/hyperlink" Target="./docs/C4-242058.zip" TargetMode="External"/><Relationship Id="rId64" Type="http://schemas.openxmlformats.org/officeDocument/2006/relationships/hyperlink" Target="./docs/C4-242303.zip" TargetMode="External"/><Relationship Id="rId118" Type="http://schemas.openxmlformats.org/officeDocument/2006/relationships/hyperlink" Target="./docs/C4-242274.zip" TargetMode="External"/><Relationship Id="rId325" Type="http://schemas.openxmlformats.org/officeDocument/2006/relationships/hyperlink" Target="./docs/C4-242218.zip" TargetMode="External"/><Relationship Id="rId367" Type="http://schemas.openxmlformats.org/officeDocument/2006/relationships/hyperlink" Target="./docs/C4-242249.zip" TargetMode="External"/><Relationship Id="rId171" Type="http://schemas.openxmlformats.org/officeDocument/2006/relationships/hyperlink" Target="./docs/C4-242100.zip" TargetMode="External"/><Relationship Id="rId227" Type="http://schemas.openxmlformats.org/officeDocument/2006/relationships/hyperlink" Target="./docs/C4-242186.zip" TargetMode="External"/><Relationship Id="rId269" Type="http://schemas.openxmlformats.org/officeDocument/2006/relationships/hyperlink" Target="./docs/C4-242030.zip" TargetMode="External"/><Relationship Id="rId33" Type="http://schemas.openxmlformats.org/officeDocument/2006/relationships/hyperlink" Target="./docs/C4-242293.zip" TargetMode="External"/><Relationship Id="rId129" Type="http://schemas.openxmlformats.org/officeDocument/2006/relationships/hyperlink" Target="./docs/C4-242237.zip" TargetMode="External"/><Relationship Id="rId280" Type="http://schemas.openxmlformats.org/officeDocument/2006/relationships/hyperlink" Target="./docs/C4-242044.zip" TargetMode="External"/><Relationship Id="rId336" Type="http://schemas.openxmlformats.org/officeDocument/2006/relationships/hyperlink" Target="./docs/C4-242233.zip" TargetMode="External"/><Relationship Id="rId75" Type="http://schemas.openxmlformats.org/officeDocument/2006/relationships/hyperlink" Target="./docs/C4-242015.zip" TargetMode="External"/><Relationship Id="rId140" Type="http://schemas.openxmlformats.org/officeDocument/2006/relationships/hyperlink" Target="./docs/C4-242346.zip" TargetMode="External"/><Relationship Id="rId182" Type="http://schemas.openxmlformats.org/officeDocument/2006/relationships/hyperlink" Target="./docs/C4-242022.zip" TargetMode="External"/><Relationship Id="rId378" Type="http://schemas.openxmlformats.org/officeDocument/2006/relationships/hyperlink" Target="./docs/C4-242345.zip" TargetMode="External"/><Relationship Id="rId403" Type="http://schemas.openxmlformats.org/officeDocument/2006/relationships/footer" Target="footer2.xml"/><Relationship Id="rId6" Type="http://schemas.openxmlformats.org/officeDocument/2006/relationships/webSettings" Target="webSettings.xml"/><Relationship Id="rId238" Type="http://schemas.openxmlformats.org/officeDocument/2006/relationships/hyperlink" Target="./docs/C4-242278.zip" TargetMode="External"/><Relationship Id="rId291" Type="http://schemas.openxmlformats.org/officeDocument/2006/relationships/hyperlink" Target="./docs/C4-242359.zip" TargetMode="External"/><Relationship Id="rId305" Type="http://schemas.openxmlformats.org/officeDocument/2006/relationships/hyperlink" Target="./docs/C4-242159.zip" TargetMode="External"/><Relationship Id="rId347" Type="http://schemas.openxmlformats.org/officeDocument/2006/relationships/hyperlink" Target="./docs/C4-242283.zip" TargetMode="External"/><Relationship Id="rId44" Type="http://schemas.openxmlformats.org/officeDocument/2006/relationships/hyperlink" Target="./docs/C4-242104.zip" TargetMode="External"/><Relationship Id="rId86" Type="http://schemas.openxmlformats.org/officeDocument/2006/relationships/hyperlink" Target="./docs/C4-242089.zip" TargetMode="External"/><Relationship Id="rId151" Type="http://schemas.openxmlformats.org/officeDocument/2006/relationships/hyperlink" Target="./docs/C4-242152.zip" TargetMode="External"/><Relationship Id="rId389" Type="http://schemas.openxmlformats.org/officeDocument/2006/relationships/hyperlink" Target="./docs/C4-242128.zip" TargetMode="External"/><Relationship Id="rId193" Type="http://schemas.openxmlformats.org/officeDocument/2006/relationships/hyperlink" Target="./docs/C4-242098.zip" TargetMode="External"/><Relationship Id="rId207" Type="http://schemas.openxmlformats.org/officeDocument/2006/relationships/hyperlink" Target="./docs/C4-242336.zip" TargetMode="External"/><Relationship Id="rId249" Type="http://schemas.openxmlformats.org/officeDocument/2006/relationships/hyperlink" Target="./docs/C4-242082.zip" TargetMode="External"/><Relationship Id="rId13" Type="http://schemas.openxmlformats.org/officeDocument/2006/relationships/hyperlink" Target="./docs/C4-242005.zip" TargetMode="External"/><Relationship Id="rId109" Type="http://schemas.openxmlformats.org/officeDocument/2006/relationships/hyperlink" Target="./docs/C4-242240.zip" TargetMode="External"/><Relationship Id="rId260" Type="http://schemas.openxmlformats.org/officeDocument/2006/relationships/hyperlink" Target="./docs/C4-242025.zip" TargetMode="External"/><Relationship Id="rId316" Type="http://schemas.openxmlformats.org/officeDocument/2006/relationships/hyperlink" Target="./docs/C4-242283.zip" TargetMode="External"/><Relationship Id="rId55" Type="http://schemas.openxmlformats.org/officeDocument/2006/relationships/hyperlink" Target="./docs/C4-242131.zip" TargetMode="External"/><Relationship Id="rId97" Type="http://schemas.openxmlformats.org/officeDocument/2006/relationships/hyperlink" Target="./docs/C4-242142.zip" TargetMode="External"/><Relationship Id="rId120" Type="http://schemas.openxmlformats.org/officeDocument/2006/relationships/hyperlink" Target="./docs/C4-242341.zip" TargetMode="External"/><Relationship Id="rId358" Type="http://schemas.openxmlformats.org/officeDocument/2006/relationships/hyperlink" Target="./docs/C4-242119.zip" TargetMode="External"/><Relationship Id="rId162" Type="http://schemas.openxmlformats.org/officeDocument/2006/relationships/hyperlink" Target="./docs/C4-242092.zip" TargetMode="External"/><Relationship Id="rId218" Type="http://schemas.openxmlformats.org/officeDocument/2006/relationships/hyperlink" Target="./docs/C4-242196.zip" TargetMode="External"/><Relationship Id="rId271" Type="http://schemas.openxmlformats.org/officeDocument/2006/relationships/hyperlink" Target="./docs/C4-242032.zip" TargetMode="External"/><Relationship Id="rId24" Type="http://schemas.openxmlformats.org/officeDocument/2006/relationships/hyperlink" Target="./docs/C4-242060.zip" TargetMode="External"/><Relationship Id="rId66" Type="http://schemas.openxmlformats.org/officeDocument/2006/relationships/hyperlink" Target="./docs/C4-242281.zip" TargetMode="External"/><Relationship Id="rId131" Type="http://schemas.openxmlformats.org/officeDocument/2006/relationships/hyperlink" Target="./docs/C4-242312.zip" TargetMode="External"/><Relationship Id="rId327" Type="http://schemas.openxmlformats.org/officeDocument/2006/relationships/hyperlink" Target="./docs/C4-242219.zip" TargetMode="External"/><Relationship Id="rId369" Type="http://schemas.openxmlformats.org/officeDocument/2006/relationships/hyperlink" Target="./docs/C4-242250.zip" TargetMode="External"/><Relationship Id="rId173" Type="http://schemas.openxmlformats.org/officeDocument/2006/relationships/hyperlink" Target="./docs/C4-242101.zip" TargetMode="External"/><Relationship Id="rId229" Type="http://schemas.openxmlformats.org/officeDocument/2006/relationships/hyperlink" Target="./docs/C4-242206.zip" TargetMode="External"/><Relationship Id="rId380" Type="http://schemas.openxmlformats.org/officeDocument/2006/relationships/hyperlink" Target="./docs/C4-242468.zip" TargetMode="External"/><Relationship Id="rId240" Type="http://schemas.openxmlformats.org/officeDocument/2006/relationships/hyperlink" Target="./docs/C4-242280.zip" TargetMode="External"/><Relationship Id="rId35" Type="http://schemas.openxmlformats.org/officeDocument/2006/relationships/hyperlink" Target="./docs/C4-242294.zip" TargetMode="External"/><Relationship Id="rId77" Type="http://schemas.openxmlformats.org/officeDocument/2006/relationships/hyperlink" Target="./docs/C4-242400.zip" TargetMode="External"/><Relationship Id="rId100" Type="http://schemas.openxmlformats.org/officeDocument/2006/relationships/hyperlink" Target="./docs/C4-242330.zip" TargetMode="External"/><Relationship Id="rId282" Type="http://schemas.openxmlformats.org/officeDocument/2006/relationships/hyperlink" Target="./docs/C4-242069.zip" TargetMode="External"/><Relationship Id="rId338" Type="http://schemas.openxmlformats.org/officeDocument/2006/relationships/hyperlink" Target="./docs/C4-242258.zip" TargetMode="External"/><Relationship Id="rId8" Type="http://schemas.openxmlformats.org/officeDocument/2006/relationships/endnotes" Target="endnotes.xml"/><Relationship Id="rId142" Type="http://schemas.openxmlformats.org/officeDocument/2006/relationships/hyperlink" Target="./docs/C4-242149.zip" TargetMode="External"/><Relationship Id="rId184" Type="http://schemas.openxmlformats.org/officeDocument/2006/relationships/hyperlink" Target="./docs/C4-242286.zip" TargetMode="External"/><Relationship Id="rId391" Type="http://schemas.openxmlformats.org/officeDocument/2006/relationships/hyperlink" Target="./docs/C4-242472.zip" TargetMode="External"/><Relationship Id="rId405" Type="http://schemas.microsoft.com/office/2011/relationships/people" Target="people.xml"/><Relationship Id="rId251" Type="http://schemas.openxmlformats.org/officeDocument/2006/relationships/hyperlink" Target="./docs/C4-242339.zip" TargetMode="External"/><Relationship Id="rId46" Type="http://schemas.openxmlformats.org/officeDocument/2006/relationships/hyperlink" Target="./docs/C4-242297.zip" TargetMode="External"/><Relationship Id="rId293" Type="http://schemas.openxmlformats.org/officeDocument/2006/relationships/hyperlink" Target="./docs/C4-242243.zip" TargetMode="External"/><Relationship Id="rId307" Type="http://schemas.openxmlformats.org/officeDocument/2006/relationships/hyperlink" Target="./docs/C4-242161.zip" TargetMode="External"/><Relationship Id="rId349" Type="http://schemas.openxmlformats.org/officeDocument/2006/relationships/hyperlink" Target="./docs/C4-242129.zip" TargetMode="External"/><Relationship Id="rId88" Type="http://schemas.openxmlformats.org/officeDocument/2006/relationships/hyperlink" Target="./docs/C4-242327.zip" TargetMode="External"/><Relationship Id="rId111" Type="http://schemas.openxmlformats.org/officeDocument/2006/relationships/hyperlink" Target="./docs/C4-242242.zip" TargetMode="External"/><Relationship Id="rId153" Type="http://schemas.openxmlformats.org/officeDocument/2006/relationships/hyperlink" Target="./docs/C4-242153.zip" TargetMode="External"/><Relationship Id="rId195" Type="http://schemas.openxmlformats.org/officeDocument/2006/relationships/hyperlink" Target="./docs/C4-242099.zip" TargetMode="External"/><Relationship Id="rId209" Type="http://schemas.openxmlformats.org/officeDocument/2006/relationships/hyperlink" Target="./docs/C4-242204.zip" TargetMode="External"/><Relationship Id="rId360" Type="http://schemas.openxmlformats.org/officeDocument/2006/relationships/hyperlink" Target="./docs/C4-242120.zip" TargetMode="External"/><Relationship Id="rId220" Type="http://schemas.openxmlformats.org/officeDocument/2006/relationships/hyperlink" Target="./docs/C4-242244.zip" TargetMode="External"/><Relationship Id="rId15" Type="http://schemas.openxmlformats.org/officeDocument/2006/relationships/hyperlink" Target="./docs/C4-242050.zip" TargetMode="External"/><Relationship Id="rId57" Type="http://schemas.openxmlformats.org/officeDocument/2006/relationships/hyperlink" Target="./docs/C4-242135.zip" TargetMode="External"/><Relationship Id="rId262" Type="http://schemas.openxmlformats.org/officeDocument/2006/relationships/hyperlink" Target="./docs/C4-242353.zip" TargetMode="External"/><Relationship Id="rId318" Type="http://schemas.openxmlformats.org/officeDocument/2006/relationships/hyperlink" Target="./docs/C4-242201.zip" TargetMode="External"/><Relationship Id="rId99" Type="http://schemas.openxmlformats.org/officeDocument/2006/relationships/hyperlink" Target="./docs/C4-242143.zip" TargetMode="External"/><Relationship Id="rId122" Type="http://schemas.openxmlformats.org/officeDocument/2006/relationships/hyperlink" Target="./docs/C4-242089.zip" TargetMode="External"/><Relationship Id="rId164" Type="http://schemas.openxmlformats.org/officeDocument/2006/relationships/hyperlink" Target="./docs/C4-242172.zip" TargetMode="External"/><Relationship Id="rId371" Type="http://schemas.openxmlformats.org/officeDocument/2006/relationships/hyperlink" Target="./docs/C4-242251.zip" TargetMode="External"/><Relationship Id="rId26" Type="http://schemas.openxmlformats.org/officeDocument/2006/relationships/hyperlink" Target="./docs/C4-242062.zip" TargetMode="External"/><Relationship Id="rId231" Type="http://schemas.openxmlformats.org/officeDocument/2006/relationships/hyperlink" Target="./docs/C4-242229.zip" TargetMode="External"/><Relationship Id="rId273" Type="http://schemas.openxmlformats.org/officeDocument/2006/relationships/hyperlink" Target="./docs/C4-242033.zip" TargetMode="External"/><Relationship Id="rId329" Type="http://schemas.openxmlformats.org/officeDocument/2006/relationships/hyperlink" Target="./docs/C4-242221.zip" TargetMode="External"/><Relationship Id="rId68" Type="http://schemas.openxmlformats.org/officeDocument/2006/relationships/hyperlink" Target="./docs/C4-242304.zip" TargetMode="External"/><Relationship Id="rId133" Type="http://schemas.openxmlformats.org/officeDocument/2006/relationships/hyperlink" Target="./docs/C4-242203.zip" TargetMode="External"/><Relationship Id="rId175" Type="http://schemas.openxmlformats.org/officeDocument/2006/relationships/hyperlink" Target="./docs/C4-242105.zip" TargetMode="External"/><Relationship Id="rId340" Type="http://schemas.openxmlformats.org/officeDocument/2006/relationships/hyperlink" Target="./docs/C4-242262.zip" TargetMode="External"/><Relationship Id="rId200" Type="http://schemas.openxmlformats.org/officeDocument/2006/relationships/hyperlink" Target="./docs/C4-242200.zip" TargetMode="External"/><Relationship Id="rId382" Type="http://schemas.openxmlformats.org/officeDocument/2006/relationships/hyperlink" Target="./docs/C4-242469.zip" TargetMode="External"/><Relationship Id="rId242" Type="http://schemas.openxmlformats.org/officeDocument/2006/relationships/hyperlink" Target="./docs/C4-242284.zip" TargetMode="External"/><Relationship Id="rId284" Type="http://schemas.openxmlformats.org/officeDocument/2006/relationships/hyperlink" Target="./docs/C4-242070.zip" TargetMode="External"/><Relationship Id="rId37" Type="http://schemas.openxmlformats.org/officeDocument/2006/relationships/hyperlink" Target="./docs/C4-242316.zip" TargetMode="External"/><Relationship Id="rId79" Type="http://schemas.openxmlformats.org/officeDocument/2006/relationships/hyperlink" Target="./docs/C4-242046.zip" TargetMode="External"/><Relationship Id="rId102" Type="http://schemas.openxmlformats.org/officeDocument/2006/relationships/hyperlink" Target="./docs/C4-242145.zip" TargetMode="External"/><Relationship Id="rId144" Type="http://schemas.openxmlformats.org/officeDocument/2006/relationships/hyperlink" Target="./docs/C4-242150.zip" TargetMode="External"/><Relationship Id="rId90" Type="http://schemas.openxmlformats.org/officeDocument/2006/relationships/hyperlink" Target="./docs/C4-242309.zip" TargetMode="External"/><Relationship Id="rId186" Type="http://schemas.openxmlformats.org/officeDocument/2006/relationships/hyperlink" Target="./docs/C4-242094.zip" TargetMode="External"/><Relationship Id="rId351" Type="http://schemas.openxmlformats.org/officeDocument/2006/relationships/hyperlink" Target="./docs/C4-242130.zip" TargetMode="External"/><Relationship Id="rId393" Type="http://schemas.openxmlformats.org/officeDocument/2006/relationships/hyperlink" Target="./docs/C4-2424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83A7-36A3-4B6D-9895-40FE5DBC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Template>
  <TotalTime>6881</TotalTime>
  <Pages>74</Pages>
  <Words>18812</Words>
  <Characters>107234</Characters>
  <Application>Microsoft Office Word</Application>
  <DocSecurity>0</DocSecurity>
  <Lines>893</Lines>
  <Paragraphs>251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125795</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Zhijun</cp:lastModifiedBy>
  <cp:revision>1088</cp:revision>
  <cp:lastPrinted>2006-05-02T10:59:00Z</cp:lastPrinted>
  <dcterms:created xsi:type="dcterms:W3CDTF">2023-06-06T08:25:00Z</dcterms:created>
  <dcterms:modified xsi:type="dcterms:W3CDTF">2024-05-30T06:38:00Z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