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2E55" w14:textId="5B6629DC" w:rsidR="002B1AAD" w:rsidRPr="004A33E3" w:rsidRDefault="004A33E3" w:rsidP="00191F42">
      <w:pPr>
        <w:pStyle w:val="Heading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Heading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2B94C833"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AA618B">
        <w:rPr>
          <w:rFonts w:ascii="Arial" w:hAnsi="Arial" w:cs="Arial"/>
          <w:b/>
          <w:bCs/>
          <w:noProof/>
          <w:sz w:val="24"/>
        </w:rPr>
        <w:t>29/05/2024 12:35</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AA618B">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6E17BA" w:rsidRPr="00F028F6" w14:paraId="404BE100" w14:textId="77777777" w:rsidTr="00AA618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AA618B">
        <w:trPr>
          <w:trHeight w:val="20"/>
        </w:trPr>
        <w:tc>
          <w:tcPr>
            <w:tcW w:w="1073" w:type="dxa"/>
            <w:tcBorders>
              <w:bottom w:val="nil"/>
            </w:tcBorders>
            <w:shd w:val="clear" w:color="auto" w:fill="auto"/>
          </w:tcPr>
          <w:p w14:paraId="7C5696AD" w14:textId="77777777" w:rsidR="001B7508" w:rsidRDefault="001B7508"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E878C8">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D67AAF" w:rsidP="00E878C8">
            <w:pPr>
              <w:rPr>
                <w:rFonts w:ascii="Arial" w:hAnsi="Arial" w:cs="Arial"/>
                <w:sz w:val="20"/>
                <w:szCs w:val="20"/>
                <w:lang w:val="en-US"/>
              </w:rPr>
            </w:pPr>
            <w:hyperlink r:id="rId9" w:history="1">
              <w:r w:rsidR="001B7508">
                <w:rPr>
                  <w:rStyle w:val="Hyperlink"/>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E878C8">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544A76F5" w:rsidR="001B7508" w:rsidRPr="005E6C60" w:rsidRDefault="00D61F65" w:rsidP="00E878C8">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7ECC5F5C" w:rsidR="001B7508" w:rsidRPr="00FE3934" w:rsidRDefault="001B7508" w:rsidP="00E878C8">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2D9C7806" w14:textId="77777777" w:rsidR="001B7508" w:rsidRDefault="001B7508" w:rsidP="00E878C8">
            <w:pPr>
              <w:rPr>
                <w:rFonts w:ascii="Arial" w:hAnsi="Arial" w:cs="Arial"/>
                <w:sz w:val="20"/>
                <w:szCs w:val="20"/>
              </w:rPr>
            </w:pPr>
            <w:r>
              <w:rPr>
                <w:rFonts w:ascii="Arial" w:hAnsi="Arial" w:cs="Arial"/>
                <w:sz w:val="20"/>
                <w:szCs w:val="20"/>
              </w:rPr>
              <w:t>CAT B</w:t>
            </w:r>
          </w:p>
          <w:p w14:paraId="66B55099" w14:textId="77777777" w:rsidR="00D61F65" w:rsidRDefault="00D61F65" w:rsidP="00E878C8">
            <w:pPr>
              <w:rPr>
                <w:rFonts w:ascii="Arial" w:hAnsi="Arial" w:cs="Arial"/>
                <w:sz w:val="20"/>
                <w:szCs w:val="20"/>
              </w:rPr>
            </w:pPr>
          </w:p>
          <w:p w14:paraId="7BB2669F" w14:textId="77777777" w:rsidR="00D61F65" w:rsidRDefault="00D61F65" w:rsidP="00E878C8">
            <w:pPr>
              <w:rPr>
                <w:rFonts w:ascii="Arial" w:hAnsi="Arial" w:cs="Arial"/>
                <w:sz w:val="20"/>
                <w:szCs w:val="20"/>
              </w:rPr>
            </w:pPr>
            <w:r>
              <w:rPr>
                <w:rFonts w:ascii="Arial" w:hAnsi="Arial" w:cs="Arial"/>
                <w:sz w:val="20"/>
                <w:szCs w:val="20"/>
              </w:rPr>
              <w:t>WIC in the coversheet needs to be corrected. And further check if the feature uses ProSe or eLCS.</w:t>
            </w:r>
          </w:p>
          <w:p w14:paraId="476DAE71" w14:textId="54E1F64A" w:rsidR="00D61F65" w:rsidRPr="00D3396E" w:rsidRDefault="00D61F65" w:rsidP="00E878C8">
            <w:pPr>
              <w:rPr>
                <w:rFonts w:ascii="Arial" w:hAnsi="Arial" w:cs="Arial"/>
                <w:sz w:val="20"/>
                <w:szCs w:val="20"/>
              </w:rPr>
            </w:pPr>
          </w:p>
        </w:tc>
      </w:tr>
      <w:tr w:rsidR="00D61F65" w:rsidRPr="008E3AFA" w14:paraId="27EEE6FF" w14:textId="77777777" w:rsidTr="00AA618B">
        <w:trPr>
          <w:trHeight w:val="20"/>
        </w:trPr>
        <w:tc>
          <w:tcPr>
            <w:tcW w:w="1073" w:type="dxa"/>
            <w:tcBorders>
              <w:top w:val="nil"/>
              <w:bottom w:val="single" w:sz="4" w:space="0" w:color="auto"/>
            </w:tcBorders>
            <w:shd w:val="clear" w:color="auto" w:fill="auto"/>
          </w:tcPr>
          <w:p w14:paraId="48EE635B" w14:textId="77777777" w:rsidR="00D61F65" w:rsidRDefault="00D61F65" w:rsidP="00D61F6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C668042" w14:textId="77777777" w:rsidR="00D61F65" w:rsidRDefault="00D61F65" w:rsidP="00D61F65">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3535AE4" w14:textId="28A65BA0" w:rsidR="00D61F65" w:rsidRDefault="00D67AAF" w:rsidP="00D61F65">
            <w:hyperlink r:id="rId10" w:history="1">
              <w:r w:rsidR="00D61F65">
                <w:rPr>
                  <w:rStyle w:val="Hyperlink"/>
                </w:rPr>
                <w:t>2429</w:t>
              </w:r>
            </w:hyperlink>
          </w:p>
        </w:tc>
        <w:tc>
          <w:tcPr>
            <w:tcW w:w="4132" w:type="dxa"/>
            <w:tcBorders>
              <w:top w:val="single" w:sz="4" w:space="0" w:color="auto"/>
              <w:bottom w:val="single" w:sz="4" w:space="0" w:color="auto"/>
            </w:tcBorders>
            <w:shd w:val="clear" w:color="auto" w:fill="00FFFF"/>
          </w:tcPr>
          <w:p w14:paraId="2FD29A7F" w14:textId="6A081ACF" w:rsidR="00D61F65" w:rsidRDefault="00D61F65" w:rsidP="00D61F65">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00FFFF"/>
          </w:tcPr>
          <w:p w14:paraId="3D7DC06C" w14:textId="53F96199" w:rsidR="00D61F65" w:rsidRDefault="00D61F65" w:rsidP="00D61F65">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C4BC840" w14:textId="77777777" w:rsidR="00D61F65" w:rsidRDefault="00D61F65" w:rsidP="00D61F65">
            <w:pPr>
              <w:rPr>
                <w:rFonts w:ascii="Arial" w:hAnsi="Arial" w:cs="Arial"/>
                <w:sz w:val="20"/>
                <w:szCs w:val="20"/>
                <w:lang w:val="en-US"/>
              </w:rPr>
            </w:pPr>
          </w:p>
        </w:tc>
        <w:tc>
          <w:tcPr>
            <w:tcW w:w="6368" w:type="dxa"/>
            <w:tcBorders>
              <w:top w:val="nil"/>
              <w:bottom w:val="single" w:sz="4" w:space="0" w:color="auto"/>
            </w:tcBorders>
            <w:shd w:val="clear" w:color="auto" w:fill="00FFFF"/>
          </w:tcPr>
          <w:p w14:paraId="224E1100" w14:textId="77777777" w:rsidR="00D61F65" w:rsidRDefault="00D61F65" w:rsidP="00D61F65">
            <w:pPr>
              <w:rPr>
                <w:rFonts w:ascii="Arial" w:hAnsi="Arial" w:cs="Arial"/>
                <w:sz w:val="20"/>
                <w:szCs w:val="20"/>
              </w:rPr>
            </w:pPr>
          </w:p>
        </w:tc>
      </w:tr>
      <w:tr w:rsidR="001B7508" w:rsidRPr="008E3AFA" w14:paraId="14FA8F06" w14:textId="77777777" w:rsidTr="00AA618B">
        <w:trPr>
          <w:trHeight w:val="20"/>
        </w:trPr>
        <w:tc>
          <w:tcPr>
            <w:tcW w:w="1073" w:type="dxa"/>
            <w:tcBorders>
              <w:bottom w:val="nil"/>
            </w:tcBorders>
            <w:shd w:val="clear" w:color="auto" w:fill="auto"/>
          </w:tcPr>
          <w:p w14:paraId="4315ED8D" w14:textId="0617D7A1" w:rsidR="001B7508" w:rsidRDefault="001B7508"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E878C8">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D67AAF" w:rsidP="00E878C8">
            <w:pPr>
              <w:rPr>
                <w:rFonts w:ascii="Arial" w:hAnsi="Arial" w:cs="Arial"/>
                <w:sz w:val="20"/>
                <w:szCs w:val="20"/>
                <w:lang w:val="en-US"/>
              </w:rPr>
            </w:pPr>
            <w:hyperlink r:id="rId11" w:history="1">
              <w:r w:rsidR="001B7508">
                <w:rPr>
                  <w:rStyle w:val="Hyperlink"/>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E878C8">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2328BF82" w:rsidR="001B7508" w:rsidRPr="005E6C60" w:rsidRDefault="00D61F65" w:rsidP="00E878C8">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11E4F839" w:rsidR="001B7508" w:rsidRPr="00FE3934" w:rsidRDefault="001B7508" w:rsidP="00E878C8">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3837C1E4" w14:textId="77777777" w:rsidR="001B7508" w:rsidRDefault="001B7508" w:rsidP="00E878C8">
            <w:pPr>
              <w:rPr>
                <w:rFonts w:ascii="Arial" w:hAnsi="Arial" w:cs="Arial"/>
                <w:sz w:val="20"/>
                <w:szCs w:val="20"/>
              </w:rPr>
            </w:pPr>
            <w:r>
              <w:rPr>
                <w:rFonts w:ascii="Arial" w:hAnsi="Arial" w:cs="Arial"/>
                <w:sz w:val="20"/>
                <w:szCs w:val="20"/>
              </w:rPr>
              <w:t>CAT B</w:t>
            </w:r>
          </w:p>
          <w:p w14:paraId="4E160964" w14:textId="77777777" w:rsidR="00D61F65" w:rsidRDefault="00D61F65" w:rsidP="00E878C8">
            <w:pPr>
              <w:rPr>
                <w:rFonts w:ascii="Arial" w:hAnsi="Arial" w:cs="Arial"/>
                <w:sz w:val="20"/>
                <w:szCs w:val="20"/>
              </w:rPr>
            </w:pPr>
          </w:p>
          <w:p w14:paraId="7531DD0F" w14:textId="3E7318B2" w:rsidR="00D61F65" w:rsidRPr="00D3396E" w:rsidRDefault="00D61F65" w:rsidP="00E878C8">
            <w:pPr>
              <w:rPr>
                <w:rFonts w:ascii="Arial" w:hAnsi="Arial" w:cs="Arial"/>
                <w:sz w:val="20"/>
                <w:szCs w:val="20"/>
              </w:rPr>
            </w:pPr>
            <w:r>
              <w:rPr>
                <w:rFonts w:ascii="Arial" w:hAnsi="Arial" w:cs="Arial"/>
                <w:sz w:val="20"/>
                <w:szCs w:val="20"/>
              </w:rPr>
              <w:t>Same check as 2184.</w:t>
            </w:r>
          </w:p>
        </w:tc>
      </w:tr>
      <w:tr w:rsidR="00D61F65" w:rsidRPr="008E3AFA" w14:paraId="3C4B852C" w14:textId="77777777" w:rsidTr="00AA618B">
        <w:trPr>
          <w:trHeight w:val="20"/>
        </w:trPr>
        <w:tc>
          <w:tcPr>
            <w:tcW w:w="1073" w:type="dxa"/>
            <w:tcBorders>
              <w:top w:val="nil"/>
              <w:bottom w:val="single" w:sz="4" w:space="0" w:color="auto"/>
            </w:tcBorders>
            <w:shd w:val="clear" w:color="auto" w:fill="auto"/>
          </w:tcPr>
          <w:p w14:paraId="2F244085" w14:textId="77777777" w:rsidR="00D61F65" w:rsidRDefault="00D61F65" w:rsidP="00D61F6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CCC00E4" w14:textId="77777777" w:rsidR="00D61F65" w:rsidRDefault="00D61F65" w:rsidP="00D61F65">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94AE4BF" w14:textId="736D03CD" w:rsidR="00D61F65" w:rsidRDefault="00D67AAF" w:rsidP="00D61F65">
            <w:hyperlink r:id="rId12" w:history="1">
              <w:r w:rsidR="00D61F65">
                <w:rPr>
                  <w:rStyle w:val="Hyperlink"/>
                </w:rPr>
                <w:t>2430</w:t>
              </w:r>
            </w:hyperlink>
          </w:p>
        </w:tc>
        <w:tc>
          <w:tcPr>
            <w:tcW w:w="4132" w:type="dxa"/>
            <w:tcBorders>
              <w:top w:val="single" w:sz="4" w:space="0" w:color="auto"/>
              <w:bottom w:val="single" w:sz="4" w:space="0" w:color="auto"/>
            </w:tcBorders>
            <w:shd w:val="clear" w:color="auto" w:fill="00FFFF"/>
          </w:tcPr>
          <w:p w14:paraId="29365CE3" w14:textId="78EC695B" w:rsidR="00D61F65" w:rsidRDefault="00D61F65" w:rsidP="00D61F65">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00FFFF"/>
          </w:tcPr>
          <w:p w14:paraId="259640B7" w14:textId="2092AFFD" w:rsidR="00D61F65" w:rsidRDefault="00D61F65" w:rsidP="00D61F65">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03D7491" w14:textId="77777777" w:rsidR="00D61F65" w:rsidRDefault="00D61F65" w:rsidP="00D61F65">
            <w:pPr>
              <w:rPr>
                <w:rFonts w:ascii="Arial" w:hAnsi="Arial" w:cs="Arial"/>
                <w:sz w:val="20"/>
                <w:szCs w:val="20"/>
                <w:lang w:val="en-US"/>
              </w:rPr>
            </w:pPr>
          </w:p>
        </w:tc>
        <w:tc>
          <w:tcPr>
            <w:tcW w:w="6368" w:type="dxa"/>
            <w:tcBorders>
              <w:top w:val="nil"/>
              <w:bottom w:val="single" w:sz="4" w:space="0" w:color="auto"/>
            </w:tcBorders>
            <w:shd w:val="clear" w:color="auto" w:fill="00FFFF"/>
          </w:tcPr>
          <w:p w14:paraId="20AD881D" w14:textId="77777777" w:rsidR="00D61F65" w:rsidRDefault="00D61F65" w:rsidP="00D61F65">
            <w:pPr>
              <w:rPr>
                <w:rFonts w:ascii="Arial" w:hAnsi="Arial" w:cs="Arial"/>
                <w:sz w:val="20"/>
                <w:szCs w:val="20"/>
              </w:rPr>
            </w:pPr>
          </w:p>
        </w:tc>
      </w:tr>
      <w:tr w:rsidR="00680537" w:rsidRPr="00680537" w14:paraId="68298946" w14:textId="77777777" w:rsidTr="00AA618B">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A618B">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CT aspects of Ranging based services and sidelink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AA618B">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D67AAF" w:rsidP="00680537">
            <w:pPr>
              <w:rPr>
                <w:rFonts w:ascii="Arial" w:hAnsi="Arial" w:cs="Arial"/>
                <w:sz w:val="20"/>
                <w:szCs w:val="20"/>
                <w:lang w:val="en-US"/>
              </w:rPr>
            </w:pPr>
            <w:hyperlink r:id="rId13" w:history="1">
              <w:r w:rsidR="00BC0D2A">
                <w:rPr>
                  <w:rStyle w:val="Hyperlink"/>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CR 29.518 1078 Rel-18 NGAP Reference to Ranging and Sidelink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45B4A9AF" w:rsidR="000B3F1A" w:rsidRPr="005E6C60" w:rsidRDefault="004F6741"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AA618B">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D67AAF" w:rsidP="00680537">
            <w:pPr>
              <w:rPr>
                <w:rFonts w:ascii="Arial" w:hAnsi="Arial" w:cs="Arial"/>
                <w:sz w:val="20"/>
                <w:szCs w:val="20"/>
                <w:lang w:val="en-US"/>
              </w:rPr>
            </w:pPr>
            <w:hyperlink r:id="rId14" w:history="1">
              <w:r w:rsidR="00BC0D2A">
                <w:rPr>
                  <w:rStyle w:val="Hyperlink"/>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AA618B">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D67AAF" w:rsidP="00680537">
            <w:pPr>
              <w:rPr>
                <w:rFonts w:ascii="Arial" w:hAnsi="Arial" w:cs="Arial"/>
                <w:sz w:val="20"/>
                <w:szCs w:val="20"/>
                <w:lang w:val="en-US"/>
              </w:rPr>
            </w:pPr>
            <w:hyperlink r:id="rId15" w:history="1">
              <w:r w:rsidR="00BC0D2A">
                <w:rPr>
                  <w:rStyle w:val="Hyperlink"/>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A618B">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D67AAF" w:rsidP="00680537">
            <w:pPr>
              <w:rPr>
                <w:rFonts w:ascii="Arial" w:hAnsi="Arial" w:cs="Arial"/>
                <w:sz w:val="20"/>
                <w:szCs w:val="20"/>
                <w:lang w:val="en-US"/>
              </w:rPr>
            </w:pPr>
            <w:hyperlink r:id="rId16" w:history="1">
              <w:r w:rsidR="00BC0D2A">
                <w:rPr>
                  <w:rStyle w:val="Hyperlink"/>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7E64B62A" w:rsidR="00BC0D2A" w:rsidRPr="005E6C60" w:rsidRDefault="00804CE0" w:rsidP="0068053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69C5F5C" w14:textId="77777777" w:rsidR="00BC0D2A" w:rsidRDefault="00BC0D2A" w:rsidP="00680537">
            <w:pPr>
              <w:rPr>
                <w:rFonts w:ascii="Arial" w:hAnsi="Arial" w:cs="Arial"/>
                <w:sz w:val="20"/>
                <w:szCs w:val="20"/>
              </w:rPr>
            </w:pPr>
            <w:r>
              <w:rPr>
                <w:rFonts w:ascii="Arial" w:hAnsi="Arial" w:cs="Arial"/>
                <w:sz w:val="20"/>
                <w:szCs w:val="20"/>
              </w:rPr>
              <w:t>CAT F</w:t>
            </w:r>
          </w:p>
          <w:p w14:paraId="6803340C" w14:textId="77777777" w:rsidR="004F6741" w:rsidRDefault="004F6741" w:rsidP="00680537">
            <w:pPr>
              <w:rPr>
                <w:rFonts w:ascii="Arial" w:hAnsi="Arial" w:cs="Arial"/>
                <w:sz w:val="20"/>
                <w:szCs w:val="20"/>
              </w:rPr>
            </w:pPr>
          </w:p>
          <w:p w14:paraId="4E7A621C" w14:textId="12092E7D" w:rsidR="004F6741" w:rsidRDefault="004F6741" w:rsidP="00680537">
            <w:pPr>
              <w:rPr>
                <w:rFonts w:ascii="Arial" w:hAnsi="Arial" w:cs="Arial"/>
                <w:sz w:val="20"/>
                <w:szCs w:val="20"/>
              </w:rPr>
            </w:pPr>
            <w:r>
              <w:rPr>
                <w:rFonts w:ascii="Arial" w:hAnsi="Arial" w:cs="Arial"/>
                <w:sz w:val="20"/>
                <w:szCs w:val="20"/>
              </w:rPr>
              <w:t xml:space="preserve">Ulrich/Jesus: according to 29.501 </w:t>
            </w:r>
            <w:r w:rsidR="00FA187C">
              <w:rPr>
                <w:rFonts w:ascii="Arial" w:hAnsi="Arial" w:cs="Arial"/>
                <w:sz w:val="20"/>
                <w:szCs w:val="20"/>
              </w:rPr>
              <w:t xml:space="preserve">in </w:t>
            </w:r>
            <w:r>
              <w:rPr>
                <w:rFonts w:ascii="Arial" w:hAnsi="Arial" w:cs="Arial"/>
                <w:sz w:val="20"/>
                <w:szCs w:val="20"/>
              </w:rPr>
              <w:t>clause 5.3.9, for a ref we don't have a description, it is because the tool will replace everything with the referred type.</w:t>
            </w:r>
          </w:p>
          <w:p w14:paraId="0D0D630F" w14:textId="77777777" w:rsidR="004F6741" w:rsidRDefault="004F6741" w:rsidP="00680537">
            <w:pPr>
              <w:rPr>
                <w:rFonts w:ascii="Arial" w:hAnsi="Arial" w:cs="Arial"/>
                <w:sz w:val="20"/>
                <w:szCs w:val="20"/>
              </w:rPr>
            </w:pPr>
          </w:p>
          <w:p w14:paraId="73F67F3B" w14:textId="559DFE01" w:rsidR="004F6741" w:rsidRPr="00D3396E" w:rsidRDefault="004F6741" w:rsidP="00680537">
            <w:pPr>
              <w:rPr>
                <w:rFonts w:ascii="Arial" w:hAnsi="Arial" w:cs="Arial"/>
                <w:sz w:val="20"/>
                <w:szCs w:val="20"/>
              </w:rPr>
            </w:pPr>
            <w:r>
              <w:rPr>
                <w:rFonts w:ascii="Arial" w:hAnsi="Arial" w:cs="Arial"/>
                <w:sz w:val="20"/>
                <w:szCs w:val="20"/>
              </w:rPr>
              <w:t>The CR is not needed as per the principle addressed in 29.501.</w:t>
            </w:r>
          </w:p>
        </w:tc>
      </w:tr>
      <w:tr w:rsidR="00BC0D2A" w:rsidRPr="008E3AFA" w14:paraId="21687D42" w14:textId="77777777" w:rsidTr="00AA618B">
        <w:trPr>
          <w:trHeight w:val="20"/>
        </w:trPr>
        <w:tc>
          <w:tcPr>
            <w:tcW w:w="1073" w:type="dxa"/>
            <w:tcBorders>
              <w:bottom w:val="nil"/>
            </w:tcBorders>
            <w:shd w:val="clear" w:color="auto" w:fill="auto"/>
          </w:tcPr>
          <w:p w14:paraId="5D74E9CE" w14:textId="48129C92"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D67AAF" w:rsidP="00680537">
            <w:pPr>
              <w:rPr>
                <w:rFonts w:ascii="Arial" w:hAnsi="Arial" w:cs="Arial"/>
                <w:sz w:val="20"/>
                <w:szCs w:val="20"/>
                <w:lang w:val="en-US"/>
              </w:rPr>
            </w:pPr>
            <w:hyperlink r:id="rId17" w:history="1">
              <w:r w:rsidR="00BC0D2A">
                <w:rPr>
                  <w:rStyle w:val="Hyperlink"/>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CR 29.586 0009 Rel-18 Remove addtional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32909C1E" w:rsidR="00BC0D2A" w:rsidRPr="005E6C60" w:rsidRDefault="005B1C07"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7B896116" w14:textId="77777777" w:rsidR="00BC0D2A" w:rsidRDefault="00BC0D2A" w:rsidP="00680537">
            <w:pPr>
              <w:rPr>
                <w:rFonts w:ascii="Arial" w:hAnsi="Arial" w:cs="Arial"/>
                <w:sz w:val="20"/>
                <w:szCs w:val="20"/>
              </w:rPr>
            </w:pPr>
            <w:r>
              <w:rPr>
                <w:rFonts w:ascii="Arial" w:hAnsi="Arial" w:cs="Arial"/>
                <w:sz w:val="20"/>
                <w:szCs w:val="20"/>
              </w:rPr>
              <w:t>CAT F</w:t>
            </w:r>
          </w:p>
          <w:p w14:paraId="605E9315" w14:textId="77777777" w:rsidR="005B1C07" w:rsidRDefault="005B1C07" w:rsidP="00680537">
            <w:pPr>
              <w:rPr>
                <w:rFonts w:ascii="Arial" w:hAnsi="Arial" w:cs="Arial"/>
                <w:sz w:val="20"/>
                <w:szCs w:val="20"/>
              </w:rPr>
            </w:pPr>
          </w:p>
          <w:p w14:paraId="476FA70D" w14:textId="273D83D7" w:rsidR="005B1C07" w:rsidRPr="00D3396E" w:rsidRDefault="005B1C07" w:rsidP="00680537">
            <w:pPr>
              <w:rPr>
                <w:rFonts w:ascii="Arial" w:hAnsi="Arial" w:cs="Arial"/>
                <w:sz w:val="20"/>
                <w:szCs w:val="20"/>
              </w:rPr>
            </w:pPr>
            <w:r>
              <w:rPr>
                <w:rFonts w:ascii="Arial" w:hAnsi="Arial" w:cs="Arial"/>
                <w:sz w:val="20"/>
                <w:szCs w:val="20"/>
              </w:rPr>
              <w:t>Change the title to: remove unused data type.</w:t>
            </w:r>
          </w:p>
        </w:tc>
      </w:tr>
      <w:tr w:rsidR="005B1C07" w:rsidRPr="008E3AFA" w14:paraId="5072C156" w14:textId="77777777" w:rsidTr="00AA618B">
        <w:trPr>
          <w:trHeight w:val="20"/>
        </w:trPr>
        <w:tc>
          <w:tcPr>
            <w:tcW w:w="1073" w:type="dxa"/>
            <w:tcBorders>
              <w:top w:val="nil"/>
              <w:bottom w:val="single" w:sz="4" w:space="0" w:color="auto"/>
            </w:tcBorders>
            <w:shd w:val="clear" w:color="auto" w:fill="auto"/>
          </w:tcPr>
          <w:p w14:paraId="7EFED276" w14:textId="77777777" w:rsidR="005B1C07" w:rsidRDefault="005B1C07" w:rsidP="005B1C0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DCFC25" w14:textId="77777777" w:rsidR="005B1C07" w:rsidRDefault="005B1C07" w:rsidP="005B1C0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8C1D3EA" w14:textId="6E81904A" w:rsidR="005B1C07" w:rsidRDefault="00D67AAF" w:rsidP="005B1C07">
            <w:hyperlink r:id="rId18" w:history="1">
              <w:r w:rsidR="005B1C07">
                <w:rPr>
                  <w:rStyle w:val="Hyperlink"/>
                </w:rPr>
                <w:t>2431</w:t>
              </w:r>
            </w:hyperlink>
          </w:p>
        </w:tc>
        <w:tc>
          <w:tcPr>
            <w:tcW w:w="4132" w:type="dxa"/>
            <w:tcBorders>
              <w:top w:val="single" w:sz="4" w:space="0" w:color="auto"/>
              <w:bottom w:val="single" w:sz="4" w:space="0" w:color="auto"/>
            </w:tcBorders>
            <w:shd w:val="clear" w:color="auto" w:fill="00FFFF"/>
          </w:tcPr>
          <w:p w14:paraId="0EEB5B87" w14:textId="6F3A3E79" w:rsidR="005B1C07" w:rsidRDefault="005B1C07" w:rsidP="005B1C07">
            <w:pPr>
              <w:rPr>
                <w:rFonts w:ascii="Arial" w:hAnsi="Arial" w:cs="Arial"/>
                <w:sz w:val="20"/>
                <w:szCs w:val="20"/>
                <w:lang w:val="en-US"/>
              </w:rPr>
            </w:pPr>
            <w:r>
              <w:rPr>
                <w:rFonts w:ascii="Arial" w:hAnsi="Arial" w:cs="Arial"/>
                <w:sz w:val="20"/>
                <w:szCs w:val="20"/>
                <w:lang w:val="en-US"/>
              </w:rPr>
              <w:t xml:space="preserve">CR 29.586 0009 Rel-18 </w:t>
            </w:r>
            <w:r w:rsidRPr="006358C5">
              <w:rPr>
                <w:rFonts w:ascii="Arial" w:hAnsi="Arial" w:cs="Arial"/>
                <w:sz w:val="20"/>
                <w:szCs w:val="20"/>
                <w:highlight w:val="green"/>
                <w:lang w:val="en-US"/>
              </w:rPr>
              <w:t>Remove unused data type</w:t>
            </w:r>
          </w:p>
        </w:tc>
        <w:tc>
          <w:tcPr>
            <w:tcW w:w="1984" w:type="dxa"/>
            <w:tcBorders>
              <w:top w:val="single" w:sz="4" w:space="0" w:color="auto"/>
              <w:bottom w:val="single" w:sz="4" w:space="0" w:color="auto"/>
            </w:tcBorders>
            <w:shd w:val="clear" w:color="auto" w:fill="00FFFF"/>
          </w:tcPr>
          <w:p w14:paraId="76230143" w14:textId="4A200663" w:rsidR="005B1C07" w:rsidRDefault="005B1C07" w:rsidP="005B1C0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7F46286" w14:textId="7DF7A891" w:rsidR="005B1C07" w:rsidRDefault="005B1C07" w:rsidP="005B1C0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430CB81" w14:textId="77777777" w:rsidR="005B1C07" w:rsidRDefault="005B1C07" w:rsidP="005B1C07">
            <w:pPr>
              <w:rPr>
                <w:rFonts w:ascii="Arial" w:hAnsi="Arial" w:cs="Arial"/>
                <w:sz w:val="20"/>
                <w:szCs w:val="20"/>
              </w:rPr>
            </w:pPr>
          </w:p>
          <w:p w14:paraId="357479D5" w14:textId="4EFBE72F" w:rsidR="005B1C07" w:rsidRDefault="005B1C07" w:rsidP="005B1C07">
            <w:pPr>
              <w:rPr>
                <w:rFonts w:ascii="Arial" w:hAnsi="Arial" w:cs="Arial"/>
                <w:sz w:val="20"/>
                <w:szCs w:val="20"/>
              </w:rPr>
            </w:pPr>
            <w:r>
              <w:rPr>
                <w:rFonts w:ascii="Arial" w:hAnsi="Arial" w:cs="Arial"/>
                <w:sz w:val="20"/>
                <w:szCs w:val="20"/>
              </w:rPr>
              <w:t>WOP</w:t>
            </w:r>
          </w:p>
        </w:tc>
      </w:tr>
      <w:tr w:rsidR="00BC0D2A" w:rsidRPr="008E3AFA" w14:paraId="1FBE7DBC" w14:textId="77777777" w:rsidTr="00AA618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D67AAF" w:rsidP="00680537">
            <w:pPr>
              <w:rPr>
                <w:rFonts w:ascii="Arial" w:hAnsi="Arial" w:cs="Arial"/>
                <w:sz w:val="20"/>
                <w:szCs w:val="20"/>
                <w:lang w:val="en-US"/>
              </w:rPr>
            </w:pPr>
            <w:hyperlink r:id="rId19" w:history="1">
              <w:r w:rsidR="00BC0D2A">
                <w:rPr>
                  <w:rStyle w:val="Hyperlink"/>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238B3851" w:rsidR="00BC0D2A" w:rsidRPr="005E6C60" w:rsidRDefault="00EC2E3A"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54C8A5AA" w14:textId="77777777" w:rsidR="00BC0D2A" w:rsidRDefault="00BC0D2A" w:rsidP="00680537">
            <w:pPr>
              <w:rPr>
                <w:rFonts w:ascii="Arial" w:hAnsi="Arial" w:cs="Arial"/>
                <w:sz w:val="20"/>
                <w:szCs w:val="20"/>
              </w:rPr>
            </w:pPr>
            <w:r>
              <w:rPr>
                <w:rFonts w:ascii="Arial" w:hAnsi="Arial" w:cs="Arial"/>
                <w:sz w:val="20"/>
                <w:szCs w:val="20"/>
              </w:rPr>
              <w:t>CAT F</w:t>
            </w:r>
          </w:p>
          <w:p w14:paraId="308841AD" w14:textId="77777777" w:rsidR="00EC2E3A" w:rsidRDefault="00EC2E3A" w:rsidP="00680537">
            <w:pPr>
              <w:rPr>
                <w:rFonts w:ascii="Arial" w:hAnsi="Arial" w:cs="Arial"/>
                <w:sz w:val="20"/>
                <w:szCs w:val="20"/>
              </w:rPr>
            </w:pPr>
          </w:p>
          <w:p w14:paraId="2A342F7A" w14:textId="77777777" w:rsidR="00EC2E3A" w:rsidRDefault="00EC2E3A" w:rsidP="00680537">
            <w:pPr>
              <w:rPr>
                <w:rFonts w:ascii="Arial" w:hAnsi="Arial" w:cs="Arial"/>
                <w:sz w:val="20"/>
                <w:szCs w:val="20"/>
              </w:rPr>
            </w:pPr>
            <w:r>
              <w:rPr>
                <w:rFonts w:ascii="Arial" w:hAnsi="Arial" w:cs="Arial"/>
                <w:sz w:val="20"/>
                <w:szCs w:val="20"/>
              </w:rPr>
              <w:t>Correct the description "</w:t>
            </w:r>
            <w:r>
              <w:t xml:space="preserve"> </w:t>
            </w:r>
            <w:ins w:id="1" w:author="Huawei-r3" w:date="2024-05-17T10:34:00Z">
              <w:r>
                <w:t xml:space="preserve">String identifying </w:t>
              </w:r>
              <w:bookmarkStart w:id="2" w:name="_Hlk142687369"/>
              <w:r>
                <w:t>an User Info ID</w:t>
              </w:r>
            </w:ins>
            <w:ins w:id="3" w:author="Huawei-r3" w:date="2024-05-17T10:37:00Z">
              <w:r>
                <w:t xml:space="preserve"> as specified in 3GPP TS 24.514 [17]</w:t>
              </w:r>
            </w:ins>
            <w:ins w:id="4" w:author="Huawei-r3" w:date="2024-05-17T10:34:00Z">
              <w:r>
                <w:rPr>
                  <w:lang w:eastAsia="zh-CN"/>
                </w:rPr>
                <w:t xml:space="preserve">. </w:t>
              </w:r>
            </w:ins>
            <w:bookmarkEnd w:id="2"/>
            <w:r>
              <w:rPr>
                <w:rFonts w:ascii="Arial" w:hAnsi="Arial" w:cs="Arial"/>
                <w:sz w:val="20"/>
                <w:szCs w:val="20"/>
              </w:rPr>
              <w:t>" since 24.514 uses "Application Layer ID" as the term.</w:t>
            </w:r>
          </w:p>
          <w:p w14:paraId="48CB0133" w14:textId="77777777" w:rsidR="00EC2E3A" w:rsidRDefault="00EC2E3A" w:rsidP="00680537">
            <w:pPr>
              <w:rPr>
                <w:rFonts w:ascii="Arial" w:hAnsi="Arial" w:cs="Arial"/>
                <w:sz w:val="20"/>
                <w:szCs w:val="20"/>
              </w:rPr>
            </w:pPr>
            <w:r>
              <w:rPr>
                <w:rFonts w:ascii="Arial" w:hAnsi="Arial" w:cs="Arial"/>
                <w:sz w:val="20"/>
                <w:szCs w:val="20"/>
              </w:rPr>
              <w:t>Need to check for consistency of other places in this spec where uses the "User Info ID".</w:t>
            </w:r>
          </w:p>
          <w:p w14:paraId="23F24143" w14:textId="53DC62E6" w:rsidR="00EC2E3A" w:rsidRPr="00D3396E" w:rsidRDefault="00EC2E3A" w:rsidP="00680537">
            <w:pPr>
              <w:rPr>
                <w:rFonts w:ascii="Arial" w:hAnsi="Arial" w:cs="Arial"/>
                <w:sz w:val="20"/>
                <w:szCs w:val="20"/>
              </w:rPr>
            </w:pPr>
          </w:p>
        </w:tc>
      </w:tr>
      <w:tr w:rsidR="00EC2E3A" w:rsidRPr="008E3AFA" w14:paraId="0B967302" w14:textId="77777777" w:rsidTr="00AA618B">
        <w:trPr>
          <w:trHeight w:val="20"/>
        </w:trPr>
        <w:tc>
          <w:tcPr>
            <w:tcW w:w="1073" w:type="dxa"/>
            <w:tcBorders>
              <w:top w:val="nil"/>
              <w:bottom w:val="single" w:sz="4" w:space="0" w:color="auto"/>
            </w:tcBorders>
            <w:shd w:val="clear" w:color="auto" w:fill="auto"/>
          </w:tcPr>
          <w:p w14:paraId="7F076EBE" w14:textId="77777777" w:rsidR="00EC2E3A" w:rsidRDefault="00EC2E3A" w:rsidP="00EC2E3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B30730C" w14:textId="77777777" w:rsidR="00EC2E3A" w:rsidRDefault="00EC2E3A" w:rsidP="00EC2E3A">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CBA6F4B" w14:textId="6749A25E" w:rsidR="00EC2E3A" w:rsidRDefault="00D67AAF" w:rsidP="00EC2E3A">
            <w:hyperlink r:id="rId20" w:history="1">
              <w:r w:rsidR="00EC2E3A">
                <w:rPr>
                  <w:rStyle w:val="Hyperlink"/>
                </w:rPr>
                <w:t>2432</w:t>
              </w:r>
            </w:hyperlink>
          </w:p>
        </w:tc>
        <w:tc>
          <w:tcPr>
            <w:tcW w:w="4132" w:type="dxa"/>
            <w:tcBorders>
              <w:top w:val="single" w:sz="4" w:space="0" w:color="auto"/>
              <w:bottom w:val="single" w:sz="4" w:space="0" w:color="auto"/>
            </w:tcBorders>
            <w:shd w:val="clear" w:color="auto" w:fill="00FFFF"/>
          </w:tcPr>
          <w:p w14:paraId="474C8B94" w14:textId="30610586" w:rsidR="00EC2E3A" w:rsidRDefault="00EC2E3A" w:rsidP="00EC2E3A">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top w:val="single" w:sz="4" w:space="0" w:color="auto"/>
              <w:bottom w:val="single" w:sz="4" w:space="0" w:color="auto"/>
            </w:tcBorders>
            <w:shd w:val="clear" w:color="auto" w:fill="00FFFF"/>
          </w:tcPr>
          <w:p w14:paraId="5E938601" w14:textId="151DB28F" w:rsidR="00EC2E3A" w:rsidRDefault="00EC2E3A" w:rsidP="00EC2E3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C88BB03" w14:textId="77777777" w:rsidR="00EC2E3A" w:rsidRDefault="00EC2E3A" w:rsidP="00EC2E3A">
            <w:pPr>
              <w:rPr>
                <w:rFonts w:ascii="Arial" w:hAnsi="Arial" w:cs="Arial"/>
                <w:sz w:val="20"/>
                <w:szCs w:val="20"/>
                <w:lang w:val="en-US"/>
              </w:rPr>
            </w:pPr>
          </w:p>
        </w:tc>
        <w:tc>
          <w:tcPr>
            <w:tcW w:w="6368" w:type="dxa"/>
            <w:tcBorders>
              <w:top w:val="nil"/>
              <w:bottom w:val="single" w:sz="4" w:space="0" w:color="auto"/>
            </w:tcBorders>
            <w:shd w:val="clear" w:color="auto" w:fill="00FFFF"/>
          </w:tcPr>
          <w:p w14:paraId="047B5C74" w14:textId="77777777" w:rsidR="00EC2E3A" w:rsidRDefault="00EC2E3A" w:rsidP="00EC2E3A">
            <w:pPr>
              <w:rPr>
                <w:rFonts w:ascii="Arial" w:hAnsi="Arial" w:cs="Arial"/>
                <w:sz w:val="20"/>
                <w:szCs w:val="20"/>
              </w:rPr>
            </w:pPr>
          </w:p>
        </w:tc>
      </w:tr>
      <w:tr w:rsidR="00421D76" w:rsidRPr="00F028F6" w14:paraId="7B0A70E2" w14:textId="77777777" w:rsidTr="00AA618B">
        <w:trPr>
          <w:trHeight w:val="20"/>
        </w:trPr>
        <w:tc>
          <w:tcPr>
            <w:tcW w:w="1073" w:type="dxa"/>
            <w:tcBorders>
              <w:bottom w:val="single" w:sz="4" w:space="0" w:color="auto"/>
            </w:tcBorders>
            <w:shd w:val="clear" w:color="auto" w:fill="auto"/>
          </w:tcPr>
          <w:p w14:paraId="606C34D8" w14:textId="2EF9CDBB" w:rsidR="00421D76" w:rsidRDefault="00421D76"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E878C8">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D67AAF" w:rsidP="00E878C8">
            <w:pPr>
              <w:rPr>
                <w:rFonts w:ascii="Arial" w:hAnsi="Arial" w:cs="Arial"/>
                <w:sz w:val="20"/>
                <w:szCs w:val="20"/>
                <w:lang w:val="en-US"/>
              </w:rPr>
            </w:pPr>
            <w:hyperlink r:id="rId21" w:history="1">
              <w:r w:rsidR="00421D76">
                <w:rPr>
                  <w:rStyle w:val="Hyperlink"/>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E878C8">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09FF2ECC" w:rsidR="00421D76" w:rsidRPr="00557ABD" w:rsidRDefault="006A6423"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E878C8">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E878C8">
            <w:pPr>
              <w:rPr>
                <w:rFonts w:ascii="Arial" w:hAnsi="Arial" w:cs="Arial"/>
                <w:sz w:val="20"/>
                <w:szCs w:val="20"/>
              </w:rPr>
            </w:pPr>
            <w:r>
              <w:rPr>
                <w:rFonts w:ascii="Arial" w:hAnsi="Arial" w:cs="Arial"/>
                <w:sz w:val="20"/>
                <w:szCs w:val="20"/>
              </w:rPr>
              <w:t>CAT F</w:t>
            </w:r>
          </w:p>
        </w:tc>
      </w:tr>
      <w:tr w:rsidR="00BC0D2A" w:rsidRPr="008E3AFA" w14:paraId="37AC51B3" w14:textId="77777777" w:rsidTr="00AA618B">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D67AAF" w:rsidP="00680537">
            <w:pPr>
              <w:rPr>
                <w:rFonts w:ascii="Arial" w:hAnsi="Arial" w:cs="Arial"/>
                <w:sz w:val="20"/>
                <w:szCs w:val="20"/>
                <w:lang w:val="en-US"/>
              </w:rPr>
            </w:pPr>
            <w:hyperlink r:id="rId22" w:history="1">
              <w:r w:rsidR="00BC0D2A">
                <w:rPr>
                  <w:rStyle w:val="Hyperlink"/>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0E5FC1FB" w:rsidR="00BC0D2A" w:rsidRPr="005E6C60" w:rsidRDefault="00A81690"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14D3CA22" w14:textId="77777777" w:rsidR="00BC0D2A" w:rsidRDefault="00BC0D2A" w:rsidP="00680537">
            <w:pPr>
              <w:rPr>
                <w:rFonts w:ascii="Arial" w:hAnsi="Arial" w:cs="Arial"/>
                <w:sz w:val="20"/>
                <w:szCs w:val="20"/>
              </w:rPr>
            </w:pPr>
            <w:r>
              <w:rPr>
                <w:rFonts w:ascii="Arial" w:hAnsi="Arial" w:cs="Arial"/>
                <w:sz w:val="20"/>
                <w:szCs w:val="20"/>
              </w:rPr>
              <w:t>CAT F</w:t>
            </w:r>
          </w:p>
          <w:p w14:paraId="1BFE39D1" w14:textId="77777777" w:rsidR="000F4E2A" w:rsidRDefault="000F4E2A" w:rsidP="00680537">
            <w:pPr>
              <w:rPr>
                <w:rFonts w:ascii="Arial" w:hAnsi="Arial" w:cs="Arial"/>
                <w:sz w:val="20"/>
                <w:szCs w:val="20"/>
              </w:rPr>
            </w:pPr>
          </w:p>
          <w:p w14:paraId="2EC85B99" w14:textId="77777777" w:rsidR="000F4E2A" w:rsidRDefault="000F4E2A" w:rsidP="00680537">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32B98549" w14:textId="525C8DC8" w:rsidR="00A81690" w:rsidRDefault="00A81690" w:rsidP="00680537">
            <w:pPr>
              <w:rPr>
                <w:rFonts w:ascii="Arial" w:hAnsi="Arial" w:cs="Arial"/>
                <w:sz w:val="20"/>
                <w:szCs w:val="20"/>
              </w:rPr>
            </w:pPr>
            <w:r>
              <w:rPr>
                <w:rFonts w:ascii="Arial" w:hAnsi="Arial" w:cs="Arial"/>
                <w:sz w:val="20"/>
                <w:szCs w:val="20"/>
              </w:rPr>
              <w:t>And in the OpenAPI, revert the deleted E from "RelatedUE".</w:t>
            </w:r>
          </w:p>
          <w:p w14:paraId="43B82605" w14:textId="77777777" w:rsidR="00A81690" w:rsidRDefault="00A81690" w:rsidP="00680537">
            <w:pPr>
              <w:rPr>
                <w:rFonts w:ascii="Arial" w:hAnsi="Arial" w:cs="Arial"/>
                <w:sz w:val="20"/>
                <w:szCs w:val="20"/>
              </w:rPr>
            </w:pPr>
          </w:p>
          <w:p w14:paraId="4364A9F7" w14:textId="77777777" w:rsidR="000F4E2A" w:rsidRDefault="00A81690" w:rsidP="00680537">
            <w:pPr>
              <w:rPr>
                <w:rFonts w:ascii="Arial" w:hAnsi="Arial" w:cs="Arial"/>
                <w:sz w:val="20"/>
                <w:szCs w:val="20"/>
              </w:rPr>
            </w:pPr>
            <w:r>
              <w:rPr>
                <w:rFonts w:ascii="Arial" w:hAnsi="Arial" w:cs="Arial"/>
                <w:sz w:val="20"/>
                <w:szCs w:val="20"/>
              </w:rPr>
              <w:t>It is better to link all related CRs in the dependency column.</w:t>
            </w:r>
          </w:p>
          <w:p w14:paraId="67335763" w14:textId="684EB6D1" w:rsidR="00A81690" w:rsidRPr="00D3396E" w:rsidRDefault="00A81690" w:rsidP="00680537">
            <w:pPr>
              <w:rPr>
                <w:rFonts w:ascii="Arial" w:hAnsi="Arial" w:cs="Arial"/>
                <w:sz w:val="20"/>
                <w:szCs w:val="20"/>
              </w:rPr>
            </w:pPr>
          </w:p>
        </w:tc>
      </w:tr>
      <w:tr w:rsidR="00A81690" w:rsidRPr="008E3AFA" w14:paraId="1C760DCD" w14:textId="77777777" w:rsidTr="00AA618B">
        <w:trPr>
          <w:trHeight w:val="20"/>
        </w:trPr>
        <w:tc>
          <w:tcPr>
            <w:tcW w:w="1073" w:type="dxa"/>
            <w:tcBorders>
              <w:top w:val="nil"/>
              <w:bottom w:val="single" w:sz="4" w:space="0" w:color="auto"/>
            </w:tcBorders>
            <w:shd w:val="clear" w:color="auto" w:fill="auto"/>
          </w:tcPr>
          <w:p w14:paraId="71557D1A" w14:textId="77777777" w:rsidR="00A81690" w:rsidRPr="00421D76" w:rsidRDefault="00A81690" w:rsidP="00A8169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7AD3C4A" w14:textId="77777777" w:rsidR="00A81690" w:rsidRDefault="00A81690" w:rsidP="00A8169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BEEC7D0" w14:textId="7888D38F" w:rsidR="00A81690" w:rsidRDefault="00D67AAF" w:rsidP="00A81690">
            <w:hyperlink r:id="rId23" w:history="1">
              <w:r w:rsidR="00A81690">
                <w:rPr>
                  <w:rStyle w:val="Hyperlink"/>
                </w:rPr>
                <w:t>2433</w:t>
              </w:r>
            </w:hyperlink>
          </w:p>
        </w:tc>
        <w:tc>
          <w:tcPr>
            <w:tcW w:w="4132" w:type="dxa"/>
            <w:tcBorders>
              <w:top w:val="single" w:sz="4" w:space="0" w:color="auto"/>
              <w:bottom w:val="single" w:sz="4" w:space="0" w:color="auto"/>
            </w:tcBorders>
            <w:shd w:val="clear" w:color="auto" w:fill="00FFFF"/>
          </w:tcPr>
          <w:p w14:paraId="227443D1" w14:textId="275BF8FF" w:rsidR="00A81690" w:rsidRDefault="00A81690" w:rsidP="00A81690">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00FFFF"/>
          </w:tcPr>
          <w:p w14:paraId="615A66D1" w14:textId="0E6C0843" w:rsidR="00A81690" w:rsidRDefault="00A81690" w:rsidP="00A8169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4273B1D" w14:textId="77777777" w:rsidR="00A81690" w:rsidRDefault="00A81690" w:rsidP="00A81690">
            <w:pPr>
              <w:rPr>
                <w:rFonts w:ascii="Arial" w:hAnsi="Arial" w:cs="Arial"/>
                <w:sz w:val="20"/>
                <w:szCs w:val="20"/>
                <w:lang w:val="en-US"/>
              </w:rPr>
            </w:pPr>
          </w:p>
        </w:tc>
        <w:tc>
          <w:tcPr>
            <w:tcW w:w="6368" w:type="dxa"/>
            <w:tcBorders>
              <w:top w:val="nil"/>
              <w:bottom w:val="single" w:sz="4" w:space="0" w:color="auto"/>
            </w:tcBorders>
            <w:shd w:val="clear" w:color="auto" w:fill="00FFFF"/>
          </w:tcPr>
          <w:p w14:paraId="5013A38C" w14:textId="77777777" w:rsidR="00A81690" w:rsidRDefault="00A81690" w:rsidP="00A81690">
            <w:pPr>
              <w:rPr>
                <w:rFonts w:ascii="Arial" w:hAnsi="Arial" w:cs="Arial"/>
                <w:sz w:val="20"/>
                <w:szCs w:val="20"/>
              </w:rPr>
            </w:pPr>
          </w:p>
        </w:tc>
      </w:tr>
      <w:tr w:rsidR="00BC0D2A" w:rsidRPr="008E3AFA" w14:paraId="69ED5AE4" w14:textId="77777777" w:rsidTr="00AA618B">
        <w:trPr>
          <w:trHeight w:val="20"/>
        </w:trPr>
        <w:tc>
          <w:tcPr>
            <w:tcW w:w="1073" w:type="dxa"/>
            <w:tcBorders>
              <w:bottom w:val="nil"/>
            </w:tcBorders>
            <w:shd w:val="clear" w:color="auto" w:fill="auto"/>
          </w:tcPr>
          <w:p w14:paraId="3C1F694A" w14:textId="0A976B08"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D67AAF" w:rsidP="00680537">
            <w:pPr>
              <w:rPr>
                <w:rFonts w:ascii="Arial" w:hAnsi="Arial" w:cs="Arial"/>
                <w:sz w:val="20"/>
                <w:szCs w:val="20"/>
                <w:lang w:val="en-US"/>
              </w:rPr>
            </w:pPr>
            <w:hyperlink r:id="rId24" w:history="1">
              <w:r w:rsidR="00BC0D2A">
                <w:rPr>
                  <w:rStyle w:val="Hyperlink"/>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29AA632C" w:rsidR="00BC0D2A" w:rsidRPr="005E6C60" w:rsidRDefault="007B6A07"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51E83951" w14:textId="77777777" w:rsidR="00BC0D2A" w:rsidRDefault="00BC0D2A" w:rsidP="00680537">
            <w:pPr>
              <w:rPr>
                <w:rFonts w:ascii="Arial" w:hAnsi="Arial" w:cs="Arial"/>
                <w:sz w:val="20"/>
                <w:szCs w:val="20"/>
              </w:rPr>
            </w:pPr>
            <w:r>
              <w:rPr>
                <w:rFonts w:ascii="Arial" w:hAnsi="Arial" w:cs="Arial"/>
                <w:sz w:val="20"/>
                <w:szCs w:val="20"/>
              </w:rPr>
              <w:t>CAT F</w:t>
            </w:r>
          </w:p>
          <w:p w14:paraId="54EBC838" w14:textId="77777777" w:rsidR="007B6A07" w:rsidRDefault="007B6A07" w:rsidP="00680537">
            <w:pPr>
              <w:rPr>
                <w:rFonts w:ascii="Arial" w:hAnsi="Arial" w:cs="Arial"/>
                <w:sz w:val="20"/>
                <w:szCs w:val="20"/>
              </w:rPr>
            </w:pPr>
          </w:p>
          <w:p w14:paraId="2A5B3E8D" w14:textId="77777777" w:rsidR="007B6A07" w:rsidRDefault="007B6A07" w:rsidP="007B6A07">
            <w:pPr>
              <w:rPr>
                <w:rFonts w:ascii="Arial" w:hAnsi="Arial" w:cs="Arial"/>
                <w:sz w:val="20"/>
                <w:szCs w:val="20"/>
              </w:rPr>
            </w:pPr>
            <w:r>
              <w:rPr>
                <w:rFonts w:ascii="Arial" w:hAnsi="Arial" w:cs="Arial"/>
                <w:sz w:val="20"/>
                <w:szCs w:val="20"/>
              </w:rPr>
              <w:t>The coverpage needs to be update to fix the typos, e.g. some upper case should be changed to lower case.</w:t>
            </w:r>
          </w:p>
          <w:p w14:paraId="05ECD67E" w14:textId="3A495554" w:rsidR="007B6A07" w:rsidRPr="00D3396E" w:rsidRDefault="007B6A07" w:rsidP="007B6A07">
            <w:pPr>
              <w:rPr>
                <w:rFonts w:ascii="Arial" w:hAnsi="Arial" w:cs="Arial"/>
                <w:sz w:val="20"/>
                <w:szCs w:val="20"/>
              </w:rPr>
            </w:pPr>
          </w:p>
        </w:tc>
      </w:tr>
      <w:tr w:rsidR="007B6A07" w:rsidRPr="008E3AFA" w14:paraId="6FE2AA16" w14:textId="77777777" w:rsidTr="00AA618B">
        <w:trPr>
          <w:trHeight w:val="20"/>
        </w:trPr>
        <w:tc>
          <w:tcPr>
            <w:tcW w:w="1073" w:type="dxa"/>
            <w:tcBorders>
              <w:top w:val="nil"/>
              <w:bottom w:val="single" w:sz="4" w:space="0" w:color="auto"/>
            </w:tcBorders>
            <w:shd w:val="clear" w:color="auto" w:fill="auto"/>
          </w:tcPr>
          <w:p w14:paraId="17B1EE0D" w14:textId="77777777" w:rsidR="007B6A07" w:rsidRDefault="007B6A07" w:rsidP="007B6A0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0614DC" w14:textId="77777777" w:rsidR="007B6A07" w:rsidRDefault="007B6A07" w:rsidP="007B6A0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45AEEE0" w14:textId="28100CC5" w:rsidR="007B6A07" w:rsidRDefault="00D67AAF" w:rsidP="007B6A07">
            <w:hyperlink r:id="rId25" w:history="1">
              <w:r w:rsidR="007B6A07">
                <w:rPr>
                  <w:rStyle w:val="Hyperlink"/>
                </w:rPr>
                <w:t>2434</w:t>
              </w:r>
            </w:hyperlink>
          </w:p>
        </w:tc>
        <w:tc>
          <w:tcPr>
            <w:tcW w:w="4132" w:type="dxa"/>
            <w:tcBorders>
              <w:top w:val="single" w:sz="4" w:space="0" w:color="auto"/>
              <w:bottom w:val="single" w:sz="4" w:space="0" w:color="auto"/>
            </w:tcBorders>
            <w:shd w:val="clear" w:color="auto" w:fill="00FFFF"/>
          </w:tcPr>
          <w:p w14:paraId="4F8ACEA2" w14:textId="19EE7F1D" w:rsidR="007B6A07" w:rsidRDefault="007B6A07" w:rsidP="007B6A0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00FFFF"/>
          </w:tcPr>
          <w:p w14:paraId="1B25ECBA" w14:textId="6D8F347A" w:rsidR="007B6A07" w:rsidRDefault="007B6A07" w:rsidP="007B6A0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F7672D" w14:textId="77777777" w:rsidR="007B6A07" w:rsidRDefault="007B6A07" w:rsidP="007B6A07">
            <w:pPr>
              <w:rPr>
                <w:rFonts w:ascii="Arial" w:hAnsi="Arial" w:cs="Arial"/>
                <w:sz w:val="20"/>
                <w:szCs w:val="20"/>
                <w:lang w:val="en-US"/>
              </w:rPr>
            </w:pPr>
          </w:p>
        </w:tc>
        <w:tc>
          <w:tcPr>
            <w:tcW w:w="6368" w:type="dxa"/>
            <w:tcBorders>
              <w:top w:val="nil"/>
              <w:bottom w:val="single" w:sz="4" w:space="0" w:color="auto"/>
            </w:tcBorders>
            <w:shd w:val="clear" w:color="auto" w:fill="00FFFF"/>
          </w:tcPr>
          <w:p w14:paraId="663DE763" w14:textId="77777777" w:rsidR="007B6A07" w:rsidRDefault="007B6A07" w:rsidP="007B6A07">
            <w:pPr>
              <w:rPr>
                <w:rFonts w:ascii="Arial" w:hAnsi="Arial" w:cs="Arial"/>
                <w:sz w:val="20"/>
                <w:szCs w:val="20"/>
              </w:rPr>
            </w:pPr>
          </w:p>
        </w:tc>
      </w:tr>
      <w:tr w:rsidR="00BC0D2A" w:rsidRPr="008E3AFA" w14:paraId="7EDC144C" w14:textId="77777777" w:rsidTr="00AA618B">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D67AAF" w:rsidP="00680537">
            <w:pPr>
              <w:rPr>
                <w:rFonts w:ascii="Arial" w:hAnsi="Arial" w:cs="Arial"/>
                <w:sz w:val="20"/>
                <w:szCs w:val="20"/>
                <w:lang w:val="en-US"/>
              </w:rPr>
            </w:pPr>
            <w:hyperlink r:id="rId26" w:history="1">
              <w:r w:rsidR="00BC0D2A">
                <w:rPr>
                  <w:rStyle w:val="Hyperlink"/>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3F387F5C" w:rsidR="00BC0D2A" w:rsidRPr="005E6C60" w:rsidRDefault="00C9793A"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097B6232" w14:textId="77777777" w:rsidR="00BC0D2A" w:rsidRDefault="00BC0D2A" w:rsidP="00680537">
            <w:pPr>
              <w:rPr>
                <w:rFonts w:ascii="Arial" w:hAnsi="Arial" w:cs="Arial"/>
                <w:sz w:val="20"/>
                <w:szCs w:val="20"/>
              </w:rPr>
            </w:pPr>
            <w:r>
              <w:rPr>
                <w:rFonts w:ascii="Arial" w:hAnsi="Arial" w:cs="Arial"/>
                <w:sz w:val="20"/>
                <w:szCs w:val="20"/>
              </w:rPr>
              <w:t>CAT F</w:t>
            </w:r>
          </w:p>
          <w:p w14:paraId="5D72C9C4" w14:textId="77777777" w:rsidR="007B6A07" w:rsidRDefault="007B6A07" w:rsidP="00680537">
            <w:pPr>
              <w:rPr>
                <w:rFonts w:ascii="Arial" w:hAnsi="Arial" w:cs="Arial"/>
                <w:sz w:val="20"/>
                <w:szCs w:val="20"/>
              </w:rPr>
            </w:pPr>
          </w:p>
          <w:p w14:paraId="46D1EF74" w14:textId="4FC99337" w:rsidR="007B6A07" w:rsidRPr="00D3396E" w:rsidRDefault="00C9793A" w:rsidP="00680537">
            <w:pPr>
              <w:rPr>
                <w:rFonts w:ascii="Arial" w:hAnsi="Arial" w:cs="Arial"/>
                <w:sz w:val="20"/>
                <w:szCs w:val="20"/>
              </w:rPr>
            </w:pPr>
            <w:r>
              <w:rPr>
                <w:rFonts w:ascii="Arial" w:hAnsi="Arial" w:cs="Arial"/>
                <w:sz w:val="20"/>
                <w:szCs w:val="20"/>
              </w:rPr>
              <w:t xml:space="preserve">Similar hadling as 2230. </w:t>
            </w:r>
          </w:p>
        </w:tc>
      </w:tr>
      <w:tr w:rsidR="00C9793A" w:rsidRPr="008E3AFA" w14:paraId="26A54EBC" w14:textId="77777777" w:rsidTr="00AA618B">
        <w:trPr>
          <w:trHeight w:val="20"/>
        </w:trPr>
        <w:tc>
          <w:tcPr>
            <w:tcW w:w="1073" w:type="dxa"/>
            <w:tcBorders>
              <w:top w:val="nil"/>
              <w:bottom w:val="single" w:sz="4" w:space="0" w:color="auto"/>
            </w:tcBorders>
            <w:shd w:val="clear" w:color="auto" w:fill="auto"/>
          </w:tcPr>
          <w:p w14:paraId="72FCA0BB" w14:textId="77777777" w:rsidR="00C9793A" w:rsidRDefault="00C9793A" w:rsidP="00C9793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0AF1FEA" w14:textId="77777777" w:rsidR="00C9793A" w:rsidRDefault="00C9793A" w:rsidP="00C9793A">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68491F" w14:textId="5B21414C" w:rsidR="00C9793A" w:rsidRDefault="00D67AAF" w:rsidP="00C9793A">
            <w:hyperlink r:id="rId27" w:history="1">
              <w:r w:rsidR="00C9793A">
                <w:rPr>
                  <w:rStyle w:val="Hyperlink"/>
                </w:rPr>
                <w:t>2435</w:t>
              </w:r>
            </w:hyperlink>
          </w:p>
        </w:tc>
        <w:tc>
          <w:tcPr>
            <w:tcW w:w="4132" w:type="dxa"/>
            <w:tcBorders>
              <w:top w:val="single" w:sz="4" w:space="0" w:color="auto"/>
              <w:bottom w:val="single" w:sz="4" w:space="0" w:color="auto"/>
            </w:tcBorders>
            <w:shd w:val="clear" w:color="auto" w:fill="00FFFF"/>
          </w:tcPr>
          <w:p w14:paraId="70CA006D" w14:textId="2BCD4F00" w:rsidR="00C9793A" w:rsidRDefault="00C9793A" w:rsidP="00C9793A">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00FFFF"/>
          </w:tcPr>
          <w:p w14:paraId="107F5175" w14:textId="7E5C83FE" w:rsidR="00C9793A" w:rsidRDefault="00C9793A" w:rsidP="00C979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F64B2B7" w14:textId="77777777" w:rsidR="00C9793A" w:rsidRDefault="00C9793A" w:rsidP="00C9793A">
            <w:pPr>
              <w:rPr>
                <w:rFonts w:ascii="Arial" w:hAnsi="Arial" w:cs="Arial"/>
                <w:sz w:val="20"/>
                <w:szCs w:val="20"/>
                <w:lang w:val="en-US"/>
              </w:rPr>
            </w:pPr>
          </w:p>
        </w:tc>
        <w:tc>
          <w:tcPr>
            <w:tcW w:w="6368" w:type="dxa"/>
            <w:tcBorders>
              <w:top w:val="nil"/>
              <w:bottom w:val="single" w:sz="4" w:space="0" w:color="auto"/>
            </w:tcBorders>
            <w:shd w:val="clear" w:color="auto" w:fill="00FFFF"/>
          </w:tcPr>
          <w:p w14:paraId="5529260B" w14:textId="77777777" w:rsidR="00C9793A" w:rsidRDefault="00C9793A" w:rsidP="00C9793A">
            <w:pPr>
              <w:rPr>
                <w:rFonts w:ascii="Arial" w:hAnsi="Arial" w:cs="Arial"/>
                <w:sz w:val="20"/>
                <w:szCs w:val="20"/>
              </w:rPr>
            </w:pPr>
          </w:p>
        </w:tc>
      </w:tr>
      <w:tr w:rsidR="00BC0D2A" w:rsidRPr="008E3AFA" w14:paraId="6EA38D82" w14:textId="77777777" w:rsidTr="00AA618B">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D67AAF" w:rsidP="00680537">
            <w:pPr>
              <w:rPr>
                <w:rFonts w:ascii="Arial" w:hAnsi="Arial" w:cs="Arial"/>
                <w:sz w:val="20"/>
                <w:szCs w:val="20"/>
                <w:lang w:val="en-US"/>
              </w:rPr>
            </w:pPr>
            <w:hyperlink r:id="rId28" w:history="1">
              <w:r w:rsidR="00BC0D2A">
                <w:rPr>
                  <w:rStyle w:val="Hyperlink"/>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71AC87EA" w:rsidR="00BC0D2A" w:rsidRPr="005E6C60" w:rsidRDefault="003566D6"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01DCBE57" w14:textId="77777777" w:rsidR="00BC0D2A" w:rsidRDefault="00BC0D2A" w:rsidP="00680537">
            <w:pPr>
              <w:rPr>
                <w:rFonts w:ascii="Arial" w:hAnsi="Arial" w:cs="Arial"/>
                <w:sz w:val="20"/>
                <w:szCs w:val="20"/>
              </w:rPr>
            </w:pPr>
            <w:r>
              <w:rPr>
                <w:rFonts w:ascii="Arial" w:hAnsi="Arial" w:cs="Arial"/>
                <w:sz w:val="20"/>
                <w:szCs w:val="20"/>
              </w:rPr>
              <w:t>CAT B</w:t>
            </w:r>
          </w:p>
          <w:p w14:paraId="0C7EBD8A" w14:textId="77777777" w:rsidR="004F09C1" w:rsidRDefault="004F09C1" w:rsidP="00680537">
            <w:pPr>
              <w:rPr>
                <w:rFonts w:ascii="Arial" w:hAnsi="Arial" w:cs="Arial"/>
                <w:sz w:val="20"/>
                <w:szCs w:val="20"/>
              </w:rPr>
            </w:pPr>
          </w:p>
          <w:p w14:paraId="72C16070" w14:textId="246C325D" w:rsidR="004F09C1" w:rsidRDefault="004F09C1" w:rsidP="00680537">
            <w:pPr>
              <w:rPr>
                <w:rFonts w:ascii="Arial" w:hAnsi="Arial" w:cs="Arial"/>
                <w:sz w:val="20"/>
                <w:szCs w:val="20"/>
              </w:rPr>
            </w:pPr>
            <w:r>
              <w:rPr>
                <w:rFonts w:ascii="Arial" w:hAnsi="Arial" w:cs="Arial"/>
                <w:sz w:val="20"/>
                <w:szCs w:val="20"/>
              </w:rPr>
              <w:t xml:space="preserve">Some typos need to be corrected in clause </w:t>
            </w:r>
            <w:ins w:id="5" w:author="Xiaomi" w:date="2024-05-14T10:57:00Z">
              <w:r>
                <w:t>5.</w:t>
              </w:r>
            </w:ins>
            <w:ins w:id="6" w:author="Xiaomi" w:date="2024-05-16T22:46:00Z">
              <w:r>
                <w:t>2.</w:t>
              </w:r>
              <w:r w:rsidRPr="00F72D6D">
                <w:rPr>
                  <w:highlight w:val="yellow"/>
                </w:rPr>
                <w:t>xx</w:t>
              </w:r>
            </w:ins>
            <w:ins w:id="7" w:author="Xiaomi" w:date="2024-05-14T10:57:00Z">
              <w:r>
                <w:t>.</w:t>
              </w:r>
              <w:r w:rsidRPr="00533C32">
                <w:t>3.1</w:t>
              </w:r>
            </w:ins>
            <w:r>
              <w:rPr>
                <w:rFonts w:ascii="Arial" w:hAnsi="Arial" w:cs="Arial"/>
                <w:sz w:val="20"/>
                <w:szCs w:val="20"/>
              </w:rPr>
              <w:t>, e.g. additional space, upper case in data type name, etc.</w:t>
            </w:r>
          </w:p>
          <w:p w14:paraId="2BD6E889" w14:textId="50B2B472" w:rsidR="004F09C1" w:rsidRPr="00D3396E" w:rsidRDefault="004F09C1" w:rsidP="00680537">
            <w:pPr>
              <w:rPr>
                <w:rFonts w:ascii="Arial" w:hAnsi="Arial" w:cs="Arial"/>
                <w:sz w:val="20"/>
                <w:szCs w:val="20"/>
              </w:rPr>
            </w:pPr>
          </w:p>
        </w:tc>
      </w:tr>
      <w:tr w:rsidR="003566D6" w:rsidRPr="008E3AFA" w14:paraId="6E8616DE" w14:textId="77777777" w:rsidTr="00AA618B">
        <w:trPr>
          <w:trHeight w:val="20"/>
        </w:trPr>
        <w:tc>
          <w:tcPr>
            <w:tcW w:w="1073" w:type="dxa"/>
            <w:tcBorders>
              <w:top w:val="nil"/>
              <w:bottom w:val="single" w:sz="4" w:space="0" w:color="auto"/>
            </w:tcBorders>
            <w:shd w:val="clear" w:color="auto" w:fill="auto"/>
          </w:tcPr>
          <w:p w14:paraId="58250AE4" w14:textId="77777777" w:rsidR="003566D6" w:rsidRDefault="003566D6" w:rsidP="003566D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1FAA6A" w14:textId="77777777" w:rsidR="003566D6" w:rsidRDefault="003566D6" w:rsidP="003566D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9D97953" w14:textId="5CF72656" w:rsidR="003566D6" w:rsidRDefault="00D67AAF" w:rsidP="003566D6">
            <w:hyperlink r:id="rId29" w:history="1">
              <w:r w:rsidR="003566D6">
                <w:rPr>
                  <w:rStyle w:val="Hyperlink"/>
                </w:rPr>
                <w:t>2437</w:t>
              </w:r>
            </w:hyperlink>
          </w:p>
        </w:tc>
        <w:tc>
          <w:tcPr>
            <w:tcW w:w="4132" w:type="dxa"/>
            <w:tcBorders>
              <w:top w:val="single" w:sz="4" w:space="0" w:color="auto"/>
              <w:bottom w:val="single" w:sz="4" w:space="0" w:color="auto"/>
            </w:tcBorders>
            <w:shd w:val="clear" w:color="auto" w:fill="00FFFF"/>
          </w:tcPr>
          <w:p w14:paraId="271056AC" w14:textId="46D782EE" w:rsidR="003566D6" w:rsidRDefault="003566D6" w:rsidP="003566D6">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top w:val="single" w:sz="4" w:space="0" w:color="auto"/>
              <w:bottom w:val="single" w:sz="4" w:space="0" w:color="auto"/>
            </w:tcBorders>
            <w:shd w:val="clear" w:color="auto" w:fill="00FFFF"/>
          </w:tcPr>
          <w:p w14:paraId="38D9BF27" w14:textId="54C6BCCD" w:rsidR="003566D6" w:rsidRDefault="003566D6" w:rsidP="003566D6">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14871DA0" w14:textId="77777777" w:rsidR="003566D6" w:rsidRDefault="003566D6" w:rsidP="003566D6">
            <w:pPr>
              <w:rPr>
                <w:rFonts w:ascii="Arial" w:hAnsi="Arial" w:cs="Arial"/>
                <w:sz w:val="20"/>
                <w:szCs w:val="20"/>
                <w:lang w:val="en-US"/>
              </w:rPr>
            </w:pPr>
          </w:p>
        </w:tc>
        <w:tc>
          <w:tcPr>
            <w:tcW w:w="6368" w:type="dxa"/>
            <w:tcBorders>
              <w:top w:val="nil"/>
              <w:bottom w:val="single" w:sz="4" w:space="0" w:color="auto"/>
            </w:tcBorders>
            <w:shd w:val="clear" w:color="auto" w:fill="00FFFF"/>
          </w:tcPr>
          <w:p w14:paraId="1E885087" w14:textId="77777777" w:rsidR="003566D6" w:rsidRDefault="003566D6" w:rsidP="003566D6">
            <w:pPr>
              <w:rPr>
                <w:rFonts w:ascii="Arial" w:hAnsi="Arial" w:cs="Arial"/>
                <w:sz w:val="20"/>
                <w:szCs w:val="20"/>
              </w:rPr>
            </w:pPr>
          </w:p>
        </w:tc>
      </w:tr>
      <w:tr w:rsidR="00BC0D2A" w:rsidRPr="008E3AFA" w14:paraId="1D23EBD6" w14:textId="77777777" w:rsidTr="00AA618B">
        <w:trPr>
          <w:trHeight w:val="20"/>
        </w:trPr>
        <w:tc>
          <w:tcPr>
            <w:tcW w:w="1073" w:type="dxa"/>
            <w:tcBorders>
              <w:bottom w:val="nil"/>
            </w:tcBorders>
            <w:shd w:val="clear" w:color="auto" w:fill="auto"/>
          </w:tcPr>
          <w:p w14:paraId="578085E0" w14:textId="7F9D9F85"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D67AAF" w:rsidP="00680537">
            <w:pPr>
              <w:rPr>
                <w:rFonts w:ascii="Arial" w:hAnsi="Arial" w:cs="Arial"/>
                <w:sz w:val="20"/>
                <w:szCs w:val="20"/>
                <w:lang w:val="en-US"/>
              </w:rPr>
            </w:pPr>
            <w:hyperlink r:id="rId30" w:history="1">
              <w:r w:rsidR="00BC0D2A">
                <w:rPr>
                  <w:rStyle w:val="Hyperlink"/>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3B3C970F" w:rsidR="00BC0D2A" w:rsidRPr="005E6C60" w:rsidRDefault="0049292F"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631CF759" w14:textId="77777777" w:rsidR="00BC0D2A" w:rsidRDefault="00BC0D2A" w:rsidP="00680537">
            <w:pPr>
              <w:rPr>
                <w:rFonts w:ascii="Arial" w:hAnsi="Arial" w:cs="Arial"/>
                <w:sz w:val="20"/>
                <w:szCs w:val="20"/>
              </w:rPr>
            </w:pPr>
            <w:r>
              <w:rPr>
                <w:rFonts w:ascii="Arial" w:hAnsi="Arial" w:cs="Arial"/>
                <w:sz w:val="20"/>
                <w:szCs w:val="20"/>
              </w:rPr>
              <w:t>CAT F</w:t>
            </w:r>
          </w:p>
          <w:p w14:paraId="6949F73B" w14:textId="77777777" w:rsidR="0049292F" w:rsidRDefault="0049292F" w:rsidP="00680537">
            <w:pPr>
              <w:rPr>
                <w:rFonts w:ascii="Arial" w:hAnsi="Arial" w:cs="Arial"/>
                <w:sz w:val="20"/>
                <w:szCs w:val="20"/>
              </w:rPr>
            </w:pPr>
          </w:p>
          <w:p w14:paraId="4FF7E1B3" w14:textId="77777777" w:rsidR="0049292F" w:rsidRDefault="0049292F" w:rsidP="00680537">
            <w:pPr>
              <w:rPr>
                <w:rFonts w:ascii="Arial" w:hAnsi="Arial" w:cs="Arial"/>
                <w:sz w:val="20"/>
                <w:szCs w:val="20"/>
              </w:rPr>
            </w:pPr>
            <w:r>
              <w:rPr>
                <w:rFonts w:ascii="Arial" w:hAnsi="Arial" w:cs="Arial"/>
                <w:sz w:val="20"/>
                <w:szCs w:val="20"/>
              </w:rPr>
              <w:t>Need to corrrect the CR dependency in coverpage.</w:t>
            </w:r>
          </w:p>
          <w:p w14:paraId="488E7B7B" w14:textId="739A7DF2" w:rsidR="0049292F" w:rsidRPr="00D3396E" w:rsidRDefault="0049292F" w:rsidP="00680537">
            <w:pPr>
              <w:rPr>
                <w:rFonts w:ascii="Arial" w:hAnsi="Arial" w:cs="Arial"/>
                <w:sz w:val="20"/>
                <w:szCs w:val="20"/>
              </w:rPr>
            </w:pPr>
            <w:r>
              <w:rPr>
                <w:rFonts w:ascii="Arial" w:hAnsi="Arial" w:cs="Arial"/>
                <w:sz w:val="20"/>
                <w:szCs w:val="20"/>
              </w:rPr>
              <w:t>Correct the tab key to spaces in the OpenAPI</w:t>
            </w:r>
          </w:p>
        </w:tc>
      </w:tr>
      <w:tr w:rsidR="0049292F" w:rsidRPr="008E3AFA" w14:paraId="58BD0BEB" w14:textId="77777777" w:rsidTr="00AA618B">
        <w:trPr>
          <w:trHeight w:val="20"/>
        </w:trPr>
        <w:tc>
          <w:tcPr>
            <w:tcW w:w="1073" w:type="dxa"/>
            <w:tcBorders>
              <w:top w:val="nil"/>
              <w:bottom w:val="single" w:sz="4" w:space="0" w:color="auto"/>
            </w:tcBorders>
            <w:shd w:val="clear" w:color="auto" w:fill="auto"/>
          </w:tcPr>
          <w:p w14:paraId="42A26617" w14:textId="77777777" w:rsidR="0049292F" w:rsidRDefault="0049292F" w:rsidP="0049292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B334D9B" w14:textId="77777777" w:rsidR="0049292F" w:rsidRDefault="0049292F" w:rsidP="0049292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A351790" w14:textId="4274C046" w:rsidR="0049292F" w:rsidRDefault="00D67AAF" w:rsidP="0049292F">
            <w:hyperlink r:id="rId31" w:history="1">
              <w:r w:rsidR="0049292F">
                <w:rPr>
                  <w:rStyle w:val="Hyperlink"/>
                </w:rPr>
                <w:t>2438</w:t>
              </w:r>
            </w:hyperlink>
          </w:p>
        </w:tc>
        <w:tc>
          <w:tcPr>
            <w:tcW w:w="4132" w:type="dxa"/>
            <w:tcBorders>
              <w:top w:val="single" w:sz="4" w:space="0" w:color="auto"/>
              <w:bottom w:val="single" w:sz="4" w:space="0" w:color="auto"/>
            </w:tcBorders>
            <w:shd w:val="clear" w:color="auto" w:fill="00FFFF"/>
          </w:tcPr>
          <w:p w14:paraId="51D5CAA6" w14:textId="1109AE3B" w:rsidR="0049292F" w:rsidRDefault="0049292F" w:rsidP="0049292F">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top w:val="single" w:sz="4" w:space="0" w:color="auto"/>
              <w:bottom w:val="single" w:sz="4" w:space="0" w:color="auto"/>
            </w:tcBorders>
            <w:shd w:val="clear" w:color="auto" w:fill="00FFFF"/>
          </w:tcPr>
          <w:p w14:paraId="11CC2C42" w14:textId="3B6DC4F5" w:rsidR="0049292F" w:rsidRDefault="0049292F" w:rsidP="0049292F">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60CA8D4E" w14:textId="77777777" w:rsidR="0049292F" w:rsidRDefault="0049292F" w:rsidP="0049292F">
            <w:pPr>
              <w:rPr>
                <w:rFonts w:ascii="Arial" w:hAnsi="Arial" w:cs="Arial"/>
                <w:sz w:val="20"/>
                <w:szCs w:val="20"/>
                <w:lang w:val="en-US"/>
              </w:rPr>
            </w:pPr>
          </w:p>
        </w:tc>
        <w:tc>
          <w:tcPr>
            <w:tcW w:w="6368" w:type="dxa"/>
            <w:tcBorders>
              <w:top w:val="nil"/>
              <w:bottom w:val="single" w:sz="4" w:space="0" w:color="auto"/>
            </w:tcBorders>
            <w:shd w:val="clear" w:color="auto" w:fill="00FFFF"/>
          </w:tcPr>
          <w:p w14:paraId="559BE56B" w14:textId="77777777" w:rsidR="0049292F" w:rsidRDefault="0049292F" w:rsidP="0049292F">
            <w:pPr>
              <w:rPr>
                <w:rFonts w:ascii="Arial" w:hAnsi="Arial" w:cs="Arial"/>
                <w:sz w:val="20"/>
                <w:szCs w:val="20"/>
              </w:rPr>
            </w:pPr>
          </w:p>
        </w:tc>
      </w:tr>
      <w:tr w:rsidR="00BC0D2A" w:rsidRPr="008E3AFA" w14:paraId="62F08BF9" w14:textId="77777777" w:rsidTr="00AA618B">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D67AAF" w:rsidP="00680537">
            <w:pPr>
              <w:rPr>
                <w:rFonts w:ascii="Arial" w:hAnsi="Arial" w:cs="Arial"/>
                <w:sz w:val="20"/>
                <w:szCs w:val="20"/>
                <w:lang w:val="en-US"/>
              </w:rPr>
            </w:pPr>
            <w:hyperlink r:id="rId32" w:history="1">
              <w:r w:rsidR="00BC0D2A">
                <w:rPr>
                  <w:rStyle w:val="Hyperlink"/>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39907AB7" w:rsidR="00BC0D2A" w:rsidRPr="005E6C60" w:rsidRDefault="00B07D1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A84BB24" w14:textId="77777777" w:rsidR="00BC0D2A" w:rsidRDefault="00BC0D2A" w:rsidP="00680537">
            <w:pPr>
              <w:rPr>
                <w:rFonts w:ascii="Arial" w:hAnsi="Arial" w:cs="Arial"/>
                <w:sz w:val="20"/>
                <w:szCs w:val="20"/>
              </w:rPr>
            </w:pPr>
            <w:r>
              <w:rPr>
                <w:rFonts w:ascii="Arial" w:hAnsi="Arial" w:cs="Arial"/>
                <w:sz w:val="20"/>
                <w:szCs w:val="20"/>
              </w:rPr>
              <w:t>CAT F</w:t>
            </w:r>
          </w:p>
          <w:p w14:paraId="210C0263" w14:textId="77777777" w:rsidR="002A5192" w:rsidRDefault="002A5192" w:rsidP="00680537">
            <w:pPr>
              <w:rPr>
                <w:rFonts w:ascii="Arial" w:hAnsi="Arial" w:cs="Arial"/>
                <w:sz w:val="20"/>
                <w:szCs w:val="20"/>
              </w:rPr>
            </w:pPr>
          </w:p>
          <w:p w14:paraId="5FC8B362" w14:textId="6FA94349" w:rsidR="002A5192" w:rsidRDefault="002A5192" w:rsidP="00680537">
            <w:pPr>
              <w:rPr>
                <w:rFonts w:ascii="Arial" w:hAnsi="Arial" w:cs="Arial"/>
                <w:sz w:val="20"/>
                <w:szCs w:val="20"/>
              </w:rPr>
            </w:pPr>
            <w:r>
              <w:rPr>
                <w:rFonts w:ascii="Arial" w:hAnsi="Arial" w:cs="Arial"/>
                <w:sz w:val="20"/>
                <w:szCs w:val="20"/>
              </w:rPr>
              <w:t>Hao: SA2 has not conclude their discussion on the RangingSL privacy.</w:t>
            </w:r>
            <w:r w:rsidR="00FB0BB6">
              <w:rPr>
                <w:rFonts w:ascii="Arial" w:hAnsi="Arial" w:cs="Arial"/>
                <w:sz w:val="20"/>
                <w:szCs w:val="20"/>
              </w:rPr>
              <w:t xml:space="preserve"> We should keep it OPEN for now.</w:t>
            </w:r>
          </w:p>
          <w:p w14:paraId="08845DF5" w14:textId="1C7911F6" w:rsidR="002A5192" w:rsidRDefault="00FB0BB6" w:rsidP="00680537">
            <w:r>
              <w:rPr>
                <w:rFonts w:ascii="Arial" w:hAnsi="Arial" w:cs="Arial"/>
                <w:sz w:val="20"/>
                <w:szCs w:val="20"/>
              </w:rPr>
              <w:t xml:space="preserve">Hao also have technical question on some attributes, e.g. </w:t>
            </w:r>
            <w:ins w:id="8" w:author="Xiaomi" w:date="2024-05-17T20:29:00Z">
              <w:r w:rsidRPr="000F0BA0">
                <w:t>mtcProviderInformation</w:t>
              </w:r>
            </w:ins>
            <w:r>
              <w:t>, and default value for the areUsageInd, etc.</w:t>
            </w:r>
          </w:p>
          <w:p w14:paraId="222C2450" w14:textId="17B7F6FE" w:rsidR="00FB0BB6" w:rsidRDefault="00A834D9" w:rsidP="00680537">
            <w:pPr>
              <w:rPr>
                <w:rFonts w:ascii="Arial" w:hAnsi="Arial" w:cs="Arial"/>
                <w:sz w:val="20"/>
                <w:szCs w:val="20"/>
              </w:rPr>
            </w:pPr>
            <w:r>
              <w:rPr>
                <w:rFonts w:ascii="Arial" w:hAnsi="Arial" w:cs="Arial"/>
                <w:sz w:val="20"/>
                <w:szCs w:val="20"/>
              </w:rPr>
              <w:t>Jones: offline comments are provided which need to be taken into account.</w:t>
            </w:r>
          </w:p>
          <w:p w14:paraId="0718F15F" w14:textId="2A57E1F6" w:rsidR="00A834D9" w:rsidRPr="00D3396E" w:rsidRDefault="00A834D9" w:rsidP="00680537">
            <w:pPr>
              <w:rPr>
                <w:rFonts w:ascii="Arial" w:hAnsi="Arial" w:cs="Arial"/>
                <w:sz w:val="20"/>
                <w:szCs w:val="20"/>
              </w:rPr>
            </w:pPr>
          </w:p>
        </w:tc>
      </w:tr>
      <w:tr w:rsidR="00B07D1C" w:rsidRPr="008E3AFA" w14:paraId="775E1CA9" w14:textId="77777777" w:rsidTr="00AA618B">
        <w:trPr>
          <w:trHeight w:val="20"/>
        </w:trPr>
        <w:tc>
          <w:tcPr>
            <w:tcW w:w="1073" w:type="dxa"/>
            <w:tcBorders>
              <w:top w:val="nil"/>
              <w:bottom w:val="single" w:sz="4" w:space="0" w:color="auto"/>
            </w:tcBorders>
            <w:shd w:val="clear" w:color="auto" w:fill="auto"/>
          </w:tcPr>
          <w:p w14:paraId="6F1D112D" w14:textId="77777777" w:rsidR="00B07D1C" w:rsidRDefault="00B07D1C" w:rsidP="00B07D1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928EC00" w14:textId="77777777" w:rsidR="00B07D1C" w:rsidRDefault="00B07D1C" w:rsidP="00B07D1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1F29132" w14:textId="0F9A14DA" w:rsidR="00B07D1C" w:rsidRDefault="00D67AAF" w:rsidP="00B07D1C">
            <w:hyperlink r:id="rId33" w:history="1">
              <w:r w:rsidR="00B07D1C">
                <w:rPr>
                  <w:rStyle w:val="Hyperlink"/>
                </w:rPr>
                <w:t>2436</w:t>
              </w:r>
            </w:hyperlink>
          </w:p>
        </w:tc>
        <w:tc>
          <w:tcPr>
            <w:tcW w:w="4132" w:type="dxa"/>
            <w:tcBorders>
              <w:top w:val="single" w:sz="4" w:space="0" w:color="auto"/>
              <w:bottom w:val="single" w:sz="4" w:space="0" w:color="auto"/>
            </w:tcBorders>
            <w:shd w:val="clear" w:color="auto" w:fill="00FFFF"/>
          </w:tcPr>
          <w:p w14:paraId="11B8F2CC" w14:textId="0B051428" w:rsidR="00B07D1C" w:rsidRDefault="00B07D1C" w:rsidP="00B07D1C">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top w:val="single" w:sz="4" w:space="0" w:color="auto"/>
              <w:bottom w:val="single" w:sz="4" w:space="0" w:color="auto"/>
            </w:tcBorders>
            <w:shd w:val="clear" w:color="auto" w:fill="00FFFF"/>
          </w:tcPr>
          <w:p w14:paraId="7F474875" w14:textId="5CE2E7B2" w:rsidR="00B07D1C" w:rsidRDefault="00B07D1C" w:rsidP="00B07D1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6CB3B43A" w14:textId="77777777" w:rsidR="00B07D1C" w:rsidRDefault="00B07D1C" w:rsidP="00B07D1C">
            <w:pPr>
              <w:rPr>
                <w:rFonts w:ascii="Arial" w:hAnsi="Arial" w:cs="Arial"/>
                <w:sz w:val="20"/>
                <w:szCs w:val="20"/>
                <w:lang w:val="en-US"/>
              </w:rPr>
            </w:pPr>
          </w:p>
        </w:tc>
        <w:tc>
          <w:tcPr>
            <w:tcW w:w="6368" w:type="dxa"/>
            <w:tcBorders>
              <w:top w:val="nil"/>
              <w:bottom w:val="single" w:sz="4" w:space="0" w:color="auto"/>
            </w:tcBorders>
            <w:shd w:val="clear" w:color="auto" w:fill="00FFFF"/>
          </w:tcPr>
          <w:p w14:paraId="4515FB7F" w14:textId="177DC891" w:rsidR="00B07D1C" w:rsidRDefault="0077708E" w:rsidP="00B07D1C">
            <w:pPr>
              <w:rPr>
                <w:rFonts w:ascii="Arial" w:hAnsi="Arial" w:cs="Arial"/>
                <w:sz w:val="20"/>
                <w:szCs w:val="20"/>
              </w:rPr>
            </w:pPr>
            <w:r>
              <w:rPr>
                <w:rFonts w:ascii="Arial" w:hAnsi="Arial" w:cs="Arial"/>
                <w:sz w:val="20"/>
                <w:szCs w:val="20"/>
              </w:rPr>
              <w:t>Keep</w:t>
            </w:r>
            <w:r w:rsidR="00B07D1C">
              <w:rPr>
                <w:rFonts w:ascii="Arial" w:hAnsi="Arial" w:cs="Arial"/>
                <w:sz w:val="20"/>
                <w:szCs w:val="20"/>
              </w:rPr>
              <w:t xml:space="preserve"> it OPEN and wait for SA2 outcome.</w:t>
            </w:r>
          </w:p>
        </w:tc>
      </w:tr>
      <w:tr w:rsidR="00BC0D2A" w:rsidRPr="008E3AFA" w14:paraId="31F091D7" w14:textId="77777777" w:rsidTr="00AA618B">
        <w:trPr>
          <w:trHeight w:val="20"/>
        </w:trPr>
        <w:tc>
          <w:tcPr>
            <w:tcW w:w="1073" w:type="dxa"/>
            <w:tcBorders>
              <w:bottom w:val="nil"/>
            </w:tcBorders>
            <w:shd w:val="clear" w:color="auto" w:fill="auto"/>
          </w:tcPr>
          <w:p w14:paraId="04F48D14" w14:textId="47BEA460"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A082B4D" w14:textId="6086783B" w:rsidR="00BC0D2A" w:rsidRPr="005E6C60" w:rsidRDefault="00D67AAF" w:rsidP="00680537">
            <w:pPr>
              <w:rPr>
                <w:rFonts w:ascii="Arial" w:hAnsi="Arial" w:cs="Arial"/>
                <w:sz w:val="20"/>
                <w:szCs w:val="20"/>
                <w:lang w:val="en-US"/>
              </w:rPr>
            </w:pPr>
            <w:hyperlink r:id="rId34" w:history="1">
              <w:r w:rsidR="00BC0D2A">
                <w:rPr>
                  <w:rStyle w:val="Hyperlink"/>
                  <w:rFonts w:ascii="Arial" w:hAnsi="Arial" w:cs="Arial"/>
                  <w:sz w:val="20"/>
                  <w:szCs w:val="20"/>
                  <w:lang w:val="en-US"/>
                </w:rPr>
                <w:t>2278</w:t>
              </w:r>
            </w:hyperlink>
          </w:p>
        </w:tc>
        <w:tc>
          <w:tcPr>
            <w:tcW w:w="4132" w:type="dxa"/>
            <w:tcBorders>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2967EA88" w14:textId="5B8DA9C4" w:rsidR="00BC0D2A" w:rsidRPr="005E6C60" w:rsidRDefault="00C25D52"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69282946" w14:textId="77777777" w:rsidR="00BC0D2A" w:rsidRDefault="00BC0D2A" w:rsidP="00680537">
            <w:pPr>
              <w:rPr>
                <w:rFonts w:ascii="Arial" w:hAnsi="Arial" w:cs="Arial"/>
                <w:sz w:val="20"/>
                <w:szCs w:val="20"/>
              </w:rPr>
            </w:pPr>
            <w:r>
              <w:rPr>
                <w:rFonts w:ascii="Arial" w:hAnsi="Arial" w:cs="Arial"/>
                <w:sz w:val="20"/>
                <w:szCs w:val="20"/>
              </w:rPr>
              <w:t>CAT F</w:t>
            </w:r>
          </w:p>
          <w:p w14:paraId="44C458D1" w14:textId="77777777" w:rsidR="00C25D52" w:rsidRDefault="00C25D52" w:rsidP="00680537">
            <w:pPr>
              <w:rPr>
                <w:rFonts w:ascii="Arial" w:hAnsi="Arial" w:cs="Arial"/>
                <w:sz w:val="20"/>
                <w:szCs w:val="20"/>
              </w:rPr>
            </w:pPr>
          </w:p>
          <w:p w14:paraId="518DE4CA" w14:textId="58479E34" w:rsidR="00C25D52" w:rsidRDefault="00C25D52" w:rsidP="00680537">
            <w:pPr>
              <w:rPr>
                <w:lang w:val="en-US" w:eastAsia="zh-CN"/>
              </w:rPr>
            </w:pPr>
            <w:r>
              <w:rPr>
                <w:lang w:val="en-US" w:eastAsia="zh-CN"/>
              </w:rPr>
              <w:t>Align the change to LCS-</w:t>
            </w:r>
            <w:r>
              <w:rPr>
                <w:rFonts w:hint="eastAsia"/>
                <w:lang w:val="en-US" w:eastAsia="zh-CN"/>
              </w:rPr>
              <w:t>LocationPrivacyIndication</w:t>
            </w:r>
            <w:r>
              <w:rPr>
                <w:lang w:val="en-US" w:eastAsia="zh-CN"/>
              </w:rPr>
              <w:t xml:space="preserve"> as the AreaType, i.e. new value listed after the 3 dots.</w:t>
            </w:r>
          </w:p>
          <w:p w14:paraId="129D2712" w14:textId="7276C5C4" w:rsidR="00C25D52" w:rsidRPr="00D3396E" w:rsidRDefault="00C25D52" w:rsidP="00680537">
            <w:pPr>
              <w:rPr>
                <w:rFonts w:ascii="Arial" w:hAnsi="Arial" w:cs="Arial"/>
                <w:sz w:val="20"/>
                <w:szCs w:val="20"/>
              </w:rPr>
            </w:pPr>
          </w:p>
        </w:tc>
      </w:tr>
      <w:tr w:rsidR="00C25D52" w:rsidRPr="008E3AFA" w14:paraId="058F76DB" w14:textId="77777777" w:rsidTr="00AA618B">
        <w:trPr>
          <w:trHeight w:val="20"/>
        </w:trPr>
        <w:tc>
          <w:tcPr>
            <w:tcW w:w="1073" w:type="dxa"/>
            <w:tcBorders>
              <w:top w:val="nil"/>
              <w:bottom w:val="single" w:sz="4" w:space="0" w:color="auto"/>
            </w:tcBorders>
            <w:shd w:val="clear" w:color="auto" w:fill="auto"/>
          </w:tcPr>
          <w:p w14:paraId="4D3C2A2E" w14:textId="77777777" w:rsidR="00C25D52" w:rsidRDefault="00C25D52" w:rsidP="00C25D5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2B08B8" w14:textId="77777777" w:rsidR="00C25D52" w:rsidRDefault="00C25D52" w:rsidP="00C25D5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5FA44CC" w14:textId="14466FCF" w:rsidR="00C25D52" w:rsidRDefault="00D67AAF" w:rsidP="00C25D52">
            <w:hyperlink r:id="rId35" w:history="1">
              <w:r w:rsidR="00C25D52">
                <w:rPr>
                  <w:rStyle w:val="Hyperlink"/>
                </w:rPr>
                <w:t>2439</w:t>
              </w:r>
            </w:hyperlink>
          </w:p>
        </w:tc>
        <w:tc>
          <w:tcPr>
            <w:tcW w:w="4132" w:type="dxa"/>
            <w:tcBorders>
              <w:top w:val="single" w:sz="4" w:space="0" w:color="auto"/>
              <w:bottom w:val="single" w:sz="4" w:space="0" w:color="auto"/>
            </w:tcBorders>
            <w:shd w:val="clear" w:color="auto" w:fill="00FFFF"/>
          </w:tcPr>
          <w:p w14:paraId="2D2E2AAA" w14:textId="19146E51" w:rsidR="00C25D52" w:rsidRDefault="00C25D52" w:rsidP="00C25D52">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top w:val="single" w:sz="4" w:space="0" w:color="auto"/>
              <w:bottom w:val="single" w:sz="4" w:space="0" w:color="auto"/>
            </w:tcBorders>
            <w:shd w:val="clear" w:color="auto" w:fill="00FFFF"/>
          </w:tcPr>
          <w:p w14:paraId="5F278C74" w14:textId="3FD8C662" w:rsidR="00C25D52" w:rsidRDefault="00C25D52" w:rsidP="00C25D5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0B443009" w14:textId="77777777" w:rsidR="00C25D52" w:rsidRDefault="00C25D52" w:rsidP="00C25D52">
            <w:pPr>
              <w:rPr>
                <w:rFonts w:ascii="Arial" w:hAnsi="Arial" w:cs="Arial"/>
                <w:sz w:val="20"/>
                <w:szCs w:val="20"/>
                <w:lang w:val="en-US"/>
              </w:rPr>
            </w:pPr>
          </w:p>
        </w:tc>
        <w:tc>
          <w:tcPr>
            <w:tcW w:w="6368" w:type="dxa"/>
            <w:tcBorders>
              <w:top w:val="nil"/>
              <w:bottom w:val="single" w:sz="4" w:space="0" w:color="auto"/>
            </w:tcBorders>
            <w:shd w:val="clear" w:color="auto" w:fill="00FFFF"/>
          </w:tcPr>
          <w:p w14:paraId="51F38057" w14:textId="77777777" w:rsidR="00C25D52" w:rsidRDefault="00C25D52" w:rsidP="00C25D52">
            <w:pPr>
              <w:rPr>
                <w:rFonts w:ascii="Arial" w:hAnsi="Arial" w:cs="Arial"/>
                <w:sz w:val="20"/>
                <w:szCs w:val="20"/>
              </w:rPr>
            </w:pPr>
          </w:p>
        </w:tc>
      </w:tr>
      <w:tr w:rsidR="00BC0D2A" w:rsidRPr="008E3AFA" w14:paraId="2F424285" w14:textId="77777777" w:rsidTr="00AA618B">
        <w:trPr>
          <w:trHeight w:val="20"/>
        </w:trPr>
        <w:tc>
          <w:tcPr>
            <w:tcW w:w="1073" w:type="dxa"/>
            <w:tcBorders>
              <w:bottom w:val="nil"/>
            </w:tcBorders>
            <w:shd w:val="clear" w:color="auto" w:fill="auto"/>
          </w:tcPr>
          <w:p w14:paraId="5F91A7B0" w14:textId="4B8F0B80"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D67AAF" w:rsidP="00680537">
            <w:pPr>
              <w:rPr>
                <w:rFonts w:ascii="Arial" w:hAnsi="Arial" w:cs="Arial"/>
                <w:sz w:val="20"/>
                <w:szCs w:val="20"/>
                <w:lang w:val="en-US"/>
              </w:rPr>
            </w:pPr>
            <w:hyperlink r:id="rId36" w:history="1">
              <w:r w:rsidR="00BC0D2A">
                <w:rPr>
                  <w:rStyle w:val="Hyperlink"/>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5FB54B1A" w:rsidR="00BC0D2A" w:rsidRPr="005E6C60" w:rsidRDefault="00EB0EFB"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37CAD90" w14:textId="77777777" w:rsidR="00BC0D2A" w:rsidRDefault="00BC0D2A" w:rsidP="00680537">
            <w:pPr>
              <w:rPr>
                <w:rFonts w:ascii="Arial" w:hAnsi="Arial" w:cs="Arial"/>
                <w:sz w:val="20"/>
                <w:szCs w:val="20"/>
              </w:rPr>
            </w:pPr>
            <w:r>
              <w:rPr>
                <w:rFonts w:ascii="Arial" w:hAnsi="Arial" w:cs="Arial"/>
                <w:sz w:val="20"/>
                <w:szCs w:val="20"/>
              </w:rPr>
              <w:t>CAT F</w:t>
            </w:r>
          </w:p>
          <w:p w14:paraId="611B134D" w14:textId="77777777" w:rsidR="00EB0EFB" w:rsidRDefault="00EB0EFB" w:rsidP="00680537">
            <w:pPr>
              <w:rPr>
                <w:rFonts w:ascii="Arial" w:hAnsi="Arial" w:cs="Arial"/>
                <w:sz w:val="20"/>
                <w:szCs w:val="20"/>
              </w:rPr>
            </w:pPr>
          </w:p>
          <w:p w14:paraId="5AF29CDA" w14:textId="77777777" w:rsidR="00EB0EFB" w:rsidRDefault="00EB0EFB" w:rsidP="00680537">
            <w:pPr>
              <w:rPr>
                <w:rFonts w:ascii="Arial" w:hAnsi="Arial" w:cs="Arial"/>
                <w:sz w:val="20"/>
                <w:szCs w:val="20"/>
              </w:rPr>
            </w:pPr>
            <w:r>
              <w:rPr>
                <w:rFonts w:ascii="Arial" w:hAnsi="Arial" w:cs="Arial"/>
                <w:sz w:val="20"/>
                <w:szCs w:val="20"/>
              </w:rPr>
              <w:t xml:space="preserve">In the coversheet, one more API is impacted i.e. TS29515_Ngmlc_Location.yaml </w:t>
            </w:r>
          </w:p>
          <w:p w14:paraId="31986EE6" w14:textId="77777777" w:rsidR="00EB0EFB" w:rsidRDefault="00EB0EFB" w:rsidP="00680537">
            <w:pPr>
              <w:rPr>
                <w:rFonts w:ascii="Arial" w:hAnsi="Arial" w:cs="Arial"/>
                <w:sz w:val="20"/>
                <w:szCs w:val="20"/>
              </w:rPr>
            </w:pPr>
            <w:r>
              <w:rPr>
                <w:rFonts w:ascii="Arial" w:hAnsi="Arial" w:cs="Arial"/>
                <w:sz w:val="20"/>
                <w:szCs w:val="20"/>
              </w:rPr>
              <w:t>In clause 6.4.6.3.5, refine the changes of description.</w:t>
            </w:r>
          </w:p>
          <w:p w14:paraId="065CC019" w14:textId="4FBD70AD" w:rsidR="00EB0EFB" w:rsidRPr="00D3396E" w:rsidRDefault="00EB0EFB" w:rsidP="00680537">
            <w:pPr>
              <w:rPr>
                <w:rFonts w:ascii="Arial" w:hAnsi="Arial" w:cs="Arial"/>
                <w:sz w:val="20"/>
                <w:szCs w:val="20"/>
              </w:rPr>
            </w:pPr>
          </w:p>
        </w:tc>
      </w:tr>
      <w:tr w:rsidR="00EB0EFB" w:rsidRPr="008E3AFA" w14:paraId="134466A1" w14:textId="77777777" w:rsidTr="00AA618B">
        <w:trPr>
          <w:trHeight w:val="20"/>
        </w:trPr>
        <w:tc>
          <w:tcPr>
            <w:tcW w:w="1073" w:type="dxa"/>
            <w:tcBorders>
              <w:top w:val="nil"/>
              <w:bottom w:val="single" w:sz="4" w:space="0" w:color="auto"/>
            </w:tcBorders>
            <w:shd w:val="clear" w:color="auto" w:fill="auto"/>
          </w:tcPr>
          <w:p w14:paraId="37DB11B6" w14:textId="77777777" w:rsidR="00EB0EFB" w:rsidRDefault="00EB0EFB" w:rsidP="00EB0E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43331B" w14:textId="77777777" w:rsidR="00EB0EFB" w:rsidRDefault="00EB0EFB" w:rsidP="00EB0E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F0C714B" w14:textId="58F5E591" w:rsidR="00EB0EFB" w:rsidRDefault="00D67AAF" w:rsidP="00EB0EFB">
            <w:hyperlink r:id="rId37" w:history="1">
              <w:r w:rsidR="00EB0EFB">
                <w:rPr>
                  <w:rStyle w:val="Hyperlink"/>
                </w:rPr>
                <w:t>2440</w:t>
              </w:r>
            </w:hyperlink>
          </w:p>
        </w:tc>
        <w:tc>
          <w:tcPr>
            <w:tcW w:w="4132" w:type="dxa"/>
            <w:tcBorders>
              <w:top w:val="single" w:sz="4" w:space="0" w:color="auto"/>
              <w:bottom w:val="single" w:sz="4" w:space="0" w:color="auto"/>
            </w:tcBorders>
            <w:shd w:val="clear" w:color="auto" w:fill="00FFFF"/>
          </w:tcPr>
          <w:p w14:paraId="0B6325F6" w14:textId="15067B9D" w:rsidR="00EB0EFB" w:rsidRDefault="00EB0EFB" w:rsidP="00EB0EFB">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top w:val="single" w:sz="4" w:space="0" w:color="auto"/>
              <w:bottom w:val="single" w:sz="4" w:space="0" w:color="auto"/>
            </w:tcBorders>
            <w:shd w:val="clear" w:color="auto" w:fill="00FFFF"/>
          </w:tcPr>
          <w:p w14:paraId="75B40E6E" w14:textId="34C104DC" w:rsidR="00EB0EFB" w:rsidRDefault="00EB0EFB" w:rsidP="00EB0EFB">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179A776B" w14:textId="77777777" w:rsidR="00EB0EFB" w:rsidRDefault="00EB0EFB" w:rsidP="00EB0EFB">
            <w:pPr>
              <w:rPr>
                <w:rFonts w:ascii="Arial" w:hAnsi="Arial" w:cs="Arial"/>
                <w:sz w:val="20"/>
                <w:szCs w:val="20"/>
                <w:lang w:val="en-US"/>
              </w:rPr>
            </w:pPr>
          </w:p>
        </w:tc>
        <w:tc>
          <w:tcPr>
            <w:tcW w:w="6368" w:type="dxa"/>
            <w:tcBorders>
              <w:top w:val="nil"/>
              <w:bottom w:val="single" w:sz="4" w:space="0" w:color="auto"/>
            </w:tcBorders>
            <w:shd w:val="clear" w:color="auto" w:fill="00FFFF"/>
          </w:tcPr>
          <w:p w14:paraId="1BE3F540" w14:textId="77777777" w:rsidR="00EB0EFB" w:rsidRDefault="00EB0EFB" w:rsidP="00EB0EFB">
            <w:pPr>
              <w:rPr>
                <w:rFonts w:ascii="Arial" w:hAnsi="Arial" w:cs="Arial"/>
                <w:sz w:val="20"/>
                <w:szCs w:val="20"/>
              </w:rPr>
            </w:pPr>
          </w:p>
        </w:tc>
      </w:tr>
      <w:tr w:rsidR="00BC0D2A" w:rsidRPr="008E3AFA" w14:paraId="70654505" w14:textId="77777777" w:rsidTr="00AA618B">
        <w:trPr>
          <w:trHeight w:val="20"/>
        </w:trPr>
        <w:tc>
          <w:tcPr>
            <w:tcW w:w="1073" w:type="dxa"/>
            <w:tcBorders>
              <w:bottom w:val="nil"/>
            </w:tcBorders>
            <w:shd w:val="clear" w:color="auto" w:fill="auto"/>
          </w:tcPr>
          <w:p w14:paraId="58E72599" w14:textId="3FE33410"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D67AAF" w:rsidP="00680537">
            <w:pPr>
              <w:rPr>
                <w:rFonts w:ascii="Arial" w:hAnsi="Arial" w:cs="Arial"/>
                <w:sz w:val="20"/>
                <w:szCs w:val="20"/>
                <w:lang w:val="en-US"/>
              </w:rPr>
            </w:pPr>
            <w:hyperlink r:id="rId38" w:history="1">
              <w:r w:rsidR="00BC0D2A">
                <w:rPr>
                  <w:rStyle w:val="Hyperlink"/>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58E68038" w:rsidR="00BC0D2A" w:rsidRPr="005E6C60" w:rsidRDefault="00BB2809"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F68B584" w14:textId="77777777" w:rsidR="00BC0D2A" w:rsidRDefault="00BC0D2A" w:rsidP="00680537">
            <w:pPr>
              <w:rPr>
                <w:rFonts w:ascii="Arial" w:hAnsi="Arial" w:cs="Arial"/>
                <w:sz w:val="20"/>
                <w:szCs w:val="20"/>
              </w:rPr>
            </w:pPr>
            <w:r>
              <w:rPr>
                <w:rFonts w:ascii="Arial" w:hAnsi="Arial" w:cs="Arial"/>
                <w:sz w:val="20"/>
                <w:szCs w:val="20"/>
              </w:rPr>
              <w:t>CAT F</w:t>
            </w:r>
          </w:p>
          <w:p w14:paraId="1F088AA8" w14:textId="77777777" w:rsidR="00BB2809" w:rsidRDefault="00BB2809" w:rsidP="00680537">
            <w:pPr>
              <w:rPr>
                <w:rFonts w:ascii="Arial" w:hAnsi="Arial" w:cs="Arial"/>
                <w:sz w:val="20"/>
                <w:szCs w:val="20"/>
              </w:rPr>
            </w:pPr>
          </w:p>
          <w:p w14:paraId="6CCA6088" w14:textId="77777777" w:rsidR="00BB2809" w:rsidRDefault="00BB2809" w:rsidP="00680537">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65883EF" w:rsidR="00BB2809" w:rsidRPr="00D3396E" w:rsidRDefault="00BB2809" w:rsidP="00680537">
            <w:pPr>
              <w:rPr>
                <w:rFonts w:ascii="Arial" w:hAnsi="Arial" w:cs="Arial"/>
                <w:sz w:val="20"/>
                <w:szCs w:val="20"/>
              </w:rPr>
            </w:pPr>
          </w:p>
        </w:tc>
      </w:tr>
      <w:tr w:rsidR="00BB2809" w:rsidRPr="008E3AFA" w14:paraId="013AEE98" w14:textId="77777777" w:rsidTr="00AA618B">
        <w:trPr>
          <w:trHeight w:val="20"/>
        </w:trPr>
        <w:tc>
          <w:tcPr>
            <w:tcW w:w="1073" w:type="dxa"/>
            <w:tcBorders>
              <w:top w:val="nil"/>
              <w:bottom w:val="single" w:sz="4" w:space="0" w:color="auto"/>
            </w:tcBorders>
            <w:shd w:val="clear" w:color="auto" w:fill="auto"/>
          </w:tcPr>
          <w:p w14:paraId="59E30D31" w14:textId="77777777" w:rsidR="00BB2809" w:rsidRDefault="00BB2809" w:rsidP="00BB280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67E00D1" w14:textId="77777777" w:rsidR="00BB2809" w:rsidRDefault="00BB2809" w:rsidP="00BB280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AF240F8" w14:textId="61988D5E" w:rsidR="00BB2809" w:rsidRDefault="00D67AAF" w:rsidP="00BB2809">
            <w:hyperlink r:id="rId39" w:history="1">
              <w:r w:rsidR="00BB2809">
                <w:rPr>
                  <w:rStyle w:val="Hyperlink"/>
                </w:rPr>
                <w:t>2441</w:t>
              </w:r>
            </w:hyperlink>
          </w:p>
        </w:tc>
        <w:tc>
          <w:tcPr>
            <w:tcW w:w="4132" w:type="dxa"/>
            <w:tcBorders>
              <w:top w:val="single" w:sz="4" w:space="0" w:color="auto"/>
              <w:bottom w:val="single" w:sz="4" w:space="0" w:color="auto"/>
            </w:tcBorders>
            <w:shd w:val="clear" w:color="auto" w:fill="00FFFF"/>
          </w:tcPr>
          <w:p w14:paraId="1AB34B6E" w14:textId="2287516B" w:rsidR="00BB2809" w:rsidRDefault="00BB2809" w:rsidP="00BB2809">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00FFFF"/>
          </w:tcPr>
          <w:p w14:paraId="6B616C90" w14:textId="3C4B454C" w:rsidR="00BB2809" w:rsidRDefault="00BB2809" w:rsidP="00BB2809">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138EB398" w14:textId="77777777" w:rsidR="00BB2809" w:rsidRDefault="00BB2809" w:rsidP="00BB2809">
            <w:pPr>
              <w:rPr>
                <w:rFonts w:ascii="Arial" w:hAnsi="Arial" w:cs="Arial"/>
                <w:sz w:val="20"/>
                <w:szCs w:val="20"/>
                <w:lang w:val="en-US"/>
              </w:rPr>
            </w:pPr>
          </w:p>
        </w:tc>
        <w:tc>
          <w:tcPr>
            <w:tcW w:w="6368" w:type="dxa"/>
            <w:tcBorders>
              <w:top w:val="nil"/>
              <w:bottom w:val="single" w:sz="4" w:space="0" w:color="auto"/>
            </w:tcBorders>
            <w:shd w:val="clear" w:color="auto" w:fill="00FFFF"/>
          </w:tcPr>
          <w:p w14:paraId="648C9B9E" w14:textId="77777777" w:rsidR="00BB2809" w:rsidRDefault="00BB2809" w:rsidP="00BB2809">
            <w:pPr>
              <w:rPr>
                <w:rFonts w:ascii="Arial" w:hAnsi="Arial" w:cs="Arial"/>
                <w:sz w:val="20"/>
                <w:szCs w:val="20"/>
              </w:rPr>
            </w:pPr>
          </w:p>
        </w:tc>
      </w:tr>
      <w:tr w:rsidR="00693DAF" w:rsidRPr="008E3AFA" w14:paraId="7221EA2F" w14:textId="77777777" w:rsidTr="00AA618B">
        <w:trPr>
          <w:trHeight w:val="20"/>
        </w:trPr>
        <w:tc>
          <w:tcPr>
            <w:tcW w:w="1073" w:type="dxa"/>
            <w:tcBorders>
              <w:bottom w:val="nil"/>
            </w:tcBorders>
            <w:shd w:val="clear" w:color="auto" w:fill="auto"/>
          </w:tcPr>
          <w:p w14:paraId="4639FA02" w14:textId="2AE63326" w:rsidR="00693DAF" w:rsidRDefault="00693DAF"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E878C8">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D67AAF" w:rsidP="00E878C8">
            <w:pPr>
              <w:rPr>
                <w:rFonts w:ascii="Arial" w:eastAsiaTheme="minorEastAsia" w:hAnsi="Arial" w:cs="Arial"/>
                <w:sz w:val="20"/>
                <w:szCs w:val="20"/>
                <w:lang w:val="en-US" w:eastAsia="zh-CN"/>
              </w:rPr>
            </w:pPr>
            <w:hyperlink r:id="rId40" w:history="1">
              <w:r w:rsidR="00693DAF" w:rsidRPr="00693DAF">
                <w:rPr>
                  <w:rStyle w:val="Hyperlink"/>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E878C8">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E878C8">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4E4DC6C0" w:rsidR="00693DAF" w:rsidRPr="005E6C60" w:rsidRDefault="00803FF4" w:rsidP="00E878C8">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E878C8">
            <w:pPr>
              <w:rPr>
                <w:rFonts w:ascii="Arial" w:hAnsi="Arial" w:cs="Arial"/>
                <w:sz w:val="20"/>
                <w:szCs w:val="20"/>
              </w:rPr>
            </w:pPr>
            <w:r>
              <w:rPr>
                <w:rFonts w:ascii="Arial" w:hAnsi="Arial" w:cs="Arial"/>
                <w:sz w:val="20"/>
                <w:szCs w:val="20"/>
              </w:rPr>
              <w:t>WI Ranging_SL</w:t>
            </w:r>
          </w:p>
          <w:p w14:paraId="32505C4A" w14:textId="77777777" w:rsidR="00693DAF" w:rsidRDefault="00693DAF" w:rsidP="00E878C8">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E878C8">
            <w:pPr>
              <w:rPr>
                <w:rFonts w:ascii="Arial" w:eastAsiaTheme="minorEastAsia" w:hAnsi="Arial" w:cs="Arial"/>
                <w:sz w:val="20"/>
                <w:szCs w:val="20"/>
                <w:lang w:eastAsia="zh-CN"/>
              </w:rPr>
            </w:pPr>
          </w:p>
          <w:p w14:paraId="546247EB" w14:textId="77777777" w:rsidR="00693DAF" w:rsidRDefault="00693DAF" w:rsidP="00E878C8">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p w14:paraId="596DEEA4" w14:textId="77777777" w:rsidR="00803FF4" w:rsidRDefault="00803FF4" w:rsidP="00E878C8">
            <w:pPr>
              <w:rPr>
                <w:rFonts w:ascii="Arial" w:eastAsiaTheme="minorEastAsia" w:hAnsi="Arial" w:cs="Arial"/>
                <w:color w:val="0000FF"/>
                <w:sz w:val="20"/>
                <w:szCs w:val="20"/>
                <w:lang w:eastAsia="zh-CN"/>
              </w:rPr>
            </w:pPr>
          </w:p>
          <w:p w14:paraId="7A9E125F" w14:textId="1D33CA8A" w:rsidR="00803FF4" w:rsidRDefault="00803FF4" w:rsidP="00E878C8">
            <w:pPr>
              <w:rPr>
                <w:rFonts w:ascii="Arial" w:eastAsiaTheme="minorEastAsia" w:hAnsi="Arial" w:cs="Arial"/>
                <w:color w:val="0000FF"/>
                <w:sz w:val="20"/>
                <w:szCs w:val="20"/>
                <w:lang w:eastAsia="zh-CN"/>
              </w:rPr>
            </w:pPr>
            <w:r>
              <w:rPr>
                <w:rFonts w:ascii="Arial" w:eastAsiaTheme="minorEastAsia" w:hAnsi="Arial" w:cs="Arial"/>
                <w:color w:val="0000FF"/>
                <w:sz w:val="20"/>
                <w:szCs w:val="20"/>
                <w:lang w:eastAsia="zh-CN"/>
              </w:rPr>
              <w:t>--</w:t>
            </w:r>
          </w:p>
          <w:p w14:paraId="66EDC5B4" w14:textId="77777777" w:rsidR="00803FF4" w:rsidRDefault="00803FF4" w:rsidP="00E878C8">
            <w:pPr>
              <w:rPr>
                <w:rFonts w:ascii="Arial" w:eastAsiaTheme="minorEastAsia" w:hAnsi="Arial" w:cs="Arial"/>
                <w:color w:val="0000FF"/>
                <w:sz w:val="20"/>
                <w:szCs w:val="20"/>
                <w:lang w:eastAsia="zh-CN"/>
              </w:rPr>
            </w:pPr>
            <w:r>
              <w:rPr>
                <w:rFonts w:ascii="Arial" w:eastAsiaTheme="minorEastAsia" w:hAnsi="Arial" w:cs="Arial"/>
                <w:color w:val="0000FF"/>
                <w:sz w:val="20"/>
                <w:szCs w:val="20"/>
                <w:lang w:eastAsia="zh-CN"/>
              </w:rPr>
              <w:t>Need further correction on the other comments in the coversheet.</w:t>
            </w:r>
          </w:p>
          <w:p w14:paraId="3B276A33" w14:textId="6968F579" w:rsidR="00803FF4" w:rsidRPr="00FE3934" w:rsidRDefault="00803FF4" w:rsidP="00E878C8">
            <w:pPr>
              <w:rPr>
                <w:rFonts w:ascii="Arial" w:eastAsiaTheme="minorEastAsia" w:hAnsi="Arial" w:cs="Arial"/>
                <w:sz w:val="20"/>
                <w:szCs w:val="20"/>
                <w:lang w:eastAsia="zh-CN"/>
              </w:rPr>
            </w:pPr>
          </w:p>
        </w:tc>
      </w:tr>
      <w:tr w:rsidR="00803FF4" w:rsidRPr="008E3AFA" w14:paraId="7C9EE6BF" w14:textId="77777777" w:rsidTr="00AA618B">
        <w:trPr>
          <w:trHeight w:val="20"/>
        </w:trPr>
        <w:tc>
          <w:tcPr>
            <w:tcW w:w="1073" w:type="dxa"/>
            <w:tcBorders>
              <w:top w:val="nil"/>
              <w:bottom w:val="single" w:sz="4" w:space="0" w:color="auto"/>
            </w:tcBorders>
            <w:shd w:val="clear" w:color="auto" w:fill="auto"/>
          </w:tcPr>
          <w:p w14:paraId="3A01BFB0" w14:textId="77777777" w:rsidR="00803FF4" w:rsidRDefault="00803FF4" w:rsidP="00803F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023A910" w14:textId="77777777" w:rsidR="00803FF4" w:rsidRDefault="00803FF4" w:rsidP="00803FF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319BAC2" w14:textId="73DE9977" w:rsidR="00803FF4" w:rsidRDefault="00D67AAF" w:rsidP="00803FF4">
            <w:hyperlink r:id="rId41" w:history="1">
              <w:r w:rsidR="00803FF4">
                <w:rPr>
                  <w:rStyle w:val="Hyperlink"/>
                </w:rPr>
                <w:t>2442</w:t>
              </w:r>
            </w:hyperlink>
          </w:p>
        </w:tc>
        <w:tc>
          <w:tcPr>
            <w:tcW w:w="4132" w:type="dxa"/>
            <w:tcBorders>
              <w:top w:val="single" w:sz="4" w:space="0" w:color="auto"/>
              <w:bottom w:val="single" w:sz="4" w:space="0" w:color="auto"/>
            </w:tcBorders>
            <w:shd w:val="clear" w:color="auto" w:fill="00FFFF"/>
          </w:tcPr>
          <w:p w14:paraId="2D1E6657" w14:textId="75B55855" w:rsidR="00803FF4" w:rsidRDefault="00803FF4" w:rsidP="00803FF4">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top w:val="single" w:sz="4" w:space="0" w:color="auto"/>
              <w:bottom w:val="single" w:sz="4" w:space="0" w:color="auto"/>
            </w:tcBorders>
            <w:shd w:val="clear" w:color="auto" w:fill="00FFFF"/>
          </w:tcPr>
          <w:p w14:paraId="0248E47C" w14:textId="490ABBF9" w:rsidR="00803FF4" w:rsidRDefault="00803FF4" w:rsidP="00803FF4">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41722A76" w14:textId="77777777" w:rsidR="00803FF4" w:rsidRDefault="00803FF4" w:rsidP="00803FF4">
            <w:pPr>
              <w:rPr>
                <w:rFonts w:ascii="Arial" w:hAnsi="Arial" w:cs="Arial"/>
                <w:sz w:val="20"/>
                <w:szCs w:val="20"/>
                <w:lang w:val="en-US"/>
              </w:rPr>
            </w:pPr>
          </w:p>
        </w:tc>
        <w:tc>
          <w:tcPr>
            <w:tcW w:w="6368" w:type="dxa"/>
            <w:tcBorders>
              <w:top w:val="nil"/>
              <w:bottom w:val="single" w:sz="4" w:space="0" w:color="auto"/>
            </w:tcBorders>
            <w:shd w:val="clear" w:color="auto" w:fill="00FFFF"/>
          </w:tcPr>
          <w:p w14:paraId="53D3BA4C" w14:textId="77777777" w:rsidR="00803FF4" w:rsidRDefault="00803FF4" w:rsidP="00803FF4">
            <w:pPr>
              <w:rPr>
                <w:rFonts w:ascii="Arial" w:hAnsi="Arial" w:cs="Arial"/>
                <w:sz w:val="20"/>
                <w:szCs w:val="20"/>
              </w:rPr>
            </w:pPr>
          </w:p>
        </w:tc>
      </w:tr>
      <w:tr w:rsidR="00A20BDA" w:rsidRPr="00F028F6" w14:paraId="44B8E3F3" w14:textId="77777777" w:rsidTr="00AA618B">
        <w:trPr>
          <w:trHeight w:val="20"/>
        </w:trPr>
        <w:tc>
          <w:tcPr>
            <w:tcW w:w="1073" w:type="dxa"/>
            <w:tcBorders>
              <w:bottom w:val="single" w:sz="4" w:space="0" w:color="auto"/>
            </w:tcBorders>
            <w:shd w:val="clear" w:color="auto" w:fill="auto"/>
          </w:tcPr>
          <w:p w14:paraId="4BAC6A87" w14:textId="77777777" w:rsidR="00A20BDA" w:rsidRPr="00C8136C" w:rsidRDefault="00A20BDA" w:rsidP="00E878C8">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E878C8">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E878C8">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E878C8">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E878C8">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E878C8">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E878C8">
            <w:pPr>
              <w:rPr>
                <w:rFonts w:ascii="Arial" w:hAnsi="Arial" w:cs="Arial"/>
                <w:sz w:val="20"/>
                <w:szCs w:val="20"/>
                <w:lang w:val="en-US"/>
              </w:rPr>
            </w:pPr>
          </w:p>
        </w:tc>
      </w:tr>
      <w:tr w:rsidR="006E17BA" w:rsidRPr="005E6C60" w14:paraId="1B174614" w14:textId="77777777" w:rsidTr="00AA618B">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AA618B">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AA618B">
        <w:trPr>
          <w:trHeight w:val="20"/>
        </w:trPr>
        <w:tc>
          <w:tcPr>
            <w:tcW w:w="1073" w:type="dxa"/>
            <w:tcBorders>
              <w:bottom w:val="single" w:sz="4" w:space="0" w:color="auto"/>
            </w:tcBorders>
            <w:shd w:val="clear" w:color="auto" w:fill="auto"/>
          </w:tcPr>
          <w:p w14:paraId="3D5130ED" w14:textId="77777777" w:rsidR="000B3F1A" w:rsidRDefault="000B3F1A" w:rsidP="00E878C8">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D67AAF" w:rsidP="00E878C8">
            <w:pPr>
              <w:rPr>
                <w:rFonts w:ascii="Arial" w:hAnsi="Arial" w:cs="Arial"/>
                <w:sz w:val="20"/>
                <w:szCs w:val="20"/>
                <w:lang w:val="en-US"/>
              </w:rPr>
            </w:pPr>
            <w:hyperlink r:id="rId42" w:history="1">
              <w:r w:rsidR="00BC0D2A">
                <w:rPr>
                  <w:rStyle w:val="Hyperlink"/>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E878C8">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7A337F16" w:rsidR="000B3F1A" w:rsidRPr="00557ABD" w:rsidRDefault="00D9572D"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E878C8">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E878C8">
            <w:pPr>
              <w:rPr>
                <w:rFonts w:ascii="Arial" w:hAnsi="Arial" w:cs="Arial"/>
                <w:sz w:val="20"/>
                <w:szCs w:val="20"/>
              </w:rPr>
            </w:pPr>
            <w:r>
              <w:rPr>
                <w:rFonts w:ascii="Arial" w:hAnsi="Arial" w:cs="Arial"/>
                <w:sz w:val="20"/>
                <w:szCs w:val="20"/>
              </w:rPr>
              <w:t>CAT F</w:t>
            </w:r>
          </w:p>
        </w:tc>
      </w:tr>
      <w:tr w:rsidR="00BC0D2A" w:rsidRPr="00F028F6" w14:paraId="6C7091C2" w14:textId="77777777" w:rsidTr="00AA618B">
        <w:trPr>
          <w:trHeight w:val="20"/>
        </w:trPr>
        <w:tc>
          <w:tcPr>
            <w:tcW w:w="1073" w:type="dxa"/>
            <w:tcBorders>
              <w:bottom w:val="nil"/>
            </w:tcBorders>
            <w:shd w:val="clear" w:color="auto" w:fill="auto"/>
          </w:tcPr>
          <w:p w14:paraId="3A7984F8"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D67AAF" w:rsidP="00E878C8">
            <w:pPr>
              <w:rPr>
                <w:rFonts w:ascii="Arial" w:hAnsi="Arial" w:cs="Arial"/>
                <w:sz w:val="20"/>
                <w:szCs w:val="20"/>
                <w:lang w:val="en-US"/>
              </w:rPr>
            </w:pPr>
            <w:hyperlink r:id="rId43" w:history="1">
              <w:r w:rsidR="00BC0D2A">
                <w:rPr>
                  <w:rStyle w:val="Hyperlink"/>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E878C8">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4DA849E8" w:rsidR="00BC0D2A" w:rsidRPr="00557ABD" w:rsidRDefault="00877428" w:rsidP="00877428">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77428" w:rsidRPr="00F028F6" w14:paraId="2A5CAD3B" w14:textId="77777777" w:rsidTr="00AA618B">
        <w:trPr>
          <w:trHeight w:val="20"/>
        </w:trPr>
        <w:tc>
          <w:tcPr>
            <w:tcW w:w="1073" w:type="dxa"/>
            <w:tcBorders>
              <w:top w:val="nil"/>
              <w:bottom w:val="single" w:sz="4" w:space="0" w:color="auto"/>
            </w:tcBorders>
            <w:shd w:val="clear" w:color="auto" w:fill="auto"/>
          </w:tcPr>
          <w:p w14:paraId="12A94A62" w14:textId="77777777" w:rsidR="00877428" w:rsidRDefault="00877428" w:rsidP="00877428">
            <w:pPr>
              <w:rPr>
                <w:rFonts w:ascii="Arial" w:eastAsia="Batang" w:hAnsi="Arial" w:cs="Arial"/>
                <w:b/>
                <w:lang w:eastAsia="ko-KR"/>
              </w:rPr>
            </w:pPr>
          </w:p>
        </w:tc>
        <w:tc>
          <w:tcPr>
            <w:tcW w:w="2550" w:type="dxa"/>
            <w:tcBorders>
              <w:top w:val="nil"/>
              <w:bottom w:val="single" w:sz="4" w:space="0" w:color="auto"/>
            </w:tcBorders>
            <w:shd w:val="clear" w:color="auto" w:fill="FFFFFF"/>
          </w:tcPr>
          <w:p w14:paraId="03974335" w14:textId="77777777" w:rsidR="00877428" w:rsidRDefault="00877428" w:rsidP="0087742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CFA052B" w14:textId="4BCF838B" w:rsidR="00877428" w:rsidRDefault="00D67AAF" w:rsidP="00877428">
            <w:hyperlink r:id="rId44" w:history="1">
              <w:r w:rsidR="00877428" w:rsidRPr="00877428">
                <w:rPr>
                  <w:rStyle w:val="Hyperlink"/>
                </w:rPr>
                <w:t>23</w:t>
              </w:r>
            </w:hyperlink>
            <w:r w:rsidR="00877428">
              <w:t>51</w:t>
            </w:r>
          </w:p>
        </w:tc>
        <w:tc>
          <w:tcPr>
            <w:tcW w:w="4132" w:type="dxa"/>
            <w:tcBorders>
              <w:top w:val="single" w:sz="4" w:space="0" w:color="auto"/>
              <w:bottom w:val="single" w:sz="4" w:space="0" w:color="auto"/>
            </w:tcBorders>
            <w:shd w:val="clear" w:color="auto" w:fill="00FFFF"/>
          </w:tcPr>
          <w:p w14:paraId="7EA5364F" w14:textId="037B873D" w:rsidR="00877428" w:rsidRDefault="00877428" w:rsidP="00877428">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00FFFF"/>
          </w:tcPr>
          <w:p w14:paraId="23215FEC" w14:textId="34FFD227" w:rsidR="00877428" w:rsidRDefault="00877428" w:rsidP="0087742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269B7E0" w14:textId="77777777" w:rsidR="00877428" w:rsidRDefault="00877428" w:rsidP="00877428">
            <w:pPr>
              <w:rPr>
                <w:rFonts w:ascii="Arial" w:hAnsi="Arial" w:cs="Arial"/>
                <w:sz w:val="20"/>
                <w:szCs w:val="20"/>
                <w:lang w:val="en-US"/>
              </w:rPr>
            </w:pPr>
          </w:p>
        </w:tc>
        <w:tc>
          <w:tcPr>
            <w:tcW w:w="6368" w:type="dxa"/>
            <w:tcBorders>
              <w:top w:val="nil"/>
              <w:bottom w:val="single" w:sz="4" w:space="0" w:color="auto"/>
            </w:tcBorders>
            <w:shd w:val="clear" w:color="auto" w:fill="00FFFF"/>
          </w:tcPr>
          <w:p w14:paraId="3CBFEFBB" w14:textId="77777777" w:rsidR="00877428" w:rsidRDefault="00877428" w:rsidP="00877428">
            <w:pPr>
              <w:rPr>
                <w:rFonts w:ascii="Arial" w:eastAsiaTheme="minorEastAsia" w:hAnsi="Arial" w:cs="Arial"/>
                <w:sz w:val="20"/>
                <w:szCs w:val="20"/>
                <w:lang w:eastAsia="zh-CN"/>
              </w:rPr>
            </w:pPr>
          </w:p>
        </w:tc>
      </w:tr>
      <w:tr w:rsidR="00BC0D2A" w:rsidRPr="00F028F6" w14:paraId="21A657E9" w14:textId="77777777" w:rsidTr="00AA618B">
        <w:trPr>
          <w:trHeight w:val="20"/>
        </w:trPr>
        <w:tc>
          <w:tcPr>
            <w:tcW w:w="1073" w:type="dxa"/>
            <w:tcBorders>
              <w:bottom w:val="single" w:sz="4" w:space="0" w:color="auto"/>
            </w:tcBorders>
            <w:shd w:val="clear" w:color="auto" w:fill="auto"/>
          </w:tcPr>
          <w:p w14:paraId="08E79F36"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D67AAF" w:rsidP="00E878C8">
            <w:pPr>
              <w:rPr>
                <w:rFonts w:ascii="Arial" w:hAnsi="Arial" w:cs="Arial"/>
                <w:sz w:val="20"/>
                <w:szCs w:val="20"/>
                <w:lang w:val="en-US"/>
              </w:rPr>
            </w:pPr>
            <w:hyperlink r:id="rId45" w:history="1">
              <w:r w:rsidR="00BC0D2A">
                <w:rPr>
                  <w:rStyle w:val="Hyperlink"/>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E878C8">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10B9C1C" w:rsidR="00BC0D2A" w:rsidRPr="00557ABD" w:rsidRDefault="00877428"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AA618B">
        <w:trPr>
          <w:trHeight w:val="20"/>
        </w:trPr>
        <w:tc>
          <w:tcPr>
            <w:tcW w:w="1073" w:type="dxa"/>
            <w:tcBorders>
              <w:bottom w:val="nil"/>
            </w:tcBorders>
            <w:shd w:val="clear" w:color="auto" w:fill="auto"/>
          </w:tcPr>
          <w:p w14:paraId="030D8480"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D67AAF" w:rsidP="00E878C8">
            <w:pPr>
              <w:rPr>
                <w:rFonts w:ascii="Arial" w:hAnsi="Arial" w:cs="Arial"/>
                <w:sz w:val="20"/>
                <w:szCs w:val="20"/>
                <w:lang w:val="en-US"/>
              </w:rPr>
            </w:pPr>
            <w:hyperlink r:id="rId46" w:history="1">
              <w:r w:rsidR="00BC0D2A">
                <w:rPr>
                  <w:rStyle w:val="Hyperlink"/>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E878C8">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25ED15E5" w:rsidR="00BC0D2A" w:rsidRPr="00557ABD" w:rsidRDefault="00877428" w:rsidP="00E878C8">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77428" w:rsidRPr="00F028F6" w14:paraId="5A24EEFF" w14:textId="77777777" w:rsidTr="00AA618B">
        <w:trPr>
          <w:trHeight w:val="20"/>
        </w:trPr>
        <w:tc>
          <w:tcPr>
            <w:tcW w:w="1073" w:type="dxa"/>
            <w:tcBorders>
              <w:top w:val="nil"/>
              <w:bottom w:val="single" w:sz="4" w:space="0" w:color="auto"/>
            </w:tcBorders>
            <w:shd w:val="clear" w:color="auto" w:fill="auto"/>
          </w:tcPr>
          <w:p w14:paraId="6FDFBDCC" w14:textId="77777777" w:rsidR="00877428" w:rsidRDefault="00877428" w:rsidP="00877428">
            <w:pPr>
              <w:rPr>
                <w:rFonts w:ascii="Arial" w:eastAsia="Batang" w:hAnsi="Arial" w:cs="Arial"/>
                <w:b/>
                <w:lang w:eastAsia="ko-KR"/>
              </w:rPr>
            </w:pPr>
          </w:p>
        </w:tc>
        <w:tc>
          <w:tcPr>
            <w:tcW w:w="2550" w:type="dxa"/>
            <w:tcBorders>
              <w:top w:val="nil"/>
              <w:bottom w:val="single" w:sz="4" w:space="0" w:color="auto"/>
            </w:tcBorders>
            <w:shd w:val="clear" w:color="auto" w:fill="FFFFFF"/>
          </w:tcPr>
          <w:p w14:paraId="758130E5" w14:textId="77777777" w:rsidR="00877428" w:rsidRDefault="00877428" w:rsidP="0087742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83DAFB5" w14:textId="06ED02A7" w:rsidR="00877428" w:rsidRDefault="00D67AAF" w:rsidP="00877428">
            <w:hyperlink r:id="rId47" w:history="1">
              <w:r w:rsidR="00877428">
                <w:rPr>
                  <w:rStyle w:val="Hyperlink"/>
                </w:rPr>
                <w:t>2352</w:t>
              </w:r>
            </w:hyperlink>
          </w:p>
        </w:tc>
        <w:tc>
          <w:tcPr>
            <w:tcW w:w="4132" w:type="dxa"/>
            <w:tcBorders>
              <w:top w:val="single" w:sz="4" w:space="0" w:color="auto"/>
              <w:bottom w:val="single" w:sz="4" w:space="0" w:color="auto"/>
            </w:tcBorders>
            <w:shd w:val="clear" w:color="auto" w:fill="00FFFF"/>
          </w:tcPr>
          <w:p w14:paraId="718AAFF5" w14:textId="7AEFD111" w:rsidR="00877428" w:rsidRDefault="00877428" w:rsidP="00877428">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00FFFF"/>
          </w:tcPr>
          <w:p w14:paraId="708D37EC" w14:textId="5D34776E" w:rsidR="00877428" w:rsidRDefault="00877428" w:rsidP="0087742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74A7448E" w14:textId="4D8B756B" w:rsidR="00877428" w:rsidRDefault="00877428" w:rsidP="0087742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05A1710" w14:textId="77777777" w:rsidR="00877428" w:rsidRDefault="00877428" w:rsidP="00877428">
            <w:pPr>
              <w:rPr>
                <w:rFonts w:ascii="Arial" w:eastAsiaTheme="minorEastAsia" w:hAnsi="Arial" w:cs="Arial"/>
                <w:sz w:val="20"/>
                <w:szCs w:val="20"/>
                <w:lang w:eastAsia="zh-CN"/>
              </w:rPr>
            </w:pPr>
          </w:p>
          <w:p w14:paraId="4FFDE41C" w14:textId="7B33BBEB" w:rsidR="00877428" w:rsidRDefault="00877428" w:rsidP="0087742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AA618B">
        <w:trPr>
          <w:trHeight w:val="20"/>
        </w:trPr>
        <w:tc>
          <w:tcPr>
            <w:tcW w:w="1073" w:type="dxa"/>
            <w:tcBorders>
              <w:bottom w:val="single" w:sz="4" w:space="0" w:color="auto"/>
            </w:tcBorders>
            <w:shd w:val="clear" w:color="auto" w:fill="auto"/>
          </w:tcPr>
          <w:p w14:paraId="1D828278"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641F8F4" w:rsidR="00BC0D2A" w:rsidRPr="00557ABD" w:rsidRDefault="00D67AAF" w:rsidP="00E878C8">
            <w:pPr>
              <w:rPr>
                <w:rFonts w:ascii="Arial" w:hAnsi="Arial" w:cs="Arial"/>
                <w:sz w:val="20"/>
                <w:szCs w:val="20"/>
                <w:lang w:val="en-US"/>
              </w:rPr>
            </w:pPr>
            <w:hyperlink r:id="rId48" w:history="1">
              <w:r w:rsidR="00BC0D2A">
                <w:rPr>
                  <w:rStyle w:val="Hyperlink"/>
                  <w:rFonts w:ascii="Arial" w:hAnsi="Arial" w:cs="Arial"/>
                  <w:sz w:val="20"/>
                  <w:szCs w:val="20"/>
                  <w:lang w:val="en-US"/>
                </w:rPr>
                <w:t>2025</w:t>
              </w:r>
            </w:hyperlink>
          </w:p>
        </w:tc>
        <w:tc>
          <w:tcPr>
            <w:tcW w:w="4132" w:type="dxa"/>
            <w:tcBorders>
              <w:bottom w:val="single" w:sz="4" w:space="0" w:color="auto"/>
            </w:tcBorders>
            <w:shd w:val="clear" w:color="auto" w:fill="FFFF00"/>
          </w:tcPr>
          <w:p w14:paraId="36304892" w14:textId="2F9C5D5B" w:rsidR="00BC0D2A" w:rsidRPr="00557ABD" w:rsidRDefault="00BC0D2A" w:rsidP="00E878C8">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AA618B">
        <w:trPr>
          <w:trHeight w:val="20"/>
        </w:trPr>
        <w:tc>
          <w:tcPr>
            <w:tcW w:w="1073" w:type="dxa"/>
            <w:tcBorders>
              <w:bottom w:val="nil"/>
            </w:tcBorders>
            <w:shd w:val="clear" w:color="auto" w:fill="auto"/>
          </w:tcPr>
          <w:p w14:paraId="6D87C401"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D67AAF" w:rsidP="00E878C8">
            <w:pPr>
              <w:rPr>
                <w:rFonts w:ascii="Arial" w:hAnsi="Arial" w:cs="Arial"/>
                <w:sz w:val="20"/>
                <w:szCs w:val="20"/>
                <w:lang w:val="en-US"/>
              </w:rPr>
            </w:pPr>
            <w:hyperlink r:id="rId49" w:history="1">
              <w:r w:rsidR="00BC0D2A">
                <w:rPr>
                  <w:rStyle w:val="Hyperlink"/>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E878C8">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350C025D" w:rsidR="00BC0D2A" w:rsidRPr="00557ABD" w:rsidRDefault="000A2367" w:rsidP="00E878C8">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A2367" w:rsidRPr="00F028F6" w14:paraId="077BF48E" w14:textId="77777777" w:rsidTr="00AA618B">
        <w:trPr>
          <w:trHeight w:val="20"/>
        </w:trPr>
        <w:tc>
          <w:tcPr>
            <w:tcW w:w="1073" w:type="dxa"/>
            <w:tcBorders>
              <w:top w:val="nil"/>
              <w:bottom w:val="single" w:sz="4" w:space="0" w:color="auto"/>
            </w:tcBorders>
            <w:shd w:val="clear" w:color="auto" w:fill="auto"/>
          </w:tcPr>
          <w:p w14:paraId="564A7023" w14:textId="77777777" w:rsidR="000A2367" w:rsidRDefault="000A2367" w:rsidP="000A2367">
            <w:pPr>
              <w:rPr>
                <w:rFonts w:ascii="Arial" w:eastAsia="Batang" w:hAnsi="Arial" w:cs="Arial"/>
                <w:b/>
                <w:lang w:eastAsia="ko-KR"/>
              </w:rPr>
            </w:pPr>
          </w:p>
        </w:tc>
        <w:tc>
          <w:tcPr>
            <w:tcW w:w="2550" w:type="dxa"/>
            <w:tcBorders>
              <w:top w:val="nil"/>
              <w:bottom w:val="single" w:sz="4" w:space="0" w:color="auto"/>
            </w:tcBorders>
            <w:shd w:val="clear" w:color="auto" w:fill="FFFFFF"/>
          </w:tcPr>
          <w:p w14:paraId="00BCCC28" w14:textId="77777777" w:rsidR="000A2367" w:rsidRDefault="000A2367" w:rsidP="000A236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5F0BB0C" w14:textId="6BB7419B" w:rsidR="000A2367" w:rsidRDefault="00D67AAF" w:rsidP="000A2367">
            <w:hyperlink r:id="rId50" w:history="1">
              <w:r w:rsidR="000A2367">
                <w:rPr>
                  <w:rStyle w:val="Hyperlink"/>
                </w:rPr>
                <w:t>2353</w:t>
              </w:r>
            </w:hyperlink>
          </w:p>
        </w:tc>
        <w:tc>
          <w:tcPr>
            <w:tcW w:w="4132" w:type="dxa"/>
            <w:tcBorders>
              <w:top w:val="single" w:sz="4" w:space="0" w:color="auto"/>
              <w:bottom w:val="single" w:sz="4" w:space="0" w:color="auto"/>
            </w:tcBorders>
            <w:shd w:val="clear" w:color="auto" w:fill="00FFFF"/>
          </w:tcPr>
          <w:p w14:paraId="5F44B51E" w14:textId="50ECF00A" w:rsidR="000A2367" w:rsidRDefault="000A2367" w:rsidP="000A2367">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00FFFF"/>
          </w:tcPr>
          <w:p w14:paraId="69E52B91" w14:textId="2CC1A100" w:rsidR="000A2367" w:rsidRDefault="000A2367" w:rsidP="000A23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7C55A8E" w14:textId="705CCEAB" w:rsidR="000A2367" w:rsidRDefault="000A2367" w:rsidP="000A23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F208A94" w14:textId="77777777" w:rsidR="000A2367" w:rsidRDefault="000A2367" w:rsidP="000A2367">
            <w:pPr>
              <w:rPr>
                <w:rFonts w:ascii="Arial" w:eastAsiaTheme="minorEastAsia" w:hAnsi="Arial" w:cs="Arial"/>
                <w:sz w:val="20"/>
                <w:szCs w:val="20"/>
                <w:lang w:eastAsia="zh-CN"/>
              </w:rPr>
            </w:pPr>
          </w:p>
          <w:p w14:paraId="092FBD40" w14:textId="3E711AFE" w:rsidR="000A2367" w:rsidRDefault="000A2367" w:rsidP="000A236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AA618B">
        <w:trPr>
          <w:trHeight w:val="20"/>
        </w:trPr>
        <w:tc>
          <w:tcPr>
            <w:tcW w:w="1073" w:type="dxa"/>
            <w:tcBorders>
              <w:bottom w:val="nil"/>
            </w:tcBorders>
            <w:shd w:val="clear" w:color="auto" w:fill="auto"/>
          </w:tcPr>
          <w:p w14:paraId="1B851E14"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D67AAF" w:rsidP="00E878C8">
            <w:pPr>
              <w:rPr>
                <w:rFonts w:ascii="Arial" w:hAnsi="Arial" w:cs="Arial"/>
                <w:sz w:val="20"/>
                <w:szCs w:val="20"/>
                <w:lang w:val="en-US"/>
              </w:rPr>
            </w:pPr>
            <w:hyperlink r:id="rId51" w:history="1">
              <w:r w:rsidR="00BC0D2A">
                <w:rPr>
                  <w:rStyle w:val="Hyperlink"/>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E878C8">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69D4B722" w:rsidR="00BC0D2A" w:rsidRPr="00557ABD" w:rsidRDefault="00807244" w:rsidP="00E878C8">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07244" w:rsidRPr="00F028F6" w14:paraId="67FE657B" w14:textId="77777777" w:rsidTr="00AA618B">
        <w:trPr>
          <w:trHeight w:val="20"/>
        </w:trPr>
        <w:tc>
          <w:tcPr>
            <w:tcW w:w="1073" w:type="dxa"/>
            <w:tcBorders>
              <w:top w:val="nil"/>
              <w:bottom w:val="single" w:sz="4" w:space="0" w:color="auto"/>
            </w:tcBorders>
            <w:shd w:val="clear" w:color="auto" w:fill="auto"/>
          </w:tcPr>
          <w:p w14:paraId="7FE0A047" w14:textId="77777777" w:rsidR="00807244" w:rsidRDefault="00807244" w:rsidP="00807244">
            <w:pPr>
              <w:rPr>
                <w:rFonts w:ascii="Arial" w:eastAsia="Batang" w:hAnsi="Arial" w:cs="Arial"/>
                <w:b/>
                <w:lang w:eastAsia="ko-KR"/>
              </w:rPr>
            </w:pPr>
          </w:p>
        </w:tc>
        <w:tc>
          <w:tcPr>
            <w:tcW w:w="2550" w:type="dxa"/>
            <w:tcBorders>
              <w:top w:val="nil"/>
              <w:bottom w:val="single" w:sz="4" w:space="0" w:color="auto"/>
            </w:tcBorders>
            <w:shd w:val="clear" w:color="auto" w:fill="FFFFFF"/>
          </w:tcPr>
          <w:p w14:paraId="6771C784" w14:textId="77777777" w:rsidR="00807244" w:rsidRDefault="00807244" w:rsidP="0080724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2FFF962" w14:textId="035DA854" w:rsidR="00807244" w:rsidRDefault="00D67AAF" w:rsidP="00807244">
            <w:hyperlink r:id="rId52" w:history="1">
              <w:r w:rsidR="00807244">
                <w:rPr>
                  <w:rStyle w:val="Hyperlink"/>
                </w:rPr>
                <w:t>2354</w:t>
              </w:r>
            </w:hyperlink>
          </w:p>
        </w:tc>
        <w:tc>
          <w:tcPr>
            <w:tcW w:w="4132" w:type="dxa"/>
            <w:tcBorders>
              <w:top w:val="single" w:sz="4" w:space="0" w:color="auto"/>
              <w:bottom w:val="single" w:sz="4" w:space="0" w:color="auto"/>
            </w:tcBorders>
            <w:shd w:val="clear" w:color="auto" w:fill="00FFFF"/>
          </w:tcPr>
          <w:p w14:paraId="010EE3B2" w14:textId="44C8D770" w:rsidR="00807244" w:rsidRDefault="00807244" w:rsidP="00807244">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00FFFF"/>
          </w:tcPr>
          <w:p w14:paraId="3341D4E5" w14:textId="67FDC7B7" w:rsidR="00807244" w:rsidRDefault="00807244" w:rsidP="0080724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7F9115A1" w14:textId="3B0F54EA" w:rsidR="00807244" w:rsidRDefault="00807244" w:rsidP="0080724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3A09509" w14:textId="77777777" w:rsidR="00807244" w:rsidRDefault="00807244" w:rsidP="00807244">
            <w:pPr>
              <w:rPr>
                <w:rFonts w:ascii="Arial" w:eastAsiaTheme="minorEastAsia" w:hAnsi="Arial" w:cs="Arial"/>
                <w:sz w:val="20"/>
                <w:szCs w:val="20"/>
                <w:lang w:eastAsia="zh-CN"/>
              </w:rPr>
            </w:pPr>
          </w:p>
          <w:p w14:paraId="7BF7AEEB" w14:textId="72827D77" w:rsidR="00807244" w:rsidRDefault="00807244" w:rsidP="0080724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AA618B">
        <w:trPr>
          <w:trHeight w:val="20"/>
        </w:trPr>
        <w:tc>
          <w:tcPr>
            <w:tcW w:w="1073" w:type="dxa"/>
            <w:tcBorders>
              <w:bottom w:val="nil"/>
            </w:tcBorders>
            <w:shd w:val="clear" w:color="auto" w:fill="auto"/>
          </w:tcPr>
          <w:p w14:paraId="09DBA558"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D67AAF" w:rsidP="00E878C8">
            <w:pPr>
              <w:rPr>
                <w:rFonts w:ascii="Arial" w:hAnsi="Arial" w:cs="Arial"/>
                <w:sz w:val="20"/>
                <w:szCs w:val="20"/>
                <w:lang w:val="en-US"/>
              </w:rPr>
            </w:pPr>
            <w:hyperlink r:id="rId53" w:history="1">
              <w:r w:rsidR="00BC0D2A">
                <w:rPr>
                  <w:rStyle w:val="Hyperlink"/>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E878C8">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59D83221" w:rsidR="00BC0D2A" w:rsidRPr="00557ABD" w:rsidRDefault="0066090C" w:rsidP="00E878C8">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66090C" w:rsidRPr="00F028F6" w14:paraId="00000C3B" w14:textId="77777777" w:rsidTr="00AA618B">
        <w:trPr>
          <w:trHeight w:val="20"/>
        </w:trPr>
        <w:tc>
          <w:tcPr>
            <w:tcW w:w="1073" w:type="dxa"/>
            <w:tcBorders>
              <w:top w:val="nil"/>
              <w:bottom w:val="single" w:sz="4" w:space="0" w:color="auto"/>
            </w:tcBorders>
            <w:shd w:val="clear" w:color="auto" w:fill="auto"/>
          </w:tcPr>
          <w:p w14:paraId="76AD5F7D" w14:textId="77777777" w:rsidR="0066090C" w:rsidRDefault="0066090C" w:rsidP="0066090C">
            <w:pPr>
              <w:rPr>
                <w:rFonts w:ascii="Arial" w:eastAsia="Batang" w:hAnsi="Arial" w:cs="Arial"/>
                <w:b/>
                <w:lang w:eastAsia="ko-KR"/>
              </w:rPr>
            </w:pPr>
          </w:p>
        </w:tc>
        <w:tc>
          <w:tcPr>
            <w:tcW w:w="2550" w:type="dxa"/>
            <w:tcBorders>
              <w:top w:val="nil"/>
              <w:bottom w:val="single" w:sz="4" w:space="0" w:color="auto"/>
            </w:tcBorders>
            <w:shd w:val="clear" w:color="auto" w:fill="FFFFFF"/>
          </w:tcPr>
          <w:p w14:paraId="74352ECD" w14:textId="77777777" w:rsidR="0066090C" w:rsidRDefault="0066090C" w:rsidP="0066090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75159FF" w14:textId="36F1E005" w:rsidR="0066090C" w:rsidRDefault="00D67AAF" w:rsidP="0066090C">
            <w:hyperlink r:id="rId54" w:history="1">
              <w:r w:rsidR="0066090C">
                <w:rPr>
                  <w:rStyle w:val="Hyperlink"/>
                </w:rPr>
                <w:t>2355</w:t>
              </w:r>
            </w:hyperlink>
          </w:p>
        </w:tc>
        <w:tc>
          <w:tcPr>
            <w:tcW w:w="4132" w:type="dxa"/>
            <w:tcBorders>
              <w:top w:val="single" w:sz="4" w:space="0" w:color="auto"/>
              <w:bottom w:val="single" w:sz="4" w:space="0" w:color="auto"/>
            </w:tcBorders>
            <w:shd w:val="clear" w:color="auto" w:fill="00FFFF"/>
          </w:tcPr>
          <w:p w14:paraId="46F6584A" w14:textId="5900999C" w:rsidR="0066090C" w:rsidRDefault="0066090C" w:rsidP="0066090C">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00FFFF"/>
          </w:tcPr>
          <w:p w14:paraId="73A5E1C0" w14:textId="0711D908" w:rsidR="0066090C" w:rsidRDefault="0066090C" w:rsidP="0066090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DD27EE8" w14:textId="782BE86B" w:rsidR="0066090C" w:rsidRDefault="0066090C" w:rsidP="0066090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0C176EE" w14:textId="77777777" w:rsidR="0066090C" w:rsidRDefault="0066090C" w:rsidP="0066090C">
            <w:pPr>
              <w:rPr>
                <w:rFonts w:ascii="Arial" w:eastAsiaTheme="minorEastAsia" w:hAnsi="Arial" w:cs="Arial"/>
                <w:sz w:val="20"/>
                <w:szCs w:val="20"/>
                <w:lang w:eastAsia="zh-CN"/>
              </w:rPr>
            </w:pPr>
          </w:p>
          <w:p w14:paraId="4F5B635F" w14:textId="38FC4D3F" w:rsidR="0066090C" w:rsidRDefault="0066090C" w:rsidP="0066090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AA618B">
        <w:trPr>
          <w:trHeight w:val="20"/>
        </w:trPr>
        <w:tc>
          <w:tcPr>
            <w:tcW w:w="1073" w:type="dxa"/>
            <w:tcBorders>
              <w:bottom w:val="nil"/>
            </w:tcBorders>
            <w:shd w:val="clear" w:color="auto" w:fill="auto"/>
          </w:tcPr>
          <w:p w14:paraId="1B4C32E2"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D67AAF" w:rsidP="00E878C8">
            <w:pPr>
              <w:rPr>
                <w:rFonts w:ascii="Arial" w:hAnsi="Arial" w:cs="Arial"/>
                <w:sz w:val="20"/>
                <w:szCs w:val="20"/>
                <w:lang w:val="en-US"/>
              </w:rPr>
            </w:pPr>
            <w:hyperlink r:id="rId55" w:history="1">
              <w:r w:rsidR="00BC0D2A">
                <w:rPr>
                  <w:rStyle w:val="Hyperlink"/>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E878C8">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27C082CF" w:rsidR="00BC0D2A" w:rsidRPr="00557ABD" w:rsidRDefault="00E54DBE" w:rsidP="00E878C8">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54DBE" w:rsidRPr="00F028F6" w14:paraId="3469B030" w14:textId="77777777" w:rsidTr="00AA618B">
        <w:trPr>
          <w:trHeight w:val="20"/>
        </w:trPr>
        <w:tc>
          <w:tcPr>
            <w:tcW w:w="1073" w:type="dxa"/>
            <w:tcBorders>
              <w:top w:val="nil"/>
              <w:bottom w:val="single" w:sz="4" w:space="0" w:color="auto"/>
            </w:tcBorders>
            <w:shd w:val="clear" w:color="auto" w:fill="auto"/>
          </w:tcPr>
          <w:p w14:paraId="3508170A" w14:textId="77777777" w:rsidR="00E54DBE" w:rsidRDefault="00E54DBE" w:rsidP="00E54DBE">
            <w:pPr>
              <w:rPr>
                <w:rFonts w:ascii="Arial" w:eastAsia="Batang" w:hAnsi="Arial" w:cs="Arial"/>
                <w:b/>
                <w:lang w:eastAsia="ko-KR"/>
              </w:rPr>
            </w:pPr>
          </w:p>
        </w:tc>
        <w:tc>
          <w:tcPr>
            <w:tcW w:w="2550" w:type="dxa"/>
            <w:tcBorders>
              <w:top w:val="nil"/>
              <w:bottom w:val="single" w:sz="4" w:space="0" w:color="auto"/>
            </w:tcBorders>
            <w:shd w:val="clear" w:color="auto" w:fill="FFFFFF"/>
          </w:tcPr>
          <w:p w14:paraId="1268B0A7" w14:textId="77777777" w:rsidR="00E54DBE" w:rsidRDefault="00E54DBE" w:rsidP="00E54DB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54DBE39" w14:textId="56D5821C" w:rsidR="00E54DBE" w:rsidRDefault="00D67AAF" w:rsidP="00E54DBE">
            <w:hyperlink r:id="rId56" w:history="1">
              <w:r w:rsidR="00E54DBE">
                <w:rPr>
                  <w:rStyle w:val="Hyperlink"/>
                </w:rPr>
                <w:t>2356</w:t>
              </w:r>
            </w:hyperlink>
          </w:p>
        </w:tc>
        <w:tc>
          <w:tcPr>
            <w:tcW w:w="4132" w:type="dxa"/>
            <w:tcBorders>
              <w:top w:val="single" w:sz="4" w:space="0" w:color="auto"/>
              <w:bottom w:val="single" w:sz="4" w:space="0" w:color="auto"/>
            </w:tcBorders>
            <w:shd w:val="clear" w:color="auto" w:fill="00FFFF"/>
          </w:tcPr>
          <w:p w14:paraId="22877C75" w14:textId="14B860A9" w:rsidR="00E54DBE" w:rsidRDefault="00E54DBE" w:rsidP="00E54DB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00FFFF"/>
          </w:tcPr>
          <w:p w14:paraId="42BE4F9F" w14:textId="0060FABB" w:rsidR="00E54DBE" w:rsidRDefault="00E54DBE" w:rsidP="00E54DB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A016CAB" w14:textId="57ED3D51" w:rsidR="00E54DBE" w:rsidRDefault="00E54DBE" w:rsidP="00E54DB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F25C0E9" w14:textId="77777777" w:rsidR="00E54DBE" w:rsidRDefault="00E54DBE" w:rsidP="00E54DBE">
            <w:pPr>
              <w:rPr>
                <w:rFonts w:ascii="Arial" w:eastAsiaTheme="minorEastAsia" w:hAnsi="Arial" w:cs="Arial"/>
                <w:sz w:val="20"/>
                <w:szCs w:val="20"/>
                <w:lang w:eastAsia="zh-CN"/>
              </w:rPr>
            </w:pPr>
          </w:p>
          <w:p w14:paraId="43B290CC" w14:textId="46669A23" w:rsidR="00E54DBE" w:rsidRDefault="00E54DBE" w:rsidP="00E54DB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AA618B">
        <w:trPr>
          <w:trHeight w:val="20"/>
        </w:trPr>
        <w:tc>
          <w:tcPr>
            <w:tcW w:w="1073" w:type="dxa"/>
            <w:tcBorders>
              <w:bottom w:val="nil"/>
            </w:tcBorders>
            <w:shd w:val="clear" w:color="auto" w:fill="auto"/>
          </w:tcPr>
          <w:p w14:paraId="60F92270"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D67AAF" w:rsidP="00E878C8">
            <w:pPr>
              <w:rPr>
                <w:rFonts w:ascii="Arial" w:hAnsi="Arial" w:cs="Arial"/>
                <w:sz w:val="20"/>
                <w:szCs w:val="20"/>
                <w:lang w:val="en-US"/>
              </w:rPr>
            </w:pPr>
            <w:hyperlink r:id="rId57" w:history="1">
              <w:r w:rsidR="00BC0D2A">
                <w:rPr>
                  <w:rStyle w:val="Hyperlink"/>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E878C8">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6EAFB9EF" w:rsidR="00BC0D2A" w:rsidRPr="00557ABD" w:rsidRDefault="00A73CDE" w:rsidP="00E878C8">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A73CDE" w:rsidRPr="00F028F6" w14:paraId="03C13CCB" w14:textId="77777777" w:rsidTr="00AA618B">
        <w:trPr>
          <w:trHeight w:val="20"/>
        </w:trPr>
        <w:tc>
          <w:tcPr>
            <w:tcW w:w="1073" w:type="dxa"/>
            <w:tcBorders>
              <w:top w:val="nil"/>
              <w:bottom w:val="single" w:sz="4" w:space="0" w:color="auto"/>
            </w:tcBorders>
            <w:shd w:val="clear" w:color="auto" w:fill="auto"/>
          </w:tcPr>
          <w:p w14:paraId="71883A0D" w14:textId="77777777" w:rsidR="00A73CDE" w:rsidRDefault="00A73CDE" w:rsidP="00A73CDE">
            <w:pPr>
              <w:rPr>
                <w:rFonts w:ascii="Arial" w:eastAsia="Batang" w:hAnsi="Arial" w:cs="Arial"/>
                <w:b/>
                <w:lang w:eastAsia="ko-KR"/>
              </w:rPr>
            </w:pPr>
          </w:p>
        </w:tc>
        <w:tc>
          <w:tcPr>
            <w:tcW w:w="2550" w:type="dxa"/>
            <w:tcBorders>
              <w:top w:val="nil"/>
              <w:bottom w:val="single" w:sz="4" w:space="0" w:color="auto"/>
            </w:tcBorders>
            <w:shd w:val="clear" w:color="auto" w:fill="FFFFFF"/>
          </w:tcPr>
          <w:p w14:paraId="12280348" w14:textId="77777777" w:rsidR="00A73CDE" w:rsidRDefault="00A73CDE" w:rsidP="00A73CD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4128CB1" w14:textId="221BDA35" w:rsidR="00A73CDE" w:rsidRDefault="00D67AAF" w:rsidP="00A73CDE">
            <w:hyperlink r:id="rId58" w:history="1">
              <w:r w:rsidR="00A73CDE">
                <w:rPr>
                  <w:rStyle w:val="Hyperlink"/>
                </w:rPr>
                <w:t>2357</w:t>
              </w:r>
            </w:hyperlink>
          </w:p>
        </w:tc>
        <w:tc>
          <w:tcPr>
            <w:tcW w:w="4132" w:type="dxa"/>
            <w:tcBorders>
              <w:top w:val="single" w:sz="4" w:space="0" w:color="auto"/>
              <w:bottom w:val="single" w:sz="4" w:space="0" w:color="auto"/>
            </w:tcBorders>
            <w:shd w:val="clear" w:color="auto" w:fill="00FFFF"/>
          </w:tcPr>
          <w:p w14:paraId="76AC2A3B" w14:textId="6954D98D" w:rsidR="00A73CDE" w:rsidRDefault="00A73CDE" w:rsidP="00A73CD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00FFFF"/>
          </w:tcPr>
          <w:p w14:paraId="45DD01A9" w14:textId="772AEEEE" w:rsidR="00A73CDE" w:rsidRDefault="00A73CDE" w:rsidP="00A73CD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957D58" w14:textId="218EDB87" w:rsidR="00A73CDE" w:rsidRDefault="00A73CDE" w:rsidP="00A73CD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1A2ADB4" w14:textId="77777777" w:rsidR="00A73CDE" w:rsidRDefault="00A73CDE" w:rsidP="00A73CDE">
            <w:pPr>
              <w:rPr>
                <w:rFonts w:ascii="Arial" w:eastAsiaTheme="minorEastAsia" w:hAnsi="Arial" w:cs="Arial"/>
                <w:sz w:val="20"/>
                <w:szCs w:val="20"/>
                <w:lang w:eastAsia="zh-CN"/>
              </w:rPr>
            </w:pPr>
          </w:p>
          <w:p w14:paraId="63F687B6" w14:textId="28EE923C" w:rsidR="00A73CDE" w:rsidRDefault="00A73CDE" w:rsidP="00A73CD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730CFC9" w14:textId="77777777" w:rsidTr="00AA618B">
        <w:trPr>
          <w:trHeight w:val="20"/>
        </w:trPr>
        <w:tc>
          <w:tcPr>
            <w:tcW w:w="1073" w:type="dxa"/>
            <w:tcBorders>
              <w:bottom w:val="single" w:sz="4" w:space="0" w:color="auto"/>
            </w:tcBorders>
            <w:shd w:val="clear" w:color="auto" w:fill="auto"/>
          </w:tcPr>
          <w:p w14:paraId="1A74D6CE"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0C30A567" w:rsidR="00BC0D2A" w:rsidRPr="00557ABD" w:rsidRDefault="00D67AAF" w:rsidP="00E878C8">
            <w:pPr>
              <w:rPr>
                <w:rFonts w:ascii="Arial" w:hAnsi="Arial" w:cs="Arial"/>
                <w:sz w:val="20"/>
                <w:szCs w:val="20"/>
                <w:lang w:val="en-US"/>
              </w:rPr>
            </w:pPr>
            <w:hyperlink r:id="rId59" w:history="1">
              <w:r w:rsidR="00BC0D2A">
                <w:rPr>
                  <w:rStyle w:val="Hyperlink"/>
                  <w:rFonts w:ascii="Arial" w:hAnsi="Arial" w:cs="Arial"/>
                  <w:sz w:val="20"/>
                  <w:szCs w:val="20"/>
                  <w:lang w:val="en-US"/>
                </w:rPr>
                <w:t>2032</w:t>
              </w:r>
            </w:hyperlink>
          </w:p>
        </w:tc>
        <w:tc>
          <w:tcPr>
            <w:tcW w:w="4132" w:type="dxa"/>
            <w:tcBorders>
              <w:bottom w:val="single" w:sz="4" w:space="0" w:color="auto"/>
            </w:tcBorders>
            <w:shd w:val="clear" w:color="auto" w:fill="FFFF00"/>
          </w:tcPr>
          <w:p w14:paraId="58357BE6" w14:textId="39F32644" w:rsidR="00BC0D2A" w:rsidRPr="00557ABD" w:rsidRDefault="00BC0D2A" w:rsidP="00E878C8">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AA618B">
        <w:trPr>
          <w:trHeight w:val="20"/>
        </w:trPr>
        <w:tc>
          <w:tcPr>
            <w:tcW w:w="1073" w:type="dxa"/>
            <w:tcBorders>
              <w:bottom w:val="single" w:sz="4" w:space="0" w:color="auto"/>
            </w:tcBorders>
            <w:shd w:val="clear" w:color="auto" w:fill="auto"/>
          </w:tcPr>
          <w:p w14:paraId="2F8D1609"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06F2ABC" w:rsidR="00BC0D2A" w:rsidRPr="00557ABD" w:rsidRDefault="00D67AAF" w:rsidP="00E878C8">
            <w:pPr>
              <w:rPr>
                <w:rFonts w:ascii="Arial" w:hAnsi="Arial" w:cs="Arial"/>
                <w:sz w:val="20"/>
                <w:szCs w:val="20"/>
                <w:lang w:val="en-US"/>
              </w:rPr>
            </w:pPr>
            <w:hyperlink r:id="rId60" w:history="1">
              <w:r w:rsidR="00BC0D2A">
                <w:rPr>
                  <w:rStyle w:val="Hyperlink"/>
                  <w:rFonts w:ascii="Arial" w:hAnsi="Arial" w:cs="Arial"/>
                  <w:sz w:val="20"/>
                  <w:szCs w:val="20"/>
                  <w:lang w:val="en-US"/>
                </w:rPr>
                <w:t>2033</w:t>
              </w:r>
            </w:hyperlink>
          </w:p>
        </w:tc>
        <w:tc>
          <w:tcPr>
            <w:tcW w:w="4132" w:type="dxa"/>
            <w:tcBorders>
              <w:bottom w:val="single" w:sz="4" w:space="0" w:color="auto"/>
            </w:tcBorders>
            <w:shd w:val="clear" w:color="auto" w:fill="FFFF00"/>
          </w:tcPr>
          <w:p w14:paraId="2FF1DA7C" w14:textId="72BF68AE" w:rsidR="00BC0D2A" w:rsidRPr="00557ABD" w:rsidRDefault="00BC0D2A" w:rsidP="00E878C8">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AA618B">
        <w:trPr>
          <w:trHeight w:val="20"/>
        </w:trPr>
        <w:tc>
          <w:tcPr>
            <w:tcW w:w="1073" w:type="dxa"/>
            <w:tcBorders>
              <w:bottom w:val="single" w:sz="4" w:space="0" w:color="auto"/>
            </w:tcBorders>
            <w:shd w:val="clear" w:color="auto" w:fill="auto"/>
          </w:tcPr>
          <w:p w14:paraId="061B4682"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49E68741" w:rsidR="00BC0D2A" w:rsidRPr="00557ABD" w:rsidRDefault="00D67AAF" w:rsidP="00E878C8">
            <w:pPr>
              <w:rPr>
                <w:rFonts w:ascii="Arial" w:hAnsi="Arial" w:cs="Arial"/>
                <w:sz w:val="20"/>
                <w:szCs w:val="20"/>
                <w:lang w:val="en-US"/>
              </w:rPr>
            </w:pPr>
            <w:hyperlink r:id="rId61" w:history="1">
              <w:r w:rsidR="00BC0D2A">
                <w:rPr>
                  <w:rStyle w:val="Hyperlink"/>
                  <w:rFonts w:ascii="Arial" w:hAnsi="Arial" w:cs="Arial"/>
                  <w:sz w:val="20"/>
                  <w:szCs w:val="20"/>
                  <w:lang w:val="en-US"/>
                </w:rPr>
                <w:t>2034</w:t>
              </w:r>
            </w:hyperlink>
          </w:p>
        </w:tc>
        <w:tc>
          <w:tcPr>
            <w:tcW w:w="4132" w:type="dxa"/>
            <w:tcBorders>
              <w:bottom w:val="single" w:sz="4" w:space="0" w:color="auto"/>
            </w:tcBorders>
            <w:shd w:val="clear" w:color="auto" w:fill="FFFF00"/>
          </w:tcPr>
          <w:p w14:paraId="1158574C" w14:textId="688437A6" w:rsidR="00BC0D2A" w:rsidRPr="00557ABD" w:rsidRDefault="00BC0D2A" w:rsidP="00E878C8">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AA618B">
        <w:trPr>
          <w:trHeight w:val="20"/>
        </w:trPr>
        <w:tc>
          <w:tcPr>
            <w:tcW w:w="1073" w:type="dxa"/>
            <w:tcBorders>
              <w:bottom w:val="single" w:sz="4" w:space="0" w:color="auto"/>
            </w:tcBorders>
            <w:shd w:val="clear" w:color="auto" w:fill="auto"/>
          </w:tcPr>
          <w:p w14:paraId="51260312"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358F522B" w:rsidR="00BC0D2A" w:rsidRPr="00557ABD" w:rsidRDefault="00D67AAF" w:rsidP="00E878C8">
            <w:pPr>
              <w:rPr>
                <w:rFonts w:ascii="Arial" w:hAnsi="Arial" w:cs="Arial"/>
                <w:sz w:val="20"/>
                <w:szCs w:val="20"/>
                <w:lang w:val="en-US"/>
              </w:rPr>
            </w:pPr>
            <w:hyperlink r:id="rId62" w:history="1">
              <w:r w:rsidR="00BC0D2A">
                <w:rPr>
                  <w:rStyle w:val="Hyperlink"/>
                  <w:rFonts w:ascii="Arial" w:hAnsi="Arial" w:cs="Arial"/>
                  <w:sz w:val="20"/>
                  <w:szCs w:val="20"/>
                  <w:lang w:val="en-US"/>
                </w:rPr>
                <w:t>2035</w:t>
              </w:r>
            </w:hyperlink>
          </w:p>
        </w:tc>
        <w:tc>
          <w:tcPr>
            <w:tcW w:w="4132" w:type="dxa"/>
            <w:tcBorders>
              <w:bottom w:val="single" w:sz="4" w:space="0" w:color="auto"/>
            </w:tcBorders>
            <w:shd w:val="clear" w:color="auto" w:fill="FFFF00"/>
          </w:tcPr>
          <w:p w14:paraId="56890F49" w14:textId="3622B932" w:rsidR="00BC0D2A" w:rsidRPr="00557ABD" w:rsidRDefault="00BC0D2A" w:rsidP="00E878C8">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AA618B">
        <w:trPr>
          <w:trHeight w:val="20"/>
        </w:trPr>
        <w:tc>
          <w:tcPr>
            <w:tcW w:w="1073" w:type="dxa"/>
            <w:tcBorders>
              <w:bottom w:val="single" w:sz="4" w:space="0" w:color="auto"/>
            </w:tcBorders>
            <w:shd w:val="clear" w:color="auto" w:fill="auto"/>
          </w:tcPr>
          <w:p w14:paraId="50602702"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219AB6D0" w:rsidR="00BC0D2A" w:rsidRPr="00557ABD" w:rsidRDefault="00D67AAF" w:rsidP="00E878C8">
            <w:pPr>
              <w:rPr>
                <w:rFonts w:ascii="Arial" w:hAnsi="Arial" w:cs="Arial"/>
                <w:sz w:val="20"/>
                <w:szCs w:val="20"/>
                <w:lang w:val="en-US"/>
              </w:rPr>
            </w:pPr>
            <w:hyperlink r:id="rId63" w:history="1">
              <w:r w:rsidR="00BC0D2A">
                <w:rPr>
                  <w:rStyle w:val="Hyperlink"/>
                  <w:rFonts w:ascii="Arial" w:hAnsi="Arial" w:cs="Arial"/>
                  <w:sz w:val="20"/>
                  <w:szCs w:val="20"/>
                  <w:lang w:val="en-US"/>
                </w:rPr>
                <w:t>2036</w:t>
              </w:r>
            </w:hyperlink>
          </w:p>
        </w:tc>
        <w:tc>
          <w:tcPr>
            <w:tcW w:w="4132" w:type="dxa"/>
            <w:tcBorders>
              <w:bottom w:val="single" w:sz="4" w:space="0" w:color="auto"/>
            </w:tcBorders>
            <w:shd w:val="clear" w:color="auto" w:fill="FFFF00"/>
          </w:tcPr>
          <w:p w14:paraId="7D8C878F" w14:textId="6A6DF43C" w:rsidR="00BC0D2A" w:rsidRPr="00557ABD" w:rsidRDefault="00BC0D2A" w:rsidP="00E878C8">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AA618B">
        <w:trPr>
          <w:trHeight w:val="20"/>
        </w:trPr>
        <w:tc>
          <w:tcPr>
            <w:tcW w:w="1073" w:type="dxa"/>
            <w:tcBorders>
              <w:bottom w:val="single" w:sz="4" w:space="0" w:color="auto"/>
            </w:tcBorders>
            <w:shd w:val="clear" w:color="auto" w:fill="auto"/>
          </w:tcPr>
          <w:p w14:paraId="1C888202"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072F8ED8" w:rsidR="00BC0D2A" w:rsidRPr="00557ABD" w:rsidRDefault="00D67AAF" w:rsidP="00E878C8">
            <w:pPr>
              <w:rPr>
                <w:rFonts w:ascii="Arial" w:hAnsi="Arial" w:cs="Arial"/>
                <w:sz w:val="20"/>
                <w:szCs w:val="20"/>
                <w:lang w:val="en-US"/>
              </w:rPr>
            </w:pPr>
            <w:hyperlink r:id="rId64" w:history="1">
              <w:r w:rsidR="00BC0D2A">
                <w:rPr>
                  <w:rStyle w:val="Hyperlink"/>
                  <w:rFonts w:ascii="Arial" w:hAnsi="Arial" w:cs="Arial"/>
                  <w:sz w:val="20"/>
                  <w:szCs w:val="20"/>
                  <w:lang w:val="en-US"/>
                </w:rPr>
                <w:t>2039</w:t>
              </w:r>
            </w:hyperlink>
          </w:p>
        </w:tc>
        <w:tc>
          <w:tcPr>
            <w:tcW w:w="4132" w:type="dxa"/>
            <w:tcBorders>
              <w:bottom w:val="single" w:sz="4" w:space="0" w:color="auto"/>
            </w:tcBorders>
            <w:shd w:val="clear" w:color="auto" w:fill="FFFF00"/>
          </w:tcPr>
          <w:p w14:paraId="627680CB" w14:textId="68FA955A" w:rsidR="00BC0D2A" w:rsidRPr="00557ABD" w:rsidRDefault="00BC0D2A" w:rsidP="00E878C8">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AA618B">
        <w:trPr>
          <w:trHeight w:val="20"/>
        </w:trPr>
        <w:tc>
          <w:tcPr>
            <w:tcW w:w="1073" w:type="dxa"/>
            <w:tcBorders>
              <w:bottom w:val="nil"/>
            </w:tcBorders>
            <w:shd w:val="clear" w:color="auto" w:fill="auto"/>
          </w:tcPr>
          <w:p w14:paraId="6BB4CCA6"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121BE8BB" w14:textId="78405DAD" w:rsidR="00BC0D2A" w:rsidRDefault="00AB5BE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BC0D2A" w:rsidRPr="00557ABD" w:rsidRDefault="00D67AAF" w:rsidP="00E878C8">
            <w:pPr>
              <w:rPr>
                <w:rFonts w:ascii="Arial" w:hAnsi="Arial" w:cs="Arial"/>
                <w:sz w:val="20"/>
                <w:szCs w:val="20"/>
                <w:lang w:val="en-US"/>
              </w:rPr>
            </w:pPr>
            <w:hyperlink r:id="rId65" w:history="1">
              <w:r w:rsidR="00BC0D2A">
                <w:rPr>
                  <w:rStyle w:val="Hyperlink"/>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BC0D2A" w:rsidRPr="00557ABD" w:rsidRDefault="00BC0D2A" w:rsidP="00E878C8">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44C5BCCC" w:rsidR="00BC0D2A" w:rsidRPr="00557ABD" w:rsidRDefault="00B444A7" w:rsidP="00E878C8">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444A7" w:rsidRPr="00F028F6" w14:paraId="607C07EB" w14:textId="77777777" w:rsidTr="00AA618B">
        <w:trPr>
          <w:trHeight w:val="20"/>
        </w:trPr>
        <w:tc>
          <w:tcPr>
            <w:tcW w:w="1073" w:type="dxa"/>
            <w:tcBorders>
              <w:top w:val="nil"/>
              <w:bottom w:val="single" w:sz="4" w:space="0" w:color="auto"/>
            </w:tcBorders>
            <w:shd w:val="clear" w:color="auto" w:fill="auto"/>
          </w:tcPr>
          <w:p w14:paraId="740A14DB" w14:textId="77777777" w:rsidR="00B444A7" w:rsidRDefault="00B444A7" w:rsidP="00B444A7">
            <w:pPr>
              <w:rPr>
                <w:rFonts w:ascii="Arial" w:eastAsia="Batang" w:hAnsi="Arial" w:cs="Arial"/>
                <w:b/>
                <w:lang w:eastAsia="ko-KR"/>
              </w:rPr>
            </w:pPr>
          </w:p>
        </w:tc>
        <w:tc>
          <w:tcPr>
            <w:tcW w:w="2550" w:type="dxa"/>
            <w:tcBorders>
              <w:top w:val="nil"/>
              <w:bottom w:val="single" w:sz="4" w:space="0" w:color="auto"/>
            </w:tcBorders>
            <w:shd w:val="clear" w:color="auto" w:fill="FFFFFF"/>
          </w:tcPr>
          <w:p w14:paraId="41CF07AD" w14:textId="77777777" w:rsidR="00B444A7" w:rsidRDefault="00B444A7" w:rsidP="00B444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E6643E6" w14:textId="717C9BBF" w:rsidR="00B444A7" w:rsidRDefault="00D67AAF" w:rsidP="00B444A7">
            <w:hyperlink r:id="rId66" w:history="1">
              <w:r w:rsidR="00B444A7">
                <w:rPr>
                  <w:rStyle w:val="Hyperlink"/>
                </w:rPr>
                <w:t>2358</w:t>
              </w:r>
            </w:hyperlink>
          </w:p>
        </w:tc>
        <w:tc>
          <w:tcPr>
            <w:tcW w:w="4132" w:type="dxa"/>
            <w:tcBorders>
              <w:top w:val="single" w:sz="4" w:space="0" w:color="auto"/>
              <w:bottom w:val="single" w:sz="4" w:space="0" w:color="auto"/>
            </w:tcBorders>
            <w:shd w:val="clear" w:color="auto" w:fill="00FFFF"/>
          </w:tcPr>
          <w:p w14:paraId="7447B667" w14:textId="7DE14FF8" w:rsidR="00B444A7" w:rsidRDefault="00B444A7" w:rsidP="00B444A7">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00FFFF"/>
          </w:tcPr>
          <w:p w14:paraId="7E2D842D" w14:textId="47C5D222" w:rsidR="00B444A7" w:rsidRDefault="00B444A7" w:rsidP="00B444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334AECE" w14:textId="77777777" w:rsidR="00B444A7" w:rsidRDefault="00B444A7" w:rsidP="00B444A7">
            <w:pPr>
              <w:rPr>
                <w:rFonts w:ascii="Arial" w:hAnsi="Arial" w:cs="Arial"/>
                <w:sz w:val="20"/>
                <w:szCs w:val="20"/>
                <w:lang w:val="en-US"/>
              </w:rPr>
            </w:pPr>
          </w:p>
        </w:tc>
        <w:tc>
          <w:tcPr>
            <w:tcW w:w="6368" w:type="dxa"/>
            <w:tcBorders>
              <w:top w:val="nil"/>
              <w:bottom w:val="single" w:sz="4" w:space="0" w:color="auto"/>
            </w:tcBorders>
            <w:shd w:val="clear" w:color="auto" w:fill="00FFFF"/>
          </w:tcPr>
          <w:p w14:paraId="0722E371" w14:textId="77777777" w:rsidR="00B444A7" w:rsidRDefault="00B444A7" w:rsidP="00B444A7">
            <w:pPr>
              <w:rPr>
                <w:rFonts w:ascii="Arial" w:eastAsiaTheme="minorEastAsia" w:hAnsi="Arial" w:cs="Arial"/>
                <w:sz w:val="20"/>
                <w:szCs w:val="20"/>
                <w:lang w:eastAsia="zh-CN"/>
              </w:rPr>
            </w:pPr>
          </w:p>
        </w:tc>
      </w:tr>
      <w:tr w:rsidR="00BC0D2A" w:rsidRPr="00F028F6" w14:paraId="7943FE4D" w14:textId="77777777" w:rsidTr="00AA618B">
        <w:trPr>
          <w:trHeight w:val="20"/>
        </w:trPr>
        <w:tc>
          <w:tcPr>
            <w:tcW w:w="1073" w:type="dxa"/>
            <w:tcBorders>
              <w:bottom w:val="single" w:sz="4" w:space="0" w:color="auto"/>
            </w:tcBorders>
            <w:shd w:val="clear" w:color="auto" w:fill="auto"/>
          </w:tcPr>
          <w:p w14:paraId="5D5D78DC"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504C0E8B" w:rsidR="00BC0D2A" w:rsidRPr="00557ABD" w:rsidRDefault="00D67AAF" w:rsidP="00E878C8">
            <w:pPr>
              <w:rPr>
                <w:rFonts w:ascii="Arial" w:hAnsi="Arial" w:cs="Arial"/>
                <w:sz w:val="20"/>
                <w:szCs w:val="20"/>
                <w:lang w:val="en-US"/>
              </w:rPr>
            </w:pPr>
            <w:hyperlink r:id="rId67" w:history="1">
              <w:r w:rsidR="00BC0D2A">
                <w:rPr>
                  <w:rStyle w:val="Hyperlink"/>
                  <w:rFonts w:ascii="Arial" w:hAnsi="Arial" w:cs="Arial"/>
                  <w:sz w:val="20"/>
                  <w:szCs w:val="20"/>
                  <w:lang w:val="en-US"/>
                </w:rPr>
                <w:t>2069</w:t>
              </w:r>
            </w:hyperlink>
          </w:p>
        </w:tc>
        <w:tc>
          <w:tcPr>
            <w:tcW w:w="4132" w:type="dxa"/>
            <w:tcBorders>
              <w:bottom w:val="single" w:sz="4" w:space="0" w:color="auto"/>
            </w:tcBorders>
            <w:shd w:val="clear" w:color="auto" w:fill="FFFF00"/>
          </w:tcPr>
          <w:p w14:paraId="008B849E" w14:textId="7F3A6482" w:rsidR="00BC0D2A" w:rsidRPr="00557ABD" w:rsidRDefault="00BC0D2A" w:rsidP="00E878C8">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E878C8">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AA618B">
        <w:trPr>
          <w:trHeight w:val="20"/>
        </w:trPr>
        <w:tc>
          <w:tcPr>
            <w:tcW w:w="1073" w:type="dxa"/>
            <w:tcBorders>
              <w:bottom w:val="single" w:sz="4" w:space="0" w:color="auto"/>
            </w:tcBorders>
            <w:shd w:val="clear" w:color="auto" w:fill="auto"/>
          </w:tcPr>
          <w:p w14:paraId="777603BD"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BC0D2A" w:rsidRPr="00557ABD" w:rsidRDefault="00D67AAF" w:rsidP="00E878C8">
            <w:pPr>
              <w:rPr>
                <w:rFonts w:ascii="Arial" w:hAnsi="Arial" w:cs="Arial"/>
                <w:sz w:val="20"/>
                <w:szCs w:val="20"/>
                <w:lang w:val="en-US"/>
              </w:rPr>
            </w:pPr>
            <w:hyperlink r:id="rId68" w:history="1">
              <w:r w:rsidR="00BC0D2A">
                <w:rPr>
                  <w:rStyle w:val="Hyperlink"/>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BC0D2A" w:rsidRPr="00557ABD" w:rsidRDefault="00BC0D2A" w:rsidP="00E878C8">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AA618B">
        <w:trPr>
          <w:trHeight w:val="20"/>
        </w:trPr>
        <w:tc>
          <w:tcPr>
            <w:tcW w:w="1073" w:type="dxa"/>
            <w:tcBorders>
              <w:bottom w:val="single" w:sz="4" w:space="0" w:color="auto"/>
            </w:tcBorders>
            <w:shd w:val="clear" w:color="auto" w:fill="auto"/>
          </w:tcPr>
          <w:p w14:paraId="2E2401CF"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BC0D2A" w:rsidRPr="00557ABD" w:rsidRDefault="00D67AAF" w:rsidP="00E878C8">
            <w:pPr>
              <w:rPr>
                <w:rFonts w:ascii="Arial" w:hAnsi="Arial" w:cs="Arial"/>
                <w:sz w:val="20"/>
                <w:szCs w:val="20"/>
                <w:lang w:val="en-US"/>
              </w:rPr>
            </w:pPr>
            <w:hyperlink r:id="rId69" w:history="1">
              <w:r w:rsidR="00BC0D2A">
                <w:rPr>
                  <w:rStyle w:val="Hyperlink"/>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BC0D2A" w:rsidRPr="00557ABD" w:rsidRDefault="00BC0D2A" w:rsidP="00E878C8">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AA618B">
        <w:trPr>
          <w:trHeight w:val="20"/>
        </w:trPr>
        <w:tc>
          <w:tcPr>
            <w:tcW w:w="1073" w:type="dxa"/>
            <w:tcBorders>
              <w:bottom w:val="single" w:sz="4" w:space="0" w:color="auto"/>
            </w:tcBorders>
            <w:shd w:val="clear" w:color="auto" w:fill="auto"/>
          </w:tcPr>
          <w:p w14:paraId="110E912D"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E878C8">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BC0D2A" w:rsidRPr="00557ABD" w:rsidRDefault="00D67AAF" w:rsidP="00E878C8">
            <w:pPr>
              <w:rPr>
                <w:rFonts w:ascii="Arial" w:hAnsi="Arial" w:cs="Arial"/>
                <w:sz w:val="20"/>
                <w:szCs w:val="20"/>
                <w:lang w:val="en-US"/>
              </w:rPr>
            </w:pPr>
            <w:hyperlink r:id="rId70" w:history="1">
              <w:r w:rsidR="00BC0D2A">
                <w:rPr>
                  <w:rStyle w:val="Hyperlink"/>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BC0D2A" w:rsidRPr="00557ABD" w:rsidRDefault="00BC0D2A" w:rsidP="00E878C8">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E878C8">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E878C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AA618B">
        <w:trPr>
          <w:trHeight w:val="20"/>
        </w:trPr>
        <w:tc>
          <w:tcPr>
            <w:tcW w:w="1073" w:type="dxa"/>
            <w:tcBorders>
              <w:bottom w:val="single" w:sz="4" w:space="0" w:color="auto"/>
            </w:tcBorders>
            <w:shd w:val="clear" w:color="auto" w:fill="auto"/>
          </w:tcPr>
          <w:p w14:paraId="790B24C1"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E878C8">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BC0D2A" w:rsidRPr="00557ABD" w:rsidRDefault="00D67AAF" w:rsidP="00E878C8">
            <w:pPr>
              <w:rPr>
                <w:rFonts w:ascii="Arial" w:hAnsi="Arial" w:cs="Arial"/>
                <w:sz w:val="20"/>
                <w:szCs w:val="20"/>
                <w:lang w:val="en-US"/>
              </w:rPr>
            </w:pPr>
            <w:hyperlink r:id="rId71" w:history="1">
              <w:r w:rsidR="00BC0D2A">
                <w:rPr>
                  <w:rStyle w:val="Hyperlink"/>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BC0D2A" w:rsidRPr="00557ABD" w:rsidRDefault="00BC0D2A" w:rsidP="00E878C8">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
          <w:p w14:paraId="5C790232" w14:textId="29F39DE8" w:rsidR="00BC0D2A" w:rsidRPr="00557ABD" w:rsidRDefault="00BC0D2A" w:rsidP="00E878C8">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E878C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AA618B">
        <w:trPr>
          <w:trHeight w:val="20"/>
        </w:trPr>
        <w:tc>
          <w:tcPr>
            <w:tcW w:w="1073" w:type="dxa"/>
            <w:tcBorders>
              <w:bottom w:val="single" w:sz="4" w:space="0" w:color="auto"/>
            </w:tcBorders>
            <w:shd w:val="clear" w:color="auto" w:fill="auto"/>
          </w:tcPr>
          <w:p w14:paraId="0B4C99D8"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46EF9F3B" w:rsidR="00BC0D2A" w:rsidRPr="00557ABD" w:rsidRDefault="00D67AAF" w:rsidP="00E878C8">
            <w:pPr>
              <w:rPr>
                <w:rFonts w:ascii="Arial" w:hAnsi="Arial" w:cs="Arial"/>
                <w:sz w:val="20"/>
                <w:szCs w:val="20"/>
                <w:lang w:val="en-US"/>
              </w:rPr>
            </w:pPr>
            <w:hyperlink r:id="rId72" w:history="1">
              <w:r w:rsidR="00BC0D2A">
                <w:rPr>
                  <w:rStyle w:val="Hyperlink"/>
                  <w:rFonts w:ascii="Arial" w:hAnsi="Arial" w:cs="Arial"/>
                  <w:sz w:val="20"/>
                  <w:szCs w:val="20"/>
                  <w:lang w:val="en-US"/>
                </w:rPr>
                <w:t>2078</w:t>
              </w:r>
            </w:hyperlink>
          </w:p>
        </w:tc>
        <w:tc>
          <w:tcPr>
            <w:tcW w:w="4132" w:type="dxa"/>
            <w:tcBorders>
              <w:bottom w:val="single" w:sz="4" w:space="0" w:color="auto"/>
            </w:tcBorders>
            <w:shd w:val="clear" w:color="auto" w:fill="FFFF00"/>
          </w:tcPr>
          <w:p w14:paraId="56293834" w14:textId="2272F94B" w:rsidR="00BC0D2A" w:rsidRPr="00557ABD" w:rsidRDefault="00BC0D2A" w:rsidP="00E878C8">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E878C8">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AA618B">
        <w:trPr>
          <w:trHeight w:val="20"/>
        </w:trPr>
        <w:tc>
          <w:tcPr>
            <w:tcW w:w="1073" w:type="dxa"/>
            <w:tcBorders>
              <w:bottom w:val="single" w:sz="4" w:space="0" w:color="auto"/>
            </w:tcBorders>
            <w:shd w:val="clear" w:color="auto" w:fill="auto"/>
          </w:tcPr>
          <w:p w14:paraId="09D6EEFD"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BC0D2A" w:rsidRPr="00557ABD" w:rsidRDefault="00D67AAF" w:rsidP="00E878C8">
            <w:pPr>
              <w:rPr>
                <w:rFonts w:ascii="Arial" w:hAnsi="Arial" w:cs="Arial"/>
                <w:sz w:val="20"/>
                <w:szCs w:val="20"/>
                <w:lang w:val="en-US"/>
              </w:rPr>
            </w:pPr>
            <w:hyperlink r:id="rId73" w:history="1">
              <w:r w:rsidR="00BC0D2A">
                <w:rPr>
                  <w:rStyle w:val="Hyperlink"/>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BC0D2A" w:rsidRPr="00557ABD" w:rsidRDefault="00BC0D2A" w:rsidP="00E878C8">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E878C8">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6BB53225" w:rsidR="00BC0D2A" w:rsidRPr="00557ABD" w:rsidRDefault="002B0251" w:rsidP="00E878C8">
            <w:pPr>
              <w:rPr>
                <w:rFonts w:ascii="Arial" w:hAnsi="Arial" w:cs="Arial"/>
                <w:sz w:val="20"/>
                <w:szCs w:val="20"/>
                <w:lang w:val="en-US"/>
              </w:rPr>
            </w:pPr>
            <w:r>
              <w:rPr>
                <w:rFonts w:ascii="Arial" w:hAnsi="Arial" w:cs="Arial"/>
                <w:sz w:val="20"/>
                <w:szCs w:val="20"/>
                <w:lang w:val="en-US"/>
              </w:rPr>
              <w:t>OPEN</w:t>
            </w:r>
          </w:p>
        </w:tc>
        <w:tc>
          <w:tcPr>
            <w:tcW w:w="6368" w:type="dxa"/>
            <w:tcBorders>
              <w:bottom w:val="single" w:sz="4" w:space="0" w:color="auto"/>
            </w:tcBorders>
            <w:shd w:val="clear" w:color="auto" w:fill="FFFF00"/>
          </w:tcPr>
          <w:p w14:paraId="07C1C160"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AA618B">
        <w:trPr>
          <w:trHeight w:val="20"/>
        </w:trPr>
        <w:tc>
          <w:tcPr>
            <w:tcW w:w="1073" w:type="dxa"/>
            <w:tcBorders>
              <w:bottom w:val="single" w:sz="4" w:space="0" w:color="auto"/>
            </w:tcBorders>
            <w:shd w:val="clear" w:color="auto" w:fill="auto"/>
          </w:tcPr>
          <w:p w14:paraId="20EDC405"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E878C8">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E878C8">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E878C8">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E878C8">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E878C8">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AA618B">
        <w:trPr>
          <w:trHeight w:val="20"/>
        </w:trPr>
        <w:tc>
          <w:tcPr>
            <w:tcW w:w="1073" w:type="dxa"/>
            <w:tcBorders>
              <w:bottom w:val="single" w:sz="4" w:space="0" w:color="auto"/>
            </w:tcBorders>
            <w:shd w:val="clear" w:color="auto" w:fill="auto"/>
          </w:tcPr>
          <w:p w14:paraId="07090780" w14:textId="77777777" w:rsidR="000D7A10" w:rsidRDefault="000D7A10" w:rsidP="00E878C8">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0D7A10" w:rsidRPr="00557ABD" w:rsidRDefault="00D67AAF" w:rsidP="00E878C8">
            <w:pPr>
              <w:rPr>
                <w:rFonts w:ascii="Arial" w:hAnsi="Arial" w:cs="Arial"/>
                <w:sz w:val="20"/>
                <w:szCs w:val="20"/>
                <w:lang w:val="en-US"/>
              </w:rPr>
            </w:pPr>
            <w:hyperlink r:id="rId74" w:history="1">
              <w:r w:rsidR="000D7A10">
                <w:rPr>
                  <w:rStyle w:val="Hyperlink"/>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0D7A10" w:rsidRPr="00557ABD" w:rsidRDefault="000D7A10" w:rsidP="00E878C8">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E878C8">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2151A490" w:rsidR="000D7A10" w:rsidRPr="00557ABD" w:rsidRDefault="002B0251" w:rsidP="00E878C8">
            <w:pPr>
              <w:rPr>
                <w:rFonts w:ascii="Arial" w:hAnsi="Arial" w:cs="Arial"/>
                <w:sz w:val="20"/>
                <w:szCs w:val="20"/>
                <w:lang w:val="en-US"/>
              </w:rPr>
            </w:pPr>
            <w:r>
              <w:rPr>
                <w:rFonts w:ascii="Arial" w:hAnsi="Arial" w:cs="Arial"/>
                <w:sz w:val="20"/>
                <w:szCs w:val="20"/>
                <w:lang w:val="en-US"/>
              </w:rPr>
              <w:t>OPEN</w:t>
            </w:r>
          </w:p>
        </w:tc>
        <w:tc>
          <w:tcPr>
            <w:tcW w:w="6368" w:type="dxa"/>
            <w:tcBorders>
              <w:bottom w:val="single" w:sz="4" w:space="0" w:color="auto"/>
            </w:tcBorders>
            <w:shd w:val="clear" w:color="auto" w:fill="FFFF00"/>
          </w:tcPr>
          <w:p w14:paraId="7B3EA800" w14:textId="77777777" w:rsidR="000D7A10" w:rsidRDefault="000D7A10"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E878C8">
            <w:pPr>
              <w:rPr>
                <w:rFonts w:ascii="Arial" w:eastAsiaTheme="minorEastAsia" w:hAnsi="Arial" w:cs="Arial"/>
                <w:sz w:val="20"/>
                <w:szCs w:val="20"/>
                <w:lang w:eastAsia="zh-CN"/>
              </w:rPr>
            </w:pPr>
          </w:p>
          <w:p w14:paraId="2DC00F06" w14:textId="39EFA54C" w:rsidR="00473F08" w:rsidRDefault="00473F08" w:rsidP="00E878C8">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AA618B">
        <w:trPr>
          <w:trHeight w:val="20"/>
        </w:trPr>
        <w:tc>
          <w:tcPr>
            <w:tcW w:w="1073" w:type="dxa"/>
            <w:tcBorders>
              <w:bottom w:val="single" w:sz="4" w:space="0" w:color="auto"/>
            </w:tcBorders>
            <w:shd w:val="clear" w:color="auto" w:fill="auto"/>
          </w:tcPr>
          <w:p w14:paraId="5F9ADFB3" w14:textId="77777777" w:rsidR="00CB32CA" w:rsidRDefault="00CB32CA" w:rsidP="00E878C8">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7777777" w:rsidR="00CB32CA" w:rsidRPr="00557ABD" w:rsidRDefault="00D67AAF" w:rsidP="00E878C8">
            <w:pPr>
              <w:rPr>
                <w:rFonts w:ascii="Arial" w:hAnsi="Arial" w:cs="Arial"/>
                <w:sz w:val="20"/>
                <w:szCs w:val="20"/>
                <w:lang w:val="en-US"/>
              </w:rPr>
            </w:pPr>
            <w:hyperlink r:id="rId75" w:history="1">
              <w:r w:rsidR="00CB32CA">
                <w:rPr>
                  <w:rStyle w:val="Hyperlink"/>
                  <w:rFonts w:ascii="Arial" w:hAnsi="Arial" w:cs="Arial"/>
                  <w:sz w:val="20"/>
                  <w:szCs w:val="20"/>
                  <w:lang w:val="en-US"/>
                </w:rPr>
                <w:t>2256</w:t>
              </w:r>
            </w:hyperlink>
          </w:p>
        </w:tc>
        <w:tc>
          <w:tcPr>
            <w:tcW w:w="4132" w:type="dxa"/>
            <w:tcBorders>
              <w:bottom w:val="single" w:sz="4" w:space="0" w:color="auto"/>
            </w:tcBorders>
            <w:shd w:val="clear" w:color="auto" w:fill="FFFF00"/>
          </w:tcPr>
          <w:p w14:paraId="37F76FB4" w14:textId="77777777" w:rsidR="00CB32CA" w:rsidRPr="00557ABD" w:rsidRDefault="00CB32CA" w:rsidP="00E878C8">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5422EA2C" w:rsidR="00CB32CA" w:rsidRPr="00557ABD" w:rsidRDefault="002B0251" w:rsidP="00E878C8">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FFFF00"/>
          </w:tcPr>
          <w:p w14:paraId="52BFF8B7" w14:textId="77777777" w:rsidR="00CB32CA" w:rsidRDefault="00CB32CA" w:rsidP="00E878C8">
            <w:pPr>
              <w:rPr>
                <w:rFonts w:ascii="Arial" w:eastAsiaTheme="minorEastAsia" w:hAnsi="Arial" w:cs="Arial"/>
                <w:sz w:val="20"/>
                <w:szCs w:val="20"/>
                <w:lang w:eastAsia="zh-CN"/>
              </w:rPr>
            </w:pPr>
          </w:p>
        </w:tc>
      </w:tr>
      <w:tr w:rsidR="00CB32CA" w:rsidRPr="00F028F6" w14:paraId="052B30E3" w14:textId="77777777" w:rsidTr="00AA618B">
        <w:trPr>
          <w:trHeight w:val="20"/>
        </w:trPr>
        <w:tc>
          <w:tcPr>
            <w:tcW w:w="1073" w:type="dxa"/>
            <w:tcBorders>
              <w:bottom w:val="single" w:sz="4" w:space="0" w:color="auto"/>
            </w:tcBorders>
            <w:shd w:val="clear" w:color="auto" w:fill="auto"/>
          </w:tcPr>
          <w:p w14:paraId="3071449F" w14:textId="77777777" w:rsidR="00CB32CA" w:rsidRDefault="00CB32CA" w:rsidP="00E878C8">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CB32CA" w:rsidRPr="00557ABD" w:rsidRDefault="00D67AAF" w:rsidP="00E878C8">
            <w:pPr>
              <w:rPr>
                <w:rFonts w:ascii="Arial" w:hAnsi="Arial" w:cs="Arial"/>
                <w:sz w:val="20"/>
                <w:szCs w:val="20"/>
                <w:lang w:val="en-US"/>
              </w:rPr>
            </w:pPr>
            <w:hyperlink r:id="rId76" w:history="1">
              <w:r w:rsidR="00CB32CA">
                <w:rPr>
                  <w:rStyle w:val="Hyperlink"/>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CB32CA" w:rsidRPr="00557ABD" w:rsidRDefault="00CB32CA" w:rsidP="00E878C8">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5A7E8D39" w:rsidR="00CB32CA" w:rsidRPr="00557ABD" w:rsidRDefault="002B0251" w:rsidP="00E878C8">
            <w:pPr>
              <w:rPr>
                <w:rFonts w:ascii="Arial" w:hAnsi="Arial" w:cs="Arial"/>
                <w:sz w:val="20"/>
                <w:szCs w:val="20"/>
                <w:lang w:val="en-US"/>
              </w:rPr>
            </w:pPr>
            <w:r>
              <w:rPr>
                <w:rFonts w:ascii="Arial" w:hAnsi="Arial" w:cs="Arial"/>
                <w:sz w:val="20"/>
                <w:szCs w:val="20"/>
                <w:lang w:val="en-US"/>
              </w:rPr>
              <w:t>OPEN</w:t>
            </w:r>
          </w:p>
        </w:tc>
        <w:tc>
          <w:tcPr>
            <w:tcW w:w="6368" w:type="dxa"/>
            <w:tcBorders>
              <w:bottom w:val="single" w:sz="4" w:space="0" w:color="auto"/>
            </w:tcBorders>
            <w:shd w:val="clear" w:color="auto" w:fill="FFFF00"/>
          </w:tcPr>
          <w:p w14:paraId="6B93D9FB" w14:textId="77777777" w:rsidR="00CB32CA" w:rsidRDefault="00CB32C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AA618B">
        <w:trPr>
          <w:trHeight w:val="20"/>
        </w:trPr>
        <w:tc>
          <w:tcPr>
            <w:tcW w:w="1073" w:type="dxa"/>
            <w:tcBorders>
              <w:bottom w:val="single" w:sz="4" w:space="0" w:color="auto"/>
            </w:tcBorders>
            <w:shd w:val="clear" w:color="auto" w:fill="auto"/>
          </w:tcPr>
          <w:p w14:paraId="406AEBE1" w14:textId="77777777" w:rsidR="00BC0D2A" w:rsidRPr="00CB32C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BC0D2A" w:rsidRPr="00557ABD" w:rsidRDefault="00D67AAF" w:rsidP="00E878C8">
            <w:pPr>
              <w:rPr>
                <w:rFonts w:ascii="Arial" w:hAnsi="Arial" w:cs="Arial"/>
                <w:sz w:val="20"/>
                <w:szCs w:val="20"/>
                <w:lang w:val="en-US"/>
              </w:rPr>
            </w:pPr>
            <w:hyperlink r:id="rId77" w:history="1">
              <w:r w:rsidR="00BC0D2A">
                <w:rPr>
                  <w:rStyle w:val="Hyperlink"/>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BC0D2A" w:rsidRPr="00557ABD" w:rsidRDefault="00BC0D2A" w:rsidP="00E878C8">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AA618B">
        <w:trPr>
          <w:trHeight w:val="20"/>
        </w:trPr>
        <w:tc>
          <w:tcPr>
            <w:tcW w:w="1073" w:type="dxa"/>
            <w:tcBorders>
              <w:bottom w:val="nil"/>
            </w:tcBorders>
            <w:shd w:val="clear" w:color="auto" w:fill="auto"/>
          </w:tcPr>
          <w:p w14:paraId="2ADAFA6C" w14:textId="77777777" w:rsidR="00BC0D2A" w:rsidRDefault="00BC0D2A" w:rsidP="00E878C8">
            <w:pPr>
              <w:rPr>
                <w:rFonts w:ascii="Arial" w:eastAsia="Batang" w:hAnsi="Arial" w:cs="Arial"/>
                <w:b/>
                <w:lang w:eastAsia="ko-KR"/>
              </w:rPr>
            </w:pPr>
          </w:p>
        </w:tc>
        <w:tc>
          <w:tcPr>
            <w:tcW w:w="2550" w:type="dxa"/>
            <w:tcBorders>
              <w:bottom w:val="nil"/>
            </w:tcBorders>
            <w:shd w:val="clear" w:color="auto" w:fill="FFFFFF"/>
          </w:tcPr>
          <w:p w14:paraId="2DC5BA08" w14:textId="71280272"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BC0D2A" w:rsidRPr="00557ABD" w:rsidRDefault="00D67AAF" w:rsidP="00E878C8">
            <w:pPr>
              <w:rPr>
                <w:rFonts w:ascii="Arial" w:hAnsi="Arial" w:cs="Arial"/>
                <w:sz w:val="20"/>
                <w:szCs w:val="20"/>
                <w:lang w:val="en-US"/>
              </w:rPr>
            </w:pPr>
            <w:hyperlink r:id="rId78" w:history="1">
              <w:r w:rsidR="00BC0D2A">
                <w:rPr>
                  <w:rStyle w:val="Hyperlink"/>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BC0D2A" w:rsidRPr="00557ABD" w:rsidRDefault="00BC0D2A" w:rsidP="00E878C8">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bottom w:val="single" w:sz="4" w:space="0" w:color="auto"/>
            </w:tcBorders>
            <w:shd w:val="clear" w:color="auto" w:fill="auto"/>
          </w:tcPr>
          <w:p w14:paraId="1464318E" w14:textId="2F3B5773"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5A1D411B" w:rsidR="00BC0D2A" w:rsidRPr="00557ABD" w:rsidRDefault="00A22C1F" w:rsidP="00E878C8">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A22C1F" w:rsidRPr="00F028F6" w14:paraId="1F656D7C" w14:textId="77777777" w:rsidTr="00AA618B">
        <w:trPr>
          <w:trHeight w:val="20"/>
        </w:trPr>
        <w:tc>
          <w:tcPr>
            <w:tcW w:w="1073" w:type="dxa"/>
            <w:tcBorders>
              <w:top w:val="nil"/>
              <w:bottom w:val="single" w:sz="4" w:space="0" w:color="auto"/>
            </w:tcBorders>
            <w:shd w:val="clear" w:color="auto" w:fill="auto"/>
          </w:tcPr>
          <w:p w14:paraId="53BE63DF" w14:textId="77777777" w:rsidR="00A22C1F" w:rsidRDefault="00A22C1F" w:rsidP="00A22C1F">
            <w:pPr>
              <w:rPr>
                <w:rFonts w:ascii="Arial" w:eastAsia="Batang" w:hAnsi="Arial" w:cs="Arial"/>
                <w:b/>
                <w:lang w:eastAsia="ko-KR"/>
              </w:rPr>
            </w:pPr>
          </w:p>
        </w:tc>
        <w:tc>
          <w:tcPr>
            <w:tcW w:w="2550" w:type="dxa"/>
            <w:tcBorders>
              <w:top w:val="nil"/>
              <w:bottom w:val="single" w:sz="4" w:space="0" w:color="auto"/>
            </w:tcBorders>
            <w:shd w:val="clear" w:color="auto" w:fill="FFFFFF"/>
          </w:tcPr>
          <w:p w14:paraId="4A0A3CE6" w14:textId="77777777" w:rsidR="00A22C1F" w:rsidRDefault="00A22C1F" w:rsidP="00A22C1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5CF2A0F" w14:textId="4D4B0FB2" w:rsidR="00A22C1F" w:rsidRDefault="00D67AAF" w:rsidP="00A22C1F">
            <w:hyperlink r:id="rId79" w:history="1">
              <w:r w:rsidR="00A22C1F">
                <w:rPr>
                  <w:rStyle w:val="Hyperlink"/>
                </w:rPr>
                <w:t>2360</w:t>
              </w:r>
            </w:hyperlink>
          </w:p>
        </w:tc>
        <w:tc>
          <w:tcPr>
            <w:tcW w:w="4132" w:type="dxa"/>
            <w:tcBorders>
              <w:top w:val="single" w:sz="4" w:space="0" w:color="auto"/>
              <w:bottom w:val="single" w:sz="4" w:space="0" w:color="auto"/>
            </w:tcBorders>
            <w:shd w:val="clear" w:color="auto" w:fill="00FFFF"/>
          </w:tcPr>
          <w:p w14:paraId="778D4781" w14:textId="481F704B" w:rsidR="00A22C1F" w:rsidRDefault="00A22C1F" w:rsidP="00A22C1F">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top w:val="single" w:sz="4" w:space="0" w:color="auto"/>
              <w:bottom w:val="single" w:sz="4" w:space="0" w:color="auto"/>
            </w:tcBorders>
            <w:shd w:val="clear" w:color="auto" w:fill="00FFFF"/>
          </w:tcPr>
          <w:p w14:paraId="01FD19B3" w14:textId="7923D578" w:rsidR="00A22C1F" w:rsidRDefault="00A22C1F" w:rsidP="00A22C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5CFA8FD" w14:textId="53A60E8F" w:rsidR="00A22C1F" w:rsidRDefault="00A22C1F" w:rsidP="00A22C1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E2EB6F" w14:textId="77777777" w:rsidR="00A22C1F" w:rsidRDefault="00A22C1F" w:rsidP="00A22C1F">
            <w:pPr>
              <w:rPr>
                <w:rFonts w:ascii="Arial" w:eastAsiaTheme="minorEastAsia" w:hAnsi="Arial" w:cs="Arial"/>
                <w:sz w:val="20"/>
                <w:szCs w:val="20"/>
                <w:lang w:eastAsia="zh-CN"/>
              </w:rPr>
            </w:pPr>
          </w:p>
          <w:p w14:paraId="6A92DE42" w14:textId="736EEC18" w:rsidR="00A22C1F" w:rsidRDefault="00A22C1F" w:rsidP="00A22C1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348B0243" w14:textId="77777777" w:rsidTr="00AA618B">
        <w:trPr>
          <w:trHeight w:val="20"/>
        </w:trPr>
        <w:tc>
          <w:tcPr>
            <w:tcW w:w="1073" w:type="dxa"/>
            <w:tcBorders>
              <w:bottom w:val="single" w:sz="4" w:space="0" w:color="auto"/>
            </w:tcBorders>
            <w:shd w:val="clear" w:color="auto" w:fill="auto"/>
          </w:tcPr>
          <w:p w14:paraId="5F10BE8E"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BC0D2A" w:rsidRPr="00557ABD" w:rsidRDefault="00D67AAF" w:rsidP="00E878C8">
            <w:pPr>
              <w:rPr>
                <w:rFonts w:ascii="Arial" w:hAnsi="Arial" w:cs="Arial"/>
                <w:sz w:val="20"/>
                <w:szCs w:val="20"/>
                <w:lang w:val="en-US"/>
              </w:rPr>
            </w:pPr>
            <w:hyperlink r:id="rId80" w:history="1">
              <w:r w:rsidR="00BC0D2A">
                <w:rPr>
                  <w:rStyle w:val="Hyperlink"/>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BC0D2A" w:rsidRPr="00557ABD" w:rsidRDefault="00BC0D2A" w:rsidP="00E878C8">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AA618B">
        <w:trPr>
          <w:trHeight w:val="20"/>
        </w:trPr>
        <w:tc>
          <w:tcPr>
            <w:tcW w:w="1073" w:type="dxa"/>
            <w:tcBorders>
              <w:bottom w:val="single" w:sz="4" w:space="0" w:color="auto"/>
            </w:tcBorders>
            <w:shd w:val="clear" w:color="auto" w:fill="auto"/>
          </w:tcPr>
          <w:p w14:paraId="59230948"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BC0D2A" w:rsidRPr="00557ABD" w:rsidRDefault="00D67AAF" w:rsidP="00E878C8">
            <w:pPr>
              <w:rPr>
                <w:rFonts w:ascii="Arial" w:hAnsi="Arial" w:cs="Arial"/>
                <w:sz w:val="20"/>
                <w:szCs w:val="20"/>
                <w:lang w:val="en-US"/>
              </w:rPr>
            </w:pPr>
            <w:hyperlink r:id="rId81" w:history="1">
              <w:r w:rsidR="00BC0D2A">
                <w:rPr>
                  <w:rStyle w:val="Hyperlink"/>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BC0D2A" w:rsidRPr="00557ABD" w:rsidRDefault="00BC0D2A" w:rsidP="00E878C8">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AA618B">
        <w:trPr>
          <w:trHeight w:val="20"/>
        </w:trPr>
        <w:tc>
          <w:tcPr>
            <w:tcW w:w="1073" w:type="dxa"/>
            <w:tcBorders>
              <w:bottom w:val="single" w:sz="4" w:space="0" w:color="auto"/>
            </w:tcBorders>
            <w:shd w:val="clear" w:color="auto" w:fill="auto"/>
          </w:tcPr>
          <w:p w14:paraId="2DAF7874"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BC0D2A" w:rsidRPr="00557ABD" w:rsidRDefault="00D67AAF" w:rsidP="00E878C8">
            <w:pPr>
              <w:rPr>
                <w:rFonts w:ascii="Arial" w:hAnsi="Arial" w:cs="Arial"/>
                <w:sz w:val="20"/>
                <w:szCs w:val="20"/>
                <w:lang w:val="en-US"/>
              </w:rPr>
            </w:pPr>
            <w:hyperlink r:id="rId82" w:history="1">
              <w:r w:rsidR="00BC0D2A">
                <w:rPr>
                  <w:rStyle w:val="Hyperlink"/>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BC0D2A" w:rsidRPr="00557ABD" w:rsidRDefault="00BC0D2A" w:rsidP="00E878C8">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AA618B">
        <w:trPr>
          <w:trHeight w:val="20"/>
        </w:trPr>
        <w:tc>
          <w:tcPr>
            <w:tcW w:w="1073" w:type="dxa"/>
            <w:tcBorders>
              <w:bottom w:val="single" w:sz="4" w:space="0" w:color="auto"/>
            </w:tcBorders>
            <w:shd w:val="clear" w:color="auto" w:fill="auto"/>
          </w:tcPr>
          <w:p w14:paraId="22AA35D6"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BC0D2A" w:rsidRPr="00557ABD" w:rsidRDefault="00D67AAF" w:rsidP="00E878C8">
            <w:pPr>
              <w:rPr>
                <w:rFonts w:ascii="Arial" w:hAnsi="Arial" w:cs="Arial"/>
                <w:sz w:val="20"/>
                <w:szCs w:val="20"/>
                <w:lang w:val="en-US"/>
              </w:rPr>
            </w:pPr>
            <w:hyperlink r:id="rId83" w:history="1">
              <w:r w:rsidR="00BC0D2A">
                <w:rPr>
                  <w:rStyle w:val="Hyperlink"/>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BC0D2A" w:rsidRPr="00557ABD" w:rsidRDefault="00BC0D2A" w:rsidP="00E878C8">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AA618B">
        <w:trPr>
          <w:trHeight w:val="20"/>
        </w:trPr>
        <w:tc>
          <w:tcPr>
            <w:tcW w:w="1073" w:type="dxa"/>
            <w:tcBorders>
              <w:bottom w:val="single" w:sz="4" w:space="0" w:color="auto"/>
            </w:tcBorders>
            <w:shd w:val="clear" w:color="auto" w:fill="auto"/>
          </w:tcPr>
          <w:p w14:paraId="399FD803"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BC0D2A" w:rsidRPr="00557ABD" w:rsidRDefault="00D67AAF" w:rsidP="00E878C8">
            <w:pPr>
              <w:rPr>
                <w:rFonts w:ascii="Arial" w:hAnsi="Arial" w:cs="Arial"/>
                <w:sz w:val="20"/>
                <w:szCs w:val="20"/>
                <w:lang w:val="en-US"/>
              </w:rPr>
            </w:pPr>
            <w:hyperlink r:id="rId84" w:history="1">
              <w:r w:rsidR="00BC0D2A">
                <w:rPr>
                  <w:rStyle w:val="Hyperlink"/>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BC0D2A" w:rsidRPr="00557ABD" w:rsidRDefault="00BC0D2A" w:rsidP="00E878C8">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50AA5627" w:rsidR="00BC0D2A" w:rsidRPr="00557ABD" w:rsidRDefault="00826A5F"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AA618B">
        <w:trPr>
          <w:trHeight w:val="20"/>
        </w:trPr>
        <w:tc>
          <w:tcPr>
            <w:tcW w:w="1073" w:type="dxa"/>
            <w:tcBorders>
              <w:bottom w:val="single" w:sz="4" w:space="0" w:color="auto"/>
            </w:tcBorders>
            <w:shd w:val="clear" w:color="auto" w:fill="auto"/>
          </w:tcPr>
          <w:p w14:paraId="698F21C7"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BC0D2A" w:rsidRPr="00557ABD" w:rsidRDefault="00D67AAF" w:rsidP="00E878C8">
            <w:pPr>
              <w:rPr>
                <w:rFonts w:ascii="Arial" w:hAnsi="Arial" w:cs="Arial"/>
                <w:sz w:val="20"/>
                <w:szCs w:val="20"/>
                <w:lang w:val="en-US"/>
              </w:rPr>
            </w:pPr>
            <w:hyperlink r:id="rId85" w:history="1">
              <w:r w:rsidR="00BC0D2A">
                <w:rPr>
                  <w:rStyle w:val="Hyperlink"/>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BC0D2A" w:rsidRPr="00557ABD" w:rsidRDefault="00BC0D2A" w:rsidP="00E878C8">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AA618B">
        <w:trPr>
          <w:trHeight w:val="20"/>
        </w:trPr>
        <w:tc>
          <w:tcPr>
            <w:tcW w:w="1073" w:type="dxa"/>
            <w:tcBorders>
              <w:bottom w:val="single" w:sz="4" w:space="0" w:color="auto"/>
            </w:tcBorders>
            <w:shd w:val="clear" w:color="auto" w:fill="auto"/>
          </w:tcPr>
          <w:p w14:paraId="58BD7E5C"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BC0D2A" w:rsidRPr="00557ABD" w:rsidRDefault="00D67AAF" w:rsidP="00E878C8">
            <w:pPr>
              <w:rPr>
                <w:rFonts w:ascii="Arial" w:hAnsi="Arial" w:cs="Arial"/>
                <w:sz w:val="20"/>
                <w:szCs w:val="20"/>
                <w:lang w:val="en-US"/>
              </w:rPr>
            </w:pPr>
            <w:hyperlink r:id="rId86" w:history="1">
              <w:r w:rsidR="00BC0D2A">
                <w:rPr>
                  <w:rStyle w:val="Hyperlink"/>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BC0D2A" w:rsidRPr="00557ABD" w:rsidRDefault="00BC0D2A" w:rsidP="00E878C8">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AA618B">
        <w:trPr>
          <w:trHeight w:val="20"/>
        </w:trPr>
        <w:tc>
          <w:tcPr>
            <w:tcW w:w="1073" w:type="dxa"/>
            <w:tcBorders>
              <w:bottom w:val="single" w:sz="4" w:space="0" w:color="auto"/>
            </w:tcBorders>
            <w:shd w:val="clear" w:color="auto" w:fill="auto"/>
          </w:tcPr>
          <w:p w14:paraId="52748982"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BC0D2A" w:rsidRPr="00557ABD" w:rsidRDefault="00D67AAF" w:rsidP="00E878C8">
            <w:pPr>
              <w:rPr>
                <w:rFonts w:ascii="Arial" w:hAnsi="Arial" w:cs="Arial"/>
                <w:sz w:val="20"/>
                <w:szCs w:val="20"/>
                <w:lang w:val="en-US"/>
              </w:rPr>
            </w:pPr>
            <w:hyperlink r:id="rId87" w:history="1">
              <w:r w:rsidR="00BC0D2A">
                <w:rPr>
                  <w:rStyle w:val="Hyperlink"/>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BC0D2A" w:rsidRPr="00557ABD" w:rsidRDefault="00BC0D2A" w:rsidP="00E878C8">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AA618B">
        <w:trPr>
          <w:trHeight w:val="20"/>
        </w:trPr>
        <w:tc>
          <w:tcPr>
            <w:tcW w:w="1073" w:type="dxa"/>
            <w:tcBorders>
              <w:bottom w:val="single" w:sz="4" w:space="0" w:color="auto"/>
            </w:tcBorders>
            <w:shd w:val="clear" w:color="auto" w:fill="auto"/>
          </w:tcPr>
          <w:p w14:paraId="20EAD597"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BC0D2A" w:rsidRPr="00557ABD" w:rsidRDefault="00D67AAF" w:rsidP="00E878C8">
            <w:pPr>
              <w:rPr>
                <w:rFonts w:ascii="Arial" w:hAnsi="Arial" w:cs="Arial"/>
                <w:sz w:val="20"/>
                <w:szCs w:val="20"/>
                <w:lang w:val="en-US"/>
              </w:rPr>
            </w:pPr>
            <w:hyperlink r:id="rId88" w:history="1">
              <w:r w:rsidR="00BC0D2A">
                <w:rPr>
                  <w:rStyle w:val="Hyperlink"/>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BC0D2A" w:rsidRPr="00557ABD" w:rsidRDefault="00BC0D2A" w:rsidP="00E878C8">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E878C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AA618B">
        <w:trPr>
          <w:trHeight w:val="20"/>
        </w:trPr>
        <w:tc>
          <w:tcPr>
            <w:tcW w:w="1073" w:type="dxa"/>
            <w:tcBorders>
              <w:bottom w:val="single" w:sz="4" w:space="0" w:color="auto"/>
            </w:tcBorders>
            <w:shd w:val="clear" w:color="auto" w:fill="auto"/>
          </w:tcPr>
          <w:p w14:paraId="030BE3D6"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BC0D2A" w:rsidRPr="00557ABD" w:rsidRDefault="00D67AAF" w:rsidP="00E878C8">
            <w:pPr>
              <w:rPr>
                <w:rFonts w:ascii="Arial" w:hAnsi="Arial" w:cs="Arial"/>
                <w:sz w:val="20"/>
                <w:szCs w:val="20"/>
                <w:lang w:val="en-US"/>
              </w:rPr>
            </w:pPr>
            <w:hyperlink r:id="rId89" w:history="1">
              <w:r w:rsidR="00BC0D2A">
                <w:rPr>
                  <w:rStyle w:val="Hyperlink"/>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BC0D2A" w:rsidRPr="00557ABD" w:rsidRDefault="00BC0D2A" w:rsidP="00E878C8">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AA618B">
        <w:trPr>
          <w:trHeight w:val="20"/>
        </w:trPr>
        <w:tc>
          <w:tcPr>
            <w:tcW w:w="1073" w:type="dxa"/>
            <w:tcBorders>
              <w:bottom w:val="single" w:sz="4" w:space="0" w:color="auto"/>
            </w:tcBorders>
            <w:shd w:val="clear" w:color="auto" w:fill="auto"/>
          </w:tcPr>
          <w:p w14:paraId="7049A5B2"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569869F" w:rsidR="00BC0D2A" w:rsidRPr="00557ABD" w:rsidRDefault="00D67AAF" w:rsidP="00E878C8">
            <w:pPr>
              <w:rPr>
                <w:rFonts w:ascii="Arial" w:hAnsi="Arial" w:cs="Arial"/>
                <w:sz w:val="20"/>
                <w:szCs w:val="20"/>
                <w:lang w:val="en-US"/>
              </w:rPr>
            </w:pPr>
            <w:hyperlink r:id="rId90" w:history="1">
              <w:r w:rsidR="00BC0D2A">
                <w:rPr>
                  <w:rStyle w:val="Hyperlink"/>
                  <w:rFonts w:ascii="Arial" w:hAnsi="Arial" w:cs="Arial"/>
                  <w:sz w:val="20"/>
                  <w:szCs w:val="20"/>
                  <w:lang w:val="en-US"/>
                </w:rPr>
                <w:t>2164</w:t>
              </w:r>
            </w:hyperlink>
          </w:p>
        </w:tc>
        <w:tc>
          <w:tcPr>
            <w:tcW w:w="4132" w:type="dxa"/>
            <w:tcBorders>
              <w:bottom w:val="single" w:sz="4" w:space="0" w:color="auto"/>
            </w:tcBorders>
            <w:shd w:val="clear" w:color="auto" w:fill="FFFF00"/>
          </w:tcPr>
          <w:p w14:paraId="54958BEA" w14:textId="2F3E0837" w:rsidR="00BC0D2A" w:rsidRPr="00557ABD" w:rsidRDefault="00BC0D2A" w:rsidP="00E878C8">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bottom w:val="single" w:sz="4" w:space="0" w:color="auto"/>
            </w:tcBorders>
            <w:shd w:val="clear" w:color="auto" w:fill="FFFF00"/>
          </w:tcPr>
          <w:p w14:paraId="0825826D" w14:textId="79CDE118"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AA618B">
        <w:trPr>
          <w:trHeight w:val="20"/>
        </w:trPr>
        <w:tc>
          <w:tcPr>
            <w:tcW w:w="1073" w:type="dxa"/>
            <w:tcBorders>
              <w:bottom w:val="single" w:sz="4" w:space="0" w:color="auto"/>
            </w:tcBorders>
            <w:shd w:val="clear" w:color="auto" w:fill="auto"/>
          </w:tcPr>
          <w:p w14:paraId="52B451DA" w14:textId="77777777" w:rsidR="00BC0D2A" w:rsidRDefault="00BC0D2A" w:rsidP="00E878C8">
            <w:pPr>
              <w:rPr>
                <w:rFonts w:ascii="Arial" w:eastAsia="Batang" w:hAnsi="Arial" w:cs="Arial"/>
                <w:b/>
                <w:lang w:eastAsia="ko-KR"/>
              </w:rPr>
            </w:pPr>
            <w:bookmarkStart w:id="9" w:name="_Hlk167189783"/>
          </w:p>
        </w:tc>
        <w:tc>
          <w:tcPr>
            <w:tcW w:w="2550" w:type="dxa"/>
            <w:tcBorders>
              <w:bottom w:val="single" w:sz="4" w:space="0" w:color="auto"/>
            </w:tcBorders>
            <w:shd w:val="clear" w:color="auto" w:fill="FFFFFF"/>
          </w:tcPr>
          <w:p w14:paraId="6AB50836" w14:textId="6596356E"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50B06D1E" w:rsidR="00BC0D2A" w:rsidRPr="008E3B64" w:rsidRDefault="00D67AAF" w:rsidP="00E878C8">
            <w:pPr>
              <w:rPr>
                <w:rFonts w:ascii="Arial" w:hAnsi="Arial" w:cs="Arial"/>
                <w:sz w:val="20"/>
                <w:szCs w:val="20"/>
                <w:highlight w:val="green"/>
                <w:lang w:val="en-US"/>
              </w:rPr>
            </w:pPr>
            <w:hyperlink r:id="rId91" w:history="1">
              <w:r w:rsidR="00BC0D2A" w:rsidRPr="008E3B64">
                <w:rPr>
                  <w:rStyle w:val="Hyperlink"/>
                  <w:rFonts w:ascii="Arial" w:hAnsi="Arial" w:cs="Arial"/>
                  <w:sz w:val="20"/>
                  <w:szCs w:val="20"/>
                  <w:highlight w:val="green"/>
                  <w:lang w:val="en-US"/>
                </w:rPr>
                <w:t>2188</w:t>
              </w:r>
            </w:hyperlink>
          </w:p>
        </w:tc>
        <w:tc>
          <w:tcPr>
            <w:tcW w:w="4132" w:type="dxa"/>
            <w:tcBorders>
              <w:bottom w:val="single" w:sz="4" w:space="0" w:color="auto"/>
            </w:tcBorders>
            <w:shd w:val="clear" w:color="auto" w:fill="FFFF00"/>
          </w:tcPr>
          <w:p w14:paraId="77B8AA93" w14:textId="5C0A44AD" w:rsidR="00BC0D2A" w:rsidRPr="008E3B64" w:rsidRDefault="00BC0D2A" w:rsidP="00E878C8">
            <w:pPr>
              <w:rPr>
                <w:rFonts w:ascii="Arial" w:hAnsi="Arial" w:cs="Arial"/>
                <w:sz w:val="20"/>
                <w:szCs w:val="20"/>
                <w:highlight w:val="green"/>
                <w:lang w:val="en-US"/>
              </w:rPr>
            </w:pPr>
            <w:r w:rsidRPr="008E3B64">
              <w:rPr>
                <w:rFonts w:ascii="Arial" w:hAnsi="Arial" w:cs="Arial"/>
                <w:sz w:val="20"/>
                <w:szCs w:val="20"/>
                <w:highlight w:val="green"/>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8E3B64" w:rsidRDefault="00BC0D2A" w:rsidP="00E878C8">
            <w:pPr>
              <w:rPr>
                <w:rFonts w:ascii="Arial" w:hAnsi="Arial" w:cs="Arial"/>
                <w:sz w:val="20"/>
                <w:szCs w:val="20"/>
                <w:highlight w:val="green"/>
                <w:lang w:val="en-US"/>
              </w:rPr>
            </w:pPr>
            <w:r w:rsidRPr="008E3B64">
              <w:rPr>
                <w:rFonts w:ascii="Arial" w:hAnsi="Arial" w:cs="Arial"/>
                <w:sz w:val="20"/>
                <w:szCs w:val="20"/>
                <w:highlight w:val="green"/>
                <w:lang w:val="en-US"/>
              </w:rPr>
              <w:t>Ericsson</w:t>
            </w:r>
          </w:p>
        </w:tc>
        <w:tc>
          <w:tcPr>
            <w:tcW w:w="1775" w:type="dxa"/>
            <w:tcBorders>
              <w:bottom w:val="single" w:sz="4" w:space="0" w:color="auto"/>
            </w:tcBorders>
            <w:shd w:val="clear" w:color="auto" w:fill="FFFF00"/>
          </w:tcPr>
          <w:p w14:paraId="53088C44" w14:textId="77777777" w:rsidR="00BC0D2A" w:rsidRPr="008E3B64" w:rsidRDefault="00BC0D2A" w:rsidP="00E878C8">
            <w:pPr>
              <w:rPr>
                <w:rFonts w:ascii="Arial" w:hAnsi="Arial" w:cs="Arial"/>
                <w:sz w:val="20"/>
                <w:szCs w:val="20"/>
                <w:highlight w:val="green"/>
                <w:lang w:val="en-US"/>
              </w:rPr>
            </w:pPr>
          </w:p>
        </w:tc>
        <w:tc>
          <w:tcPr>
            <w:tcW w:w="6368" w:type="dxa"/>
            <w:tcBorders>
              <w:bottom w:val="single" w:sz="4" w:space="0" w:color="auto"/>
            </w:tcBorders>
            <w:shd w:val="clear" w:color="auto" w:fill="FFFF00"/>
          </w:tcPr>
          <w:p w14:paraId="1D8C2BD8"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E878C8">
            <w:pPr>
              <w:rPr>
                <w:rFonts w:ascii="Arial" w:eastAsiaTheme="minorEastAsia" w:hAnsi="Arial" w:cs="Arial"/>
                <w:sz w:val="20"/>
                <w:szCs w:val="20"/>
                <w:lang w:eastAsia="zh-CN"/>
              </w:rPr>
            </w:pPr>
          </w:p>
          <w:p w14:paraId="09F9FFA6" w14:textId="1529006F" w:rsidR="00942565" w:rsidRDefault="00942565" w:rsidP="00E878C8">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AA618B">
        <w:trPr>
          <w:trHeight w:val="20"/>
        </w:trPr>
        <w:tc>
          <w:tcPr>
            <w:tcW w:w="1073" w:type="dxa"/>
            <w:tcBorders>
              <w:bottom w:val="single" w:sz="4" w:space="0" w:color="auto"/>
            </w:tcBorders>
            <w:shd w:val="clear" w:color="auto" w:fill="auto"/>
          </w:tcPr>
          <w:p w14:paraId="562C2519" w14:textId="77777777" w:rsidR="00942565" w:rsidRDefault="00942565" w:rsidP="00E878C8">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942565" w:rsidRPr="008E3B64" w:rsidRDefault="00D67AAF" w:rsidP="00E878C8">
            <w:pPr>
              <w:rPr>
                <w:rFonts w:ascii="Arial" w:hAnsi="Arial" w:cs="Arial"/>
                <w:sz w:val="20"/>
                <w:szCs w:val="20"/>
                <w:highlight w:val="green"/>
                <w:lang w:val="en-US"/>
              </w:rPr>
            </w:pPr>
            <w:hyperlink r:id="rId92" w:history="1">
              <w:r w:rsidR="00942565" w:rsidRPr="008E3B64">
                <w:rPr>
                  <w:rStyle w:val="Hyperlink"/>
                  <w:rFonts w:ascii="Arial" w:hAnsi="Arial" w:cs="Arial"/>
                  <w:sz w:val="20"/>
                  <w:szCs w:val="20"/>
                  <w:highlight w:val="green"/>
                  <w:lang w:val="en-US"/>
                </w:rPr>
                <w:t>2228</w:t>
              </w:r>
            </w:hyperlink>
          </w:p>
        </w:tc>
        <w:tc>
          <w:tcPr>
            <w:tcW w:w="4132" w:type="dxa"/>
            <w:tcBorders>
              <w:bottom w:val="single" w:sz="4" w:space="0" w:color="auto"/>
            </w:tcBorders>
            <w:shd w:val="clear" w:color="auto" w:fill="FFFF00"/>
          </w:tcPr>
          <w:p w14:paraId="7C24945C" w14:textId="77777777" w:rsidR="00942565" w:rsidRPr="008E3B64" w:rsidRDefault="00942565" w:rsidP="00E878C8">
            <w:pPr>
              <w:rPr>
                <w:rFonts w:ascii="Arial" w:hAnsi="Arial" w:cs="Arial"/>
                <w:sz w:val="20"/>
                <w:szCs w:val="20"/>
                <w:highlight w:val="green"/>
                <w:lang w:val="en-US"/>
              </w:rPr>
            </w:pPr>
            <w:r w:rsidRPr="008E3B64">
              <w:rPr>
                <w:rFonts w:ascii="Arial" w:hAnsi="Arial" w:cs="Arial"/>
                <w:sz w:val="20"/>
                <w:szCs w:val="20"/>
                <w:highlight w:val="green"/>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8E3B64" w:rsidRDefault="00942565" w:rsidP="00E878C8">
            <w:pPr>
              <w:rPr>
                <w:rFonts w:ascii="Arial" w:hAnsi="Arial" w:cs="Arial"/>
                <w:sz w:val="20"/>
                <w:szCs w:val="20"/>
                <w:highlight w:val="green"/>
                <w:lang w:val="en-US"/>
              </w:rPr>
            </w:pPr>
            <w:r w:rsidRPr="008E3B64">
              <w:rPr>
                <w:rFonts w:ascii="Arial" w:hAnsi="Arial" w:cs="Arial"/>
                <w:sz w:val="20"/>
                <w:szCs w:val="20"/>
                <w:highlight w:val="green"/>
                <w:lang w:val="en-US"/>
              </w:rPr>
              <w:t>China Mobile</w:t>
            </w:r>
          </w:p>
        </w:tc>
        <w:tc>
          <w:tcPr>
            <w:tcW w:w="1775" w:type="dxa"/>
            <w:tcBorders>
              <w:bottom w:val="single" w:sz="4" w:space="0" w:color="auto"/>
            </w:tcBorders>
            <w:shd w:val="clear" w:color="auto" w:fill="FFFF00"/>
          </w:tcPr>
          <w:p w14:paraId="523975BD" w14:textId="77777777" w:rsidR="00942565" w:rsidRPr="008E3B64" w:rsidRDefault="00942565" w:rsidP="00E878C8">
            <w:pPr>
              <w:rPr>
                <w:rFonts w:ascii="Arial" w:hAnsi="Arial" w:cs="Arial"/>
                <w:sz w:val="20"/>
                <w:szCs w:val="20"/>
                <w:highlight w:val="green"/>
                <w:lang w:val="en-US"/>
              </w:rPr>
            </w:pPr>
          </w:p>
        </w:tc>
        <w:tc>
          <w:tcPr>
            <w:tcW w:w="6368" w:type="dxa"/>
            <w:tcBorders>
              <w:bottom w:val="single" w:sz="4" w:space="0" w:color="auto"/>
            </w:tcBorders>
            <w:shd w:val="clear" w:color="auto" w:fill="FFFF00"/>
          </w:tcPr>
          <w:p w14:paraId="0166AFD3" w14:textId="77777777" w:rsidR="00942565" w:rsidRDefault="00942565"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AA618B">
        <w:trPr>
          <w:trHeight w:val="20"/>
        </w:trPr>
        <w:tc>
          <w:tcPr>
            <w:tcW w:w="1073" w:type="dxa"/>
            <w:tcBorders>
              <w:bottom w:val="single" w:sz="4" w:space="0" w:color="auto"/>
            </w:tcBorders>
            <w:shd w:val="clear" w:color="auto" w:fill="auto"/>
          </w:tcPr>
          <w:p w14:paraId="23D3EDE7" w14:textId="77777777" w:rsidR="00F414A4" w:rsidRDefault="00F414A4" w:rsidP="00E878C8">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77777777" w:rsidR="00F414A4" w:rsidRPr="008E3B64" w:rsidRDefault="00D67AAF" w:rsidP="00E878C8">
            <w:pPr>
              <w:rPr>
                <w:rFonts w:ascii="Arial" w:hAnsi="Arial" w:cs="Arial"/>
                <w:sz w:val="20"/>
                <w:szCs w:val="20"/>
                <w:highlight w:val="green"/>
                <w:lang w:val="en-US"/>
              </w:rPr>
            </w:pPr>
            <w:hyperlink r:id="rId93" w:history="1">
              <w:r w:rsidR="00F414A4" w:rsidRPr="008E3B64">
                <w:rPr>
                  <w:rStyle w:val="Hyperlink"/>
                  <w:rFonts w:ascii="Arial" w:hAnsi="Arial" w:cs="Arial"/>
                  <w:sz w:val="20"/>
                  <w:szCs w:val="20"/>
                  <w:highlight w:val="green"/>
                  <w:lang w:val="en-US"/>
                </w:rPr>
                <w:t>2263</w:t>
              </w:r>
            </w:hyperlink>
          </w:p>
        </w:tc>
        <w:tc>
          <w:tcPr>
            <w:tcW w:w="4132" w:type="dxa"/>
            <w:tcBorders>
              <w:bottom w:val="single" w:sz="4" w:space="0" w:color="auto"/>
            </w:tcBorders>
            <w:shd w:val="clear" w:color="auto" w:fill="FFFF00"/>
          </w:tcPr>
          <w:p w14:paraId="55D4F19E" w14:textId="77777777" w:rsidR="00F414A4" w:rsidRPr="008E3B64" w:rsidRDefault="00F414A4" w:rsidP="00E878C8">
            <w:pPr>
              <w:rPr>
                <w:rFonts w:ascii="Arial" w:hAnsi="Arial" w:cs="Arial"/>
                <w:sz w:val="20"/>
                <w:szCs w:val="20"/>
                <w:highlight w:val="green"/>
                <w:lang w:val="en-US"/>
              </w:rPr>
            </w:pPr>
            <w:r w:rsidRPr="008E3B64">
              <w:rPr>
                <w:rFonts w:ascii="Arial" w:hAnsi="Arial" w:cs="Arial"/>
                <w:sz w:val="20"/>
                <w:szCs w:val="20"/>
                <w:highlight w:val="green"/>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8E3B64" w:rsidRDefault="00F414A4" w:rsidP="00E878C8">
            <w:pPr>
              <w:rPr>
                <w:rFonts w:ascii="Arial" w:hAnsi="Arial" w:cs="Arial"/>
                <w:sz w:val="20"/>
                <w:szCs w:val="20"/>
                <w:highlight w:val="green"/>
                <w:lang w:val="en-US"/>
              </w:rPr>
            </w:pPr>
            <w:r w:rsidRPr="008E3B64">
              <w:rPr>
                <w:rFonts w:ascii="Arial" w:hAnsi="Arial" w:cs="Arial"/>
                <w:sz w:val="20"/>
                <w:szCs w:val="20"/>
                <w:highlight w:val="green"/>
                <w:lang w:val="en-US"/>
              </w:rPr>
              <w:t>Nokia, Verizon, Vodafone</w:t>
            </w:r>
          </w:p>
        </w:tc>
        <w:tc>
          <w:tcPr>
            <w:tcW w:w="1775" w:type="dxa"/>
            <w:tcBorders>
              <w:bottom w:val="single" w:sz="4" w:space="0" w:color="auto"/>
            </w:tcBorders>
            <w:shd w:val="clear" w:color="auto" w:fill="FFFF00"/>
          </w:tcPr>
          <w:p w14:paraId="4BFEFFC8" w14:textId="77777777" w:rsidR="00F414A4" w:rsidRPr="008E3B64" w:rsidRDefault="00F414A4" w:rsidP="00E878C8">
            <w:pPr>
              <w:rPr>
                <w:rFonts w:ascii="Arial" w:hAnsi="Arial" w:cs="Arial"/>
                <w:sz w:val="20"/>
                <w:szCs w:val="20"/>
                <w:highlight w:val="green"/>
                <w:lang w:val="en-US"/>
              </w:rPr>
            </w:pPr>
          </w:p>
        </w:tc>
        <w:tc>
          <w:tcPr>
            <w:tcW w:w="6368" w:type="dxa"/>
            <w:tcBorders>
              <w:bottom w:val="single" w:sz="4" w:space="0" w:color="auto"/>
            </w:tcBorders>
            <w:shd w:val="clear" w:color="auto" w:fill="FFFF00"/>
          </w:tcPr>
          <w:p w14:paraId="10A772CD" w14:textId="77777777" w:rsidR="00F414A4" w:rsidRDefault="00F414A4"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AA618B">
        <w:trPr>
          <w:trHeight w:val="20"/>
        </w:trPr>
        <w:tc>
          <w:tcPr>
            <w:tcW w:w="1073" w:type="dxa"/>
            <w:tcBorders>
              <w:bottom w:val="single" w:sz="4" w:space="0" w:color="auto"/>
            </w:tcBorders>
            <w:shd w:val="clear" w:color="auto" w:fill="auto"/>
          </w:tcPr>
          <w:p w14:paraId="3CD6C603" w14:textId="77777777" w:rsidR="00F414A4" w:rsidRDefault="00F414A4" w:rsidP="00E878C8">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E878C8">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77777777" w:rsidR="00F414A4" w:rsidRPr="00E878C8" w:rsidRDefault="00D67AAF" w:rsidP="00E878C8">
            <w:pPr>
              <w:rPr>
                <w:rFonts w:ascii="Arial" w:hAnsi="Arial" w:cs="Arial"/>
                <w:sz w:val="20"/>
                <w:szCs w:val="20"/>
                <w:highlight w:val="green"/>
                <w:lang w:val="en-US"/>
              </w:rPr>
            </w:pPr>
            <w:hyperlink r:id="rId94" w:history="1">
              <w:r w:rsidR="00F414A4" w:rsidRPr="00E878C8">
                <w:rPr>
                  <w:rStyle w:val="Hyperlink"/>
                  <w:rFonts w:ascii="Arial" w:hAnsi="Arial" w:cs="Arial"/>
                  <w:sz w:val="20"/>
                  <w:szCs w:val="20"/>
                  <w:highlight w:val="green"/>
                  <w:lang w:val="en-US"/>
                </w:rPr>
                <w:t>2283</w:t>
              </w:r>
            </w:hyperlink>
          </w:p>
        </w:tc>
        <w:tc>
          <w:tcPr>
            <w:tcW w:w="4132" w:type="dxa"/>
            <w:tcBorders>
              <w:bottom w:val="single" w:sz="4" w:space="0" w:color="auto"/>
            </w:tcBorders>
            <w:shd w:val="clear" w:color="auto" w:fill="FFFF00"/>
          </w:tcPr>
          <w:p w14:paraId="3D884327" w14:textId="77777777" w:rsidR="00F414A4" w:rsidRPr="00E878C8" w:rsidRDefault="00F414A4" w:rsidP="00E878C8">
            <w:pPr>
              <w:rPr>
                <w:rFonts w:ascii="Arial" w:hAnsi="Arial" w:cs="Arial"/>
                <w:sz w:val="20"/>
                <w:szCs w:val="20"/>
                <w:highlight w:val="green"/>
                <w:lang w:val="en-US"/>
              </w:rPr>
            </w:pPr>
            <w:r w:rsidRPr="00E878C8">
              <w:rPr>
                <w:rFonts w:ascii="Arial" w:hAnsi="Arial" w:cs="Arial"/>
                <w:sz w:val="20"/>
                <w:szCs w:val="20"/>
                <w:highlight w:val="green"/>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E878C8" w:rsidRDefault="00F414A4" w:rsidP="00E878C8">
            <w:pPr>
              <w:rPr>
                <w:rFonts w:ascii="Arial" w:hAnsi="Arial" w:cs="Arial"/>
                <w:sz w:val="20"/>
                <w:szCs w:val="20"/>
                <w:highlight w:val="green"/>
                <w:lang w:val="en-US"/>
              </w:rPr>
            </w:pPr>
            <w:r w:rsidRPr="00E878C8">
              <w:rPr>
                <w:rFonts w:ascii="Arial" w:hAnsi="Arial" w:cs="Arial"/>
                <w:sz w:val="20"/>
                <w:szCs w:val="20"/>
                <w:highlight w:val="green"/>
                <w:lang w:val="en-US"/>
              </w:rPr>
              <w:t>Mavenir</w:t>
            </w:r>
          </w:p>
        </w:tc>
        <w:tc>
          <w:tcPr>
            <w:tcW w:w="1775" w:type="dxa"/>
            <w:tcBorders>
              <w:bottom w:val="single" w:sz="4" w:space="0" w:color="auto"/>
            </w:tcBorders>
            <w:shd w:val="clear" w:color="auto" w:fill="FFFF00"/>
          </w:tcPr>
          <w:p w14:paraId="1E1EDEBF" w14:textId="25E5F7F2" w:rsidR="00F414A4" w:rsidRPr="00E878C8" w:rsidRDefault="00F414A4" w:rsidP="00E878C8">
            <w:pPr>
              <w:rPr>
                <w:rFonts w:ascii="Arial" w:eastAsiaTheme="minorEastAsia" w:hAnsi="Arial" w:cs="Arial"/>
                <w:sz w:val="20"/>
                <w:szCs w:val="20"/>
                <w:highlight w:val="green"/>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E878C8">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E878C8">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AA618B">
        <w:trPr>
          <w:trHeight w:val="20"/>
        </w:trPr>
        <w:tc>
          <w:tcPr>
            <w:tcW w:w="1073" w:type="dxa"/>
            <w:tcBorders>
              <w:bottom w:val="single" w:sz="4" w:space="0" w:color="auto"/>
            </w:tcBorders>
            <w:shd w:val="clear" w:color="auto" w:fill="auto"/>
          </w:tcPr>
          <w:p w14:paraId="6015C495" w14:textId="77777777" w:rsidR="00957A92" w:rsidDel="00C17657" w:rsidRDefault="00957A92" w:rsidP="00E878C8">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E878C8">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957A92" w:rsidRPr="00557ABD" w:rsidDel="00C17657" w:rsidRDefault="00D67AAF" w:rsidP="00E878C8">
            <w:pPr>
              <w:rPr>
                <w:rFonts w:ascii="Arial" w:hAnsi="Arial" w:cs="Arial"/>
                <w:sz w:val="20"/>
                <w:szCs w:val="20"/>
                <w:lang w:val="en-US"/>
              </w:rPr>
            </w:pPr>
            <w:hyperlink r:id="rId95" w:history="1">
              <w:r w:rsidR="00957A92"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957A92" w:rsidRPr="00557ABD" w:rsidDel="00C17657" w:rsidRDefault="00957A92" w:rsidP="00E878C8">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E878C8">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E878C8">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E878C8">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E878C8">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E878C8">
            <w:pPr>
              <w:rPr>
                <w:rFonts w:ascii="Arial" w:hAnsi="Arial" w:cs="Arial"/>
                <w:sz w:val="20"/>
                <w:szCs w:val="20"/>
              </w:rPr>
            </w:pPr>
            <w:r w:rsidDel="00C17657">
              <w:rPr>
                <w:rFonts w:ascii="Arial" w:hAnsi="Arial" w:cs="Arial"/>
                <w:sz w:val="20"/>
                <w:szCs w:val="20"/>
              </w:rPr>
              <w:t>CC: SA3</w:t>
            </w:r>
          </w:p>
        </w:tc>
      </w:tr>
      <w:bookmarkEnd w:id="9"/>
      <w:tr w:rsidR="00BC0D2A" w:rsidRPr="00F028F6" w14:paraId="133D94E3" w14:textId="77777777" w:rsidTr="00AA618B">
        <w:trPr>
          <w:trHeight w:val="20"/>
        </w:trPr>
        <w:tc>
          <w:tcPr>
            <w:tcW w:w="1073" w:type="dxa"/>
            <w:tcBorders>
              <w:bottom w:val="single" w:sz="4" w:space="0" w:color="auto"/>
            </w:tcBorders>
            <w:shd w:val="clear" w:color="auto" w:fill="auto"/>
          </w:tcPr>
          <w:p w14:paraId="1A4B6E69" w14:textId="77777777" w:rsidR="00BC0D2A" w:rsidRPr="00957A92"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BC0D2A" w:rsidRPr="00557ABD" w:rsidRDefault="00D67AAF" w:rsidP="00E878C8">
            <w:pPr>
              <w:rPr>
                <w:rFonts w:ascii="Arial" w:hAnsi="Arial" w:cs="Arial"/>
                <w:sz w:val="20"/>
                <w:szCs w:val="20"/>
                <w:lang w:val="en-US"/>
              </w:rPr>
            </w:pPr>
            <w:hyperlink r:id="rId96" w:history="1">
              <w:r w:rsidR="00BC0D2A">
                <w:rPr>
                  <w:rStyle w:val="Hyperlink"/>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BC0D2A" w:rsidRPr="00557ABD" w:rsidRDefault="00BC0D2A" w:rsidP="00E878C8">
            <w:pPr>
              <w:rPr>
                <w:rFonts w:ascii="Arial" w:hAnsi="Arial" w:cs="Arial"/>
                <w:sz w:val="20"/>
                <w:szCs w:val="20"/>
                <w:lang w:val="en-US"/>
              </w:rPr>
            </w:pPr>
            <w:r>
              <w:rPr>
                <w:rFonts w:ascii="Arial" w:hAnsi="Arial" w:cs="Arial"/>
                <w:sz w:val="20"/>
                <w:szCs w:val="20"/>
                <w:lang w:val="en-US"/>
              </w:rPr>
              <w:t>CR 29.503 1250 Rel-18 Style Corrections of Nudm_SDM API</w:t>
            </w:r>
          </w:p>
        </w:tc>
        <w:tc>
          <w:tcPr>
            <w:tcW w:w="1984" w:type="dxa"/>
            <w:tcBorders>
              <w:bottom w:val="single" w:sz="4" w:space="0" w:color="auto"/>
            </w:tcBorders>
            <w:shd w:val="clear" w:color="auto" w:fill="auto"/>
          </w:tcPr>
          <w:p w14:paraId="1B88DEC5" w14:textId="7D08135D"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72A37A73" w:rsidR="00BC0D2A" w:rsidRPr="00557ABD" w:rsidRDefault="008E1D9D"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AA618B">
        <w:trPr>
          <w:trHeight w:val="20"/>
        </w:trPr>
        <w:tc>
          <w:tcPr>
            <w:tcW w:w="1073" w:type="dxa"/>
            <w:tcBorders>
              <w:bottom w:val="nil"/>
            </w:tcBorders>
            <w:shd w:val="clear" w:color="auto" w:fill="auto"/>
          </w:tcPr>
          <w:p w14:paraId="604A72BB"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BC0D2A" w:rsidRPr="00557ABD" w:rsidRDefault="00D67AAF" w:rsidP="00E878C8">
            <w:pPr>
              <w:rPr>
                <w:rFonts w:ascii="Arial" w:hAnsi="Arial" w:cs="Arial"/>
                <w:sz w:val="20"/>
                <w:szCs w:val="20"/>
                <w:lang w:val="en-US"/>
              </w:rPr>
            </w:pPr>
            <w:hyperlink r:id="rId97" w:history="1">
              <w:r w:rsidR="00BC0D2A">
                <w:rPr>
                  <w:rStyle w:val="Hyperlink"/>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BC0D2A" w:rsidRPr="00557ABD" w:rsidRDefault="00BC0D2A" w:rsidP="00E878C8">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573B543B" w:rsidR="00BC0D2A" w:rsidRPr="00557ABD" w:rsidRDefault="00613646" w:rsidP="00E878C8">
            <w:pPr>
              <w:rPr>
                <w:rFonts w:ascii="Arial" w:hAnsi="Arial" w:cs="Arial"/>
                <w:sz w:val="20"/>
                <w:szCs w:val="20"/>
                <w:lang w:val="en-US"/>
              </w:rPr>
            </w:pPr>
            <w:r>
              <w:rPr>
                <w:rFonts w:ascii="Arial" w:hAnsi="Arial" w:cs="Arial"/>
                <w:sz w:val="20"/>
                <w:szCs w:val="20"/>
                <w:lang w:val="en-US"/>
              </w:rPr>
              <w:t>Revised to C4-242451</w:t>
            </w:r>
          </w:p>
        </w:tc>
        <w:tc>
          <w:tcPr>
            <w:tcW w:w="6368" w:type="dxa"/>
            <w:tcBorders>
              <w:bottom w:val="nil"/>
            </w:tcBorders>
            <w:shd w:val="clear" w:color="auto" w:fill="auto"/>
          </w:tcPr>
          <w:p w14:paraId="29EABE7D"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BDED07D"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DF10315" w14:textId="77777777" w:rsidR="00613646" w:rsidRDefault="00613646" w:rsidP="00E878C8">
            <w:pPr>
              <w:rPr>
                <w:rFonts w:ascii="Arial" w:eastAsiaTheme="minorEastAsia" w:hAnsi="Arial" w:cs="Arial"/>
                <w:sz w:val="20"/>
                <w:szCs w:val="20"/>
                <w:lang w:eastAsia="zh-CN"/>
              </w:rPr>
            </w:pPr>
          </w:p>
          <w:p w14:paraId="2DFE6DFC" w14:textId="53ED6510" w:rsidR="00613646" w:rsidRDefault="00613646" w:rsidP="00E878C8">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554AF6B8" w14:textId="77777777" w:rsidR="00613646" w:rsidRDefault="00613646" w:rsidP="00E878C8">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3D548F08" w:rsidR="00613646" w:rsidRDefault="00613646" w:rsidP="00E878C8">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613646" w:rsidRPr="00F028F6" w14:paraId="1B76D270" w14:textId="77777777" w:rsidTr="00AA618B">
        <w:trPr>
          <w:trHeight w:val="20"/>
        </w:trPr>
        <w:tc>
          <w:tcPr>
            <w:tcW w:w="1073" w:type="dxa"/>
            <w:tcBorders>
              <w:top w:val="nil"/>
              <w:bottom w:val="single" w:sz="4" w:space="0" w:color="auto"/>
            </w:tcBorders>
            <w:shd w:val="clear" w:color="auto" w:fill="auto"/>
          </w:tcPr>
          <w:p w14:paraId="11C17B16" w14:textId="77777777" w:rsidR="00613646" w:rsidRDefault="00613646" w:rsidP="0061364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69BA507" w14:textId="77777777" w:rsidR="00613646" w:rsidRDefault="00613646" w:rsidP="0061364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C16D38F" w14:textId="51A3EA8E" w:rsidR="00613646" w:rsidRDefault="00D67AAF" w:rsidP="00613646">
            <w:hyperlink r:id="rId98" w:history="1">
              <w:r w:rsidR="00613646">
                <w:rPr>
                  <w:rStyle w:val="Hyperlink"/>
                </w:rPr>
                <w:t>2451</w:t>
              </w:r>
            </w:hyperlink>
          </w:p>
        </w:tc>
        <w:tc>
          <w:tcPr>
            <w:tcW w:w="4132" w:type="dxa"/>
            <w:tcBorders>
              <w:top w:val="single" w:sz="4" w:space="0" w:color="auto"/>
              <w:bottom w:val="single" w:sz="4" w:space="0" w:color="auto"/>
            </w:tcBorders>
            <w:shd w:val="clear" w:color="auto" w:fill="00FFFF"/>
          </w:tcPr>
          <w:p w14:paraId="72BF02DE" w14:textId="1EF5A3C0" w:rsidR="00613646" w:rsidRDefault="00613646" w:rsidP="00613646">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00FFFF"/>
          </w:tcPr>
          <w:p w14:paraId="24DDEA66" w14:textId="5097B625" w:rsidR="00613646" w:rsidRDefault="00613646" w:rsidP="006136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70760652" w14:textId="77777777" w:rsidR="00613646" w:rsidRDefault="00613646" w:rsidP="00613646">
            <w:pPr>
              <w:rPr>
                <w:rFonts w:ascii="Arial" w:hAnsi="Arial" w:cs="Arial"/>
                <w:sz w:val="20"/>
                <w:szCs w:val="20"/>
                <w:lang w:val="en-US"/>
              </w:rPr>
            </w:pPr>
          </w:p>
        </w:tc>
        <w:tc>
          <w:tcPr>
            <w:tcW w:w="6368" w:type="dxa"/>
            <w:tcBorders>
              <w:top w:val="nil"/>
              <w:bottom w:val="single" w:sz="4" w:space="0" w:color="auto"/>
            </w:tcBorders>
            <w:shd w:val="clear" w:color="auto" w:fill="00FFFF"/>
          </w:tcPr>
          <w:p w14:paraId="7ADD6BA0" w14:textId="77777777" w:rsidR="00613646" w:rsidRDefault="00613646" w:rsidP="00613646">
            <w:pPr>
              <w:rPr>
                <w:rFonts w:ascii="Arial" w:eastAsiaTheme="minorEastAsia" w:hAnsi="Arial" w:cs="Arial"/>
                <w:sz w:val="20"/>
                <w:szCs w:val="20"/>
                <w:lang w:eastAsia="zh-CN"/>
              </w:rPr>
            </w:pPr>
          </w:p>
        </w:tc>
      </w:tr>
      <w:tr w:rsidR="00BC0D2A" w:rsidRPr="00F028F6" w14:paraId="06548683" w14:textId="77777777" w:rsidTr="00AA618B">
        <w:trPr>
          <w:trHeight w:val="20"/>
        </w:trPr>
        <w:tc>
          <w:tcPr>
            <w:tcW w:w="1073" w:type="dxa"/>
            <w:tcBorders>
              <w:bottom w:val="single" w:sz="4" w:space="0" w:color="auto"/>
            </w:tcBorders>
            <w:shd w:val="clear" w:color="auto" w:fill="auto"/>
          </w:tcPr>
          <w:p w14:paraId="54EA9C92" w14:textId="37E7DDDD"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BC0D2A" w:rsidRPr="00557ABD" w:rsidRDefault="00D67AAF" w:rsidP="00E878C8">
            <w:pPr>
              <w:rPr>
                <w:rFonts w:ascii="Arial" w:hAnsi="Arial" w:cs="Arial"/>
                <w:sz w:val="20"/>
                <w:szCs w:val="20"/>
                <w:lang w:val="en-US"/>
              </w:rPr>
            </w:pPr>
            <w:hyperlink r:id="rId99" w:history="1">
              <w:r w:rsidR="00BC0D2A">
                <w:rPr>
                  <w:rStyle w:val="Hyperlink"/>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BC0D2A" w:rsidRPr="00557ABD" w:rsidRDefault="00BC0D2A" w:rsidP="00E878C8">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04089020" w:rsidR="00BC0D2A" w:rsidRPr="00557ABD" w:rsidRDefault="003F3F52"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AA618B">
        <w:trPr>
          <w:trHeight w:val="20"/>
        </w:trPr>
        <w:tc>
          <w:tcPr>
            <w:tcW w:w="1073" w:type="dxa"/>
            <w:tcBorders>
              <w:bottom w:val="nil"/>
            </w:tcBorders>
            <w:shd w:val="clear" w:color="auto" w:fill="auto"/>
          </w:tcPr>
          <w:p w14:paraId="2F0C5F51"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BC0D2A" w:rsidRPr="00557ABD" w:rsidRDefault="00D67AAF" w:rsidP="00E878C8">
            <w:pPr>
              <w:rPr>
                <w:rFonts w:ascii="Arial" w:hAnsi="Arial" w:cs="Arial"/>
                <w:sz w:val="20"/>
                <w:szCs w:val="20"/>
                <w:lang w:val="en-US"/>
              </w:rPr>
            </w:pPr>
            <w:hyperlink r:id="rId100" w:history="1">
              <w:r w:rsidR="00BC0D2A">
                <w:rPr>
                  <w:rStyle w:val="Hyperlink"/>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BC0D2A" w:rsidRPr="00557ABD" w:rsidRDefault="00BC0D2A" w:rsidP="00E878C8">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01361C3B" w:rsidR="00BC0D2A" w:rsidRPr="00557ABD" w:rsidRDefault="003F3F52" w:rsidP="00E878C8">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7B6BB2B"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83739B7" w14:textId="77777777" w:rsidR="003F3F52" w:rsidRDefault="003F3F52" w:rsidP="00E878C8">
            <w:pPr>
              <w:rPr>
                <w:rFonts w:ascii="Arial" w:eastAsiaTheme="minorEastAsia" w:hAnsi="Arial" w:cs="Arial"/>
                <w:sz w:val="20"/>
                <w:szCs w:val="20"/>
                <w:lang w:eastAsia="zh-CN"/>
              </w:rPr>
            </w:pPr>
          </w:p>
          <w:p w14:paraId="6ADF3B17" w14:textId="19ADD3D6" w:rsidR="003F3F52" w:rsidRDefault="003F3F52" w:rsidP="00E878C8">
            <w:pPr>
              <w:rPr>
                <w:rFonts w:ascii="Arial" w:eastAsiaTheme="minorEastAsia" w:hAnsi="Arial" w:cs="Arial"/>
                <w:sz w:val="20"/>
                <w:szCs w:val="20"/>
                <w:lang w:eastAsia="zh-CN"/>
              </w:rPr>
            </w:pPr>
            <w:r>
              <w:rPr>
                <w:rFonts w:ascii="Arial" w:eastAsiaTheme="minorEastAsia" w:hAnsi="Arial" w:cs="Arial"/>
                <w:sz w:val="20"/>
                <w:szCs w:val="20"/>
                <w:lang w:eastAsia="zh-CN"/>
              </w:rPr>
              <w:t>List in the coversheet which attribute is changed.</w:t>
            </w:r>
          </w:p>
        </w:tc>
      </w:tr>
      <w:tr w:rsidR="003F3F52" w:rsidRPr="00F028F6" w14:paraId="50451E3A" w14:textId="77777777" w:rsidTr="00AA618B">
        <w:trPr>
          <w:trHeight w:val="20"/>
        </w:trPr>
        <w:tc>
          <w:tcPr>
            <w:tcW w:w="1073" w:type="dxa"/>
            <w:tcBorders>
              <w:top w:val="nil"/>
              <w:bottom w:val="single" w:sz="4" w:space="0" w:color="auto"/>
            </w:tcBorders>
            <w:shd w:val="clear" w:color="auto" w:fill="auto"/>
          </w:tcPr>
          <w:p w14:paraId="2D26CFF4" w14:textId="77777777" w:rsidR="003F3F52" w:rsidRDefault="003F3F52" w:rsidP="003F3F5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480EF" w14:textId="77777777" w:rsidR="003F3F52" w:rsidRDefault="003F3F52" w:rsidP="003F3F5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8D31AA1" w14:textId="1CC18FC7" w:rsidR="003F3F52" w:rsidRDefault="00D67AAF" w:rsidP="003F3F52">
            <w:hyperlink r:id="rId101" w:history="1">
              <w:r w:rsidR="003F3F52">
                <w:rPr>
                  <w:rStyle w:val="Hyperlink"/>
                </w:rPr>
                <w:t>2443</w:t>
              </w:r>
            </w:hyperlink>
          </w:p>
        </w:tc>
        <w:tc>
          <w:tcPr>
            <w:tcW w:w="4132" w:type="dxa"/>
            <w:tcBorders>
              <w:top w:val="single" w:sz="4" w:space="0" w:color="auto"/>
              <w:bottom w:val="single" w:sz="4" w:space="0" w:color="auto"/>
            </w:tcBorders>
            <w:shd w:val="clear" w:color="auto" w:fill="00FFFF"/>
          </w:tcPr>
          <w:p w14:paraId="35B1691B" w14:textId="11528478" w:rsidR="003F3F52" w:rsidRDefault="003F3F52" w:rsidP="003F3F52">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00FFFF"/>
          </w:tcPr>
          <w:p w14:paraId="721A09BF" w14:textId="25B09C07" w:rsidR="003F3F52" w:rsidRDefault="003F3F52" w:rsidP="003F3F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BF4D587" w14:textId="7AB300DF" w:rsidR="003F3F52" w:rsidRDefault="00F70243" w:rsidP="003F3F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C8FE388" w14:textId="77777777" w:rsidR="00F70243" w:rsidRDefault="00F70243" w:rsidP="003F3F52">
            <w:pPr>
              <w:rPr>
                <w:rFonts w:ascii="Arial" w:eastAsiaTheme="minorEastAsia" w:hAnsi="Arial" w:cs="Arial"/>
                <w:sz w:val="20"/>
                <w:szCs w:val="20"/>
                <w:lang w:eastAsia="zh-CN"/>
              </w:rPr>
            </w:pPr>
          </w:p>
          <w:p w14:paraId="2AB080AC" w14:textId="1718B65F" w:rsidR="003F3F52" w:rsidRDefault="00F70243" w:rsidP="003F3F5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58400BEF" w14:textId="77777777" w:rsidTr="00AA618B">
        <w:trPr>
          <w:trHeight w:val="20"/>
        </w:trPr>
        <w:tc>
          <w:tcPr>
            <w:tcW w:w="1073" w:type="dxa"/>
            <w:tcBorders>
              <w:bottom w:val="nil"/>
            </w:tcBorders>
            <w:shd w:val="clear" w:color="auto" w:fill="auto"/>
          </w:tcPr>
          <w:p w14:paraId="19138A9D"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BC0D2A" w:rsidRPr="00557ABD" w:rsidRDefault="00D67AAF" w:rsidP="00E878C8">
            <w:pPr>
              <w:rPr>
                <w:rFonts w:ascii="Arial" w:hAnsi="Arial" w:cs="Arial"/>
                <w:sz w:val="20"/>
                <w:szCs w:val="20"/>
                <w:lang w:val="en-US"/>
              </w:rPr>
            </w:pPr>
            <w:hyperlink r:id="rId102" w:history="1">
              <w:r w:rsidR="00BC0D2A">
                <w:rPr>
                  <w:rStyle w:val="Hyperlink"/>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BC0D2A" w:rsidRPr="00557ABD" w:rsidRDefault="00BC0D2A" w:rsidP="00E878C8">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0D89221F" w:rsidR="00BC0D2A" w:rsidRPr="00557ABD" w:rsidRDefault="0006689F" w:rsidP="00E878C8">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8463BC"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BF2F4F7" w14:textId="77777777" w:rsidR="0006689F" w:rsidRDefault="0006689F" w:rsidP="00E878C8">
            <w:pPr>
              <w:rPr>
                <w:rFonts w:ascii="Arial" w:eastAsiaTheme="minorEastAsia" w:hAnsi="Arial" w:cs="Arial"/>
                <w:sz w:val="20"/>
                <w:szCs w:val="20"/>
                <w:lang w:eastAsia="zh-CN"/>
              </w:rPr>
            </w:pPr>
          </w:p>
          <w:p w14:paraId="0C0288A0" w14:textId="40CB84FD" w:rsidR="0006689F" w:rsidRDefault="0006689F" w:rsidP="00E878C8">
            <w:pPr>
              <w:rPr>
                <w:rFonts w:ascii="Arial" w:eastAsiaTheme="minorEastAsia" w:hAnsi="Arial" w:cs="Arial"/>
                <w:sz w:val="20"/>
                <w:szCs w:val="20"/>
                <w:lang w:eastAsia="zh-CN"/>
              </w:rPr>
            </w:pPr>
            <w:r>
              <w:rPr>
                <w:rFonts w:ascii="Arial" w:eastAsiaTheme="minorEastAsia" w:hAnsi="Arial" w:cs="Arial"/>
                <w:sz w:val="20"/>
                <w:szCs w:val="20"/>
                <w:lang w:eastAsia="zh-CN"/>
              </w:rPr>
              <w:t>For the description, try to add complete sentense.</w:t>
            </w:r>
          </w:p>
        </w:tc>
      </w:tr>
      <w:tr w:rsidR="0006689F" w:rsidRPr="00F028F6" w14:paraId="38EEA112" w14:textId="77777777" w:rsidTr="00AA618B">
        <w:trPr>
          <w:trHeight w:val="20"/>
        </w:trPr>
        <w:tc>
          <w:tcPr>
            <w:tcW w:w="1073" w:type="dxa"/>
            <w:tcBorders>
              <w:top w:val="nil"/>
              <w:bottom w:val="single" w:sz="4" w:space="0" w:color="auto"/>
            </w:tcBorders>
            <w:shd w:val="clear" w:color="auto" w:fill="auto"/>
          </w:tcPr>
          <w:p w14:paraId="08C9EB25" w14:textId="77777777" w:rsidR="0006689F" w:rsidRDefault="0006689F" w:rsidP="0006689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4E9F44" w14:textId="77777777" w:rsidR="0006689F" w:rsidRDefault="0006689F" w:rsidP="0006689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440CFB6" w14:textId="68B6A928" w:rsidR="0006689F" w:rsidRDefault="00D67AAF" w:rsidP="0006689F">
            <w:hyperlink r:id="rId103" w:history="1">
              <w:r w:rsidR="0006689F">
                <w:rPr>
                  <w:rStyle w:val="Hyperlink"/>
                </w:rPr>
                <w:t>2444</w:t>
              </w:r>
            </w:hyperlink>
          </w:p>
        </w:tc>
        <w:tc>
          <w:tcPr>
            <w:tcW w:w="4132" w:type="dxa"/>
            <w:tcBorders>
              <w:top w:val="single" w:sz="4" w:space="0" w:color="auto"/>
              <w:bottom w:val="single" w:sz="4" w:space="0" w:color="auto"/>
            </w:tcBorders>
            <w:shd w:val="clear" w:color="auto" w:fill="00FFFF"/>
          </w:tcPr>
          <w:p w14:paraId="756D7B6A" w14:textId="4A1831BF" w:rsidR="0006689F" w:rsidRDefault="0006689F" w:rsidP="0006689F">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00FFFF"/>
          </w:tcPr>
          <w:p w14:paraId="04248CEB" w14:textId="1D3951EB" w:rsidR="0006689F" w:rsidRDefault="0006689F" w:rsidP="0006689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93ECD25" w14:textId="77777777" w:rsidR="0006689F" w:rsidRDefault="0006689F" w:rsidP="0006689F">
            <w:pPr>
              <w:rPr>
                <w:rFonts w:ascii="Arial" w:hAnsi="Arial" w:cs="Arial"/>
                <w:sz w:val="20"/>
                <w:szCs w:val="20"/>
                <w:lang w:val="en-US"/>
              </w:rPr>
            </w:pPr>
          </w:p>
        </w:tc>
        <w:tc>
          <w:tcPr>
            <w:tcW w:w="6368" w:type="dxa"/>
            <w:tcBorders>
              <w:top w:val="nil"/>
              <w:bottom w:val="single" w:sz="4" w:space="0" w:color="auto"/>
            </w:tcBorders>
            <w:shd w:val="clear" w:color="auto" w:fill="00FFFF"/>
          </w:tcPr>
          <w:p w14:paraId="4950B9A4" w14:textId="77777777" w:rsidR="0006689F" w:rsidRDefault="0006689F" w:rsidP="0006689F">
            <w:pPr>
              <w:rPr>
                <w:rFonts w:ascii="Arial" w:eastAsiaTheme="minorEastAsia" w:hAnsi="Arial" w:cs="Arial"/>
                <w:sz w:val="20"/>
                <w:szCs w:val="20"/>
                <w:lang w:eastAsia="zh-CN"/>
              </w:rPr>
            </w:pPr>
          </w:p>
        </w:tc>
      </w:tr>
      <w:tr w:rsidR="00BC0D2A" w:rsidRPr="00F028F6" w14:paraId="782A80C4" w14:textId="77777777" w:rsidTr="00AA618B">
        <w:trPr>
          <w:trHeight w:val="20"/>
        </w:trPr>
        <w:tc>
          <w:tcPr>
            <w:tcW w:w="1073" w:type="dxa"/>
            <w:tcBorders>
              <w:bottom w:val="nil"/>
            </w:tcBorders>
            <w:shd w:val="clear" w:color="auto" w:fill="auto"/>
          </w:tcPr>
          <w:p w14:paraId="07FC2F69"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BC0D2A" w:rsidRPr="00557ABD" w:rsidRDefault="00D67AAF" w:rsidP="00E878C8">
            <w:pPr>
              <w:rPr>
                <w:rFonts w:ascii="Arial" w:hAnsi="Arial" w:cs="Arial"/>
                <w:sz w:val="20"/>
                <w:szCs w:val="20"/>
                <w:lang w:val="en-US"/>
              </w:rPr>
            </w:pPr>
            <w:hyperlink r:id="rId104" w:history="1">
              <w:r w:rsidR="00BC0D2A">
                <w:rPr>
                  <w:rStyle w:val="Hyperlink"/>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BC0D2A" w:rsidRPr="00557ABD" w:rsidRDefault="00BC0D2A" w:rsidP="00E878C8">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5A43B3DD" w:rsidR="00BC0D2A" w:rsidRPr="00557ABD" w:rsidRDefault="00682E24" w:rsidP="00E878C8">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C4E992"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641795C" w14:textId="77777777" w:rsidR="0006689F" w:rsidRDefault="0006689F" w:rsidP="00E878C8">
            <w:pPr>
              <w:rPr>
                <w:rFonts w:ascii="Arial" w:eastAsiaTheme="minorEastAsia" w:hAnsi="Arial" w:cs="Arial"/>
                <w:sz w:val="20"/>
                <w:szCs w:val="20"/>
                <w:lang w:eastAsia="zh-CN"/>
              </w:rPr>
            </w:pPr>
          </w:p>
          <w:p w14:paraId="0F57B639" w14:textId="77777777" w:rsidR="0006689F" w:rsidRDefault="0006689F" w:rsidP="00E878C8">
            <w:pPr>
              <w:rPr>
                <w:rFonts w:ascii="Arial" w:eastAsiaTheme="minorEastAsia" w:hAnsi="Arial" w:cs="Arial"/>
                <w:sz w:val="20"/>
                <w:szCs w:val="20"/>
                <w:lang w:eastAsia="zh-CN"/>
              </w:rPr>
            </w:pPr>
            <w:r>
              <w:rPr>
                <w:rFonts w:ascii="Arial" w:eastAsiaTheme="minorEastAsia" w:hAnsi="Arial" w:cs="Arial"/>
                <w:sz w:val="20"/>
                <w:szCs w:val="20"/>
                <w:lang w:eastAsia="zh-CN"/>
              </w:rPr>
              <w:t>Correct the consequence in the coversheet to list which value doesnot follow the name convention.</w:t>
            </w:r>
          </w:p>
          <w:p w14:paraId="205857BC" w14:textId="70C98FE4" w:rsidR="00D4490A" w:rsidRDefault="00D4490A" w:rsidP="00E878C8">
            <w:pPr>
              <w:rPr>
                <w:rFonts w:ascii="Arial" w:eastAsiaTheme="minorEastAsia" w:hAnsi="Arial" w:cs="Arial"/>
                <w:sz w:val="20"/>
                <w:szCs w:val="20"/>
                <w:lang w:eastAsia="zh-CN"/>
              </w:rPr>
            </w:pPr>
            <w:r>
              <w:rPr>
                <w:rFonts w:ascii="Arial" w:eastAsiaTheme="minorEastAsia" w:hAnsi="Arial" w:cs="Arial"/>
                <w:sz w:val="20"/>
                <w:szCs w:val="20"/>
                <w:lang w:eastAsia="zh-CN"/>
              </w:rPr>
              <w:t>Also correct the reference number to [6] in "</w:t>
            </w:r>
            <w:r>
              <w:rPr>
                <w:noProof/>
                <w:lang w:eastAsia="zh-CN"/>
              </w:rPr>
              <w:t xml:space="preserve"> </w:t>
            </w:r>
            <w:ins w:id="10" w:author="Huawei" w:date="2024-04-02T11:44:00Z">
              <w:r>
                <w:rPr>
                  <w:noProof/>
                  <w:lang w:eastAsia="zh-CN"/>
                </w:rPr>
                <w:t>clause </w:t>
              </w:r>
            </w:ins>
            <w:ins w:id="11" w:author="Huawei" w:date="2024-05-15T16:36:00Z">
              <w:r>
                <w:rPr>
                  <w:rStyle w:val="ui-provider"/>
                </w:rPr>
                <w:t>5.1.4</w:t>
              </w:r>
            </w:ins>
            <w:ins w:id="12" w:author="Huawei" w:date="2024-04-02T11:44:00Z">
              <w:r>
                <w:rPr>
                  <w:noProof/>
                  <w:lang w:eastAsia="zh-CN"/>
                </w:rPr>
                <w:t xml:space="preserve"> of 3GPP TS 29.501 [5]</w:t>
              </w:r>
            </w:ins>
            <w:r>
              <w:rPr>
                <w:rFonts w:ascii="Arial" w:eastAsiaTheme="minorEastAsia" w:hAnsi="Arial" w:cs="Arial"/>
                <w:sz w:val="20"/>
                <w:szCs w:val="20"/>
                <w:lang w:eastAsia="zh-CN"/>
              </w:rPr>
              <w:t>"</w:t>
            </w:r>
          </w:p>
        </w:tc>
      </w:tr>
      <w:tr w:rsidR="00682E24" w:rsidRPr="00F028F6" w14:paraId="4DEC59F6" w14:textId="77777777" w:rsidTr="00AA618B">
        <w:trPr>
          <w:trHeight w:val="20"/>
        </w:trPr>
        <w:tc>
          <w:tcPr>
            <w:tcW w:w="1073" w:type="dxa"/>
            <w:tcBorders>
              <w:top w:val="nil"/>
              <w:bottom w:val="single" w:sz="4" w:space="0" w:color="auto"/>
            </w:tcBorders>
            <w:shd w:val="clear" w:color="auto" w:fill="auto"/>
          </w:tcPr>
          <w:p w14:paraId="5DF960DA" w14:textId="77777777" w:rsidR="00682E24" w:rsidRDefault="00682E24" w:rsidP="00682E2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05766B" w14:textId="77777777" w:rsidR="00682E24" w:rsidRDefault="00682E24" w:rsidP="00682E2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39CBDF0" w14:textId="6A9C1C9F" w:rsidR="00682E24" w:rsidRDefault="00D67AAF" w:rsidP="00682E24">
            <w:hyperlink r:id="rId105" w:history="1">
              <w:r w:rsidR="00682E24">
                <w:rPr>
                  <w:rStyle w:val="Hyperlink"/>
                </w:rPr>
                <w:t>2445</w:t>
              </w:r>
            </w:hyperlink>
          </w:p>
        </w:tc>
        <w:tc>
          <w:tcPr>
            <w:tcW w:w="4132" w:type="dxa"/>
            <w:tcBorders>
              <w:top w:val="single" w:sz="4" w:space="0" w:color="auto"/>
              <w:bottom w:val="single" w:sz="4" w:space="0" w:color="auto"/>
            </w:tcBorders>
            <w:shd w:val="clear" w:color="auto" w:fill="00FFFF"/>
          </w:tcPr>
          <w:p w14:paraId="6F2F7C92" w14:textId="0DF13445" w:rsidR="00682E24" w:rsidRDefault="00682E24" w:rsidP="00682E24">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00FFFF"/>
          </w:tcPr>
          <w:p w14:paraId="0BCAEBD2" w14:textId="796EF55C" w:rsidR="00682E24" w:rsidRDefault="00682E24" w:rsidP="00682E2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2C597A8" w14:textId="77777777" w:rsidR="00682E24" w:rsidRDefault="00682E24" w:rsidP="00682E24">
            <w:pPr>
              <w:rPr>
                <w:rFonts w:ascii="Arial" w:hAnsi="Arial" w:cs="Arial"/>
                <w:sz w:val="20"/>
                <w:szCs w:val="20"/>
                <w:lang w:val="en-US"/>
              </w:rPr>
            </w:pPr>
          </w:p>
        </w:tc>
        <w:tc>
          <w:tcPr>
            <w:tcW w:w="6368" w:type="dxa"/>
            <w:tcBorders>
              <w:top w:val="nil"/>
              <w:bottom w:val="single" w:sz="4" w:space="0" w:color="auto"/>
            </w:tcBorders>
            <w:shd w:val="clear" w:color="auto" w:fill="00FFFF"/>
          </w:tcPr>
          <w:p w14:paraId="7157BCA1" w14:textId="77777777" w:rsidR="00682E24" w:rsidRDefault="00682E24" w:rsidP="00682E24">
            <w:pPr>
              <w:rPr>
                <w:rFonts w:ascii="Arial" w:eastAsiaTheme="minorEastAsia" w:hAnsi="Arial" w:cs="Arial"/>
                <w:sz w:val="20"/>
                <w:szCs w:val="20"/>
                <w:lang w:eastAsia="zh-CN"/>
              </w:rPr>
            </w:pPr>
          </w:p>
        </w:tc>
      </w:tr>
      <w:tr w:rsidR="00BC0D2A" w:rsidRPr="00F028F6" w14:paraId="19712644" w14:textId="77777777" w:rsidTr="00AA618B">
        <w:trPr>
          <w:trHeight w:val="20"/>
        </w:trPr>
        <w:tc>
          <w:tcPr>
            <w:tcW w:w="1073" w:type="dxa"/>
            <w:tcBorders>
              <w:bottom w:val="single" w:sz="4" w:space="0" w:color="auto"/>
            </w:tcBorders>
            <w:shd w:val="clear" w:color="auto" w:fill="auto"/>
          </w:tcPr>
          <w:p w14:paraId="41A0FC8F"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BC0D2A" w:rsidRPr="00557ABD" w:rsidRDefault="00D67AAF" w:rsidP="00E878C8">
            <w:pPr>
              <w:rPr>
                <w:rFonts w:ascii="Arial" w:hAnsi="Arial" w:cs="Arial"/>
                <w:sz w:val="20"/>
                <w:szCs w:val="20"/>
                <w:lang w:val="en-US"/>
              </w:rPr>
            </w:pPr>
            <w:hyperlink r:id="rId106" w:history="1">
              <w:r w:rsidR="00BC0D2A">
                <w:rPr>
                  <w:rStyle w:val="Hyperlink"/>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BC0D2A" w:rsidRPr="00557ABD" w:rsidRDefault="00BC0D2A" w:rsidP="00E878C8">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AA618B">
        <w:trPr>
          <w:trHeight w:val="20"/>
        </w:trPr>
        <w:tc>
          <w:tcPr>
            <w:tcW w:w="1073" w:type="dxa"/>
            <w:tcBorders>
              <w:bottom w:val="single" w:sz="4" w:space="0" w:color="auto"/>
            </w:tcBorders>
            <w:shd w:val="clear" w:color="auto" w:fill="auto"/>
          </w:tcPr>
          <w:p w14:paraId="165F1FF0"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1B1F00" w14:textId="5FA42A3D" w:rsidR="00BC0D2A" w:rsidRPr="00557ABD" w:rsidRDefault="00D67AAF" w:rsidP="00E878C8">
            <w:pPr>
              <w:rPr>
                <w:rFonts w:ascii="Arial" w:hAnsi="Arial" w:cs="Arial"/>
                <w:sz w:val="20"/>
                <w:szCs w:val="20"/>
                <w:lang w:val="en-US"/>
              </w:rPr>
            </w:pPr>
            <w:hyperlink r:id="rId107" w:history="1">
              <w:r w:rsidR="00BC0D2A">
                <w:rPr>
                  <w:rStyle w:val="Hyperlink"/>
                  <w:rFonts w:ascii="Arial" w:hAnsi="Arial" w:cs="Arial"/>
                  <w:sz w:val="20"/>
                  <w:szCs w:val="20"/>
                  <w:lang w:val="en-US"/>
                </w:rPr>
                <w:t>2219</w:t>
              </w:r>
            </w:hyperlink>
          </w:p>
        </w:tc>
        <w:tc>
          <w:tcPr>
            <w:tcW w:w="4132" w:type="dxa"/>
            <w:tcBorders>
              <w:bottom w:val="single" w:sz="4" w:space="0" w:color="auto"/>
            </w:tcBorders>
            <w:shd w:val="clear" w:color="auto" w:fill="auto"/>
          </w:tcPr>
          <w:p w14:paraId="288108C3" w14:textId="0123B00E" w:rsidR="00BC0D2A" w:rsidRPr="00557ABD" w:rsidRDefault="00BC0D2A" w:rsidP="00E878C8">
            <w:pPr>
              <w:rPr>
                <w:rFonts w:ascii="Arial" w:hAnsi="Arial" w:cs="Arial"/>
                <w:sz w:val="20"/>
                <w:szCs w:val="20"/>
                <w:lang w:val="en-US"/>
              </w:rPr>
            </w:pPr>
            <w:r>
              <w:rPr>
                <w:rFonts w:ascii="Arial" w:hAnsi="Arial" w:cs="Arial"/>
                <w:sz w:val="20"/>
                <w:szCs w:val="20"/>
                <w:lang w:val="en-US"/>
              </w:rPr>
              <w:t>CR 29.541 0040 Rel-18 Style and externalDocs Corrections of Nnef API</w:t>
            </w:r>
          </w:p>
        </w:tc>
        <w:tc>
          <w:tcPr>
            <w:tcW w:w="1984" w:type="dxa"/>
            <w:tcBorders>
              <w:bottom w:val="single" w:sz="4" w:space="0" w:color="auto"/>
            </w:tcBorders>
            <w:shd w:val="clear" w:color="auto" w:fill="auto"/>
          </w:tcPr>
          <w:p w14:paraId="7939D86F" w14:textId="5125B405"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B3111FC" w14:textId="1C6630FD" w:rsidR="00BC0D2A" w:rsidRPr="00557ABD" w:rsidRDefault="00CB0468"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033013A"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AA618B">
        <w:trPr>
          <w:trHeight w:val="20"/>
        </w:trPr>
        <w:tc>
          <w:tcPr>
            <w:tcW w:w="1073" w:type="dxa"/>
            <w:tcBorders>
              <w:bottom w:val="single" w:sz="4" w:space="0" w:color="auto"/>
            </w:tcBorders>
            <w:shd w:val="clear" w:color="auto" w:fill="auto"/>
          </w:tcPr>
          <w:p w14:paraId="459AB391"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BC0D2A" w:rsidRPr="00557ABD" w:rsidRDefault="00D67AAF" w:rsidP="00E878C8">
            <w:pPr>
              <w:rPr>
                <w:rFonts w:ascii="Arial" w:hAnsi="Arial" w:cs="Arial"/>
                <w:sz w:val="20"/>
                <w:szCs w:val="20"/>
                <w:lang w:val="en-US"/>
              </w:rPr>
            </w:pPr>
            <w:hyperlink r:id="rId108" w:history="1">
              <w:r w:rsidR="00BC0D2A">
                <w:rPr>
                  <w:rStyle w:val="Hyperlink"/>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BC0D2A" w:rsidRPr="00557ABD" w:rsidRDefault="00BC0D2A" w:rsidP="00E878C8">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67CBC239" w:rsidR="00BC0D2A" w:rsidRPr="00557ABD" w:rsidRDefault="001D7D94"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AA618B">
        <w:trPr>
          <w:trHeight w:val="20"/>
        </w:trPr>
        <w:tc>
          <w:tcPr>
            <w:tcW w:w="1073" w:type="dxa"/>
            <w:tcBorders>
              <w:bottom w:val="single" w:sz="4" w:space="0" w:color="auto"/>
            </w:tcBorders>
            <w:shd w:val="clear" w:color="auto" w:fill="auto"/>
          </w:tcPr>
          <w:p w14:paraId="597EDA43"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BC0D2A" w:rsidRPr="00557ABD" w:rsidRDefault="00D67AAF" w:rsidP="00E878C8">
            <w:pPr>
              <w:rPr>
                <w:rFonts w:ascii="Arial" w:hAnsi="Arial" w:cs="Arial"/>
                <w:sz w:val="20"/>
                <w:szCs w:val="20"/>
                <w:lang w:val="en-US"/>
              </w:rPr>
            </w:pPr>
            <w:hyperlink r:id="rId109" w:history="1">
              <w:r w:rsidR="00BC0D2A">
                <w:rPr>
                  <w:rStyle w:val="Hyperlink"/>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BC0D2A" w:rsidRPr="00557ABD" w:rsidRDefault="00BC0D2A" w:rsidP="00E878C8">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55C664F2" w:rsidR="00BC0D2A" w:rsidRPr="00557ABD" w:rsidRDefault="001D7D94" w:rsidP="00E878C8">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AA618B">
        <w:trPr>
          <w:trHeight w:val="20"/>
        </w:trPr>
        <w:tc>
          <w:tcPr>
            <w:tcW w:w="1073" w:type="dxa"/>
            <w:tcBorders>
              <w:bottom w:val="nil"/>
            </w:tcBorders>
            <w:shd w:val="clear" w:color="auto" w:fill="auto"/>
          </w:tcPr>
          <w:p w14:paraId="3B978A33"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BC0D2A" w:rsidRPr="00557ABD" w:rsidRDefault="00D67AAF" w:rsidP="00E878C8">
            <w:pPr>
              <w:rPr>
                <w:rFonts w:ascii="Arial" w:hAnsi="Arial" w:cs="Arial"/>
                <w:sz w:val="20"/>
                <w:szCs w:val="20"/>
                <w:lang w:val="en-US"/>
              </w:rPr>
            </w:pPr>
            <w:hyperlink r:id="rId110" w:history="1">
              <w:r w:rsidR="00BC0D2A">
                <w:rPr>
                  <w:rStyle w:val="Hyperlink"/>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BC0D2A" w:rsidRPr="00557ABD" w:rsidRDefault="00BC0D2A" w:rsidP="00E878C8">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320C3F98" w:rsidR="00BC0D2A" w:rsidRPr="00557ABD" w:rsidRDefault="005B4AA3" w:rsidP="00E878C8">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1845DDA"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E112A98" w14:textId="77777777" w:rsidR="005B4AA3" w:rsidRDefault="005B4AA3" w:rsidP="00E878C8">
            <w:pPr>
              <w:rPr>
                <w:rFonts w:ascii="Arial" w:eastAsiaTheme="minorEastAsia" w:hAnsi="Arial" w:cs="Arial"/>
                <w:sz w:val="20"/>
                <w:szCs w:val="20"/>
                <w:lang w:eastAsia="zh-CN"/>
              </w:rPr>
            </w:pPr>
          </w:p>
          <w:p w14:paraId="6FA3118E" w14:textId="139BDE1E" w:rsidR="005B4AA3" w:rsidRDefault="005B4AA3" w:rsidP="00E878C8">
            <w:pPr>
              <w:rPr>
                <w:rFonts w:ascii="Arial" w:eastAsiaTheme="minorEastAsia" w:hAnsi="Arial" w:cs="Arial"/>
                <w:sz w:val="20"/>
                <w:szCs w:val="20"/>
                <w:lang w:eastAsia="zh-CN"/>
              </w:rPr>
            </w:pPr>
            <w:r>
              <w:rPr>
                <w:rFonts w:ascii="Arial" w:eastAsiaTheme="minorEastAsia" w:hAnsi="Arial" w:cs="Arial"/>
                <w:sz w:val="20"/>
                <w:szCs w:val="20"/>
                <w:lang w:eastAsia="zh-CN"/>
              </w:rPr>
              <w:t>List the updated attributes in the coverpage.</w:t>
            </w:r>
          </w:p>
        </w:tc>
      </w:tr>
      <w:tr w:rsidR="005B4AA3" w:rsidRPr="00F028F6" w14:paraId="2287A111" w14:textId="77777777" w:rsidTr="00AA618B">
        <w:trPr>
          <w:trHeight w:val="20"/>
        </w:trPr>
        <w:tc>
          <w:tcPr>
            <w:tcW w:w="1073" w:type="dxa"/>
            <w:tcBorders>
              <w:top w:val="nil"/>
              <w:bottom w:val="single" w:sz="4" w:space="0" w:color="auto"/>
            </w:tcBorders>
            <w:shd w:val="clear" w:color="auto" w:fill="auto"/>
          </w:tcPr>
          <w:p w14:paraId="006E2306" w14:textId="77777777" w:rsidR="005B4AA3" w:rsidRDefault="005B4AA3" w:rsidP="005B4AA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C424F62" w14:textId="77777777" w:rsidR="005B4AA3" w:rsidRDefault="005B4AA3" w:rsidP="005B4AA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6EC30E7" w14:textId="0D585A14" w:rsidR="005B4AA3" w:rsidRDefault="00D67AAF" w:rsidP="005B4AA3">
            <w:hyperlink r:id="rId111" w:history="1">
              <w:r w:rsidR="005B4AA3">
                <w:rPr>
                  <w:rStyle w:val="Hyperlink"/>
                </w:rPr>
                <w:t>2446</w:t>
              </w:r>
            </w:hyperlink>
          </w:p>
        </w:tc>
        <w:tc>
          <w:tcPr>
            <w:tcW w:w="4132" w:type="dxa"/>
            <w:tcBorders>
              <w:top w:val="single" w:sz="4" w:space="0" w:color="auto"/>
              <w:bottom w:val="single" w:sz="4" w:space="0" w:color="auto"/>
            </w:tcBorders>
            <w:shd w:val="clear" w:color="auto" w:fill="00FFFF"/>
          </w:tcPr>
          <w:p w14:paraId="1E1CEC25" w14:textId="6A387550" w:rsidR="005B4AA3" w:rsidRDefault="005B4AA3" w:rsidP="005B4AA3">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00FFFF"/>
          </w:tcPr>
          <w:p w14:paraId="569BF78B" w14:textId="12F9702E" w:rsidR="005B4AA3" w:rsidRDefault="005B4AA3" w:rsidP="005B4AA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87480DD" w14:textId="636F9D92" w:rsidR="005B4AA3" w:rsidRDefault="00F93F66" w:rsidP="005B4AA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F740C8D" w14:textId="77777777" w:rsidR="00F93F66" w:rsidRDefault="00F93F66" w:rsidP="005B4AA3">
            <w:pPr>
              <w:rPr>
                <w:rFonts w:ascii="Arial" w:eastAsiaTheme="minorEastAsia" w:hAnsi="Arial" w:cs="Arial"/>
                <w:sz w:val="20"/>
                <w:szCs w:val="20"/>
                <w:lang w:eastAsia="zh-CN"/>
              </w:rPr>
            </w:pPr>
          </w:p>
          <w:p w14:paraId="6880714E" w14:textId="621253B0" w:rsidR="005B4AA3" w:rsidRDefault="00F93F66" w:rsidP="005B4AA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64D2AD3C" w14:textId="77777777" w:rsidTr="00AA618B">
        <w:trPr>
          <w:trHeight w:val="20"/>
        </w:trPr>
        <w:tc>
          <w:tcPr>
            <w:tcW w:w="1073" w:type="dxa"/>
            <w:tcBorders>
              <w:bottom w:val="nil"/>
            </w:tcBorders>
            <w:shd w:val="clear" w:color="auto" w:fill="auto"/>
          </w:tcPr>
          <w:p w14:paraId="535EEC67"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BC0D2A" w:rsidRPr="00557ABD" w:rsidRDefault="00D67AAF" w:rsidP="00E878C8">
            <w:pPr>
              <w:rPr>
                <w:rFonts w:ascii="Arial" w:hAnsi="Arial" w:cs="Arial"/>
                <w:sz w:val="20"/>
                <w:szCs w:val="20"/>
                <w:lang w:val="en-US"/>
              </w:rPr>
            </w:pPr>
            <w:hyperlink r:id="rId112" w:history="1">
              <w:r w:rsidR="00BC0D2A">
                <w:rPr>
                  <w:rStyle w:val="Hyperlink"/>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BC0D2A" w:rsidRPr="00557ABD" w:rsidRDefault="00BC0D2A" w:rsidP="00E878C8">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3F10CDA6" w:rsidR="00BC0D2A" w:rsidRPr="00557ABD" w:rsidRDefault="008A1359" w:rsidP="00E878C8">
            <w:pPr>
              <w:rPr>
                <w:rFonts w:ascii="Arial" w:hAnsi="Arial" w:cs="Arial"/>
                <w:sz w:val="20"/>
                <w:szCs w:val="20"/>
                <w:lang w:val="en-US"/>
              </w:rPr>
            </w:pPr>
            <w:r>
              <w:rPr>
                <w:rFonts w:ascii="Arial" w:hAnsi="Arial" w:cs="Arial"/>
                <w:sz w:val="20"/>
                <w:szCs w:val="20"/>
                <w:lang w:val="en-US"/>
              </w:rPr>
              <w:t>Revised to C4-242447</w:t>
            </w:r>
          </w:p>
        </w:tc>
        <w:tc>
          <w:tcPr>
            <w:tcW w:w="6368" w:type="dxa"/>
            <w:tcBorders>
              <w:bottom w:val="nil"/>
            </w:tcBorders>
            <w:shd w:val="clear" w:color="auto" w:fill="auto"/>
          </w:tcPr>
          <w:p w14:paraId="5A956C62"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2FC31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5BEA79" w14:textId="77777777" w:rsidR="008A1359" w:rsidRDefault="008A1359" w:rsidP="00E878C8">
            <w:pPr>
              <w:rPr>
                <w:rFonts w:ascii="Arial" w:eastAsiaTheme="minorEastAsia" w:hAnsi="Arial" w:cs="Arial"/>
                <w:sz w:val="20"/>
                <w:szCs w:val="20"/>
                <w:lang w:eastAsia="zh-CN"/>
              </w:rPr>
            </w:pPr>
          </w:p>
          <w:p w14:paraId="7D37E82B" w14:textId="71B84A2B" w:rsidR="008A1359" w:rsidRDefault="008A1359" w:rsidP="00E878C8">
            <w:pPr>
              <w:rPr>
                <w:rFonts w:ascii="Arial" w:eastAsiaTheme="minorEastAsia" w:hAnsi="Arial" w:cs="Arial"/>
                <w:sz w:val="20"/>
                <w:szCs w:val="20"/>
                <w:lang w:eastAsia="zh-CN"/>
              </w:rPr>
            </w:pPr>
            <w:r>
              <w:rPr>
                <w:rFonts w:ascii="Arial" w:eastAsiaTheme="minorEastAsia" w:hAnsi="Arial" w:cs="Arial"/>
                <w:sz w:val="20"/>
                <w:szCs w:val="20"/>
                <w:lang w:eastAsia="zh-CN"/>
              </w:rPr>
              <w:t>Update the NOTE style in the first table, using hard space.</w:t>
            </w:r>
          </w:p>
        </w:tc>
      </w:tr>
      <w:tr w:rsidR="008A1359" w:rsidRPr="00F028F6" w14:paraId="2A93EB12" w14:textId="77777777" w:rsidTr="00AA618B">
        <w:trPr>
          <w:trHeight w:val="20"/>
        </w:trPr>
        <w:tc>
          <w:tcPr>
            <w:tcW w:w="1073" w:type="dxa"/>
            <w:tcBorders>
              <w:top w:val="nil"/>
              <w:bottom w:val="single" w:sz="4" w:space="0" w:color="auto"/>
            </w:tcBorders>
            <w:shd w:val="clear" w:color="auto" w:fill="auto"/>
          </w:tcPr>
          <w:p w14:paraId="62F6D819" w14:textId="77777777" w:rsidR="008A1359" w:rsidRDefault="008A1359" w:rsidP="008A13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2CD2DEB" w14:textId="77777777" w:rsidR="008A1359" w:rsidRDefault="008A1359" w:rsidP="008A13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4676D5C" w14:textId="0B56DCFE" w:rsidR="008A1359" w:rsidRDefault="00D67AAF" w:rsidP="008A1359">
            <w:hyperlink r:id="rId113" w:history="1">
              <w:r w:rsidR="008A1359">
                <w:rPr>
                  <w:rStyle w:val="Hyperlink"/>
                </w:rPr>
                <w:t>2447</w:t>
              </w:r>
            </w:hyperlink>
          </w:p>
        </w:tc>
        <w:tc>
          <w:tcPr>
            <w:tcW w:w="4132" w:type="dxa"/>
            <w:tcBorders>
              <w:top w:val="single" w:sz="4" w:space="0" w:color="auto"/>
              <w:bottom w:val="single" w:sz="4" w:space="0" w:color="auto"/>
            </w:tcBorders>
            <w:shd w:val="clear" w:color="auto" w:fill="auto"/>
          </w:tcPr>
          <w:p w14:paraId="0EDB25DC" w14:textId="6D5BB73E" w:rsidR="008A1359" w:rsidRDefault="008A1359" w:rsidP="008A1359">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
          <w:p w14:paraId="08482EAF" w14:textId="7291A67A" w:rsidR="008A1359" w:rsidRDefault="008A1359" w:rsidP="008A13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433A72C" w14:textId="7C403AE7" w:rsidR="008A1359" w:rsidRDefault="00DB2740" w:rsidP="008A135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8A4D03" w14:textId="77777777" w:rsidR="00DB2740" w:rsidRDefault="00DB2740" w:rsidP="008A1359">
            <w:pPr>
              <w:rPr>
                <w:rFonts w:ascii="Arial" w:eastAsiaTheme="minorEastAsia" w:hAnsi="Arial" w:cs="Arial"/>
                <w:sz w:val="20"/>
                <w:szCs w:val="20"/>
                <w:lang w:eastAsia="zh-CN"/>
              </w:rPr>
            </w:pPr>
          </w:p>
          <w:p w14:paraId="5CA11448" w14:textId="13B9475B" w:rsidR="008A1359" w:rsidRDefault="00DB2740" w:rsidP="008A13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5EDBC247" w14:textId="77777777" w:rsidTr="00AA618B">
        <w:trPr>
          <w:trHeight w:val="20"/>
        </w:trPr>
        <w:tc>
          <w:tcPr>
            <w:tcW w:w="1073" w:type="dxa"/>
            <w:tcBorders>
              <w:bottom w:val="single" w:sz="4" w:space="0" w:color="auto"/>
            </w:tcBorders>
            <w:shd w:val="clear" w:color="auto" w:fill="auto"/>
          </w:tcPr>
          <w:p w14:paraId="1153D4F0"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BC0D2A" w:rsidRPr="00557ABD" w:rsidRDefault="00D67AAF" w:rsidP="00E878C8">
            <w:pPr>
              <w:rPr>
                <w:rFonts w:ascii="Arial" w:hAnsi="Arial" w:cs="Arial"/>
                <w:sz w:val="20"/>
                <w:szCs w:val="20"/>
                <w:lang w:val="en-US"/>
              </w:rPr>
            </w:pPr>
            <w:hyperlink r:id="rId114" w:history="1">
              <w:r w:rsidR="00BC0D2A">
                <w:rPr>
                  <w:rStyle w:val="Hyperlink"/>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BC0D2A" w:rsidRPr="00557ABD" w:rsidRDefault="00BC0D2A" w:rsidP="00E878C8">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197D9FA0" w:rsidR="00BC0D2A" w:rsidRPr="00557ABD" w:rsidRDefault="000B0211"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AA618B">
        <w:trPr>
          <w:trHeight w:val="20"/>
        </w:trPr>
        <w:tc>
          <w:tcPr>
            <w:tcW w:w="1073" w:type="dxa"/>
            <w:tcBorders>
              <w:bottom w:val="nil"/>
            </w:tcBorders>
            <w:shd w:val="clear" w:color="auto" w:fill="auto"/>
          </w:tcPr>
          <w:p w14:paraId="1D5A15C1"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BC0D2A" w:rsidRPr="00557ABD" w:rsidRDefault="00D67AAF" w:rsidP="00E878C8">
            <w:pPr>
              <w:rPr>
                <w:rFonts w:ascii="Arial" w:hAnsi="Arial" w:cs="Arial"/>
                <w:sz w:val="20"/>
                <w:szCs w:val="20"/>
                <w:lang w:val="en-US"/>
              </w:rPr>
            </w:pPr>
            <w:hyperlink r:id="rId115" w:history="1">
              <w:r w:rsidR="00BC0D2A">
                <w:rPr>
                  <w:rStyle w:val="Hyperlink"/>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BC0D2A" w:rsidRPr="00557ABD" w:rsidRDefault="00BC0D2A" w:rsidP="00E878C8">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0BA2764F" w:rsidR="00BC0D2A" w:rsidRPr="00557ABD" w:rsidRDefault="000B0211" w:rsidP="00E878C8">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8CBC6DF"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C993073" w14:textId="77777777" w:rsidR="000B0211" w:rsidRDefault="000B0211" w:rsidP="00E878C8">
            <w:pPr>
              <w:rPr>
                <w:rFonts w:ascii="Arial" w:eastAsiaTheme="minorEastAsia" w:hAnsi="Arial" w:cs="Arial"/>
                <w:sz w:val="20"/>
                <w:szCs w:val="20"/>
                <w:lang w:eastAsia="zh-CN"/>
              </w:rPr>
            </w:pPr>
          </w:p>
          <w:p w14:paraId="4E2CC997" w14:textId="2D0F431D" w:rsidR="000B0211" w:rsidRDefault="000B0211" w:rsidP="00E878C8">
            <w:pPr>
              <w:rPr>
                <w:rFonts w:ascii="Arial" w:eastAsiaTheme="minorEastAsia" w:hAnsi="Arial" w:cs="Arial"/>
                <w:sz w:val="20"/>
                <w:szCs w:val="20"/>
                <w:lang w:eastAsia="zh-CN"/>
              </w:rPr>
            </w:pPr>
            <w:r>
              <w:rPr>
                <w:rFonts w:ascii="Arial" w:eastAsiaTheme="minorEastAsia" w:hAnsi="Arial" w:cs="Arial"/>
                <w:sz w:val="20"/>
                <w:szCs w:val="20"/>
                <w:lang w:eastAsia="zh-CN"/>
              </w:rPr>
              <w:t>In the coverpage, indicate which value does not follow the name convention, and consequence if not approved needs update.</w:t>
            </w:r>
          </w:p>
        </w:tc>
      </w:tr>
      <w:tr w:rsidR="000B0211" w:rsidRPr="00F028F6" w14:paraId="771A9224" w14:textId="77777777" w:rsidTr="00AA618B">
        <w:trPr>
          <w:trHeight w:val="20"/>
        </w:trPr>
        <w:tc>
          <w:tcPr>
            <w:tcW w:w="1073" w:type="dxa"/>
            <w:tcBorders>
              <w:top w:val="nil"/>
              <w:bottom w:val="single" w:sz="4" w:space="0" w:color="auto"/>
            </w:tcBorders>
            <w:shd w:val="clear" w:color="auto" w:fill="auto"/>
          </w:tcPr>
          <w:p w14:paraId="579D048A" w14:textId="77777777" w:rsidR="000B0211" w:rsidRDefault="000B0211" w:rsidP="000B021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DC40ACF" w14:textId="77777777" w:rsidR="000B0211" w:rsidRDefault="000B0211" w:rsidP="000B021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4DF7786" w14:textId="0D006520" w:rsidR="000B0211" w:rsidRDefault="00D67AAF" w:rsidP="000B0211">
            <w:hyperlink r:id="rId116" w:history="1">
              <w:r w:rsidR="000B0211">
                <w:rPr>
                  <w:rStyle w:val="Hyperlink"/>
                </w:rPr>
                <w:t>2448</w:t>
              </w:r>
            </w:hyperlink>
          </w:p>
        </w:tc>
        <w:tc>
          <w:tcPr>
            <w:tcW w:w="4132" w:type="dxa"/>
            <w:tcBorders>
              <w:top w:val="single" w:sz="4" w:space="0" w:color="auto"/>
              <w:bottom w:val="single" w:sz="4" w:space="0" w:color="auto"/>
            </w:tcBorders>
            <w:shd w:val="clear" w:color="auto" w:fill="00FFFF"/>
          </w:tcPr>
          <w:p w14:paraId="2BF91EBB" w14:textId="7F2FB5BA" w:rsidR="000B0211" w:rsidRDefault="000B0211" w:rsidP="000B0211">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00FFFF"/>
          </w:tcPr>
          <w:p w14:paraId="0F1CB79D" w14:textId="645B9AC7" w:rsidR="000B0211" w:rsidRDefault="000B0211" w:rsidP="000B021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BBCC70B" w14:textId="77777777" w:rsidR="000B0211" w:rsidRDefault="000B0211" w:rsidP="000B0211">
            <w:pPr>
              <w:rPr>
                <w:rFonts w:ascii="Arial" w:hAnsi="Arial" w:cs="Arial"/>
                <w:sz w:val="20"/>
                <w:szCs w:val="20"/>
                <w:lang w:val="en-US"/>
              </w:rPr>
            </w:pPr>
          </w:p>
        </w:tc>
        <w:tc>
          <w:tcPr>
            <w:tcW w:w="6368" w:type="dxa"/>
            <w:tcBorders>
              <w:top w:val="nil"/>
              <w:bottom w:val="single" w:sz="4" w:space="0" w:color="auto"/>
            </w:tcBorders>
            <w:shd w:val="clear" w:color="auto" w:fill="00FFFF"/>
          </w:tcPr>
          <w:p w14:paraId="742CD5FF" w14:textId="77777777" w:rsidR="000B0211" w:rsidRDefault="000B0211" w:rsidP="000B0211">
            <w:pPr>
              <w:rPr>
                <w:rFonts w:ascii="Arial" w:eastAsiaTheme="minorEastAsia" w:hAnsi="Arial" w:cs="Arial"/>
                <w:sz w:val="20"/>
                <w:szCs w:val="20"/>
                <w:lang w:eastAsia="zh-CN"/>
              </w:rPr>
            </w:pPr>
          </w:p>
        </w:tc>
      </w:tr>
      <w:tr w:rsidR="00BC0D2A" w:rsidRPr="00F028F6" w14:paraId="0F689D6A" w14:textId="77777777" w:rsidTr="00AA618B">
        <w:trPr>
          <w:trHeight w:val="20"/>
        </w:trPr>
        <w:tc>
          <w:tcPr>
            <w:tcW w:w="1073" w:type="dxa"/>
            <w:tcBorders>
              <w:bottom w:val="nil"/>
            </w:tcBorders>
            <w:shd w:val="clear" w:color="auto" w:fill="auto"/>
          </w:tcPr>
          <w:p w14:paraId="76B13FDA"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BC0D2A" w:rsidRPr="00557ABD" w:rsidRDefault="00D67AAF" w:rsidP="00E878C8">
            <w:pPr>
              <w:rPr>
                <w:rFonts w:ascii="Arial" w:hAnsi="Arial" w:cs="Arial"/>
                <w:sz w:val="20"/>
                <w:szCs w:val="20"/>
                <w:lang w:val="en-US"/>
              </w:rPr>
            </w:pPr>
            <w:hyperlink r:id="rId117" w:history="1">
              <w:r w:rsidR="00BC0D2A">
                <w:rPr>
                  <w:rStyle w:val="Hyperlink"/>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BC0D2A" w:rsidRPr="00557ABD" w:rsidRDefault="00BC0D2A" w:rsidP="00E878C8">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bottom w:val="single" w:sz="4" w:space="0" w:color="auto"/>
            </w:tcBorders>
            <w:shd w:val="clear" w:color="auto" w:fill="auto"/>
          </w:tcPr>
          <w:p w14:paraId="486F54D4" w14:textId="71D8A117"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79B525A3" w:rsidR="00BC0D2A" w:rsidRPr="00557ABD" w:rsidRDefault="00A64B8C" w:rsidP="00E878C8">
            <w:pPr>
              <w:rPr>
                <w:rFonts w:ascii="Arial" w:hAnsi="Arial" w:cs="Arial"/>
                <w:sz w:val="20"/>
                <w:szCs w:val="20"/>
                <w:lang w:val="en-US"/>
              </w:rPr>
            </w:pPr>
            <w:r>
              <w:rPr>
                <w:rFonts w:ascii="Arial" w:hAnsi="Arial" w:cs="Arial"/>
                <w:sz w:val="20"/>
                <w:szCs w:val="20"/>
                <w:lang w:val="en-US"/>
              </w:rPr>
              <w:t>Revised to C4-242449</w:t>
            </w:r>
          </w:p>
        </w:tc>
        <w:tc>
          <w:tcPr>
            <w:tcW w:w="6368" w:type="dxa"/>
            <w:tcBorders>
              <w:bottom w:val="nil"/>
            </w:tcBorders>
            <w:shd w:val="clear" w:color="auto" w:fill="auto"/>
          </w:tcPr>
          <w:p w14:paraId="51151D0B"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145A292"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77A8C31" w14:textId="77777777" w:rsidR="00A64B8C" w:rsidRDefault="00A64B8C" w:rsidP="00E878C8">
            <w:pPr>
              <w:rPr>
                <w:rFonts w:ascii="Arial" w:eastAsiaTheme="minorEastAsia" w:hAnsi="Arial" w:cs="Arial"/>
                <w:sz w:val="20"/>
                <w:szCs w:val="20"/>
                <w:lang w:eastAsia="zh-CN"/>
              </w:rPr>
            </w:pPr>
          </w:p>
          <w:p w14:paraId="35F49338" w14:textId="77777777" w:rsidR="00A64B8C" w:rsidRDefault="00A64B8C" w:rsidP="00E878C8">
            <w:pPr>
              <w:rPr>
                <w:rFonts w:ascii="Arial" w:eastAsiaTheme="minorEastAsia" w:hAnsi="Arial" w:cs="Arial"/>
                <w:sz w:val="20"/>
                <w:szCs w:val="20"/>
                <w:lang w:eastAsia="zh-CN"/>
              </w:rPr>
            </w:pPr>
            <w:r>
              <w:rPr>
                <w:rFonts w:ascii="Arial" w:eastAsiaTheme="minorEastAsia" w:hAnsi="Arial" w:cs="Arial"/>
                <w:sz w:val="20"/>
                <w:szCs w:val="20"/>
                <w:lang w:eastAsia="zh-CN"/>
              </w:rPr>
              <w:t>Need to fix the coverpage, e.g. consequence.</w:t>
            </w:r>
          </w:p>
          <w:p w14:paraId="5549E87B" w14:textId="310CCA96" w:rsidR="00A64B8C" w:rsidRDefault="00A64B8C" w:rsidP="00E878C8">
            <w:pPr>
              <w:rPr>
                <w:rFonts w:ascii="Arial" w:eastAsiaTheme="minorEastAsia" w:hAnsi="Arial" w:cs="Arial"/>
                <w:sz w:val="20"/>
                <w:szCs w:val="20"/>
                <w:lang w:eastAsia="zh-CN"/>
              </w:rPr>
            </w:pPr>
            <w:r>
              <w:rPr>
                <w:rFonts w:ascii="Arial" w:eastAsiaTheme="minorEastAsia" w:hAnsi="Arial" w:cs="Arial"/>
                <w:sz w:val="20"/>
                <w:szCs w:val="20"/>
                <w:lang w:eastAsia="zh-CN"/>
              </w:rPr>
              <w:t>Correct the impacted API name with TSxxx.</w:t>
            </w:r>
          </w:p>
        </w:tc>
      </w:tr>
      <w:tr w:rsidR="00A64B8C" w:rsidRPr="00F028F6" w14:paraId="5961925F" w14:textId="77777777" w:rsidTr="00AA618B">
        <w:trPr>
          <w:trHeight w:val="20"/>
        </w:trPr>
        <w:tc>
          <w:tcPr>
            <w:tcW w:w="1073" w:type="dxa"/>
            <w:tcBorders>
              <w:top w:val="nil"/>
              <w:bottom w:val="single" w:sz="4" w:space="0" w:color="auto"/>
            </w:tcBorders>
            <w:shd w:val="clear" w:color="auto" w:fill="auto"/>
          </w:tcPr>
          <w:p w14:paraId="41B69B9D" w14:textId="77777777" w:rsidR="00A64B8C" w:rsidRDefault="00A64B8C" w:rsidP="00A64B8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57CB62C" w14:textId="77777777" w:rsidR="00A64B8C" w:rsidRDefault="00A64B8C" w:rsidP="00A64B8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656B2E" w14:textId="3514F4FC" w:rsidR="00A64B8C" w:rsidRDefault="00D67AAF" w:rsidP="00A64B8C">
            <w:hyperlink r:id="rId118" w:history="1">
              <w:r w:rsidR="00A64B8C">
                <w:rPr>
                  <w:rStyle w:val="Hyperlink"/>
                </w:rPr>
                <w:t>2449</w:t>
              </w:r>
            </w:hyperlink>
          </w:p>
        </w:tc>
        <w:tc>
          <w:tcPr>
            <w:tcW w:w="4132" w:type="dxa"/>
            <w:tcBorders>
              <w:top w:val="single" w:sz="4" w:space="0" w:color="auto"/>
              <w:bottom w:val="single" w:sz="4" w:space="0" w:color="auto"/>
            </w:tcBorders>
            <w:shd w:val="clear" w:color="auto" w:fill="00FFFF"/>
          </w:tcPr>
          <w:p w14:paraId="09CDC291" w14:textId="7A678D72" w:rsidR="00A64B8C" w:rsidRDefault="00A64B8C" w:rsidP="00A64B8C">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top w:val="single" w:sz="4" w:space="0" w:color="auto"/>
              <w:bottom w:val="single" w:sz="4" w:space="0" w:color="auto"/>
            </w:tcBorders>
            <w:shd w:val="clear" w:color="auto" w:fill="00FFFF"/>
          </w:tcPr>
          <w:p w14:paraId="35ADFC15" w14:textId="71AA513C" w:rsidR="00A64B8C" w:rsidRDefault="00A64B8C" w:rsidP="00A64B8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EAC8F70" w14:textId="3406F8B2" w:rsidR="00A64B8C" w:rsidRDefault="005436EC" w:rsidP="00A64B8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CA2F007" w14:textId="77777777" w:rsidR="005436EC" w:rsidRDefault="005436EC" w:rsidP="00A64B8C">
            <w:pPr>
              <w:rPr>
                <w:rFonts w:ascii="Arial" w:eastAsiaTheme="minorEastAsia" w:hAnsi="Arial" w:cs="Arial"/>
                <w:sz w:val="20"/>
                <w:szCs w:val="20"/>
                <w:lang w:eastAsia="zh-CN"/>
              </w:rPr>
            </w:pPr>
          </w:p>
          <w:p w14:paraId="6D07A569" w14:textId="71DF121C" w:rsidR="00A64B8C" w:rsidRDefault="005436EC" w:rsidP="00A64B8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9A53ED2" w14:textId="77777777" w:rsidTr="00AA618B">
        <w:trPr>
          <w:trHeight w:val="20"/>
        </w:trPr>
        <w:tc>
          <w:tcPr>
            <w:tcW w:w="1073" w:type="dxa"/>
            <w:tcBorders>
              <w:bottom w:val="single" w:sz="4" w:space="0" w:color="auto"/>
            </w:tcBorders>
            <w:shd w:val="clear" w:color="auto" w:fill="auto"/>
          </w:tcPr>
          <w:p w14:paraId="4C2FD938" w14:textId="02C0947A"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BC0D2A" w:rsidRPr="00557ABD" w:rsidRDefault="00D67AAF" w:rsidP="00E878C8">
            <w:pPr>
              <w:rPr>
                <w:rFonts w:ascii="Arial" w:hAnsi="Arial" w:cs="Arial"/>
                <w:sz w:val="20"/>
                <w:szCs w:val="20"/>
                <w:lang w:val="en-US"/>
              </w:rPr>
            </w:pPr>
            <w:hyperlink r:id="rId119" w:history="1">
              <w:r w:rsidR="00BC0D2A">
                <w:rPr>
                  <w:rStyle w:val="Hyperlink"/>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BC0D2A" w:rsidRPr="00557ABD" w:rsidRDefault="00BC0D2A" w:rsidP="00E878C8">
            <w:pPr>
              <w:rPr>
                <w:rFonts w:ascii="Arial" w:hAnsi="Arial" w:cs="Arial"/>
                <w:sz w:val="20"/>
                <w:szCs w:val="20"/>
                <w:lang w:val="en-US"/>
              </w:rPr>
            </w:pPr>
            <w:r>
              <w:rPr>
                <w:rFonts w:ascii="Arial" w:hAnsi="Arial" w:cs="Arial"/>
                <w:sz w:val="20"/>
                <w:szCs w:val="20"/>
                <w:lang w:val="en-US"/>
              </w:rPr>
              <w:t>CR 29.579 0019 Rel-18 Correct the description of externalDocs</w:t>
            </w:r>
          </w:p>
        </w:tc>
        <w:tc>
          <w:tcPr>
            <w:tcW w:w="1984" w:type="dxa"/>
            <w:tcBorders>
              <w:bottom w:val="single" w:sz="4" w:space="0" w:color="auto"/>
            </w:tcBorders>
            <w:shd w:val="clear" w:color="auto" w:fill="auto"/>
          </w:tcPr>
          <w:p w14:paraId="6FD6A2E4" w14:textId="684F78D2" w:rsidR="00BC0D2A" w:rsidRPr="00557ABD" w:rsidRDefault="00BC0D2A" w:rsidP="00E878C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2F6FEB21" w:rsidR="00BC0D2A" w:rsidRPr="00557ABD" w:rsidRDefault="00005124" w:rsidP="00E878C8">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AA618B">
        <w:trPr>
          <w:trHeight w:val="20"/>
        </w:trPr>
        <w:tc>
          <w:tcPr>
            <w:tcW w:w="1073" w:type="dxa"/>
            <w:tcBorders>
              <w:bottom w:val="nil"/>
            </w:tcBorders>
            <w:shd w:val="clear" w:color="auto" w:fill="auto"/>
          </w:tcPr>
          <w:p w14:paraId="4224E8E0" w14:textId="77777777" w:rsidR="00BC0D2A" w:rsidRDefault="00BC0D2A" w:rsidP="00E878C8">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BC0D2A" w:rsidRPr="00557ABD" w:rsidRDefault="00D67AAF" w:rsidP="00E878C8">
            <w:pPr>
              <w:rPr>
                <w:rFonts w:ascii="Arial" w:hAnsi="Arial" w:cs="Arial"/>
                <w:sz w:val="20"/>
                <w:szCs w:val="20"/>
                <w:lang w:val="en-US"/>
              </w:rPr>
            </w:pPr>
            <w:hyperlink r:id="rId120" w:history="1">
              <w:r w:rsidR="00BC0D2A">
                <w:rPr>
                  <w:rStyle w:val="Hyperlink"/>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BC0D2A" w:rsidRPr="00557ABD" w:rsidRDefault="00BC0D2A" w:rsidP="00E878C8">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BC0D2A" w:rsidRPr="00557ABD" w:rsidRDefault="00BC0D2A"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616497C3" w:rsidR="00BC0D2A" w:rsidRPr="00557ABD" w:rsidRDefault="00322DB0" w:rsidP="00E878C8">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4B7AC44B"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FC93E59" w14:textId="77777777" w:rsidR="00322DB0" w:rsidRDefault="00322DB0" w:rsidP="00E878C8">
            <w:pPr>
              <w:rPr>
                <w:rFonts w:ascii="Arial" w:eastAsiaTheme="minorEastAsia" w:hAnsi="Arial" w:cs="Arial"/>
                <w:sz w:val="20"/>
                <w:szCs w:val="20"/>
                <w:lang w:eastAsia="zh-CN"/>
              </w:rPr>
            </w:pPr>
          </w:p>
          <w:p w14:paraId="3FF76DBC" w14:textId="77777777" w:rsidR="00322DB0" w:rsidRDefault="00322DB0" w:rsidP="00E878C8">
            <w:pPr>
              <w:rPr>
                <w:rFonts w:ascii="Arial" w:eastAsiaTheme="minorEastAsia" w:hAnsi="Arial" w:cs="Arial"/>
                <w:sz w:val="20"/>
                <w:szCs w:val="20"/>
                <w:lang w:eastAsia="zh-CN"/>
              </w:rPr>
            </w:pPr>
            <w:r>
              <w:rPr>
                <w:rFonts w:ascii="Arial" w:eastAsiaTheme="minorEastAsia" w:hAnsi="Arial" w:cs="Arial"/>
                <w:sz w:val="20"/>
                <w:szCs w:val="20"/>
                <w:lang w:eastAsia="zh-CN"/>
              </w:rPr>
              <w:t>In clause 6.5.6.1, the data type should be listed in reused table.</w:t>
            </w:r>
          </w:p>
          <w:p w14:paraId="48E63247" w14:textId="77777777" w:rsidR="00322DB0" w:rsidRDefault="00322DB0" w:rsidP="00E878C8">
            <w:pPr>
              <w:rPr>
                <w:rFonts w:ascii="Arial" w:eastAsiaTheme="minorEastAsia" w:hAnsi="Arial" w:cs="Arial"/>
                <w:sz w:val="20"/>
                <w:szCs w:val="20"/>
                <w:lang w:eastAsia="zh-CN"/>
              </w:rPr>
            </w:pPr>
            <w:r>
              <w:rPr>
                <w:rFonts w:ascii="Arial" w:eastAsiaTheme="minorEastAsia" w:hAnsi="Arial" w:cs="Arial"/>
                <w:sz w:val="20"/>
                <w:szCs w:val="20"/>
                <w:lang w:eastAsia="zh-CN"/>
              </w:rPr>
              <w:t>And editorial corrections, e.g. hardspace.</w:t>
            </w:r>
          </w:p>
          <w:p w14:paraId="764ED236" w14:textId="47D170EE" w:rsidR="00322DB0" w:rsidRDefault="00322DB0" w:rsidP="00E878C8">
            <w:pPr>
              <w:rPr>
                <w:rFonts w:ascii="Arial" w:eastAsiaTheme="minorEastAsia" w:hAnsi="Arial" w:cs="Arial"/>
                <w:sz w:val="20"/>
                <w:szCs w:val="20"/>
                <w:lang w:eastAsia="zh-CN"/>
              </w:rPr>
            </w:pPr>
          </w:p>
        </w:tc>
      </w:tr>
      <w:tr w:rsidR="00322DB0" w:rsidRPr="00F028F6" w14:paraId="114A062B" w14:textId="77777777" w:rsidTr="00AA618B">
        <w:trPr>
          <w:trHeight w:val="20"/>
        </w:trPr>
        <w:tc>
          <w:tcPr>
            <w:tcW w:w="1073" w:type="dxa"/>
            <w:tcBorders>
              <w:top w:val="nil"/>
              <w:bottom w:val="single" w:sz="4" w:space="0" w:color="auto"/>
            </w:tcBorders>
            <w:shd w:val="clear" w:color="auto" w:fill="auto"/>
          </w:tcPr>
          <w:p w14:paraId="1F3BD831" w14:textId="77777777" w:rsidR="00322DB0" w:rsidRDefault="00322DB0" w:rsidP="00322DB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E18154" w14:textId="77777777" w:rsidR="00322DB0" w:rsidRDefault="00322DB0" w:rsidP="00322DB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72B4FD4" w14:textId="1B8D3ED3" w:rsidR="00322DB0" w:rsidRDefault="00D67AAF" w:rsidP="00322DB0">
            <w:hyperlink r:id="rId121" w:history="1">
              <w:r w:rsidR="00322DB0">
                <w:rPr>
                  <w:rStyle w:val="Hyperlink"/>
                </w:rPr>
                <w:t>2450</w:t>
              </w:r>
            </w:hyperlink>
          </w:p>
        </w:tc>
        <w:tc>
          <w:tcPr>
            <w:tcW w:w="4132" w:type="dxa"/>
            <w:tcBorders>
              <w:top w:val="single" w:sz="4" w:space="0" w:color="auto"/>
              <w:bottom w:val="single" w:sz="4" w:space="0" w:color="auto"/>
            </w:tcBorders>
            <w:shd w:val="clear" w:color="auto" w:fill="00FFFF"/>
          </w:tcPr>
          <w:p w14:paraId="63A24976" w14:textId="269D76B1" w:rsidR="00322DB0" w:rsidRDefault="00322DB0" w:rsidP="00322DB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00FFFF"/>
          </w:tcPr>
          <w:p w14:paraId="63E91EB7" w14:textId="01DF348E" w:rsidR="00322DB0" w:rsidRDefault="00322DB0" w:rsidP="00322D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014C2D13" w14:textId="77777777" w:rsidR="00322DB0" w:rsidRDefault="00322DB0" w:rsidP="00322DB0">
            <w:pPr>
              <w:rPr>
                <w:rFonts w:ascii="Arial" w:hAnsi="Arial" w:cs="Arial"/>
                <w:sz w:val="20"/>
                <w:szCs w:val="20"/>
                <w:lang w:val="en-US"/>
              </w:rPr>
            </w:pPr>
          </w:p>
        </w:tc>
        <w:tc>
          <w:tcPr>
            <w:tcW w:w="6368" w:type="dxa"/>
            <w:tcBorders>
              <w:top w:val="nil"/>
              <w:bottom w:val="single" w:sz="4" w:space="0" w:color="auto"/>
            </w:tcBorders>
            <w:shd w:val="clear" w:color="auto" w:fill="00FFFF"/>
          </w:tcPr>
          <w:p w14:paraId="6269D62A" w14:textId="77777777" w:rsidR="00322DB0" w:rsidRDefault="00322DB0" w:rsidP="00322DB0">
            <w:pPr>
              <w:rPr>
                <w:rFonts w:ascii="Arial" w:eastAsiaTheme="minorEastAsia" w:hAnsi="Arial" w:cs="Arial"/>
                <w:sz w:val="20"/>
                <w:szCs w:val="20"/>
                <w:lang w:eastAsia="zh-CN"/>
              </w:rPr>
            </w:pPr>
          </w:p>
        </w:tc>
      </w:tr>
      <w:tr w:rsidR="00BC0D2A" w:rsidRPr="00F028F6" w14:paraId="649DDA5A" w14:textId="77777777" w:rsidTr="00AA618B">
        <w:trPr>
          <w:trHeight w:val="20"/>
        </w:trPr>
        <w:tc>
          <w:tcPr>
            <w:tcW w:w="1073" w:type="dxa"/>
            <w:tcBorders>
              <w:bottom w:val="single" w:sz="4" w:space="0" w:color="auto"/>
            </w:tcBorders>
            <w:shd w:val="clear" w:color="auto" w:fill="auto"/>
          </w:tcPr>
          <w:p w14:paraId="5A2528C4" w14:textId="4223A323"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BC0D2A" w:rsidRPr="00557ABD" w:rsidRDefault="00D67AAF" w:rsidP="00E878C8">
            <w:pPr>
              <w:rPr>
                <w:rFonts w:ascii="Arial" w:hAnsi="Arial" w:cs="Arial"/>
                <w:sz w:val="20"/>
                <w:szCs w:val="20"/>
                <w:lang w:val="en-US"/>
              </w:rPr>
            </w:pPr>
            <w:hyperlink r:id="rId122" w:history="1">
              <w:r w:rsidR="00BC0D2A">
                <w:rPr>
                  <w:rStyle w:val="Hyperlink"/>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BC0D2A" w:rsidRPr="00557ABD" w:rsidRDefault="00BC0D2A" w:rsidP="00E878C8">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E878C8">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68E88951" w:rsidR="00BC0D2A" w:rsidRPr="00557ABD" w:rsidRDefault="00D14A60" w:rsidP="00E878C8">
            <w:pPr>
              <w:rPr>
                <w:rFonts w:ascii="Arial" w:hAnsi="Arial" w:cs="Arial"/>
                <w:sz w:val="20"/>
                <w:szCs w:val="20"/>
                <w:lang w:val="en-US"/>
              </w:rPr>
            </w:pPr>
            <w:r>
              <w:rPr>
                <w:rFonts w:ascii="Arial" w:hAnsi="Arial" w:cs="Arial"/>
                <w:sz w:val="20"/>
                <w:szCs w:val="20"/>
                <w:lang w:val="en-US"/>
              </w:rPr>
              <w:t>OPEN</w:t>
            </w:r>
          </w:p>
        </w:tc>
        <w:tc>
          <w:tcPr>
            <w:tcW w:w="6368" w:type="dxa"/>
            <w:tcBorders>
              <w:bottom w:val="single" w:sz="4" w:space="0" w:color="auto"/>
            </w:tcBorders>
            <w:shd w:val="clear" w:color="auto" w:fill="FFFF00"/>
          </w:tcPr>
          <w:p w14:paraId="719E5F83"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3BE109ED"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3469440" w14:textId="77777777" w:rsidR="00E71109" w:rsidRDefault="00E71109" w:rsidP="00E878C8">
            <w:pPr>
              <w:rPr>
                <w:rFonts w:ascii="Arial" w:eastAsiaTheme="minorEastAsia" w:hAnsi="Arial" w:cs="Arial"/>
                <w:sz w:val="20"/>
                <w:szCs w:val="20"/>
                <w:lang w:eastAsia="zh-CN"/>
              </w:rPr>
            </w:pPr>
          </w:p>
          <w:p w14:paraId="05B23C36" w14:textId="40AAE583" w:rsidR="00E71109" w:rsidRDefault="00E71109" w:rsidP="00E878C8">
            <w:pPr>
              <w:rPr>
                <w:rFonts w:ascii="Arial" w:eastAsiaTheme="minorEastAsia" w:hAnsi="Arial" w:cs="Arial"/>
                <w:sz w:val="20"/>
                <w:szCs w:val="20"/>
                <w:lang w:eastAsia="zh-CN"/>
              </w:rPr>
            </w:pPr>
            <w:r>
              <w:rPr>
                <w:rFonts w:ascii="Arial" w:eastAsiaTheme="minorEastAsia" w:hAnsi="Arial" w:cs="Arial"/>
                <w:sz w:val="20"/>
                <w:szCs w:val="20"/>
                <w:lang w:eastAsia="zh-CN"/>
              </w:rPr>
              <w:t xml:space="preserve">Hao: believe no need to add new indication, since existing </w:t>
            </w:r>
            <w:r w:rsidR="00D14A60">
              <w:rPr>
                <w:noProof/>
              </w:rPr>
              <w:t>sorSnpnSiSupported</w:t>
            </w:r>
            <w:r w:rsidR="00D14A60">
              <w:rPr>
                <w:rFonts w:ascii="Arial" w:eastAsiaTheme="minorEastAsia" w:hAnsi="Arial" w:cs="Arial"/>
                <w:sz w:val="20"/>
                <w:szCs w:val="20"/>
                <w:lang w:eastAsia="zh-CN"/>
              </w:rPr>
              <w:t xml:space="preserve"> attribute </w:t>
            </w:r>
            <w:r>
              <w:rPr>
                <w:rFonts w:ascii="Arial" w:eastAsiaTheme="minorEastAsia" w:hAnsi="Arial" w:cs="Arial"/>
                <w:sz w:val="20"/>
                <w:szCs w:val="20"/>
                <w:lang w:eastAsia="zh-CN"/>
              </w:rPr>
              <w:t>can be used.</w:t>
            </w:r>
          </w:p>
          <w:p w14:paraId="7733A9CE" w14:textId="56ED4E7A" w:rsidR="00E71109" w:rsidRDefault="00D14A60" w:rsidP="00E878C8">
            <w:pPr>
              <w:rPr>
                <w:rFonts w:ascii="Arial" w:eastAsiaTheme="minorEastAsia" w:hAnsi="Arial" w:cs="Arial"/>
                <w:sz w:val="20"/>
                <w:szCs w:val="20"/>
                <w:lang w:eastAsia="zh-CN"/>
              </w:rPr>
            </w:pPr>
            <w:r>
              <w:rPr>
                <w:rFonts w:ascii="Arial" w:eastAsiaTheme="minorEastAsia" w:hAnsi="Arial" w:cs="Arial"/>
                <w:sz w:val="20"/>
                <w:szCs w:val="20"/>
                <w:lang w:eastAsia="zh-CN"/>
              </w:rPr>
              <w:t>Jesus: existing attribute for true/false is not sufficient for that special purpose.</w:t>
            </w:r>
          </w:p>
          <w:p w14:paraId="14062E2A" w14:textId="77777777" w:rsidR="00D14A60" w:rsidRDefault="00D14A60" w:rsidP="00E878C8">
            <w:pPr>
              <w:rPr>
                <w:rFonts w:ascii="Arial" w:eastAsiaTheme="minorEastAsia" w:hAnsi="Arial" w:cs="Arial"/>
                <w:sz w:val="20"/>
                <w:szCs w:val="20"/>
                <w:lang w:eastAsia="zh-CN"/>
              </w:rPr>
            </w:pPr>
          </w:p>
          <w:p w14:paraId="10B75754" w14:textId="5C237285" w:rsidR="00D14A60" w:rsidRDefault="00D14A60" w:rsidP="00E878C8">
            <w:pPr>
              <w:rPr>
                <w:rFonts w:ascii="Arial" w:eastAsiaTheme="minorEastAsia" w:hAnsi="Arial" w:cs="Arial"/>
                <w:sz w:val="20"/>
                <w:szCs w:val="20"/>
                <w:lang w:eastAsia="zh-CN"/>
              </w:rPr>
            </w:pPr>
            <w:r>
              <w:rPr>
                <w:rFonts w:ascii="Arial" w:eastAsiaTheme="minorEastAsia" w:hAnsi="Arial" w:cs="Arial"/>
                <w:sz w:val="20"/>
                <w:szCs w:val="20"/>
                <w:lang w:eastAsia="zh-CN"/>
              </w:rPr>
              <w:t>Keep it OPEN for a while for Hao to check.</w:t>
            </w:r>
          </w:p>
        </w:tc>
      </w:tr>
      <w:tr w:rsidR="00BC0D2A" w:rsidRPr="00F028F6" w14:paraId="697B49A6" w14:textId="77777777" w:rsidTr="00AA618B">
        <w:trPr>
          <w:trHeight w:val="20"/>
        </w:trPr>
        <w:tc>
          <w:tcPr>
            <w:tcW w:w="1073" w:type="dxa"/>
            <w:tcBorders>
              <w:bottom w:val="single" w:sz="4" w:space="0" w:color="auto"/>
            </w:tcBorders>
            <w:shd w:val="clear" w:color="auto" w:fill="auto"/>
          </w:tcPr>
          <w:p w14:paraId="0E774F05" w14:textId="21BC98BE"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BC0D2A" w:rsidRPr="00557ABD" w:rsidRDefault="00D67AAF" w:rsidP="00E878C8">
            <w:pPr>
              <w:rPr>
                <w:rFonts w:ascii="Arial" w:hAnsi="Arial" w:cs="Arial"/>
                <w:sz w:val="20"/>
                <w:szCs w:val="20"/>
                <w:lang w:val="en-US"/>
              </w:rPr>
            </w:pPr>
            <w:hyperlink r:id="rId123" w:history="1">
              <w:r w:rsidR="00BC0D2A">
                <w:rPr>
                  <w:rStyle w:val="Hyperlink"/>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BC0D2A" w:rsidRPr="00557ABD" w:rsidRDefault="00BC0D2A" w:rsidP="00E878C8">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AA618B">
        <w:trPr>
          <w:trHeight w:val="20"/>
        </w:trPr>
        <w:tc>
          <w:tcPr>
            <w:tcW w:w="1073" w:type="dxa"/>
            <w:tcBorders>
              <w:bottom w:val="single" w:sz="4" w:space="0" w:color="auto"/>
            </w:tcBorders>
            <w:shd w:val="clear" w:color="auto" w:fill="auto"/>
          </w:tcPr>
          <w:p w14:paraId="781E6690"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BC0D2A" w:rsidRPr="00557ABD" w:rsidRDefault="00D67AAF" w:rsidP="00E878C8">
            <w:pPr>
              <w:rPr>
                <w:rFonts w:ascii="Arial" w:hAnsi="Arial" w:cs="Arial"/>
                <w:sz w:val="20"/>
                <w:szCs w:val="20"/>
                <w:lang w:val="en-US"/>
              </w:rPr>
            </w:pPr>
            <w:hyperlink r:id="rId124" w:history="1">
              <w:r w:rsidR="00BC0D2A">
                <w:rPr>
                  <w:rStyle w:val="Hyperlink"/>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BC0D2A" w:rsidRPr="00557ABD" w:rsidRDefault="00BC0D2A" w:rsidP="00E878C8">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E878C8">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AA618B">
        <w:trPr>
          <w:trHeight w:val="20"/>
        </w:trPr>
        <w:tc>
          <w:tcPr>
            <w:tcW w:w="1073" w:type="dxa"/>
            <w:tcBorders>
              <w:bottom w:val="single" w:sz="4" w:space="0" w:color="auto"/>
            </w:tcBorders>
            <w:shd w:val="clear" w:color="auto" w:fill="auto"/>
          </w:tcPr>
          <w:p w14:paraId="7CE45B7C"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E878C8">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E878C8">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E878C8">
            <w:pPr>
              <w:rPr>
                <w:rFonts w:ascii="Arial" w:hAnsi="Arial" w:cs="Arial"/>
                <w:sz w:val="20"/>
                <w:szCs w:val="20"/>
                <w:lang w:val="en-US"/>
              </w:rPr>
            </w:pPr>
            <w:r>
              <w:rPr>
                <w:rFonts w:ascii="Arial" w:hAnsi="Arial" w:cs="Arial"/>
                <w:sz w:val="20"/>
                <w:szCs w:val="20"/>
                <w:lang w:val="en-US"/>
              </w:rPr>
              <w:t>CR 29.573 0201 Rel-18 Correct the NfServiceSetId description</w:t>
            </w:r>
          </w:p>
        </w:tc>
        <w:tc>
          <w:tcPr>
            <w:tcW w:w="1984" w:type="dxa"/>
            <w:tcBorders>
              <w:bottom w:val="single" w:sz="4" w:space="0" w:color="auto"/>
            </w:tcBorders>
            <w:shd w:val="clear" w:color="auto" w:fill="FFFFFF"/>
          </w:tcPr>
          <w:p w14:paraId="5498CAB6" w14:textId="64B444FD"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E878C8">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AA618B">
        <w:trPr>
          <w:trHeight w:val="20"/>
        </w:trPr>
        <w:tc>
          <w:tcPr>
            <w:tcW w:w="1073" w:type="dxa"/>
            <w:tcBorders>
              <w:bottom w:val="single" w:sz="4" w:space="0" w:color="auto"/>
            </w:tcBorders>
            <w:shd w:val="clear" w:color="auto" w:fill="auto"/>
          </w:tcPr>
          <w:p w14:paraId="506FC224"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BC0D2A" w:rsidRPr="00557ABD" w:rsidRDefault="00D67AAF" w:rsidP="00E878C8">
            <w:pPr>
              <w:rPr>
                <w:rFonts w:ascii="Arial" w:hAnsi="Arial" w:cs="Arial"/>
                <w:sz w:val="20"/>
                <w:szCs w:val="20"/>
                <w:lang w:val="en-US"/>
              </w:rPr>
            </w:pPr>
            <w:hyperlink r:id="rId125" w:history="1">
              <w:r w:rsidR="00BC0D2A">
                <w:rPr>
                  <w:rStyle w:val="Hyperlink"/>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BC0D2A" w:rsidRPr="00557ABD" w:rsidRDefault="00BC0D2A" w:rsidP="00E878C8">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AA618B">
        <w:trPr>
          <w:trHeight w:val="20"/>
        </w:trPr>
        <w:tc>
          <w:tcPr>
            <w:tcW w:w="1073" w:type="dxa"/>
            <w:tcBorders>
              <w:bottom w:val="single" w:sz="4" w:space="0" w:color="auto"/>
            </w:tcBorders>
            <w:shd w:val="clear" w:color="auto" w:fill="auto"/>
          </w:tcPr>
          <w:p w14:paraId="7AC902FA"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BC0D2A" w:rsidRPr="00557ABD" w:rsidRDefault="00D67AAF" w:rsidP="00E878C8">
            <w:pPr>
              <w:rPr>
                <w:rFonts w:ascii="Arial" w:hAnsi="Arial" w:cs="Arial"/>
                <w:sz w:val="20"/>
                <w:szCs w:val="20"/>
                <w:lang w:val="en-US"/>
              </w:rPr>
            </w:pPr>
            <w:hyperlink r:id="rId126" w:history="1">
              <w:r w:rsidR="00BC0D2A">
                <w:rPr>
                  <w:rStyle w:val="Hyperlink"/>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BC0D2A" w:rsidRPr="00557ABD" w:rsidRDefault="00BC0D2A" w:rsidP="00E878C8">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AA618B">
        <w:trPr>
          <w:trHeight w:val="20"/>
        </w:trPr>
        <w:tc>
          <w:tcPr>
            <w:tcW w:w="1073" w:type="dxa"/>
            <w:tcBorders>
              <w:bottom w:val="single" w:sz="4" w:space="0" w:color="auto"/>
            </w:tcBorders>
            <w:shd w:val="clear" w:color="auto" w:fill="auto"/>
          </w:tcPr>
          <w:p w14:paraId="25737605" w14:textId="77777777" w:rsidR="00BC0D2A" w:rsidRDefault="00BC0D2A" w:rsidP="00E878C8">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E878C8">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BC0D2A" w:rsidRPr="00557ABD" w:rsidRDefault="00D67AAF" w:rsidP="00E878C8">
            <w:pPr>
              <w:rPr>
                <w:rFonts w:ascii="Arial" w:hAnsi="Arial" w:cs="Arial"/>
                <w:sz w:val="20"/>
                <w:szCs w:val="20"/>
                <w:lang w:val="en-US"/>
              </w:rPr>
            </w:pPr>
            <w:hyperlink r:id="rId127" w:history="1">
              <w:r w:rsidR="00BC0D2A">
                <w:rPr>
                  <w:rStyle w:val="Hyperlink"/>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BC0D2A" w:rsidRPr="00557ABD" w:rsidRDefault="00BC0D2A" w:rsidP="00E878C8">
            <w:pPr>
              <w:rPr>
                <w:rFonts w:ascii="Arial" w:hAnsi="Arial" w:cs="Arial"/>
                <w:sz w:val="20"/>
                <w:szCs w:val="20"/>
                <w:lang w:val="en-US"/>
              </w:rPr>
            </w:pPr>
            <w:r>
              <w:rPr>
                <w:rFonts w:ascii="Arial" w:hAnsi="Arial" w:cs="Arial"/>
                <w:sz w:val="20"/>
                <w:szCs w:val="20"/>
                <w:lang w:val="en-US"/>
              </w:rPr>
              <w:t>CR 29.571 0563 Rel-18 Correct the NfServiceSetId description</w:t>
            </w:r>
          </w:p>
        </w:tc>
        <w:tc>
          <w:tcPr>
            <w:tcW w:w="1984" w:type="dxa"/>
            <w:tcBorders>
              <w:bottom w:val="single" w:sz="4" w:space="0" w:color="auto"/>
            </w:tcBorders>
            <w:shd w:val="clear" w:color="auto" w:fill="FFFF00"/>
          </w:tcPr>
          <w:p w14:paraId="038E95E7" w14:textId="681D07D7" w:rsidR="00BC0D2A" w:rsidRPr="00557ABD" w:rsidRDefault="00BC0D2A" w:rsidP="00E878C8">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E878C8">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E878C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AA618B">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E878C8">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E878C8">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E878C8">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E878C8">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E878C8">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E878C8">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E878C8">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985B02" w:rsidRPr="00CB5996" w14:paraId="5C3F5938" w14:textId="77777777" w:rsidTr="00AA618B">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bookmarkStart w:id="13" w:name="_GoBack"/>
            <w:bookmarkEnd w:id="13"/>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128"/>
      <w:footerReference w:type="default" r:id="rId129"/>
      <w:headerReference w:type="first" r:id="rId130"/>
      <w:footerReference w:type="first" r:id="rId131"/>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6B1E" w14:textId="77777777" w:rsidR="00D67AAF" w:rsidRDefault="00D67AAF">
      <w:r>
        <w:separator/>
      </w:r>
    </w:p>
  </w:endnote>
  <w:endnote w:type="continuationSeparator" w:id="0">
    <w:p w14:paraId="21B0E798" w14:textId="77777777" w:rsidR="00D67AAF" w:rsidRDefault="00D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4FF9" w14:textId="77777777" w:rsidR="007B6A07" w:rsidRDefault="007B6A07">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A618B">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59E7" w14:textId="77777777" w:rsidR="007B6A07" w:rsidRDefault="007B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AAF">
      <w:rPr>
        <w:rStyle w:val="PageNumber"/>
        <w:noProof/>
      </w:rPr>
      <w:t>1</w:t>
    </w:r>
    <w:r>
      <w:rPr>
        <w:rStyle w:val="PageNumber"/>
      </w:rPr>
      <w:fldChar w:fldCharType="end"/>
    </w:r>
  </w:p>
  <w:p w14:paraId="129DBB9A" w14:textId="77777777" w:rsidR="007B6A07" w:rsidRDefault="007B6A07">
    <w:pPr>
      <w:pStyle w:val="Footer"/>
      <w:tabs>
        <w:tab w:val="clear" w:pos="4678"/>
        <w:tab w:val="clear" w:pos="9356"/>
        <w:tab w:val="right" w:pos="6804"/>
      </w:tabs>
    </w:pPr>
    <w: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BB65" w14:textId="77777777" w:rsidR="00D67AAF" w:rsidRDefault="00D67AAF">
      <w:r>
        <w:separator/>
      </w:r>
    </w:p>
  </w:footnote>
  <w:footnote w:type="continuationSeparator" w:id="0">
    <w:p w14:paraId="6814D88B" w14:textId="77777777" w:rsidR="00D67AAF" w:rsidRDefault="00D6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ECA6" w14:textId="77777777" w:rsidR="007B6A07" w:rsidRDefault="007B6A07">
    <w:pPr>
      <w:pStyle w:val="Header"/>
      <w:jc w:val="right"/>
      <w:rPr>
        <w:b/>
        <w:sz w:val="24"/>
      </w:rPr>
    </w:pPr>
    <w:r>
      <w:rPr>
        <w:b/>
        <w:sz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7821" w14:textId="77777777" w:rsidR="007B6A07" w:rsidRPr="00A46F74" w:rsidRDefault="007B6A07" w:rsidP="00A46F74">
    <w:pPr>
      <w:pStyle w:val="Header"/>
      <w:numPr>
        <w:ins w:id="14"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0A6D94"/>
    <w:multiLevelType w:val="multilevel"/>
    <w:tmpl w:val="A7C6E7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2"/>
  </w:num>
  <w:num w:numId="6">
    <w:abstractNumId w:val="20"/>
  </w:num>
  <w:num w:numId="7">
    <w:abstractNumId w:val="21"/>
  </w:num>
  <w:num w:numId="8">
    <w:abstractNumId w:val="24"/>
  </w:num>
  <w:num w:numId="9">
    <w:abstractNumId w:val="2"/>
  </w:num>
  <w:num w:numId="10">
    <w:abstractNumId w:val="6"/>
  </w:num>
  <w:num w:numId="11">
    <w:abstractNumId w:val="25"/>
  </w:num>
  <w:num w:numId="12">
    <w:abstractNumId w:val="7"/>
  </w:num>
  <w:num w:numId="13">
    <w:abstractNumId w:val="5"/>
  </w:num>
  <w:num w:numId="14">
    <w:abstractNumId w:val="1"/>
  </w:num>
  <w:num w:numId="15">
    <w:abstractNumId w:val="9"/>
  </w:num>
  <w:num w:numId="16">
    <w:abstractNumId w:val="10"/>
  </w:num>
  <w:num w:numId="17">
    <w:abstractNumId w:val="14"/>
  </w:num>
  <w:num w:numId="18">
    <w:abstractNumId w:val="18"/>
  </w:num>
  <w:num w:numId="19">
    <w:abstractNumId w:val="15"/>
  </w:num>
  <w:num w:numId="20">
    <w:abstractNumId w:val="12"/>
  </w:num>
  <w:num w:numId="21">
    <w:abstractNumId w:val="26"/>
  </w:num>
  <w:num w:numId="22">
    <w:abstractNumId w:val="23"/>
  </w:num>
  <w:num w:numId="23">
    <w:abstractNumId w:val="4"/>
  </w:num>
  <w:num w:numId="24">
    <w:abstractNumId w:val="17"/>
  </w:num>
  <w:num w:numId="25">
    <w:abstractNumId w:val="13"/>
  </w:num>
  <w:num w:numId="26">
    <w:abstractNumId w:val="0"/>
  </w:num>
  <w:num w:numId="2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3">
    <w15:presenceInfo w15:providerId="None" w15:userId="Huawei-r3"/>
  </w15:person>
  <w15:person w15:author="Xiaomi">
    <w15:presenceInfo w15:providerId="None" w15:userId="Xiaom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80"/>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_TDOC_Number" w:val="2452"/>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4"/>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89F"/>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367"/>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1"/>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4E2A"/>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0BA"/>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2D"/>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88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4B06"/>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8E9"/>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D9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4C4"/>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554B"/>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192"/>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251"/>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DB0"/>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1D8"/>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6"/>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BD0"/>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ECE"/>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3F52"/>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3DAE"/>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0BB"/>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92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9C1"/>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41"/>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95"/>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6EC"/>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285"/>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07"/>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AA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04"/>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646"/>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551"/>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368"/>
    <w:rsid w:val="00635465"/>
    <w:rsid w:val="006356B2"/>
    <w:rsid w:val="006358C5"/>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90C"/>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01"/>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24"/>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423"/>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4D9"/>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362"/>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4AA"/>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EBB"/>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1D"/>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08E"/>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6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07"/>
    <w:rsid w:val="007B6ABE"/>
    <w:rsid w:val="007B6DC3"/>
    <w:rsid w:val="007B701B"/>
    <w:rsid w:val="007B7149"/>
    <w:rsid w:val="007B7312"/>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A"/>
    <w:rsid w:val="008002AE"/>
    <w:rsid w:val="00800833"/>
    <w:rsid w:val="00800986"/>
    <w:rsid w:val="00800B3B"/>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3FF4"/>
    <w:rsid w:val="008040F7"/>
    <w:rsid w:val="008042D7"/>
    <w:rsid w:val="008043C7"/>
    <w:rsid w:val="00804934"/>
    <w:rsid w:val="00804CE0"/>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244"/>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A5F"/>
    <w:rsid w:val="00826BA9"/>
    <w:rsid w:val="00826D03"/>
    <w:rsid w:val="00826D7E"/>
    <w:rsid w:val="008272F0"/>
    <w:rsid w:val="0082760E"/>
    <w:rsid w:val="00827625"/>
    <w:rsid w:val="00827A65"/>
    <w:rsid w:val="00827AA3"/>
    <w:rsid w:val="00827C61"/>
    <w:rsid w:val="00830098"/>
    <w:rsid w:val="00830433"/>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428"/>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359"/>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4E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1D9D"/>
    <w:rsid w:val="008E2725"/>
    <w:rsid w:val="008E28D5"/>
    <w:rsid w:val="008E2A81"/>
    <w:rsid w:val="008E2B8E"/>
    <w:rsid w:val="008E2C0F"/>
    <w:rsid w:val="008E2CC8"/>
    <w:rsid w:val="008E2E15"/>
    <w:rsid w:val="008E3361"/>
    <w:rsid w:val="008E3592"/>
    <w:rsid w:val="008E3895"/>
    <w:rsid w:val="008E38E1"/>
    <w:rsid w:val="008E3AFA"/>
    <w:rsid w:val="008E3B64"/>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6F1B"/>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4A5"/>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88C"/>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3FAF"/>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2C1F"/>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8C"/>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CDE"/>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77EFC"/>
    <w:rsid w:val="00A80037"/>
    <w:rsid w:val="00A80643"/>
    <w:rsid w:val="00A809E6"/>
    <w:rsid w:val="00A80F2F"/>
    <w:rsid w:val="00A81464"/>
    <w:rsid w:val="00A81690"/>
    <w:rsid w:val="00A816CA"/>
    <w:rsid w:val="00A81B98"/>
    <w:rsid w:val="00A81BB8"/>
    <w:rsid w:val="00A81C03"/>
    <w:rsid w:val="00A81E3B"/>
    <w:rsid w:val="00A8204D"/>
    <w:rsid w:val="00A82118"/>
    <w:rsid w:val="00A8264E"/>
    <w:rsid w:val="00A826B9"/>
    <w:rsid w:val="00A82AB5"/>
    <w:rsid w:val="00A832E9"/>
    <w:rsid w:val="00A834D9"/>
    <w:rsid w:val="00A83717"/>
    <w:rsid w:val="00A83795"/>
    <w:rsid w:val="00A839B2"/>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18B"/>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1C"/>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4A7"/>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C67"/>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809"/>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9FB"/>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D52"/>
    <w:rsid w:val="00C25E40"/>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665"/>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812"/>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43"/>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93A"/>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468"/>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A60"/>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90A"/>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1F65"/>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AAF"/>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72D"/>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740"/>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10B"/>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4DBE"/>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10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DB"/>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8C8"/>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0EFB"/>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2E3A"/>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A50"/>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243"/>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54"/>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3F66"/>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87C"/>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BB6"/>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A1"/>
    <w:rPr>
      <w:rFonts w:ascii="Calibri" w:eastAsiaTheme="minorHAnsi" w:hAnsi="Calibri" w:cs="Calibri"/>
      <w:sz w:val="22"/>
      <w:szCs w:val="22"/>
      <w:lang w:val="de-DE" w:eastAsia="de-DE"/>
    </w:rPr>
  </w:style>
  <w:style w:type="paragraph" w:styleId="Heading1">
    <w:name w:val="heading 1"/>
    <w:basedOn w:val="Normal"/>
    <w:next w:val="Normal"/>
    <w:link w:val="Heading1Char"/>
    <w:qFormat/>
    <w:pPr>
      <w:keepNext/>
      <w:keepLines/>
      <w:ind w:left="709" w:hanging="709"/>
      <w:outlineLvl w:val="0"/>
    </w:pPr>
    <w:rPr>
      <w:b/>
      <w:sz w:val="24"/>
    </w:rPr>
  </w:style>
  <w:style w:type="paragraph" w:styleId="Heading2">
    <w:name w:val="heading 2"/>
    <w:basedOn w:val="Heading1"/>
    <w:next w:val="Normal"/>
    <w:link w:val="Heading2Char"/>
    <w:qFormat/>
    <w:pPr>
      <w:ind w:left="851" w:hanging="851"/>
      <w:outlineLvl w:val="1"/>
    </w:pPr>
    <w:rPr>
      <w:sz w:val="20"/>
    </w:rPr>
  </w:style>
  <w:style w:type="paragraph" w:styleId="Heading3">
    <w:name w:val="heading 3"/>
    <w:basedOn w:val="Heading2"/>
    <w:next w:val="Normal"/>
    <w:link w:val="Heading3Char"/>
    <w:qFormat/>
    <w:pPr>
      <w:ind w:left="1134" w:hanging="1134"/>
      <w:outlineLvl w:val="2"/>
    </w:pPr>
  </w:style>
  <w:style w:type="paragraph" w:styleId="Heading4">
    <w:name w:val="heading 4"/>
    <w:basedOn w:val="Heading2"/>
    <w:next w:val="Normal"/>
    <w:qFormat/>
    <w:pPr>
      <w:ind w:left="1418" w:hanging="1418"/>
      <w:outlineLvl w:val="3"/>
    </w:pPr>
  </w:style>
  <w:style w:type="paragraph" w:styleId="Heading5">
    <w:name w:val="heading 5"/>
    <w:basedOn w:val="Heading2"/>
    <w:next w:val="Normal"/>
    <w:qFormat/>
    <w:pPr>
      <w:ind w:left="1701" w:hanging="1701"/>
      <w:outlineLvl w:val="4"/>
    </w:pPr>
  </w:style>
  <w:style w:type="paragraph" w:styleId="Heading6">
    <w:name w:val="heading 6"/>
    <w:basedOn w:val="Normal"/>
    <w:next w:val="Normal"/>
    <w:qFormat/>
    <w:pPr>
      <w:keepNext/>
      <w:jc w:val="center"/>
      <w:outlineLvl w:val="5"/>
    </w:pPr>
    <w:rPr>
      <w:b/>
      <w:color w:val="000000"/>
      <w:sz w:val="18"/>
    </w:rPr>
  </w:style>
  <w:style w:type="paragraph" w:styleId="Heading7">
    <w:name w:val="heading 7"/>
    <w:basedOn w:val="Normal"/>
    <w:next w:val="Normal"/>
    <w:qFormat/>
    <w:pPr>
      <w:keepNext/>
      <w:spacing w:before="60" w:after="60"/>
      <w:jc w:val="center"/>
      <w:outlineLvl w:val="6"/>
    </w:pPr>
    <w:rPr>
      <w:b/>
      <w:sz w:val="18"/>
    </w:rPr>
  </w:style>
  <w:style w:type="paragraph" w:styleId="Heading8">
    <w:name w:val="heading 8"/>
    <w:basedOn w:val="Heading1"/>
    <w:next w:val="Normal"/>
    <w:qFormat/>
    <w:pPr>
      <w:ind w:left="2977" w:hanging="2977"/>
      <w:outlineLvl w:val="7"/>
    </w:pPr>
  </w:style>
  <w:style w:type="paragraph" w:styleId="Heading9">
    <w:name w:val="heading 9"/>
    <w:basedOn w:val="Heading1"/>
    <w:next w:val="Normal"/>
    <w:qFormat/>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567"/>
    </w:p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qFormat/>
    <w:pPr>
      <w:tabs>
        <w:tab w:val="center" w:pos="4678"/>
        <w:tab w:val="right" w:pos="9356"/>
      </w:tabs>
    </w:pPr>
  </w:style>
  <w:style w:type="paragraph" w:styleId="Footer">
    <w:name w:val="footer"/>
    <w:basedOn w:val="Header"/>
  </w:style>
  <w:style w:type="character" w:styleId="PageNumber">
    <w:name w:val="page number"/>
    <w:basedOn w:val="DefaultParagraphFont"/>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Normal"/>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Index2">
    <w:name w:val="index 2"/>
    <w:basedOn w:val="Index1"/>
    <w:autoRedefine/>
    <w:semiHidden/>
    <w:pPr>
      <w:ind w:left="284"/>
    </w:pPr>
  </w:style>
  <w:style w:type="paragraph" w:styleId="Index1">
    <w:name w:val="index 1"/>
    <w:basedOn w:val="Normal"/>
    <w:autoRedefine/>
    <w:semiHidden/>
    <w:pPr>
      <w:keepLines/>
    </w:pPr>
  </w:style>
  <w:style w:type="paragraph" w:styleId="IndexHeading">
    <w:name w:val="index heading"/>
    <w:basedOn w:val="TT"/>
    <w:semiHidden/>
    <w:pPr>
      <w:spacing w:before="240" w:after="0"/>
    </w:pPr>
  </w:style>
  <w:style w:type="paragraph" w:customStyle="1" w:styleId="TT">
    <w:name w:val="TT"/>
    <w:basedOn w:val="Normal"/>
    <w:next w:val="Normal"/>
    <w:pPr>
      <w:keepNext/>
      <w:keepLines/>
      <w:spacing w:after="960"/>
      <w:jc w:val="center"/>
    </w:pPr>
    <w:rPr>
      <w:b/>
      <w:sz w:val="24"/>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Normal"/>
    <w:pPr>
      <w:keepNext/>
      <w:keepLines/>
    </w:pPr>
  </w:style>
  <w:style w:type="paragraph" w:customStyle="1" w:styleId="NO">
    <w:name w:val="NO"/>
    <w:basedOn w:val="Normal"/>
    <w:link w:val="NOZchn"/>
    <w:qFormat/>
    <w:pPr>
      <w:keepLines/>
      <w:ind w:left="1701" w:hanging="1134"/>
    </w:pPr>
  </w:style>
  <w:style w:type="paragraph" w:customStyle="1" w:styleId="HO">
    <w:name w:val="HO"/>
    <w:basedOn w:val="Normal"/>
    <w:pPr>
      <w:jc w:val="right"/>
    </w:pPr>
    <w:rPr>
      <w:b/>
    </w:rPr>
  </w:style>
  <w:style w:type="paragraph" w:customStyle="1" w:styleId="HE">
    <w:name w:val="HE"/>
    <w:basedOn w:val="Normal"/>
    <w:rPr>
      <w:b/>
    </w:rPr>
  </w:style>
  <w:style w:type="paragraph" w:styleId="TOC9">
    <w:name w:val="toc 9"/>
    <w:basedOn w:val="TOC1"/>
    <w:autoRedefine/>
    <w:semiHidden/>
    <w:pPr>
      <w:ind w:left="1134" w:hanging="1134"/>
    </w:pPr>
  </w:style>
  <w:style w:type="paragraph" w:customStyle="1" w:styleId="EX">
    <w:name w:val="EX"/>
    <w:basedOn w:val="Normal"/>
    <w:link w:val="EXCar"/>
    <w:pPr>
      <w:keepLines/>
      <w:ind w:left="2268" w:hanging="2268"/>
    </w:pPr>
  </w:style>
  <w:style w:type="paragraph" w:customStyle="1" w:styleId="FP">
    <w:name w:val="FP"/>
    <w:basedOn w:val="Normal"/>
  </w:style>
  <w:style w:type="paragraph" w:customStyle="1" w:styleId="WP">
    <w:name w:val="WP"/>
    <w:basedOn w:val="Normal"/>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Normal"/>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Normal"/>
    <w:next w:val="Normal"/>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Normal"/>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Heading5"/>
    <w:next w:val="Normal"/>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LineNumber">
    <w:name w:val="line number"/>
    <w:basedOn w:val="DefaultParagraphFont"/>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Heading1"/>
    <w:pPr>
      <w:spacing w:after="180"/>
      <w:outlineLvl w:val="9"/>
    </w:pPr>
    <w:rPr>
      <w:b w:val="0"/>
    </w:rPr>
  </w:style>
  <w:style w:type="paragraph" w:customStyle="1" w:styleId="Item2">
    <w:name w:val="Item2"/>
    <w:basedOn w:val="Heading2"/>
    <w:pPr>
      <w:outlineLvl w:val="9"/>
    </w:pPr>
    <w:rPr>
      <w:b w:val="0"/>
    </w:rPr>
  </w:style>
  <w:style w:type="paragraph" w:customStyle="1" w:styleId="Item3">
    <w:name w:val="Item3"/>
    <w:basedOn w:val="Item2"/>
    <w:pPr>
      <w:tabs>
        <w:tab w:val="left" w:pos="1134"/>
      </w:tabs>
      <w:ind w:left="1134"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Normal"/>
    <w:pPr>
      <w:spacing w:after="180"/>
    </w:pPr>
  </w:style>
  <w:style w:type="paragraph" w:customStyle="1" w:styleId="Heading1H11">
    <w:name w:val="Heading 1.H1.1"/>
    <w:basedOn w:val="Normal"/>
    <w:next w:val="Normal"/>
    <w:pPr>
      <w:keepNext/>
      <w:keepLines/>
    </w:pPr>
    <w:rPr>
      <w:b/>
      <w:sz w:val="24"/>
    </w:rPr>
  </w:style>
  <w:style w:type="character" w:customStyle="1" w:styleId="ZGSM">
    <w:name w:val="ZGSM"/>
  </w:style>
  <w:style w:type="character" w:styleId="Strong">
    <w:name w:val="Strong"/>
    <w:uiPriority w:val="22"/>
    <w:qFormat/>
    <w:rPr>
      <w:b/>
    </w:rPr>
  </w:style>
  <w:style w:type="paragraph" w:customStyle="1" w:styleId="En-tte1">
    <w:name w:val="En-tête1"/>
    <w:basedOn w:val="Normal"/>
    <w:pPr>
      <w:widowControl w:val="0"/>
      <w:tabs>
        <w:tab w:val="center" w:pos="4320"/>
        <w:tab w:val="right" w:pos="8640"/>
      </w:tabs>
    </w:pPr>
    <w:rPr>
      <w:lang w:val="fr-FR"/>
    </w:rPr>
  </w:style>
  <w:style w:type="character" w:styleId="Hyperlink">
    <w:name w:val="Hyperlink"/>
    <w:uiPriority w:val="99"/>
    <w:rPr>
      <w:color w:val="0000FF"/>
      <w:u w:val="single"/>
    </w:rPr>
  </w:style>
  <w:style w:type="paragraph" w:styleId="BodyText">
    <w:name w:val="Body Text"/>
    <w:basedOn w:val="Normal"/>
    <w:link w:val="BodyTextChar"/>
    <w:pPr>
      <w:spacing w:after="120"/>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71037"/>
    <w:rPr>
      <w:rFonts w:ascii="Tahoma" w:hAnsi="Tahoma" w:cs="Tahoma"/>
      <w:sz w:val="16"/>
      <w:szCs w:val="16"/>
    </w:rPr>
  </w:style>
  <w:style w:type="character" w:customStyle="1" w:styleId="Heading3Char">
    <w:name w:val="Heading 3 Char"/>
    <w:link w:val="Heading3"/>
    <w:locked/>
    <w:rsid w:val="000B6AC3"/>
    <w:rPr>
      <w:rFonts w:ascii="Arial" w:hAnsi="Arial"/>
      <w:b/>
      <w:lang w:val="en-GB" w:eastAsia="en-US" w:bidi="ar-SA"/>
    </w:rPr>
  </w:style>
  <w:style w:type="paragraph" w:customStyle="1" w:styleId="CRCoverPage">
    <w:name w:val="CR Cover Page"/>
    <w:next w:val="Normal"/>
    <w:link w:val="CRCoverPageZchn"/>
    <w:rsid w:val="00F125B4"/>
    <w:pPr>
      <w:autoSpaceDE w:val="0"/>
      <w:autoSpaceDN w:val="0"/>
      <w:spacing w:after="120"/>
    </w:pPr>
    <w:rPr>
      <w:rFonts w:ascii="Arial" w:hAnsi="Arial" w:cs="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Normal"/>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FootnoteTextChar">
    <w:name w:val="Footnote Text Char"/>
    <w:link w:val="FootnoteText"/>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ListNumber">
    <w:name w:val="List Number"/>
    <w:basedOn w:val="Normal"/>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PlainText">
    <w:name w:val="Plain Text"/>
    <w:basedOn w:val="Normal"/>
    <w:link w:val="PlainTextChar"/>
    <w:uiPriority w:val="99"/>
    <w:semiHidden/>
    <w:unhideWhenUsed/>
    <w:rsid w:val="004E365E"/>
    <w:rPr>
      <w:rFonts w:ascii="Consolas" w:hAnsi="Consolas"/>
      <w:sz w:val="21"/>
      <w:szCs w:val="21"/>
    </w:rPr>
  </w:style>
  <w:style w:type="character" w:customStyle="1" w:styleId="PlainTextChar">
    <w:name w:val="Plain Text Char"/>
    <w:link w:val="PlainText"/>
    <w:uiPriority w:val="99"/>
    <w:semiHidden/>
    <w:rsid w:val="004E365E"/>
    <w:rPr>
      <w:rFonts w:ascii="Consolas" w:hAnsi="Consolas"/>
      <w:sz w:val="21"/>
      <w:szCs w:val="21"/>
      <w:lang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NormalWeb">
    <w:name w:val="Normal (Web)"/>
    <w:basedOn w:val="Normal"/>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Normal"/>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Normal"/>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Normal"/>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Normal"/>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Revision">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Normal"/>
    <w:qFormat/>
    <w:rsid w:val="00E0656B"/>
    <w:pPr>
      <w:spacing w:before="120" w:after="320" w:line="276" w:lineRule="auto"/>
    </w:pPr>
    <w:rPr>
      <w:rFonts w:eastAsia="宋体" w:cs="Arial"/>
      <w:lang w:val="en-US" w:eastAsia="ja-JP"/>
    </w:rPr>
  </w:style>
  <w:style w:type="character" w:customStyle="1" w:styleId="msoins0">
    <w:name w:val="msoins"/>
    <w:basedOn w:val="DefaultParagraphFont"/>
    <w:rsid w:val="009A7395"/>
  </w:style>
  <w:style w:type="character" w:styleId="Emphasis">
    <w:name w:val="Emphasis"/>
    <w:basedOn w:val="DefaultParagraphFont"/>
    <w:uiPriority w:val="20"/>
    <w:qFormat/>
    <w:rsid w:val="008E5E23"/>
    <w:rPr>
      <w:i/>
      <w:iCs/>
    </w:rPr>
  </w:style>
  <w:style w:type="character" w:customStyle="1" w:styleId="NichtaufgelsteErwhnung3">
    <w:name w:val="Nicht aufgelöste Erwähnung3"/>
    <w:basedOn w:val="DefaultParagraphFont"/>
    <w:uiPriority w:val="99"/>
    <w:semiHidden/>
    <w:unhideWhenUsed/>
    <w:rsid w:val="006645FC"/>
    <w:rPr>
      <w:color w:val="605E5C"/>
      <w:shd w:val="clear" w:color="auto" w:fill="E1DFDD"/>
    </w:rPr>
  </w:style>
  <w:style w:type="character" w:customStyle="1" w:styleId="THChar">
    <w:name w:val="TH Char"/>
    <w:basedOn w:val="DefaultParagraphFont"/>
    <w:link w:val="TH"/>
    <w:locked/>
    <w:rsid w:val="00057FF8"/>
    <w:rPr>
      <w:rFonts w:ascii="Arial" w:hAnsi="Arial"/>
      <w:b/>
      <w:lang w:val="en-GB"/>
    </w:rPr>
  </w:style>
  <w:style w:type="character" w:customStyle="1" w:styleId="PLChar">
    <w:name w:val="PL Char"/>
    <w:basedOn w:val="DefaultParagraphFont"/>
    <w:link w:val="PL"/>
    <w:locked/>
    <w:rsid w:val="003405EC"/>
    <w:rPr>
      <w:rFonts w:ascii="Courier New" w:hAnsi="Courier New"/>
      <w:noProof/>
      <w:sz w:val="16"/>
      <w:lang w:val="en-GB"/>
    </w:rPr>
  </w:style>
  <w:style w:type="character" w:customStyle="1" w:styleId="B2Char">
    <w:name w:val="B2 Char"/>
    <w:basedOn w:val="DefaultParagraphFont"/>
    <w:link w:val="B2"/>
    <w:qFormat/>
    <w:locked/>
    <w:rsid w:val="00644112"/>
    <w:rPr>
      <w:rFonts w:ascii="Arial" w:hAnsi="Arial"/>
      <w:lang w:val="en-GB"/>
    </w:rPr>
  </w:style>
  <w:style w:type="character" w:customStyle="1" w:styleId="TANChar">
    <w:name w:val="TAN Char"/>
    <w:basedOn w:val="DefaultParagraphFont"/>
    <w:link w:val="TAN"/>
    <w:locked/>
    <w:rsid w:val="003D2A50"/>
    <w:rPr>
      <w:rFonts w:ascii="Arial" w:hAnsi="Arial"/>
      <w:lang w:val="en-GB"/>
    </w:rPr>
  </w:style>
  <w:style w:type="character" w:customStyle="1" w:styleId="EXCar">
    <w:name w:val="EX Car"/>
    <w:basedOn w:val="DefaultParagraphFont"/>
    <w:link w:val="EX"/>
    <w:locked/>
    <w:rsid w:val="007C4AE3"/>
    <w:rPr>
      <w:rFonts w:ascii="Arial" w:hAnsi="Arial"/>
      <w:lang w:val="en-GB"/>
    </w:rPr>
  </w:style>
  <w:style w:type="character" w:customStyle="1" w:styleId="filename">
    <w:name w:val="filename"/>
    <w:basedOn w:val="DefaultParagraphFont"/>
    <w:rsid w:val="00D53050"/>
  </w:style>
  <w:style w:type="character" w:customStyle="1" w:styleId="TAHCar">
    <w:name w:val="TAH Car"/>
    <w:basedOn w:val="DefaultParagraphFont"/>
    <w:locked/>
    <w:rsid w:val="00A13ADD"/>
    <w:rPr>
      <w:rFonts w:ascii="Arial" w:hAnsi="Arial" w:cs="Arial"/>
      <w:b/>
      <w:bCs/>
    </w:rPr>
  </w:style>
  <w:style w:type="character" w:customStyle="1" w:styleId="NichtaufgelsteErwhnung4">
    <w:name w:val="Nicht aufgelöste Erwähnung4"/>
    <w:basedOn w:val="DefaultParagraphFont"/>
    <w:uiPriority w:val="99"/>
    <w:semiHidden/>
    <w:unhideWhenUsed/>
    <w:rsid w:val="007B1EB8"/>
    <w:rPr>
      <w:color w:val="605E5C"/>
      <w:shd w:val="clear" w:color="auto" w:fill="E1DFDD"/>
    </w:rPr>
  </w:style>
  <w:style w:type="paragraph" w:customStyle="1" w:styleId="th0">
    <w:name w:val="th"/>
    <w:basedOn w:val="Normal"/>
    <w:rsid w:val="00951D1D"/>
    <w:rPr>
      <w:rFonts w:ascii="宋体" w:eastAsia="宋体" w:hAnsi="宋体" w:cs="宋体"/>
      <w:sz w:val="24"/>
      <w:szCs w:val="24"/>
      <w:lang w:val="en-US" w:eastAsia="zh-CN"/>
    </w:rPr>
  </w:style>
  <w:style w:type="paragraph" w:customStyle="1" w:styleId="b10">
    <w:name w:val="b1"/>
    <w:basedOn w:val="Normal"/>
    <w:rsid w:val="00951D1D"/>
    <w:rPr>
      <w:rFonts w:ascii="宋体" w:eastAsia="宋体" w:hAnsi="宋体" w:cs="宋体"/>
      <w:sz w:val="24"/>
      <w:szCs w:val="24"/>
      <w:lang w:val="en-US" w:eastAsia="zh-CN"/>
    </w:rPr>
  </w:style>
  <w:style w:type="paragraph" w:styleId="HTMLPreformatted">
    <w:name w:val="HTML Preformatted"/>
    <w:basedOn w:val="Normal"/>
    <w:link w:val="HTMLPreformattedChar"/>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9D396F"/>
    <w:rPr>
      <w:rFonts w:ascii="Courier New" w:eastAsiaTheme="minorHAnsi" w:hAnsi="Courier New" w:cs="Courier New"/>
    </w:rPr>
  </w:style>
  <w:style w:type="character" w:customStyle="1" w:styleId="NichtaufgelsteErwhnung5">
    <w:name w:val="Nicht aufgelöste Erwähnung5"/>
    <w:basedOn w:val="DefaultParagraphFont"/>
    <w:uiPriority w:val="99"/>
    <w:semiHidden/>
    <w:unhideWhenUsed/>
    <w:rsid w:val="007A2D77"/>
    <w:rPr>
      <w:color w:val="605E5C"/>
      <w:shd w:val="clear" w:color="auto" w:fill="E1DFDD"/>
    </w:rPr>
  </w:style>
  <w:style w:type="character" w:customStyle="1" w:styleId="NichtaufgelsteErwhnung6">
    <w:name w:val="Nicht aufgelöste Erwähnung6"/>
    <w:basedOn w:val="DefaultParagraphFont"/>
    <w:uiPriority w:val="99"/>
    <w:semiHidden/>
    <w:unhideWhenUsed/>
    <w:rsid w:val="00037726"/>
    <w:rPr>
      <w:color w:val="605E5C"/>
      <w:shd w:val="clear" w:color="auto" w:fill="E1DFDD"/>
    </w:rPr>
  </w:style>
  <w:style w:type="table" w:styleId="TableGrid">
    <w:name w:val="Table Grid"/>
    <w:basedOn w:val="TableNormal"/>
    <w:uiPriority w:val="59"/>
    <w:rsid w:val="001676DA"/>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1676DA"/>
  </w:style>
  <w:style w:type="character" w:styleId="PlaceholderText">
    <w:name w:val="Placeholder Text"/>
    <w:basedOn w:val="DefaultParagraphFont"/>
    <w:uiPriority w:val="99"/>
    <w:semiHidden/>
    <w:rsid w:val="001676DA"/>
    <w:rPr>
      <w:rFonts w:cs="Times New Roman"/>
      <w:color w:val="808080"/>
    </w:rPr>
  </w:style>
  <w:style w:type="paragraph" w:customStyle="1" w:styleId="tal0">
    <w:name w:val="tal"/>
    <w:basedOn w:val="Normal"/>
    <w:rsid w:val="00A37FB4"/>
    <w:rPr>
      <w:rFonts w:ascii="Times New Roman" w:hAnsi="Times New Roman"/>
      <w:sz w:val="24"/>
      <w:szCs w:val="24"/>
      <w:lang w:val="en-US"/>
    </w:rPr>
  </w:style>
  <w:style w:type="table" w:customStyle="1" w:styleId="1">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DefaultParagraphFont"/>
    <w:link w:val="TF"/>
    <w:qFormat/>
    <w:locked/>
    <w:rsid w:val="00C24495"/>
    <w:rPr>
      <w:rFonts w:ascii="Arial" w:hAnsi="Arial"/>
      <w:b/>
      <w:lang w:val="en-GB"/>
    </w:rPr>
  </w:style>
  <w:style w:type="character" w:customStyle="1" w:styleId="NichtaufgelsteErwhnung7">
    <w:name w:val="Nicht aufgelöste Erwähnung7"/>
    <w:basedOn w:val="DefaultParagraphFont"/>
    <w:uiPriority w:val="99"/>
    <w:semiHidden/>
    <w:unhideWhenUsed/>
    <w:rsid w:val="006C4CBE"/>
    <w:rPr>
      <w:color w:val="605E5C"/>
      <w:shd w:val="clear" w:color="auto" w:fill="E1DFDD"/>
    </w:rPr>
  </w:style>
  <w:style w:type="paragraph" w:customStyle="1" w:styleId="Anders">
    <w:name w:val="Anders"/>
    <w:basedOn w:val="Normal"/>
    <w:qFormat/>
    <w:rsid w:val="009F10DE"/>
    <w:rPr>
      <w:rFonts w:cs="Arial"/>
    </w:rPr>
  </w:style>
  <w:style w:type="paragraph" w:customStyle="1" w:styleId="Default">
    <w:name w:val="Default"/>
    <w:basedOn w:val="Normal"/>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DefaultParagraphFont"/>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Normal"/>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DefaultParagraphFont"/>
    <w:uiPriority w:val="99"/>
    <w:semiHidden/>
    <w:unhideWhenUsed/>
    <w:rsid w:val="00E22AAC"/>
    <w:rPr>
      <w:color w:val="605E5C"/>
      <w:shd w:val="clear" w:color="auto" w:fill="E1DFDD"/>
    </w:rPr>
  </w:style>
  <w:style w:type="character" w:customStyle="1" w:styleId="NichtaufgelsteErwhnung9">
    <w:name w:val="Nicht aufgelöste Erwähnung9"/>
    <w:basedOn w:val="DefaultParagraphFont"/>
    <w:uiPriority w:val="99"/>
    <w:semiHidden/>
    <w:unhideWhenUsed/>
    <w:rsid w:val="003566DD"/>
    <w:rPr>
      <w:color w:val="605E5C"/>
      <w:shd w:val="clear" w:color="auto" w:fill="E1DFDD"/>
    </w:rPr>
  </w:style>
  <w:style w:type="character" w:customStyle="1" w:styleId="apple-tab-span">
    <w:name w:val="apple-tab-span"/>
    <w:basedOn w:val="DefaultParagraphFont"/>
    <w:rsid w:val="00FE775E"/>
  </w:style>
  <w:style w:type="paragraph" w:customStyle="1" w:styleId="pl0">
    <w:name w:val="pl"/>
    <w:basedOn w:val="Normal"/>
    <w:rsid w:val="00D91A9E"/>
    <w:rPr>
      <w:rFonts w:ascii="宋体" w:eastAsia="宋体" w:hAnsi="宋体" w:cs="宋体"/>
      <w:sz w:val="24"/>
      <w:szCs w:val="24"/>
      <w:lang w:val="en-US" w:eastAsia="zh-CN"/>
    </w:rPr>
  </w:style>
  <w:style w:type="paragraph" w:customStyle="1" w:styleId="Guidance">
    <w:name w:val="Guidance"/>
    <w:basedOn w:val="Normal"/>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DefaultParagraphFont"/>
    <w:uiPriority w:val="99"/>
    <w:semiHidden/>
    <w:unhideWhenUsed/>
    <w:rsid w:val="00F26593"/>
    <w:rPr>
      <w:color w:val="605E5C"/>
      <w:shd w:val="clear" w:color="auto" w:fill="E1DFDD"/>
    </w:rPr>
  </w:style>
  <w:style w:type="paragraph" w:customStyle="1" w:styleId="tan0">
    <w:name w:val="tan"/>
    <w:basedOn w:val="Normal"/>
    <w:rsid w:val="007216BC"/>
    <w:pPr>
      <w:keepNext/>
      <w:ind w:left="851" w:hanging="851"/>
    </w:pPr>
    <w:rPr>
      <w:rFonts w:cs="Arial"/>
      <w:sz w:val="18"/>
      <w:szCs w:val="18"/>
      <w:lang w:val="en-US"/>
    </w:rPr>
  </w:style>
  <w:style w:type="character" w:customStyle="1" w:styleId="NichtaufgelsteErwhnung11">
    <w:name w:val="Nicht aufgelöste Erwähnung11"/>
    <w:basedOn w:val="DefaultParagraphFont"/>
    <w:uiPriority w:val="99"/>
    <w:semiHidden/>
    <w:unhideWhenUsed/>
    <w:rsid w:val="009137A6"/>
    <w:rPr>
      <w:color w:val="605E5C"/>
      <w:shd w:val="clear" w:color="auto" w:fill="E1DFDD"/>
    </w:rPr>
  </w:style>
  <w:style w:type="character" w:customStyle="1" w:styleId="NichtaufgelsteErwhnung12">
    <w:name w:val="Nicht aufgelöste Erwähnung12"/>
    <w:basedOn w:val="DefaultParagraphFont"/>
    <w:uiPriority w:val="99"/>
    <w:semiHidden/>
    <w:unhideWhenUsed/>
    <w:rsid w:val="00187155"/>
    <w:rPr>
      <w:color w:val="605E5C"/>
      <w:shd w:val="clear" w:color="auto" w:fill="E1DFDD"/>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017A5"/>
    <w:rPr>
      <w:rFonts w:eastAsia="MS Mincho" w:cs="Calibri"/>
      <w:sz w:val="24"/>
      <w:szCs w:val="22"/>
      <w:lang w:val="de-DE" w:eastAsia="de-DE"/>
    </w:rPr>
  </w:style>
  <w:style w:type="paragraph" w:styleId="Title">
    <w:name w:val="Title"/>
    <w:basedOn w:val="Normal"/>
    <w:next w:val="Normal"/>
    <w:link w:val="TitleChar"/>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TitleChar">
    <w:name w:val="Title Char"/>
    <w:basedOn w:val="DefaultParagraphFont"/>
    <w:link w:val="Title"/>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DefaultParagraphFont"/>
    <w:uiPriority w:val="99"/>
    <w:semiHidden/>
    <w:unhideWhenUsed/>
    <w:rsid w:val="007C5B54"/>
    <w:rPr>
      <w:color w:val="605E5C"/>
      <w:shd w:val="clear" w:color="auto" w:fill="E1DFDD"/>
    </w:rPr>
  </w:style>
  <w:style w:type="character" w:styleId="HTMLCode">
    <w:name w:val="HTML Code"/>
    <w:basedOn w:val="DefaultParagraphFont"/>
    <w:uiPriority w:val="99"/>
    <w:semiHidden/>
    <w:unhideWhenUsed/>
    <w:rsid w:val="00BC00C6"/>
    <w:rPr>
      <w:rFonts w:ascii="Courier New" w:eastAsiaTheme="minorHAnsi" w:hAnsi="Courier New" w:cs="Courier New" w:hint="default"/>
      <w:sz w:val="20"/>
      <w:szCs w:val="20"/>
    </w:rPr>
  </w:style>
  <w:style w:type="character" w:customStyle="1" w:styleId="na">
    <w:name w:val="na"/>
    <w:basedOn w:val="DefaultParagraphFont"/>
    <w:rsid w:val="00BC00C6"/>
  </w:style>
  <w:style w:type="character" w:customStyle="1" w:styleId="pi">
    <w:name w:val="pi"/>
    <w:basedOn w:val="DefaultParagraphFont"/>
    <w:rsid w:val="00BC00C6"/>
  </w:style>
  <w:style w:type="character" w:customStyle="1" w:styleId="s1">
    <w:name w:val="s1"/>
    <w:basedOn w:val="DefaultParagraphFont"/>
    <w:rsid w:val="00BC00C6"/>
  </w:style>
  <w:style w:type="character" w:customStyle="1" w:styleId="s">
    <w:name w:val="s"/>
    <w:basedOn w:val="DefaultParagraphFont"/>
    <w:rsid w:val="00BC00C6"/>
  </w:style>
  <w:style w:type="character" w:customStyle="1" w:styleId="extrainfo">
    <w:name w:val="extrainfo"/>
    <w:basedOn w:val="DefaultParagraphFont"/>
    <w:rsid w:val="00350264"/>
  </w:style>
  <w:style w:type="character" w:customStyle="1" w:styleId="NichtaufgelsteErwhnung14">
    <w:name w:val="Nicht aufgelöste Erwähnung14"/>
    <w:basedOn w:val="DefaultParagraphFont"/>
    <w:uiPriority w:val="99"/>
    <w:semiHidden/>
    <w:unhideWhenUsed/>
    <w:rsid w:val="00F6162A"/>
    <w:rPr>
      <w:color w:val="605E5C"/>
      <w:shd w:val="clear" w:color="auto" w:fill="E1DFDD"/>
    </w:rPr>
  </w:style>
  <w:style w:type="character" w:customStyle="1" w:styleId="msosmartlink">
    <w:name w:val="msosmartlink"/>
    <w:basedOn w:val="DefaultParagraphFont"/>
    <w:uiPriority w:val="99"/>
    <w:rsid w:val="004D07AC"/>
    <w:rPr>
      <w:color w:val="0000FF"/>
      <w:u w:val="single"/>
      <w:shd w:val="clear" w:color="auto" w:fill="F3F2F1"/>
    </w:rPr>
  </w:style>
  <w:style w:type="character" w:customStyle="1" w:styleId="NichtaufgelsteErwhnung15">
    <w:name w:val="Nicht aufgelöste Erwähnung15"/>
    <w:basedOn w:val="DefaultParagraphFont"/>
    <w:uiPriority w:val="99"/>
    <w:semiHidden/>
    <w:unhideWhenUsed/>
    <w:rsid w:val="009C0ABE"/>
    <w:rPr>
      <w:color w:val="605E5C"/>
      <w:shd w:val="clear" w:color="auto" w:fill="E1DFDD"/>
    </w:rPr>
  </w:style>
  <w:style w:type="character" w:customStyle="1" w:styleId="spelle">
    <w:name w:val="spelle"/>
    <w:basedOn w:val="DefaultParagraphFont"/>
    <w:rsid w:val="005A6643"/>
  </w:style>
  <w:style w:type="character" w:customStyle="1" w:styleId="NichtaufgelsteErwhnung16">
    <w:name w:val="Nicht aufgelöste Erwähnung16"/>
    <w:basedOn w:val="DefaultParagraphFont"/>
    <w:uiPriority w:val="99"/>
    <w:semiHidden/>
    <w:unhideWhenUsed/>
    <w:rsid w:val="00E778A8"/>
    <w:rPr>
      <w:color w:val="605E5C"/>
      <w:shd w:val="clear" w:color="auto" w:fill="E1DFDD"/>
    </w:rPr>
  </w:style>
  <w:style w:type="character" w:customStyle="1" w:styleId="NichtaufgelsteErwhnung17">
    <w:name w:val="Nicht aufgelöste Erwähnung17"/>
    <w:basedOn w:val="DefaultParagraphFont"/>
    <w:uiPriority w:val="99"/>
    <w:semiHidden/>
    <w:unhideWhenUsed/>
    <w:rsid w:val="00327182"/>
    <w:rPr>
      <w:color w:val="605E5C"/>
      <w:shd w:val="clear" w:color="auto" w:fill="E1DFDD"/>
    </w:rPr>
  </w:style>
  <w:style w:type="character" w:customStyle="1" w:styleId="NichtaufgelsteErwhnung18">
    <w:name w:val="Nicht aufgelöste Erwähnung18"/>
    <w:basedOn w:val="DefaultParagraphFont"/>
    <w:uiPriority w:val="99"/>
    <w:semiHidden/>
    <w:unhideWhenUsed/>
    <w:rsid w:val="00665B28"/>
    <w:rPr>
      <w:color w:val="605E5C"/>
      <w:shd w:val="clear" w:color="auto" w:fill="E1DFDD"/>
    </w:rPr>
  </w:style>
  <w:style w:type="character" w:customStyle="1" w:styleId="UnresolvedMention1">
    <w:name w:val="Unresolved Mention1"/>
    <w:basedOn w:val="DefaultParagraphFont"/>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customStyle="1" w:styleId="UnresolvedMention">
    <w:name w:val="Unresolved Mention"/>
    <w:basedOn w:val="DefaultParagraphFont"/>
    <w:uiPriority w:val="99"/>
    <w:semiHidden/>
    <w:unhideWhenUsed/>
    <w:rsid w:val="006106DC"/>
    <w:rPr>
      <w:color w:val="605E5C"/>
      <w:shd w:val="clear" w:color="auto" w:fill="E1DFDD"/>
    </w:rPr>
  </w:style>
  <w:style w:type="character" w:customStyle="1" w:styleId="Heading1Char">
    <w:name w:val="Heading 1 Char"/>
    <w:basedOn w:val="DefaultParagraphFont"/>
    <w:link w:val="Heading1"/>
    <w:rsid w:val="00690E44"/>
    <w:rPr>
      <w:rFonts w:ascii="Calibri" w:eastAsiaTheme="minorHAnsi" w:hAnsi="Calibri" w:cs="Calibri"/>
      <w:b/>
      <w:sz w:val="24"/>
      <w:szCs w:val="22"/>
      <w:lang w:val="de-DE" w:eastAsia="de-DE"/>
    </w:rPr>
  </w:style>
  <w:style w:type="character" w:customStyle="1" w:styleId="Heading2Char">
    <w:name w:val="Heading 2 Char"/>
    <w:basedOn w:val="DefaultParagraphFont"/>
    <w:link w:val="Heading2"/>
    <w:rsid w:val="00690E44"/>
    <w:rPr>
      <w:rFonts w:ascii="Calibri" w:eastAsiaTheme="minorHAnsi" w:hAnsi="Calibri" w:cs="Calibri"/>
      <w:b/>
      <w:szCs w:val="22"/>
      <w:lang w:val="de-DE" w:eastAsia="de-DE"/>
    </w:rPr>
  </w:style>
  <w:style w:type="character" w:customStyle="1" w:styleId="BodyTextChar">
    <w:name w:val="Body Text Char"/>
    <w:basedOn w:val="DefaultParagraphFont"/>
    <w:link w:val="BodyText"/>
    <w:rsid w:val="00690E44"/>
    <w:rPr>
      <w:rFonts w:eastAsiaTheme="minorHAnsi" w:cs="Calibri"/>
      <w:sz w:val="22"/>
      <w:szCs w:val="22"/>
      <w:lang w:val="de-DE" w:eastAsia="de-DE"/>
    </w:rPr>
  </w:style>
  <w:style w:type="paragraph" w:customStyle="1" w:styleId="NormalinLS">
    <w:name w:val="Normal in LS"/>
    <w:basedOn w:val="Normal"/>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DefaultParagraphFont"/>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BodyText"/>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26.zip" TargetMode="External"/><Relationship Id="rId21" Type="http://schemas.openxmlformats.org/officeDocument/2006/relationships/hyperlink" Target="./docs/C4-242229.zip" TargetMode="External"/><Relationship Id="rId42" Type="http://schemas.openxmlformats.org/officeDocument/2006/relationships/hyperlink" Target="./docs/C4-242017.zip" TargetMode="External"/><Relationship Id="rId63" Type="http://schemas.openxmlformats.org/officeDocument/2006/relationships/hyperlink" Target="./docs/C4-242036.zip" TargetMode="External"/><Relationship Id="rId84" Type="http://schemas.openxmlformats.org/officeDocument/2006/relationships/hyperlink" Target="./docs/C4-242158.zip" TargetMode="External"/><Relationship Id="rId16" Type="http://schemas.openxmlformats.org/officeDocument/2006/relationships/hyperlink" Target="./docs/C4-242205.zip" TargetMode="External"/><Relationship Id="rId107" Type="http://schemas.openxmlformats.org/officeDocument/2006/relationships/hyperlink" Target="./docs/C4-242219.zip" TargetMode="External"/><Relationship Id="rId11" Type="http://schemas.openxmlformats.org/officeDocument/2006/relationships/hyperlink" Target="./docs/C4-242186.zip" TargetMode="External"/><Relationship Id="rId32" Type="http://schemas.openxmlformats.org/officeDocument/2006/relationships/hyperlink" Target="./docs/C4-242277.zip" TargetMode="External"/><Relationship Id="rId37" Type="http://schemas.openxmlformats.org/officeDocument/2006/relationships/hyperlink" Target="./docs/C4-242440.zip" TargetMode="External"/><Relationship Id="rId53" Type="http://schemas.openxmlformats.org/officeDocument/2006/relationships/hyperlink" Target="./docs/C4-242028.zip" TargetMode="External"/><Relationship Id="rId58" Type="http://schemas.openxmlformats.org/officeDocument/2006/relationships/hyperlink" Target="./docs/C4-242357.zip" TargetMode="External"/><Relationship Id="rId74" Type="http://schemas.openxmlformats.org/officeDocument/2006/relationships/hyperlink" Target="./docs/C4-242243.zip" TargetMode="External"/><Relationship Id="rId79" Type="http://schemas.openxmlformats.org/officeDocument/2006/relationships/hyperlink" Target="./docs/C4-242360.zip" TargetMode="External"/><Relationship Id="rId102" Type="http://schemas.openxmlformats.org/officeDocument/2006/relationships/hyperlink" Target="./docs/C4-242216.zip" TargetMode="External"/><Relationship Id="rId123" Type="http://schemas.openxmlformats.org/officeDocument/2006/relationships/hyperlink" Target="./docs/C4-242258.zip"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docs/C4-242164.zip" TargetMode="External"/><Relationship Id="rId95" Type="http://schemas.openxmlformats.org/officeDocument/2006/relationships/hyperlink" Target="./docs/C4-242264.zip" TargetMode="External"/><Relationship Id="rId22" Type="http://schemas.openxmlformats.org/officeDocument/2006/relationships/hyperlink" Target="./docs/C4-242230.zip" TargetMode="External"/><Relationship Id="rId27" Type="http://schemas.openxmlformats.org/officeDocument/2006/relationships/hyperlink" Target="./docs/C4-242435.zip" TargetMode="External"/><Relationship Id="rId43" Type="http://schemas.openxmlformats.org/officeDocument/2006/relationships/hyperlink" Target="./docs/C4-242018.zip" TargetMode="External"/><Relationship Id="rId48" Type="http://schemas.openxmlformats.org/officeDocument/2006/relationships/hyperlink" Target="./docs/C4-242025.zip" TargetMode="External"/><Relationship Id="rId64" Type="http://schemas.openxmlformats.org/officeDocument/2006/relationships/hyperlink" Target="./docs/C4-242039.zip" TargetMode="External"/><Relationship Id="rId69" Type="http://schemas.openxmlformats.org/officeDocument/2006/relationships/hyperlink" Target="./docs/C4-242071.zip" TargetMode="External"/><Relationship Id="rId113" Type="http://schemas.openxmlformats.org/officeDocument/2006/relationships/hyperlink" Target="./docs/C4-242447.zip" TargetMode="External"/><Relationship Id="rId118" Type="http://schemas.openxmlformats.org/officeDocument/2006/relationships/hyperlink" Target="./docs/C4-242449.zip" TargetMode="External"/><Relationship Id="rId134" Type="http://schemas.openxmlformats.org/officeDocument/2006/relationships/theme" Target="theme/theme1.xml"/><Relationship Id="rId80" Type="http://schemas.openxmlformats.org/officeDocument/2006/relationships/hyperlink" Target="./docs/C4-242115.zip" TargetMode="External"/><Relationship Id="rId85" Type="http://schemas.openxmlformats.org/officeDocument/2006/relationships/hyperlink" Target="./docs/C4-242159.zip" TargetMode="External"/><Relationship Id="rId12" Type="http://schemas.openxmlformats.org/officeDocument/2006/relationships/hyperlink" Target="./docs/C4-242430.zip" TargetMode="External"/><Relationship Id="rId17" Type="http://schemas.openxmlformats.org/officeDocument/2006/relationships/hyperlink" Target="./docs/C4-242206.zip" TargetMode="External"/><Relationship Id="rId33" Type="http://schemas.openxmlformats.org/officeDocument/2006/relationships/hyperlink" Target="./docs/C4-242436.zip" TargetMode="External"/><Relationship Id="rId38" Type="http://schemas.openxmlformats.org/officeDocument/2006/relationships/hyperlink" Target="./docs/C4-242280.zip" TargetMode="External"/><Relationship Id="rId59" Type="http://schemas.openxmlformats.org/officeDocument/2006/relationships/hyperlink" Target="./docs/C4-242032.zip" TargetMode="External"/><Relationship Id="rId103" Type="http://schemas.openxmlformats.org/officeDocument/2006/relationships/hyperlink" Target="./docs/C4-242444.zip" TargetMode="External"/><Relationship Id="rId108" Type="http://schemas.openxmlformats.org/officeDocument/2006/relationships/hyperlink" Target="./docs/C4-242220.zip" TargetMode="External"/><Relationship Id="rId124" Type="http://schemas.openxmlformats.org/officeDocument/2006/relationships/hyperlink" Target="./docs/C4-242259.zip" TargetMode="External"/><Relationship Id="rId129" Type="http://schemas.openxmlformats.org/officeDocument/2006/relationships/footer" Target="footer1.xml"/><Relationship Id="rId54" Type="http://schemas.openxmlformats.org/officeDocument/2006/relationships/hyperlink" Target="./docs/C4-242355.zip" TargetMode="External"/><Relationship Id="rId70" Type="http://schemas.openxmlformats.org/officeDocument/2006/relationships/hyperlink" Target="./docs/C4-242073.zip" TargetMode="External"/><Relationship Id="rId75" Type="http://schemas.openxmlformats.org/officeDocument/2006/relationships/hyperlink" Target="./docs/C4-242256.zip" TargetMode="External"/><Relationship Id="rId91" Type="http://schemas.openxmlformats.org/officeDocument/2006/relationships/hyperlink" Target="./docs/C4-242188.zip" TargetMode="External"/><Relationship Id="rId96" Type="http://schemas.openxmlformats.org/officeDocument/2006/relationships/hyperlink" Target="./docs/C4-242201.zip" TargetMode="Externa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docs/C4-242433.zip" TargetMode="External"/><Relationship Id="rId28" Type="http://schemas.openxmlformats.org/officeDocument/2006/relationships/hyperlink" Target="./docs/C4-242275.zip" TargetMode="External"/><Relationship Id="rId49" Type="http://schemas.openxmlformats.org/officeDocument/2006/relationships/hyperlink" Target="./docs/C4-242026.zip" TargetMode="External"/><Relationship Id="rId114" Type="http://schemas.openxmlformats.org/officeDocument/2006/relationships/hyperlink" Target="./docs/C4-242224.zip" TargetMode="External"/><Relationship Id="rId119" Type="http://schemas.openxmlformats.org/officeDocument/2006/relationships/hyperlink" Target="./docs/C4-242227.zip" TargetMode="External"/><Relationship Id="rId44" Type="http://schemas.openxmlformats.org/officeDocument/2006/relationships/hyperlink" Target="./docs/C4-242351.zip" TargetMode="External"/><Relationship Id="rId60" Type="http://schemas.openxmlformats.org/officeDocument/2006/relationships/hyperlink" Target="./docs/C4-242033.zip" TargetMode="External"/><Relationship Id="rId65" Type="http://schemas.openxmlformats.org/officeDocument/2006/relationships/hyperlink" Target="./docs/C4-242044.zip" TargetMode="External"/><Relationship Id="rId81" Type="http://schemas.openxmlformats.org/officeDocument/2006/relationships/hyperlink" Target="./docs/C4-242155.zip" TargetMode="External"/><Relationship Id="rId86" Type="http://schemas.openxmlformats.org/officeDocument/2006/relationships/hyperlink" Target="./docs/C4-242160.zip" TargetMode="External"/><Relationship Id="rId130" Type="http://schemas.openxmlformats.org/officeDocument/2006/relationships/header" Target="header2.xml"/><Relationship Id="rId13" Type="http://schemas.openxmlformats.org/officeDocument/2006/relationships/hyperlink" Target="./docs/C4-242047.zip" TargetMode="External"/><Relationship Id="rId18" Type="http://schemas.openxmlformats.org/officeDocument/2006/relationships/hyperlink" Target="./docs/C4-242431.zip" TargetMode="External"/><Relationship Id="rId39" Type="http://schemas.openxmlformats.org/officeDocument/2006/relationships/hyperlink" Target="./docs/C4-242441.zip" TargetMode="External"/><Relationship Id="rId109" Type="http://schemas.openxmlformats.org/officeDocument/2006/relationships/hyperlink" Target="./docs/C4-242221.zip" TargetMode="External"/><Relationship Id="rId34" Type="http://schemas.openxmlformats.org/officeDocument/2006/relationships/hyperlink" Target="./docs/C4-242278.zip" TargetMode="External"/><Relationship Id="rId50" Type="http://schemas.openxmlformats.org/officeDocument/2006/relationships/hyperlink" Target="./docs/C4-242353.zip" TargetMode="External"/><Relationship Id="rId55" Type="http://schemas.openxmlformats.org/officeDocument/2006/relationships/hyperlink" Target="./docs/C4-242029.zip" TargetMode="External"/><Relationship Id="rId76" Type="http://schemas.openxmlformats.org/officeDocument/2006/relationships/hyperlink" Target="./docs/C4-242257.zip" TargetMode="External"/><Relationship Id="rId97" Type="http://schemas.openxmlformats.org/officeDocument/2006/relationships/hyperlink" Target="./docs/C4-242213.zip" TargetMode="External"/><Relationship Id="rId104" Type="http://schemas.openxmlformats.org/officeDocument/2006/relationships/hyperlink" Target="./docs/C4-242217.zip" TargetMode="External"/><Relationship Id="rId120" Type="http://schemas.openxmlformats.org/officeDocument/2006/relationships/hyperlink" Target="./docs/C4-242233.zip" TargetMode="External"/><Relationship Id="rId125" Type="http://schemas.openxmlformats.org/officeDocument/2006/relationships/hyperlink" Target="./docs/C4-242262.zip" TargetMode="External"/><Relationship Id="rId7" Type="http://schemas.openxmlformats.org/officeDocument/2006/relationships/footnotes" Target="footnotes.xml"/><Relationship Id="rId71" Type="http://schemas.openxmlformats.org/officeDocument/2006/relationships/hyperlink" Target="./docs/C4-242075.zip" TargetMode="External"/><Relationship Id="rId92" Type="http://schemas.openxmlformats.org/officeDocument/2006/relationships/hyperlink" Target="./docs/C4-242228.zip" TargetMode="External"/><Relationship Id="rId2" Type="http://schemas.openxmlformats.org/officeDocument/2006/relationships/customXml" Target="../customXml/item1.xml"/><Relationship Id="rId29" Type="http://schemas.openxmlformats.org/officeDocument/2006/relationships/hyperlink" Target="./docs/C4-242437.zip" TargetMode="External"/><Relationship Id="rId24" Type="http://schemas.openxmlformats.org/officeDocument/2006/relationships/hyperlink" Target="./docs/C4-242231.zip" TargetMode="External"/><Relationship Id="rId40" Type="http://schemas.openxmlformats.org/officeDocument/2006/relationships/hyperlink" Target="./docs/C4-242290.zip" TargetMode="External"/><Relationship Id="rId45" Type="http://schemas.openxmlformats.org/officeDocument/2006/relationships/hyperlink" Target="./docs/C4-242019.zip" TargetMode="External"/><Relationship Id="rId66" Type="http://schemas.openxmlformats.org/officeDocument/2006/relationships/hyperlink" Target="./docs/C4-242358.zip" TargetMode="External"/><Relationship Id="rId87" Type="http://schemas.openxmlformats.org/officeDocument/2006/relationships/hyperlink" Target="./docs/C4-242161.zip" TargetMode="External"/><Relationship Id="rId110" Type="http://schemas.openxmlformats.org/officeDocument/2006/relationships/hyperlink" Target="./docs/C4-242222.zip" TargetMode="External"/><Relationship Id="rId115" Type="http://schemas.openxmlformats.org/officeDocument/2006/relationships/hyperlink" Target="./docs/C4-242225.zip" TargetMode="External"/><Relationship Id="rId131" Type="http://schemas.openxmlformats.org/officeDocument/2006/relationships/footer" Target="footer2.xml"/><Relationship Id="rId61" Type="http://schemas.openxmlformats.org/officeDocument/2006/relationships/hyperlink" Target="./docs/C4-242034.zip" TargetMode="External"/><Relationship Id="rId82" Type="http://schemas.openxmlformats.org/officeDocument/2006/relationships/hyperlink" Target="./docs/C4-242156.zip" TargetMode="External"/><Relationship Id="rId19" Type="http://schemas.openxmlformats.org/officeDocument/2006/relationships/hyperlink" Target="./docs/C4-242207.zip" TargetMode="External"/><Relationship Id="rId14" Type="http://schemas.openxmlformats.org/officeDocument/2006/relationships/hyperlink" Target="./docs/C4-242184.zip" TargetMode="External"/><Relationship Id="rId30" Type="http://schemas.openxmlformats.org/officeDocument/2006/relationships/hyperlink" Target="./docs/C4-242276.zip" TargetMode="External"/><Relationship Id="rId35" Type="http://schemas.openxmlformats.org/officeDocument/2006/relationships/hyperlink" Target="./docs/C4-242439.zip" TargetMode="External"/><Relationship Id="rId56" Type="http://schemas.openxmlformats.org/officeDocument/2006/relationships/hyperlink" Target="./docs/C4-242356.zip" TargetMode="External"/><Relationship Id="rId77" Type="http://schemas.openxmlformats.org/officeDocument/2006/relationships/hyperlink" Target="./docs/C4-242113.zip" TargetMode="External"/><Relationship Id="rId100" Type="http://schemas.openxmlformats.org/officeDocument/2006/relationships/hyperlink" Target="./docs/C4-242215.zip" TargetMode="External"/><Relationship Id="rId105" Type="http://schemas.openxmlformats.org/officeDocument/2006/relationships/hyperlink" Target="./docs/C4-242445.zip" TargetMode="External"/><Relationship Id="rId126" Type="http://schemas.openxmlformats.org/officeDocument/2006/relationships/hyperlink" Target="./docs/C4-242265.zip" TargetMode="External"/><Relationship Id="rId8" Type="http://schemas.openxmlformats.org/officeDocument/2006/relationships/endnotes" Target="endnotes.xml"/><Relationship Id="rId51" Type="http://schemas.openxmlformats.org/officeDocument/2006/relationships/hyperlink" Target="./docs/C4-242027.zip" TargetMode="External"/><Relationship Id="rId72" Type="http://schemas.openxmlformats.org/officeDocument/2006/relationships/hyperlink" Target="./docs/C4-242078.zip" TargetMode="External"/><Relationship Id="rId93" Type="http://schemas.openxmlformats.org/officeDocument/2006/relationships/hyperlink" Target="./docs/C4-242263.zip" TargetMode="External"/><Relationship Id="rId98" Type="http://schemas.openxmlformats.org/officeDocument/2006/relationships/hyperlink" Target="./docs/C4-242451.zip" TargetMode="External"/><Relationship Id="rId121" Type="http://schemas.openxmlformats.org/officeDocument/2006/relationships/hyperlink" Target="./docs/C4-242450.zip" TargetMode="External"/><Relationship Id="rId3" Type="http://schemas.openxmlformats.org/officeDocument/2006/relationships/numbering" Target="numbering.xml"/><Relationship Id="rId25" Type="http://schemas.openxmlformats.org/officeDocument/2006/relationships/hyperlink" Target="./docs/C4-242434.zip" TargetMode="External"/><Relationship Id="rId46" Type="http://schemas.openxmlformats.org/officeDocument/2006/relationships/hyperlink" Target="./docs/C4-242024.zip" TargetMode="External"/><Relationship Id="rId67" Type="http://schemas.openxmlformats.org/officeDocument/2006/relationships/hyperlink" Target="./docs/C4-242069.zip" TargetMode="External"/><Relationship Id="rId116" Type="http://schemas.openxmlformats.org/officeDocument/2006/relationships/hyperlink" Target="./docs/C4-242448.zip" TargetMode="External"/><Relationship Id="rId20" Type="http://schemas.openxmlformats.org/officeDocument/2006/relationships/hyperlink" Target="./docs/C4-242432.zip" TargetMode="External"/><Relationship Id="rId41" Type="http://schemas.openxmlformats.org/officeDocument/2006/relationships/hyperlink" Target="./docs/C4-242442.zip" TargetMode="External"/><Relationship Id="rId62" Type="http://schemas.openxmlformats.org/officeDocument/2006/relationships/hyperlink" Target="./docs/C4-242035.zip" TargetMode="External"/><Relationship Id="rId83" Type="http://schemas.openxmlformats.org/officeDocument/2006/relationships/hyperlink" Target="./docs/C4-242157.zip" TargetMode="External"/><Relationship Id="rId88" Type="http://schemas.openxmlformats.org/officeDocument/2006/relationships/hyperlink" Target="./docs/C4-242162.zip" TargetMode="External"/><Relationship Id="rId111" Type="http://schemas.openxmlformats.org/officeDocument/2006/relationships/hyperlink" Target="./docs/C4-242446.zip" TargetMode="External"/><Relationship Id="rId132" Type="http://schemas.openxmlformats.org/officeDocument/2006/relationships/fontTable" Target="fontTable.xml"/><Relationship Id="rId15" Type="http://schemas.openxmlformats.org/officeDocument/2006/relationships/hyperlink" Target="./docs/C4-242186.zip" TargetMode="External"/><Relationship Id="rId36" Type="http://schemas.openxmlformats.org/officeDocument/2006/relationships/hyperlink" Target="./docs/C4-242279.zip" TargetMode="External"/><Relationship Id="rId57" Type="http://schemas.openxmlformats.org/officeDocument/2006/relationships/hyperlink" Target="./docs/C4-242030.zip" TargetMode="External"/><Relationship Id="rId106" Type="http://schemas.openxmlformats.org/officeDocument/2006/relationships/hyperlink" Target="./docs/C4-242218.zip" TargetMode="External"/><Relationship Id="rId127" Type="http://schemas.openxmlformats.org/officeDocument/2006/relationships/hyperlink" Target="./docs/C4-242270.zip" TargetMode="External"/><Relationship Id="rId10" Type="http://schemas.openxmlformats.org/officeDocument/2006/relationships/hyperlink" Target="./docs/C4-242429.zip" TargetMode="External"/><Relationship Id="rId31" Type="http://schemas.openxmlformats.org/officeDocument/2006/relationships/hyperlink" Target="./docs/C4-242438.zip" TargetMode="External"/><Relationship Id="rId52" Type="http://schemas.openxmlformats.org/officeDocument/2006/relationships/hyperlink" Target="./docs/C4-242354.zip" TargetMode="External"/><Relationship Id="rId73" Type="http://schemas.openxmlformats.org/officeDocument/2006/relationships/hyperlink" Target="./docs/C4-242083.zip" TargetMode="External"/><Relationship Id="rId78" Type="http://schemas.openxmlformats.org/officeDocument/2006/relationships/hyperlink" Target="./docs/C4-242114.zip" TargetMode="External"/><Relationship Id="rId94" Type="http://schemas.openxmlformats.org/officeDocument/2006/relationships/hyperlink" Target="./docs/C4-242283.zip" TargetMode="External"/><Relationship Id="rId99" Type="http://schemas.openxmlformats.org/officeDocument/2006/relationships/hyperlink" Target="./docs/C4-242214.zip" TargetMode="External"/><Relationship Id="rId101" Type="http://schemas.openxmlformats.org/officeDocument/2006/relationships/hyperlink" Target="./docs/C4-242443.zip" TargetMode="External"/><Relationship Id="rId122" Type="http://schemas.openxmlformats.org/officeDocument/2006/relationships/hyperlink" Target="./docs/C4-242234.zip" TargetMode="External"/><Relationship Id="rId4" Type="http://schemas.openxmlformats.org/officeDocument/2006/relationships/styles" Target="styles.xml"/><Relationship Id="rId9" Type="http://schemas.openxmlformats.org/officeDocument/2006/relationships/hyperlink" Target="./docs/C4-242184.zip" TargetMode="External"/><Relationship Id="rId26" Type="http://schemas.openxmlformats.org/officeDocument/2006/relationships/hyperlink" Target="./docs/C4-242232.zip" TargetMode="External"/><Relationship Id="rId47" Type="http://schemas.openxmlformats.org/officeDocument/2006/relationships/hyperlink" Target="./docs/C4-242352.zip" TargetMode="External"/><Relationship Id="rId68" Type="http://schemas.openxmlformats.org/officeDocument/2006/relationships/hyperlink" Target="./docs/C4-242070.zip" TargetMode="External"/><Relationship Id="rId89" Type="http://schemas.openxmlformats.org/officeDocument/2006/relationships/hyperlink" Target="./docs/C4-242163.zip" TargetMode="External"/><Relationship Id="rId112" Type="http://schemas.openxmlformats.org/officeDocument/2006/relationships/hyperlink" Target="./docs/C4-242223.zip" TargetMode="External"/><Relationship Id="rId13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2B15-5FF5-47CB-AACF-19C47DF8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Template>
  <TotalTime>6108</TotalTime>
  <Pages>11</Pages>
  <Words>3359</Words>
  <Characters>19151</Characters>
  <Application>Microsoft Office Word</Application>
  <DocSecurity>0</DocSecurity>
  <Lines>159</Lines>
  <Paragraphs>44</Paragraphs>
  <ScaleCrop>false</ScaleCrop>
  <HeadingPairs>
    <vt:vector size="8" baseType="variant">
      <vt:variant>
        <vt:lpstr>Title</vt:lpstr>
      </vt:variant>
      <vt:variant>
        <vt:i4>1</vt:i4>
      </vt:variant>
      <vt:variant>
        <vt:lpstr>Headings</vt:lpstr>
      </vt:variant>
      <vt:variant>
        <vt:i4>3</vt:i4>
      </vt:variant>
      <vt:variant>
        <vt:lpstr>Titel</vt:lpstr>
      </vt:variant>
      <vt:variant>
        <vt:i4>1</vt:i4>
      </vt:variant>
      <vt:variant>
        <vt:lpstr>Titre</vt:lpstr>
      </vt:variant>
      <vt:variant>
        <vt:i4>1</vt:i4>
      </vt:variant>
    </vt:vector>
  </HeadingPairs>
  <TitlesOfParts>
    <vt:vector size="6" baseType="lpstr">
      <vt:lpstr>CT4 DAD</vt:lpstr>
      <vt:lpstr/>
      <vt:lpstr>3GPP TSG-CT WG4 Meeting #123	C4-242006</vt:lpstr>
      <vt:lpstr>Hyderabad, India, 27th–31st May 2024</vt:lpstr>
      <vt:lpstr>CT4 DAD</vt:lpstr>
      <vt:lpstr>CT4 DAD</vt:lpstr>
    </vt:vector>
  </TitlesOfParts>
  <Company>Nokia Siemens Networks</Company>
  <LinksUpToDate>false</LinksUpToDate>
  <CharactersWithSpaces>22466</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ZTE v1</cp:lastModifiedBy>
  <cp:revision>978</cp:revision>
  <cp:lastPrinted>2006-05-02T10:59:00Z</cp:lastPrinted>
  <dcterms:created xsi:type="dcterms:W3CDTF">2023-06-06T08:25:00Z</dcterms:created>
  <dcterms:modified xsi:type="dcterms:W3CDTF">2024-05-29T07:14:00Z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