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2E55" w14:textId="5B6629DC" w:rsidR="002B1AAD" w:rsidRPr="004A33E3" w:rsidRDefault="004A33E3" w:rsidP="00191F42">
      <w:pPr>
        <w:pStyle w:val="Heading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Heading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2B94C833"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9704A5">
        <w:rPr>
          <w:rFonts w:ascii="Arial" w:hAnsi="Arial" w:cs="Arial"/>
          <w:b/>
          <w:bCs/>
          <w:noProof/>
          <w:sz w:val="24"/>
        </w:rPr>
        <w:t>28/05/2024 12:45</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1">
          <w:tblGrid>
            <w:gridCol w:w="1073"/>
            <w:gridCol w:w="2550"/>
            <w:gridCol w:w="1192"/>
            <w:gridCol w:w="4132"/>
            <w:gridCol w:w="1984"/>
            <w:gridCol w:w="1775"/>
            <w:gridCol w:w="6368"/>
          </w:tblGrid>
        </w:tblGridChange>
      </w:tblGrid>
      <w:tr w:rsidR="00146165" w:rsidRPr="006D1F46" w14:paraId="67A54178" w14:textId="77777777" w:rsidTr="009704A5">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9704A5">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9704A5">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704A5">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704A5">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25554B" w:rsidP="006E17BA">
            <w:pPr>
              <w:rPr>
                <w:rFonts w:ascii="Arial" w:hAnsi="Arial" w:cs="Arial"/>
                <w:color w:val="000000"/>
                <w:sz w:val="20"/>
                <w:szCs w:val="20"/>
                <w:lang w:val="en-US"/>
              </w:rPr>
            </w:pPr>
            <w:hyperlink r:id="rId9" w:history="1">
              <w:r w:rsidR="00BC0D2A">
                <w:rPr>
                  <w:rStyle w:val="Hyperlink"/>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704A5">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25554B" w:rsidP="006E17BA">
            <w:pPr>
              <w:rPr>
                <w:rFonts w:ascii="Arial" w:hAnsi="Arial" w:cs="Arial"/>
                <w:color w:val="000000"/>
                <w:sz w:val="20"/>
                <w:szCs w:val="20"/>
              </w:rPr>
            </w:pPr>
            <w:hyperlink r:id="rId10" w:history="1">
              <w:r w:rsidR="00BC0D2A">
                <w:rPr>
                  <w:rStyle w:val="Hyperlink"/>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704A5">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25554B" w:rsidP="006E17BA">
            <w:pPr>
              <w:rPr>
                <w:rFonts w:ascii="Arial" w:hAnsi="Arial" w:cs="Arial"/>
                <w:color w:val="000000"/>
                <w:sz w:val="20"/>
                <w:szCs w:val="20"/>
              </w:rPr>
            </w:pPr>
            <w:hyperlink r:id="rId11" w:history="1">
              <w:r w:rsidR="00BC0D2A" w:rsidRPr="006A726E">
                <w:rPr>
                  <w:rStyle w:val="Hyperlink"/>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704A5">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25554B" w:rsidP="006E17BA">
            <w:pPr>
              <w:rPr>
                <w:rFonts w:ascii="Arial" w:hAnsi="Arial" w:cs="Arial"/>
                <w:color w:val="000000"/>
                <w:sz w:val="20"/>
                <w:szCs w:val="20"/>
              </w:rPr>
            </w:pPr>
            <w:hyperlink r:id="rId12" w:history="1">
              <w:r w:rsidR="00BC0D2A" w:rsidRPr="00F234EB">
                <w:rPr>
                  <w:rStyle w:val="Hyperlink"/>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704A5">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25554B" w:rsidP="006E17BA">
            <w:pPr>
              <w:rPr>
                <w:rFonts w:ascii="Arial" w:hAnsi="Arial" w:cs="Arial"/>
                <w:color w:val="000000"/>
                <w:sz w:val="20"/>
                <w:szCs w:val="20"/>
              </w:rPr>
            </w:pPr>
            <w:hyperlink r:id="rId13" w:history="1">
              <w:r w:rsidR="00BC0D2A" w:rsidRPr="006A726E">
                <w:rPr>
                  <w:rStyle w:val="Hyperlink"/>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704A5">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25554B" w:rsidP="006E17BA">
            <w:pPr>
              <w:rPr>
                <w:rFonts w:ascii="Arial" w:hAnsi="Arial" w:cs="Arial"/>
                <w:color w:val="000000"/>
                <w:sz w:val="20"/>
                <w:szCs w:val="20"/>
              </w:rPr>
            </w:pPr>
            <w:hyperlink r:id="rId14" w:history="1">
              <w:r w:rsidR="00BC0D2A" w:rsidRPr="00F234EB">
                <w:rPr>
                  <w:rStyle w:val="Hyperlink"/>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9704A5">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9704A5">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704A5">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704A5">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9704A5">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9704A5">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25554B" w:rsidP="00551559">
            <w:pPr>
              <w:rPr>
                <w:rFonts w:ascii="Arial" w:hAnsi="Arial" w:cs="Arial"/>
                <w:color w:val="000000"/>
                <w:sz w:val="20"/>
                <w:szCs w:val="20"/>
              </w:rPr>
            </w:pPr>
            <w:hyperlink r:id="rId15" w:history="1">
              <w:r w:rsidR="00BC0D2A">
                <w:rPr>
                  <w:rStyle w:val="Hyperlink"/>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“Mamdoh: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9704A5">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25554B" w:rsidP="00551559">
            <w:pPr>
              <w:rPr>
                <w:rFonts w:ascii="Arial" w:hAnsi="Arial" w:cs="Arial"/>
                <w:color w:val="000000"/>
                <w:sz w:val="20"/>
                <w:szCs w:val="20"/>
              </w:rPr>
            </w:pPr>
            <w:hyperlink r:id="rId16" w:history="1">
              <w:r w:rsidR="00BC0D2A">
                <w:rPr>
                  <w:rStyle w:val="Hyperlink"/>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925923">
              <w:rPr>
                <w:rFonts w:ascii="Arial" w:hAnsi="Arial" w:cs="Arial"/>
                <w:i/>
                <w:sz w:val="20"/>
                <w:szCs w:val="20"/>
                <w:lang w:val="en-US"/>
              </w:rPr>
              <w:t>fraunhofer</w:t>
            </w:r>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9704A5">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25554B" w:rsidP="00551559">
            <w:pPr>
              <w:rPr>
                <w:rFonts w:ascii="Arial" w:hAnsi="Arial" w:cs="Arial"/>
                <w:color w:val="000000"/>
                <w:sz w:val="20"/>
                <w:szCs w:val="20"/>
              </w:rPr>
            </w:pPr>
            <w:hyperlink r:id="rId17" w:history="1">
              <w:r w:rsidR="00BC0D2A">
                <w:rPr>
                  <w:rStyle w:val="Hyperlink"/>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9704A5">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9704A5">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25554B" w:rsidP="00551559">
            <w:pPr>
              <w:rPr>
                <w:rFonts w:ascii="Arial" w:hAnsi="Arial" w:cs="Arial"/>
                <w:color w:val="000000"/>
                <w:sz w:val="20"/>
                <w:szCs w:val="20"/>
              </w:rPr>
            </w:pPr>
            <w:hyperlink r:id="rId18" w:history="1">
              <w:r w:rsidR="00BC0D2A">
                <w:rPr>
                  <w:rStyle w:val="Hyperlink"/>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has discussed a WID proposal for MINT support in EPS (MINT_Ph2_EPS) in the CT1 April meeting, in order to support the 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9704A5">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25554B" w:rsidP="00551559">
            <w:pPr>
              <w:rPr>
                <w:rFonts w:ascii="Arial" w:hAnsi="Arial" w:cs="Arial"/>
                <w:color w:val="000000"/>
                <w:sz w:val="20"/>
                <w:szCs w:val="20"/>
              </w:rPr>
            </w:pPr>
            <w:hyperlink r:id="rId19" w:history="1">
              <w:r w:rsidR="00BC0D2A">
                <w:rPr>
                  <w:rStyle w:val="Hyperlink"/>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9704A5">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25554B" w:rsidP="00551559">
            <w:pPr>
              <w:rPr>
                <w:rFonts w:ascii="Arial" w:hAnsi="Arial" w:cs="Arial"/>
                <w:color w:val="000000"/>
                <w:sz w:val="20"/>
                <w:szCs w:val="20"/>
              </w:rPr>
            </w:pPr>
            <w:hyperlink r:id="rId20" w:history="1">
              <w:r w:rsidR="00BC0D2A">
                <w:rPr>
                  <w:rStyle w:val="Hyperlink"/>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Among the Nnef_UEId API and Nnef_ServiceParameter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9704A5">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25554B" w:rsidP="00551559">
            <w:pPr>
              <w:rPr>
                <w:rFonts w:ascii="Arial" w:hAnsi="Arial" w:cs="Arial"/>
                <w:color w:val="000000"/>
                <w:sz w:val="20"/>
                <w:szCs w:val="20"/>
              </w:rPr>
            </w:pPr>
            <w:hyperlink r:id="rId21" w:history="1">
              <w:r w:rsidR="00BC0D2A">
                <w:rPr>
                  <w:rStyle w:val="Hyperlink"/>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9704A5">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25554B" w:rsidP="00551559">
            <w:pPr>
              <w:rPr>
                <w:rFonts w:ascii="Arial" w:hAnsi="Arial" w:cs="Arial"/>
                <w:color w:val="000000"/>
                <w:sz w:val="20"/>
                <w:szCs w:val="20"/>
              </w:rPr>
            </w:pPr>
            <w:hyperlink r:id="rId22" w:history="1">
              <w:r w:rsidR="00BC0D2A">
                <w:rPr>
                  <w:rStyle w:val="Hyperlink"/>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9704A5">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25554B" w:rsidP="00551559">
            <w:pPr>
              <w:rPr>
                <w:rFonts w:ascii="Arial" w:hAnsi="Arial" w:cs="Arial"/>
                <w:color w:val="000000"/>
                <w:sz w:val="20"/>
                <w:szCs w:val="20"/>
              </w:rPr>
            </w:pPr>
            <w:hyperlink r:id="rId23" w:history="1">
              <w:r w:rsidR="00BC0D2A">
                <w:rPr>
                  <w:rStyle w:val="Hyperlink"/>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9704A5">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25554B" w:rsidP="00551559">
            <w:pPr>
              <w:rPr>
                <w:rFonts w:ascii="Arial" w:hAnsi="Arial" w:cs="Arial"/>
                <w:color w:val="000000"/>
                <w:sz w:val="20"/>
                <w:szCs w:val="20"/>
              </w:rPr>
            </w:pPr>
            <w:hyperlink r:id="rId24" w:history="1">
              <w:r w:rsidR="00BC0D2A">
                <w:rPr>
                  <w:rStyle w:val="Hyperlink"/>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9704A5">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25554B" w:rsidP="00551559">
            <w:pPr>
              <w:rPr>
                <w:rFonts w:ascii="Arial" w:hAnsi="Arial" w:cs="Arial"/>
                <w:color w:val="000000"/>
                <w:sz w:val="20"/>
                <w:szCs w:val="20"/>
              </w:rPr>
            </w:pPr>
            <w:hyperlink r:id="rId25" w:history="1">
              <w:r w:rsidR="00BC0D2A">
                <w:rPr>
                  <w:rStyle w:val="Hyperlink"/>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9704A5">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25554B" w:rsidP="00551559">
            <w:pPr>
              <w:rPr>
                <w:rFonts w:ascii="Arial" w:hAnsi="Arial" w:cs="Arial"/>
                <w:color w:val="000000"/>
                <w:sz w:val="20"/>
                <w:szCs w:val="20"/>
              </w:rPr>
            </w:pPr>
            <w:hyperlink r:id="rId26" w:history="1">
              <w:r w:rsidR="00BC0D2A">
                <w:rPr>
                  <w:rStyle w:val="Hyperlink"/>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Heading1"/>
            </w:pPr>
            <w:r>
              <w:t>1</w:t>
            </w:r>
            <w:r>
              <w:tab/>
              <w:t>Overall description</w:t>
            </w:r>
          </w:p>
          <w:p w14:paraId="03BF89BE" w14:textId="77777777" w:rsidR="00BC0D2A" w:rsidRPr="0059143A" w:rsidRDefault="00BC0D2A" w:rsidP="00551559">
            <w:pPr>
              <w:rPr>
                <w:rStyle w:val="Emphasis"/>
                <w:i w:val="0"/>
                <w:iCs w:val="0"/>
              </w:rPr>
            </w:pPr>
            <w:r w:rsidRPr="0059143A">
              <w:rPr>
                <w:rStyle w:val="Emphasis"/>
              </w:rPr>
              <w:t xml:space="preserve">SA5 thanks </w:t>
            </w:r>
            <w:r w:rsidRPr="0059143A">
              <w:rPr>
                <w:rStyle w:val="Emphasis"/>
                <w:rFonts w:hint="eastAsia"/>
                <w:lang w:eastAsia="zh-CN"/>
              </w:rPr>
              <w:t>CT</w:t>
            </w:r>
            <w:r w:rsidRPr="0059143A">
              <w:rPr>
                <w:rStyle w:val="Emphasis"/>
              </w:rPr>
              <w:t xml:space="preserve">4 for the LS on Creation of private branches on the GitLab "5G_APIs" repository in document </w:t>
            </w:r>
            <w:r w:rsidRPr="0059143A">
              <w:rPr>
                <w:rStyle w:val="Emphasis"/>
                <w:rFonts w:hint="eastAsia"/>
                <w:lang w:eastAsia="zh-CN"/>
              </w:rPr>
              <w:t>C</w:t>
            </w:r>
            <w:r w:rsidRPr="0059143A">
              <w:rPr>
                <w:rStyle w:val="Emphasis"/>
              </w:rPr>
              <w:t>4-240636.</w:t>
            </w:r>
          </w:p>
          <w:p w14:paraId="6613E61C" w14:textId="77777777" w:rsidR="00BC0D2A" w:rsidRPr="0059143A" w:rsidRDefault="00BC0D2A" w:rsidP="00551559">
            <w:pPr>
              <w:pStyle w:val="Header"/>
              <w:ind w:left="90" w:hanging="90"/>
              <w:rPr>
                <w:rStyle w:val="Emphasis"/>
                <w:rFonts w:ascii="Times New Roman" w:hAnsi="Times New Roman"/>
                <w:b/>
                <w:i w:val="0"/>
                <w:iCs w:val="0"/>
                <w:sz w:val="20"/>
              </w:rPr>
            </w:pPr>
            <w:r w:rsidRPr="0059143A">
              <w:rPr>
                <w:rStyle w:val="Emphasis"/>
                <w:rFonts w:ascii="Times New Roman" w:hAnsi="Times New Roman"/>
                <w:sz w:val="20"/>
              </w:rPr>
              <w:t>Please find SA5’s reply below:</w:t>
            </w:r>
          </w:p>
          <w:p w14:paraId="246FA0D5" w14:textId="77777777" w:rsidR="00BC0D2A" w:rsidRPr="00E07434" w:rsidRDefault="00BC0D2A" w:rsidP="00551559">
            <w:pPr>
              <w:pStyle w:val="Header"/>
              <w:ind w:left="90" w:hanging="90"/>
              <w:rPr>
                <w:rStyle w:val="Emphasis"/>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Emphasis"/>
              </w:rPr>
              <w:t>"5G</w:t>
            </w:r>
            <w:r w:rsidRPr="00970C4F">
              <w:rPr>
                <w:rStyle w:val="Emphasis"/>
              </w:rPr>
              <w:t>_</w:t>
            </w:r>
            <w:r w:rsidRPr="00DD17D5">
              <w:rPr>
                <w:rStyle w:val="Emphasis"/>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Emphasis"/>
              </w:rPr>
              <w:t xml:space="preserve">"5G_APIs" </w:t>
            </w:r>
            <w:r w:rsidRPr="003D0CB4">
              <w:rPr>
                <w:rStyle w:val="Emphasis"/>
              </w:rPr>
              <w:t>repository</w:t>
            </w:r>
            <w:r>
              <w:rPr>
                <w:rStyle w:val="Emphasis"/>
              </w:rPr>
              <w:t xml:space="preserve"> </w:t>
            </w:r>
            <w:r w:rsidRPr="003D0CB4">
              <w:rPr>
                <w:rStyle w:val="Emphasis"/>
              </w:rPr>
              <w:t>from SA5</w:t>
            </w:r>
            <w:r>
              <w:rPr>
                <w:lang w:eastAsia="zh-CN"/>
              </w:rPr>
              <w:t xml:space="preserve">. SA5 code moderators will use the release draft branch only in </w:t>
            </w:r>
            <w:r w:rsidRPr="00DD17D5">
              <w:rPr>
                <w:rStyle w:val="Emphasis"/>
              </w:rPr>
              <w:t xml:space="preserve">"5G_APIs" </w:t>
            </w:r>
            <w:r w:rsidRPr="003D0CB4">
              <w:rPr>
                <w:rStyle w:val="Emphasis"/>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9704A5">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25554B" w:rsidP="00551559">
            <w:pPr>
              <w:rPr>
                <w:rFonts w:ascii="Arial" w:hAnsi="Arial" w:cs="Arial"/>
                <w:color w:val="000000"/>
                <w:sz w:val="20"/>
                <w:szCs w:val="20"/>
              </w:rPr>
            </w:pPr>
            <w:hyperlink r:id="rId27" w:history="1">
              <w:r w:rsidR="00BC0D2A">
                <w:rPr>
                  <w:rStyle w:val="Hyperlink"/>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Emphasis"/>
                <w:i w:val="0"/>
                <w:iCs w:val="0"/>
              </w:rPr>
            </w:pPr>
            <w:r w:rsidRPr="00DC5CA9">
              <w:rPr>
                <w:rStyle w:val="Emphasis"/>
              </w:rPr>
              <w:t xml:space="preserve">SA5 </w:t>
            </w:r>
            <w:r>
              <w:rPr>
                <w:rStyle w:val="Emphasis"/>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Emphasis"/>
              </w:rPr>
              <w:t xml:space="preserve"> </w:t>
            </w:r>
          </w:p>
          <w:p w14:paraId="1F3F6A43" w14:textId="77777777" w:rsidR="00BC0D2A" w:rsidRPr="00DC5CA9" w:rsidRDefault="00BC0D2A" w:rsidP="00551559">
            <w:pPr>
              <w:rPr>
                <w:rStyle w:val="Emphasis"/>
                <w:i w:val="0"/>
                <w:iCs w:val="0"/>
              </w:rPr>
            </w:pPr>
            <w:r w:rsidRPr="00DC5CA9">
              <w:rPr>
                <w:rStyle w:val="Emphasis"/>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9704A5">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77777777" w:rsidR="00BC0D2A" w:rsidRDefault="0025554B" w:rsidP="00551559">
            <w:pPr>
              <w:rPr>
                <w:rFonts w:ascii="Arial" w:hAnsi="Arial" w:cs="Arial"/>
                <w:color w:val="000000"/>
                <w:sz w:val="20"/>
                <w:szCs w:val="20"/>
              </w:rPr>
            </w:pPr>
            <w:hyperlink r:id="rId28" w:history="1">
              <w:r w:rsidR="00BC0D2A">
                <w:rPr>
                  <w:rStyle w:val="Hyperlink"/>
                  <w:rFonts w:ascii="Arial" w:hAnsi="Arial" w:cs="Arial"/>
                  <w:sz w:val="20"/>
                  <w:szCs w:val="20"/>
                </w:rPr>
                <w:t>2064</w:t>
              </w:r>
            </w:hyperlink>
          </w:p>
        </w:tc>
        <w:tc>
          <w:tcPr>
            <w:tcW w:w="4132" w:type="dxa"/>
            <w:tcBorders>
              <w:bottom w:val="single" w:sz="4" w:space="0" w:color="auto"/>
            </w:tcBorders>
            <w:shd w:val="clear" w:color="auto" w:fill="FFFF00"/>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4805B71" w:rsidR="00BC0D2A" w:rsidRPr="0020389F" w:rsidRDefault="0020389F"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contract, legal obligations, vital interests of the data subject, public interest, and legitimate interest</w:t>
            </w:r>
            <w:r>
              <w:rPr>
                <w:rFonts w:eastAsiaTheme="minorEastAsia"/>
              </w:rPr>
              <w:t xml:space="preserve"> [</w:t>
            </w:r>
            <w:hyperlink r:id="rId29" w:history="1">
              <w:r w:rsidRPr="00191697">
                <w:rPr>
                  <w:rStyle w:val="Hyperlink"/>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9704A5">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77777777" w:rsidR="007B56B9" w:rsidRDefault="0025554B" w:rsidP="00F958E7">
            <w:hyperlink r:id="rId30" w:history="1">
              <w:r w:rsidR="007B56B9">
                <w:rPr>
                  <w:rStyle w:val="Hyperlink"/>
                </w:rPr>
                <w:t>2291</w:t>
              </w:r>
            </w:hyperlink>
          </w:p>
        </w:tc>
        <w:tc>
          <w:tcPr>
            <w:tcW w:w="4132" w:type="dxa"/>
            <w:tcBorders>
              <w:bottom w:val="single" w:sz="4" w:space="0" w:color="auto"/>
            </w:tcBorders>
            <w:shd w:val="clear" w:color="auto" w:fill="FFFF00"/>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661DEEE1" w:rsidR="007B56B9" w:rsidRPr="009D4CA5" w:rsidRDefault="009D4CA5"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704A5">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25554B" w:rsidP="00F958E7">
            <w:hyperlink r:id="rId31" w:history="1">
              <w:r w:rsidR="007B56B9">
                <w:rPr>
                  <w:rStyle w:val="Hyperlink"/>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9704A5">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5CBE097" w14:textId="423D25DA" w:rsidR="009478A9" w:rsidRDefault="0025554B" w:rsidP="009478A9">
            <w:hyperlink r:id="rId32" w:history="1">
              <w:r w:rsidR="009478A9">
                <w:rPr>
                  <w:rStyle w:val="Hyperlink"/>
                </w:rPr>
                <w:t>2320</w:t>
              </w:r>
            </w:hyperlink>
          </w:p>
        </w:tc>
        <w:tc>
          <w:tcPr>
            <w:tcW w:w="4132" w:type="dxa"/>
            <w:tcBorders>
              <w:top w:val="single" w:sz="4" w:space="0" w:color="auto"/>
              <w:bottom w:val="single" w:sz="4" w:space="0" w:color="auto"/>
            </w:tcBorders>
            <w:shd w:val="clear" w:color="auto" w:fill="FFFF00"/>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FFFF00"/>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FFFF00"/>
          </w:tcPr>
          <w:p w14:paraId="1C2625B1" w14:textId="77777777" w:rsidR="009478A9" w:rsidRDefault="009478A9" w:rsidP="009478A9">
            <w:pPr>
              <w:rPr>
                <w:rFonts w:ascii="Arial" w:hAnsi="Arial" w:cs="Arial"/>
                <w:color w:val="000000"/>
                <w:sz w:val="20"/>
                <w:szCs w:val="20"/>
              </w:rPr>
            </w:pPr>
          </w:p>
        </w:tc>
        <w:tc>
          <w:tcPr>
            <w:tcW w:w="6368" w:type="dxa"/>
            <w:tcBorders>
              <w:top w:val="nil"/>
              <w:bottom w:val="single" w:sz="4" w:space="0" w:color="auto"/>
            </w:tcBorders>
            <w:shd w:val="clear" w:color="auto" w:fill="FFFF00"/>
          </w:tcPr>
          <w:p w14:paraId="7E80B171" w14:textId="77777777" w:rsidR="009478A9" w:rsidRDefault="009478A9" w:rsidP="009478A9">
            <w:pPr>
              <w:rPr>
                <w:rFonts w:ascii="Arial" w:hAnsi="Arial" w:cs="Arial"/>
                <w:i/>
                <w:sz w:val="20"/>
                <w:szCs w:val="20"/>
                <w:lang w:val="en-US"/>
              </w:rPr>
            </w:pPr>
          </w:p>
        </w:tc>
      </w:tr>
      <w:tr w:rsidR="007B56B9" w:rsidRPr="009D49EE" w14:paraId="6465873D" w14:textId="77777777" w:rsidTr="009704A5">
        <w:trPr>
          <w:trHeight w:val="20"/>
        </w:trPr>
        <w:tc>
          <w:tcPr>
            <w:tcW w:w="1073" w:type="dxa"/>
            <w:tcBorders>
              <w:bottom w:val="single" w:sz="4" w:space="0" w:color="auto"/>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77777777" w:rsidR="007B56B9" w:rsidRDefault="0025554B" w:rsidP="00F958E7">
            <w:hyperlink r:id="rId33" w:history="1">
              <w:r w:rsidR="007B56B9">
                <w:rPr>
                  <w:rStyle w:val="Hyperlink"/>
                </w:rPr>
                <w:t>2293</w:t>
              </w:r>
            </w:hyperlink>
          </w:p>
        </w:tc>
        <w:tc>
          <w:tcPr>
            <w:tcW w:w="4132" w:type="dxa"/>
            <w:tcBorders>
              <w:bottom w:val="single" w:sz="4" w:space="0" w:color="auto"/>
            </w:tcBorders>
            <w:shd w:val="clear" w:color="auto" w:fill="FFFF00"/>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08A5AF32" w:rsidR="007B56B9" w:rsidRPr="00CE56E2" w:rsidRDefault="00CE56E2"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7B56B9" w:rsidRPr="009D49EE" w14:paraId="7D7CBABD" w14:textId="77777777" w:rsidTr="009704A5">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25554B" w:rsidP="00F958E7">
            <w:hyperlink r:id="rId34" w:history="1">
              <w:r w:rsidR="007B56B9">
                <w:rPr>
                  <w:rStyle w:val="Hyperlink"/>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9704A5">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25554B" w:rsidP="00F958E7">
            <w:hyperlink r:id="rId35" w:history="1">
              <w:r w:rsidR="007B56B9">
                <w:rPr>
                  <w:rStyle w:val="Hyperlink"/>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9704A5">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DC3D35F" w14:textId="204FF1DA" w:rsidR="008B7B8C" w:rsidRPr="008B7B8C" w:rsidRDefault="0025554B" w:rsidP="00F958E7">
            <w:pPr>
              <w:rPr>
                <w:rFonts w:eastAsiaTheme="minorEastAsia"/>
                <w:lang w:eastAsia="zh-CN"/>
              </w:rPr>
            </w:pPr>
            <w:hyperlink r:id="rId36" w:history="1">
              <w:r w:rsidR="008B7B8C" w:rsidRPr="008B7B8C">
                <w:rPr>
                  <w:rStyle w:val="Hyperlink"/>
                  <w:rFonts w:eastAsiaTheme="minorEastAsia" w:hint="eastAsia"/>
                  <w:lang w:eastAsia="zh-CN"/>
                </w:rPr>
                <w:t>2316</w:t>
              </w:r>
            </w:hyperlink>
          </w:p>
        </w:tc>
        <w:tc>
          <w:tcPr>
            <w:tcW w:w="4132" w:type="dxa"/>
            <w:tcBorders>
              <w:bottom w:val="single" w:sz="4" w:space="0" w:color="auto"/>
            </w:tcBorders>
            <w:shd w:val="clear" w:color="auto" w:fill="FFFF00"/>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FFFF00"/>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FFFF00"/>
          </w:tcPr>
          <w:p w14:paraId="2D412F40" w14:textId="485DFF3F" w:rsidR="008B7B8C" w:rsidRPr="00C84BC1" w:rsidRDefault="008B7B8C" w:rsidP="00F958E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5F3F0320" w14:textId="0E045097" w:rsidR="008B7B8C" w:rsidRPr="00A61C0D"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tc>
      </w:tr>
      <w:tr w:rsidR="006E17BA" w:rsidRPr="009D49EE" w14:paraId="055C91C2" w14:textId="77777777" w:rsidTr="009704A5">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9704A5">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9704A5">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25554B" w:rsidP="005C35E6">
            <w:pPr>
              <w:rPr>
                <w:rFonts w:ascii="Arial" w:hAnsi="Arial" w:cs="Arial"/>
                <w:color w:val="000000"/>
                <w:sz w:val="20"/>
                <w:szCs w:val="20"/>
              </w:rPr>
            </w:pPr>
            <w:hyperlink r:id="rId37" w:history="1">
              <w:r w:rsidR="00BC0D2A">
                <w:rPr>
                  <w:rStyle w:val="Hyperlink"/>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Proposal to have rapporteurship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Should be one (pointed out from CT persprctive)</w:t>
            </w:r>
          </w:p>
        </w:tc>
      </w:tr>
      <w:tr w:rsidR="00BC0D2A" w:rsidRPr="009D49EE" w14:paraId="5128F7E5" w14:textId="77777777" w:rsidTr="009704A5">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25554B" w:rsidP="005C35E6">
            <w:pPr>
              <w:rPr>
                <w:rFonts w:ascii="Arial" w:hAnsi="Arial" w:cs="Arial"/>
                <w:color w:val="000000"/>
                <w:sz w:val="20"/>
                <w:szCs w:val="20"/>
              </w:rPr>
            </w:pPr>
            <w:hyperlink r:id="rId38" w:history="1">
              <w:r w:rsidR="00BC0D2A">
                <w:rPr>
                  <w:rStyle w:val="Hyperlink"/>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9704A5">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25554B" w:rsidP="00815876">
            <w:hyperlink r:id="rId39" w:history="1">
              <w:r w:rsidR="00815876">
                <w:rPr>
                  <w:rStyle w:val="Hyperlink"/>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9704A5">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25554B" w:rsidP="005C35E6">
            <w:pPr>
              <w:rPr>
                <w:rFonts w:ascii="Arial" w:hAnsi="Arial" w:cs="Arial"/>
                <w:color w:val="000000"/>
                <w:sz w:val="20"/>
                <w:szCs w:val="20"/>
              </w:rPr>
            </w:pPr>
            <w:hyperlink r:id="rId40" w:history="1">
              <w:r w:rsidR="00BC0D2A">
                <w:rPr>
                  <w:rStyle w:val="Hyperlink"/>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9704A5">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25554B" w:rsidP="005C35E6">
            <w:pPr>
              <w:rPr>
                <w:rFonts w:ascii="Arial" w:hAnsi="Arial" w:cs="Arial"/>
                <w:color w:val="000000"/>
                <w:sz w:val="20"/>
                <w:szCs w:val="20"/>
              </w:rPr>
            </w:pPr>
            <w:hyperlink r:id="rId41" w:history="1">
              <w:r w:rsidR="00BC0D2A">
                <w:rPr>
                  <w:rStyle w:val="Hyperlink"/>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Huwei,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9704A5">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035ECCBB" w:rsidR="007E702F" w:rsidRDefault="0025554B" w:rsidP="007E702F">
            <w:hyperlink r:id="rId42" w:history="1">
              <w:r w:rsidR="007E702F">
                <w:rPr>
                  <w:rStyle w:val="Hyperlink"/>
                </w:rPr>
                <w:t>2297</w:t>
              </w:r>
            </w:hyperlink>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9704A5">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25554B" w:rsidP="005C35E6">
            <w:pPr>
              <w:rPr>
                <w:rFonts w:ascii="Arial" w:hAnsi="Arial" w:cs="Arial"/>
                <w:color w:val="000000"/>
                <w:sz w:val="20"/>
                <w:szCs w:val="20"/>
              </w:rPr>
            </w:pPr>
            <w:hyperlink r:id="rId43" w:history="1">
              <w:r w:rsidR="00BC0D2A">
                <w:rPr>
                  <w:rStyle w:val="Hyperlink"/>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9704A5">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25554B" w:rsidP="005C35E6">
            <w:pPr>
              <w:rPr>
                <w:rFonts w:ascii="Arial" w:hAnsi="Arial" w:cs="Arial"/>
                <w:color w:val="000000"/>
                <w:sz w:val="20"/>
                <w:szCs w:val="20"/>
              </w:rPr>
            </w:pPr>
            <w:hyperlink r:id="rId44" w:history="1">
              <w:r w:rsidR="00BC0D2A">
                <w:rPr>
                  <w:rStyle w:val="Hyperlink"/>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9704A5">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25554B" w:rsidP="00CC1086">
            <w:hyperlink r:id="rId45" w:history="1">
              <w:r w:rsidR="00CC1086">
                <w:rPr>
                  <w:rStyle w:val="Hyperlink"/>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9704A5">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25554B" w:rsidP="005C35E6">
            <w:pPr>
              <w:rPr>
                <w:rFonts w:ascii="Arial" w:hAnsi="Arial" w:cs="Arial"/>
                <w:color w:val="000000"/>
                <w:sz w:val="20"/>
                <w:szCs w:val="20"/>
              </w:rPr>
            </w:pPr>
            <w:hyperlink r:id="rId46" w:history="1">
              <w:r w:rsidR="00BC0D2A">
                <w:rPr>
                  <w:rStyle w:val="Hyperlink"/>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9704A5">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25554B" w:rsidP="005C35E6">
            <w:pPr>
              <w:rPr>
                <w:rFonts w:ascii="Arial" w:hAnsi="Arial" w:cs="Arial"/>
                <w:color w:val="000000"/>
                <w:sz w:val="20"/>
                <w:szCs w:val="20"/>
              </w:rPr>
            </w:pPr>
            <w:hyperlink r:id="rId47" w:history="1">
              <w:r w:rsidR="00BC0D2A">
                <w:rPr>
                  <w:rStyle w:val="Hyperlink"/>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Adding Subcription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Marujua:</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9704A5">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25554B" w:rsidP="007C6107">
            <w:hyperlink r:id="rId48" w:history="1">
              <w:r w:rsidR="007C6107">
                <w:rPr>
                  <w:rStyle w:val="Hyperlink"/>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9704A5">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25554B" w:rsidP="005C35E6">
            <w:pPr>
              <w:rPr>
                <w:rFonts w:ascii="Arial" w:hAnsi="Arial" w:cs="Arial"/>
                <w:color w:val="000000"/>
                <w:sz w:val="20"/>
                <w:szCs w:val="20"/>
              </w:rPr>
            </w:pPr>
            <w:hyperlink r:id="rId49" w:history="1">
              <w:r w:rsidR="00BC0D2A">
                <w:rPr>
                  <w:rStyle w:val="Hyperlink"/>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9704A5">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9704A5">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25554B" w:rsidP="006E17BA">
            <w:pPr>
              <w:rPr>
                <w:rFonts w:ascii="Arial" w:hAnsi="Arial" w:cs="Arial"/>
                <w:color w:val="000000"/>
                <w:sz w:val="20"/>
                <w:szCs w:val="20"/>
              </w:rPr>
            </w:pPr>
            <w:hyperlink r:id="rId50" w:history="1">
              <w:r w:rsidR="00BC0D2A">
                <w:rPr>
                  <w:rStyle w:val="Hyperlink"/>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9704A5">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25554B" w:rsidP="006E17BA">
            <w:pPr>
              <w:rPr>
                <w:rFonts w:ascii="Arial" w:hAnsi="Arial" w:cs="Arial"/>
                <w:color w:val="000000"/>
                <w:sz w:val="20"/>
                <w:szCs w:val="20"/>
              </w:rPr>
            </w:pPr>
            <w:hyperlink r:id="rId51" w:history="1">
              <w:r w:rsidR="00BC0D2A">
                <w:rPr>
                  <w:rStyle w:val="Hyperlink"/>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9704A5">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2EE520D9" w:rsidR="00573DEF" w:rsidRDefault="0025554B" w:rsidP="00573DEF">
            <w:hyperlink r:id="rId52" w:history="1">
              <w:r w:rsidR="00573DEF">
                <w:rPr>
                  <w:rStyle w:val="Hyperlink"/>
                </w:rPr>
                <w:t>2300</w:t>
              </w:r>
            </w:hyperlink>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9704A5">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25554B" w:rsidP="006E17BA">
            <w:pPr>
              <w:rPr>
                <w:rFonts w:ascii="Arial" w:hAnsi="Arial" w:cs="Arial"/>
                <w:color w:val="000000"/>
                <w:sz w:val="20"/>
                <w:szCs w:val="20"/>
              </w:rPr>
            </w:pPr>
            <w:hyperlink r:id="rId53" w:history="1">
              <w:r w:rsidR="00BC0D2A">
                <w:rPr>
                  <w:rStyle w:val="Hyperlink"/>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9704A5">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6AB226AF" w:rsidR="00452DE8" w:rsidRDefault="0025554B" w:rsidP="00452DE8">
            <w:hyperlink r:id="rId54" w:history="1">
              <w:r w:rsidR="00452DE8">
                <w:rPr>
                  <w:rStyle w:val="Hyperlink"/>
                </w:rPr>
                <w:t>2301</w:t>
              </w:r>
            </w:hyperlink>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9704A5">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25554B" w:rsidP="006E17BA">
            <w:pPr>
              <w:rPr>
                <w:rFonts w:ascii="Arial" w:hAnsi="Arial" w:cs="Arial"/>
                <w:color w:val="000000"/>
                <w:sz w:val="20"/>
                <w:szCs w:val="20"/>
              </w:rPr>
            </w:pPr>
            <w:hyperlink r:id="rId55" w:history="1">
              <w:r w:rsidR="00BC0D2A">
                <w:rPr>
                  <w:rStyle w:val="Hyperlink"/>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9704A5">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25554B" w:rsidP="006E17BA">
            <w:pPr>
              <w:rPr>
                <w:rFonts w:ascii="Arial" w:hAnsi="Arial" w:cs="Arial"/>
                <w:color w:val="000000"/>
                <w:sz w:val="20"/>
                <w:szCs w:val="20"/>
              </w:rPr>
            </w:pPr>
            <w:hyperlink r:id="rId56" w:history="1">
              <w:r w:rsidR="00BC0D2A">
                <w:rPr>
                  <w:rStyle w:val="Hyperlink"/>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9704A5">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25554B" w:rsidP="006E17BA">
            <w:pPr>
              <w:rPr>
                <w:rFonts w:ascii="Arial" w:hAnsi="Arial" w:cs="Arial"/>
                <w:color w:val="000000"/>
                <w:sz w:val="20"/>
                <w:szCs w:val="20"/>
              </w:rPr>
            </w:pPr>
            <w:hyperlink r:id="rId57" w:history="1">
              <w:r w:rsidR="00BC0D2A">
                <w:rPr>
                  <w:rStyle w:val="Hyperlink"/>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9704A5">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43D96CD5" w:rsidR="00DA3A53" w:rsidRDefault="0025554B" w:rsidP="00DA3A53">
            <w:hyperlink r:id="rId58" w:history="1">
              <w:r w:rsidR="00DA3A53">
                <w:rPr>
                  <w:rStyle w:val="Hyperlink"/>
                </w:rPr>
                <w:t>2302</w:t>
              </w:r>
            </w:hyperlink>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9704A5">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25554B" w:rsidP="006E17BA">
            <w:pPr>
              <w:rPr>
                <w:rFonts w:ascii="Arial" w:hAnsi="Arial" w:cs="Arial"/>
                <w:color w:val="000000"/>
                <w:sz w:val="20"/>
                <w:szCs w:val="20"/>
              </w:rPr>
            </w:pPr>
            <w:hyperlink r:id="rId59" w:history="1">
              <w:r w:rsidR="00BC0D2A">
                <w:rPr>
                  <w:rStyle w:val="Hyperlink"/>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9704A5">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25554B" w:rsidP="00DA3A53">
            <w:hyperlink r:id="rId60" w:history="1">
              <w:r w:rsidR="00DA3A53">
                <w:rPr>
                  <w:rStyle w:val="Hyperlink"/>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9704A5">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25554B" w:rsidP="006E17BA">
            <w:pPr>
              <w:rPr>
                <w:rFonts w:ascii="Arial" w:hAnsi="Arial" w:cs="Arial"/>
                <w:color w:val="000000"/>
                <w:sz w:val="20"/>
                <w:szCs w:val="20"/>
              </w:rPr>
            </w:pPr>
            <w:hyperlink r:id="rId61" w:history="1">
              <w:r w:rsidR="00BC0D2A">
                <w:rPr>
                  <w:rStyle w:val="Hyperlink"/>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9704A5">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25554B" w:rsidP="006E17BA">
            <w:pPr>
              <w:rPr>
                <w:rFonts w:ascii="Arial" w:hAnsi="Arial" w:cs="Arial"/>
                <w:color w:val="000000"/>
                <w:sz w:val="20"/>
                <w:szCs w:val="20"/>
              </w:rPr>
            </w:pPr>
            <w:hyperlink r:id="rId62" w:history="1">
              <w:r w:rsidR="00BC0D2A">
                <w:rPr>
                  <w:rStyle w:val="Hyperlink"/>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ListParagraph"/>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9704A5">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25554B" w:rsidP="006E17BA">
            <w:pPr>
              <w:rPr>
                <w:rFonts w:ascii="Arial" w:hAnsi="Arial" w:cs="Arial"/>
                <w:color w:val="000000"/>
                <w:sz w:val="20"/>
                <w:szCs w:val="20"/>
              </w:rPr>
            </w:pPr>
            <w:hyperlink r:id="rId63" w:history="1">
              <w:r w:rsidR="00BC0D2A">
                <w:rPr>
                  <w:rStyle w:val="Hyperlink"/>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9704A5">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25554B" w:rsidP="000F63D8">
            <w:hyperlink r:id="rId64" w:history="1">
              <w:r w:rsidR="000F63D8">
                <w:rPr>
                  <w:rStyle w:val="Hyperlink"/>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9704A5">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9704A5">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9704A5">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9704A5">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25554B" w:rsidP="006E17BA">
            <w:pPr>
              <w:rPr>
                <w:rFonts w:ascii="Arial" w:hAnsi="Arial" w:cs="Arial"/>
                <w:sz w:val="20"/>
                <w:szCs w:val="20"/>
                <w:lang w:val="en-US"/>
              </w:rPr>
            </w:pPr>
            <w:hyperlink r:id="rId65" w:history="1">
              <w:r w:rsidR="00BC0D2A">
                <w:rPr>
                  <w:rStyle w:val="Hyperlink"/>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9704A5">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E652CB2" w14:textId="43DA8F59" w:rsidR="00303356" w:rsidRDefault="0025554B" w:rsidP="00303356">
            <w:hyperlink r:id="rId66" w:history="1">
              <w:r w:rsidR="00303356">
                <w:rPr>
                  <w:rStyle w:val="Hyperlink"/>
                </w:rPr>
                <w:t>2305</w:t>
              </w:r>
            </w:hyperlink>
          </w:p>
        </w:tc>
        <w:tc>
          <w:tcPr>
            <w:tcW w:w="4132" w:type="dxa"/>
            <w:tcBorders>
              <w:top w:val="single" w:sz="4" w:space="0" w:color="auto"/>
              <w:bottom w:val="single" w:sz="4" w:space="0" w:color="auto"/>
            </w:tcBorders>
            <w:shd w:val="clear" w:color="auto" w:fill="00FFFF"/>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00FFFF"/>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00FFFF"/>
          </w:tcPr>
          <w:p w14:paraId="42B17C1F" w14:textId="77777777" w:rsidR="00303356" w:rsidRDefault="00303356" w:rsidP="00303356">
            <w:pPr>
              <w:rPr>
                <w:rFonts w:ascii="Arial" w:hAnsi="Arial" w:cs="Arial"/>
                <w:sz w:val="20"/>
                <w:szCs w:val="20"/>
              </w:rPr>
            </w:pPr>
          </w:p>
        </w:tc>
      </w:tr>
      <w:tr w:rsidR="00BC0D2A" w:rsidRPr="005E6C60" w14:paraId="0EBEB30F" w14:textId="77777777" w:rsidTr="009704A5">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25554B" w:rsidP="006E17BA">
            <w:pPr>
              <w:rPr>
                <w:rFonts w:ascii="Arial" w:hAnsi="Arial" w:cs="Arial"/>
                <w:sz w:val="20"/>
                <w:szCs w:val="20"/>
                <w:lang w:val="en-US"/>
              </w:rPr>
            </w:pPr>
            <w:hyperlink r:id="rId67" w:history="1">
              <w:r w:rsidR="00BC0D2A">
                <w:rPr>
                  <w:rStyle w:val="Hyperlink"/>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674101">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 w:author="ZTE v1" w:date="2024-05-28T14:1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 w:author="ZTE v1" w:date="2024-05-28T14:15:00Z">
            <w:trPr>
              <w:trHeight w:val="20"/>
            </w:trPr>
          </w:trPrChange>
        </w:trPr>
        <w:tc>
          <w:tcPr>
            <w:tcW w:w="1073" w:type="dxa"/>
            <w:tcBorders>
              <w:top w:val="nil"/>
              <w:bottom w:val="single" w:sz="4" w:space="0" w:color="auto"/>
            </w:tcBorders>
            <w:shd w:val="clear" w:color="auto" w:fill="auto"/>
            <w:tcPrChange w:id="4" w:author="ZTE v1" w:date="2024-05-28T14:15:00Z">
              <w:tcPr>
                <w:tcW w:w="1073" w:type="dxa"/>
                <w:tcBorders>
                  <w:top w:val="nil"/>
                  <w:bottom w:val="single" w:sz="4" w:space="0" w:color="auto"/>
                </w:tcBorders>
                <w:shd w:val="clear" w:color="auto" w:fill="auto"/>
              </w:tcPr>
            </w:tcPrChange>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Change w:id="5" w:author="ZTE v1" w:date="2024-05-28T14:15:00Z">
              <w:tcPr>
                <w:tcW w:w="2550" w:type="dxa"/>
                <w:tcBorders>
                  <w:top w:val="nil"/>
                  <w:bottom w:val="single" w:sz="4" w:space="0" w:color="auto"/>
                </w:tcBorders>
                <w:shd w:val="clear" w:color="auto" w:fill="FFFFFF"/>
              </w:tcPr>
            </w:tcPrChange>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6" w:author="ZTE v1" w:date="2024-05-28T14:15:00Z">
              <w:tcPr>
                <w:tcW w:w="1192" w:type="dxa"/>
                <w:tcBorders>
                  <w:top w:val="single" w:sz="4" w:space="0" w:color="auto"/>
                  <w:bottom w:val="single" w:sz="4" w:space="0" w:color="auto"/>
                </w:tcBorders>
                <w:shd w:val="clear" w:color="auto" w:fill="00FFFF"/>
              </w:tcPr>
            </w:tcPrChange>
          </w:tcPr>
          <w:p w14:paraId="069F0B2D" w14:textId="6B35CD59" w:rsidR="00307026" w:rsidRDefault="0025554B" w:rsidP="00307026">
            <w:r>
              <w:fldChar w:fldCharType="begin"/>
            </w:r>
            <w:r>
              <w:instrText xml:space="preserve"> HYPERLINK "./docs/C4-242306.zip" </w:instrText>
            </w:r>
            <w:r>
              <w:fldChar w:fldCharType="separate"/>
            </w:r>
            <w:r w:rsidR="00307026">
              <w:rPr>
                <w:rStyle w:val="Hyperlink"/>
              </w:rPr>
              <w:t>2306</w:t>
            </w:r>
            <w:r>
              <w:rPr>
                <w:rStyle w:val="Hyperlink"/>
              </w:rPr>
              <w:fldChar w:fldCharType="end"/>
            </w:r>
          </w:p>
        </w:tc>
        <w:tc>
          <w:tcPr>
            <w:tcW w:w="4132" w:type="dxa"/>
            <w:tcBorders>
              <w:top w:val="single" w:sz="4" w:space="0" w:color="auto"/>
              <w:bottom w:val="single" w:sz="4" w:space="0" w:color="auto"/>
            </w:tcBorders>
            <w:shd w:val="clear" w:color="auto" w:fill="00FFFF"/>
            <w:tcPrChange w:id="7" w:author="ZTE v1" w:date="2024-05-28T14:15:00Z">
              <w:tcPr>
                <w:tcW w:w="4132" w:type="dxa"/>
                <w:tcBorders>
                  <w:top w:val="single" w:sz="4" w:space="0" w:color="auto"/>
                  <w:bottom w:val="single" w:sz="4" w:space="0" w:color="auto"/>
                </w:tcBorders>
                <w:shd w:val="clear" w:color="auto" w:fill="00FFFF"/>
              </w:tcPr>
            </w:tcPrChange>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Change w:id="8" w:author="ZTE v1" w:date="2024-05-28T14:15:00Z">
              <w:tcPr>
                <w:tcW w:w="1984" w:type="dxa"/>
                <w:tcBorders>
                  <w:top w:val="single" w:sz="4" w:space="0" w:color="auto"/>
                  <w:bottom w:val="single" w:sz="4" w:space="0" w:color="auto"/>
                </w:tcBorders>
                <w:shd w:val="clear" w:color="auto" w:fill="00FFFF"/>
              </w:tcPr>
            </w:tcPrChange>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Change w:id="9" w:author="ZTE v1" w:date="2024-05-28T14:15:00Z">
              <w:tcPr>
                <w:tcW w:w="1775" w:type="dxa"/>
                <w:tcBorders>
                  <w:top w:val="single" w:sz="4" w:space="0" w:color="auto"/>
                  <w:bottom w:val="single" w:sz="4" w:space="0" w:color="auto"/>
                </w:tcBorders>
                <w:shd w:val="clear" w:color="auto" w:fill="00FFFF"/>
              </w:tcPr>
            </w:tcPrChange>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Change w:id="10" w:author="ZTE v1" w:date="2024-05-28T14:15:00Z">
              <w:tcPr>
                <w:tcW w:w="6368" w:type="dxa"/>
                <w:tcBorders>
                  <w:top w:val="nil"/>
                  <w:bottom w:val="single" w:sz="4" w:space="0" w:color="auto"/>
                </w:tcBorders>
                <w:shd w:val="clear" w:color="auto" w:fill="00FFFF"/>
              </w:tcPr>
            </w:tcPrChange>
          </w:tcPr>
          <w:p w14:paraId="4D4BA412" w14:textId="77777777" w:rsidR="00307026" w:rsidRDefault="00307026" w:rsidP="00307026">
            <w:pPr>
              <w:rPr>
                <w:rFonts w:ascii="Arial" w:hAnsi="Arial" w:cs="Arial"/>
                <w:sz w:val="20"/>
                <w:szCs w:val="20"/>
              </w:rPr>
            </w:pPr>
          </w:p>
        </w:tc>
      </w:tr>
      <w:tr w:rsidR="00BC0D2A" w:rsidRPr="005E6C60" w14:paraId="120913F9" w14:textId="77777777" w:rsidTr="00674101">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 w:author="ZTE v1" w:date="2024-05-28T14:1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 w:author="ZTE v1" w:date="2024-05-28T14:15:00Z">
            <w:trPr>
              <w:trHeight w:val="20"/>
            </w:trPr>
          </w:trPrChange>
        </w:trPr>
        <w:tc>
          <w:tcPr>
            <w:tcW w:w="1073" w:type="dxa"/>
            <w:tcBorders>
              <w:bottom w:val="nil"/>
            </w:tcBorders>
            <w:shd w:val="clear" w:color="auto" w:fill="auto"/>
            <w:tcPrChange w:id="13" w:author="ZTE v1" w:date="2024-05-28T14:15:00Z">
              <w:tcPr>
                <w:tcW w:w="1073" w:type="dxa"/>
                <w:tcBorders>
                  <w:bottom w:val="single" w:sz="4" w:space="0" w:color="auto"/>
                </w:tcBorders>
                <w:shd w:val="clear" w:color="auto" w:fill="auto"/>
              </w:tcPr>
            </w:tcPrChange>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Change w:id="14" w:author="ZTE v1" w:date="2024-05-28T14:15:00Z">
              <w:tcPr>
                <w:tcW w:w="2550" w:type="dxa"/>
                <w:tcBorders>
                  <w:bottom w:val="single" w:sz="4" w:space="0" w:color="auto"/>
                </w:tcBorders>
                <w:shd w:val="clear" w:color="auto" w:fill="A8D08D" w:themeFill="accent6" w:themeFillTint="99"/>
              </w:tcPr>
            </w:tcPrChange>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15" w:author="ZTE v1" w:date="2024-05-28T14:15:00Z">
              <w:tcPr>
                <w:tcW w:w="1192" w:type="dxa"/>
                <w:tcBorders>
                  <w:bottom w:val="single" w:sz="4" w:space="0" w:color="auto"/>
                </w:tcBorders>
                <w:shd w:val="clear" w:color="auto" w:fill="FFFF00"/>
              </w:tcPr>
            </w:tcPrChange>
          </w:tcPr>
          <w:p w14:paraId="2C0AAF0A" w14:textId="6A2BFC0A" w:rsidR="00BC0D2A" w:rsidRPr="005E6C60" w:rsidRDefault="0025554B" w:rsidP="006E17BA">
            <w:pPr>
              <w:rPr>
                <w:rFonts w:ascii="Arial" w:hAnsi="Arial" w:cs="Arial"/>
                <w:sz w:val="20"/>
                <w:szCs w:val="20"/>
                <w:lang w:val="en-US"/>
              </w:rPr>
            </w:pPr>
            <w:r>
              <w:fldChar w:fldCharType="begin"/>
            </w:r>
            <w:r>
              <w:instrText xml:space="preserve"> HYPERLINK "./docs/C4-242014.zip" </w:instrText>
            </w:r>
            <w:r>
              <w:fldChar w:fldCharType="separate"/>
            </w:r>
            <w:r w:rsidR="00BC0D2A">
              <w:rPr>
                <w:rStyle w:val="Hyperlink"/>
                <w:rFonts w:ascii="Arial" w:hAnsi="Arial" w:cs="Arial"/>
                <w:sz w:val="20"/>
                <w:szCs w:val="20"/>
                <w:lang w:val="en-US"/>
              </w:rPr>
              <w:t>2014</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16" w:author="ZTE v1" w:date="2024-05-28T14:15:00Z">
              <w:tcPr>
                <w:tcW w:w="4132" w:type="dxa"/>
                <w:tcBorders>
                  <w:bottom w:val="single" w:sz="4" w:space="0" w:color="auto"/>
                </w:tcBorders>
                <w:shd w:val="clear" w:color="auto" w:fill="FFFF00"/>
              </w:tcPr>
            </w:tcPrChange>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CR 29.503 1258 Rel-18 EmergencyInfo clarification</w:t>
            </w:r>
          </w:p>
        </w:tc>
        <w:tc>
          <w:tcPr>
            <w:tcW w:w="1984" w:type="dxa"/>
            <w:tcBorders>
              <w:bottom w:val="single" w:sz="4" w:space="0" w:color="auto"/>
            </w:tcBorders>
            <w:shd w:val="clear" w:color="auto" w:fill="auto"/>
            <w:tcPrChange w:id="17" w:author="ZTE v1" w:date="2024-05-28T14:15:00Z">
              <w:tcPr>
                <w:tcW w:w="1984" w:type="dxa"/>
                <w:tcBorders>
                  <w:bottom w:val="single" w:sz="4" w:space="0" w:color="auto"/>
                </w:tcBorders>
                <w:shd w:val="clear" w:color="auto" w:fill="FFFF00"/>
              </w:tcPr>
            </w:tcPrChange>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18" w:author="ZTE v1" w:date="2024-05-28T14:15:00Z">
              <w:tcPr>
                <w:tcW w:w="1775" w:type="dxa"/>
                <w:tcBorders>
                  <w:bottom w:val="single" w:sz="4" w:space="0" w:color="auto"/>
                </w:tcBorders>
                <w:shd w:val="clear" w:color="auto" w:fill="FFFF00"/>
              </w:tcPr>
            </w:tcPrChange>
          </w:tcPr>
          <w:p w14:paraId="173FB6D0" w14:textId="16248BCB" w:rsidR="00BC0D2A" w:rsidRPr="005E6C60" w:rsidRDefault="00674101" w:rsidP="006E17BA">
            <w:pPr>
              <w:rPr>
                <w:rFonts w:ascii="Arial" w:hAnsi="Arial" w:cs="Arial"/>
                <w:sz w:val="20"/>
                <w:szCs w:val="20"/>
                <w:lang w:val="en-US"/>
              </w:rPr>
            </w:pPr>
            <w:ins w:id="19" w:author="ZTE v1" w:date="2024-05-28T14:15:00Z">
              <w:r>
                <w:rPr>
                  <w:rFonts w:ascii="Arial" w:hAnsi="Arial" w:cs="Arial"/>
                  <w:sz w:val="20"/>
                  <w:szCs w:val="20"/>
                  <w:lang w:val="en-US"/>
                </w:rPr>
                <w:t>Revised to C4-242422</w:t>
              </w:r>
            </w:ins>
          </w:p>
        </w:tc>
        <w:tc>
          <w:tcPr>
            <w:tcW w:w="6368" w:type="dxa"/>
            <w:tcBorders>
              <w:bottom w:val="nil"/>
            </w:tcBorders>
            <w:shd w:val="clear" w:color="auto" w:fill="auto"/>
            <w:tcPrChange w:id="20" w:author="ZTE v1" w:date="2024-05-28T14:15:00Z">
              <w:tcPr>
                <w:tcW w:w="6368" w:type="dxa"/>
                <w:tcBorders>
                  <w:bottom w:val="single" w:sz="4" w:space="0" w:color="auto"/>
                </w:tcBorders>
                <w:shd w:val="clear" w:color="auto" w:fill="FFFF00"/>
              </w:tcPr>
            </w:tcPrChange>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DF35F0C" w14:textId="77777777" w:rsidR="00BC0D2A" w:rsidRDefault="00BC0D2A" w:rsidP="006E17BA">
            <w:pPr>
              <w:rPr>
                <w:ins w:id="21" w:author="ZTE v1" w:date="2024-05-28T14:09:00Z"/>
                <w:rFonts w:ascii="Arial" w:hAnsi="Arial" w:cs="Arial"/>
                <w:sz w:val="20"/>
                <w:szCs w:val="20"/>
              </w:rPr>
            </w:pPr>
            <w:r>
              <w:rPr>
                <w:rFonts w:ascii="Arial" w:hAnsi="Arial" w:cs="Arial"/>
                <w:sz w:val="20"/>
                <w:szCs w:val="20"/>
              </w:rPr>
              <w:t>CAT F</w:t>
            </w:r>
          </w:p>
          <w:p w14:paraId="6C9222E7" w14:textId="77777777" w:rsidR="00F84E54" w:rsidRDefault="00F84E54" w:rsidP="006E17BA">
            <w:pPr>
              <w:rPr>
                <w:ins w:id="22" w:author="ZTE v1" w:date="2024-05-28T14:09:00Z"/>
                <w:rFonts w:ascii="Arial" w:hAnsi="Arial" w:cs="Arial"/>
                <w:sz w:val="20"/>
                <w:szCs w:val="20"/>
              </w:rPr>
            </w:pPr>
          </w:p>
          <w:p w14:paraId="693C504E" w14:textId="77777777" w:rsidR="00F84E54" w:rsidRDefault="00F84E54" w:rsidP="006E17BA">
            <w:pPr>
              <w:rPr>
                <w:ins w:id="23" w:author="ZTE v1" w:date="2024-05-28T14:09:00Z"/>
                <w:rFonts w:ascii="Arial" w:hAnsi="Arial" w:cs="Arial"/>
                <w:sz w:val="20"/>
                <w:szCs w:val="20"/>
              </w:rPr>
            </w:pPr>
            <w:ins w:id="24" w:author="ZTE v1" w:date="2024-05-28T14:09:00Z">
              <w:r>
                <w:rPr>
                  <w:rFonts w:ascii="Arial" w:hAnsi="Arial" w:cs="Arial"/>
                  <w:sz w:val="20"/>
                  <w:szCs w:val="20"/>
                </w:rPr>
                <w:t>Question on the priority of IP address. Currently it is either one.</w:t>
              </w:r>
            </w:ins>
          </w:p>
          <w:p w14:paraId="18EF93AC" w14:textId="77777777" w:rsidR="00F84E54" w:rsidRDefault="00A77EFC" w:rsidP="006E17BA">
            <w:pPr>
              <w:rPr>
                <w:ins w:id="25" w:author="ZTE v1" w:date="2024-05-28T14:13:00Z"/>
                <w:rFonts w:ascii="Arial" w:hAnsi="Arial" w:cs="Arial"/>
                <w:sz w:val="20"/>
                <w:szCs w:val="20"/>
              </w:rPr>
            </w:pPr>
            <w:ins w:id="26" w:author="ZTE v1" w:date="2024-05-28T14:13:00Z">
              <w:r>
                <w:rPr>
                  <w:rFonts w:ascii="Arial" w:hAnsi="Arial" w:cs="Arial"/>
                  <w:sz w:val="20"/>
                  <w:szCs w:val="20"/>
                </w:rPr>
                <w:t>If we are going to recommend one, which one is preferred? FQDN or IP address?</w:t>
              </w:r>
            </w:ins>
          </w:p>
          <w:p w14:paraId="4E92313D" w14:textId="77777777" w:rsidR="00A77EFC" w:rsidRDefault="00A77EFC" w:rsidP="006E17BA">
            <w:pPr>
              <w:rPr>
                <w:ins w:id="27" w:author="ZTE v1" w:date="2024-05-28T14:13:00Z"/>
                <w:rFonts w:ascii="Arial" w:hAnsi="Arial" w:cs="Arial"/>
                <w:sz w:val="20"/>
                <w:szCs w:val="20"/>
              </w:rPr>
            </w:pPr>
          </w:p>
          <w:p w14:paraId="025500B7" w14:textId="66CE71C6" w:rsidR="00A77EFC" w:rsidRPr="00F028F6" w:rsidRDefault="00A77EFC" w:rsidP="006E17BA">
            <w:pPr>
              <w:rPr>
                <w:rFonts w:ascii="Arial" w:hAnsi="Arial" w:cs="Arial"/>
                <w:sz w:val="20"/>
                <w:szCs w:val="20"/>
              </w:rPr>
            </w:pPr>
          </w:p>
        </w:tc>
      </w:tr>
      <w:tr w:rsidR="00674101" w:rsidRPr="005E6C60" w14:paraId="0DB2D1D4" w14:textId="77777777" w:rsidTr="00800B3B">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8" w:author="ZTE v1" w:date="2024-05-28T14:1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9" w:author="ZTE v1" w:date="2024-05-28T14:15:00Z"/>
          <w:trPrChange w:id="30" w:author="ZTE v1" w:date="2024-05-28T14:19:00Z">
            <w:trPr>
              <w:trHeight w:val="20"/>
            </w:trPr>
          </w:trPrChange>
        </w:trPr>
        <w:tc>
          <w:tcPr>
            <w:tcW w:w="1073" w:type="dxa"/>
            <w:tcBorders>
              <w:top w:val="nil"/>
              <w:bottom w:val="single" w:sz="4" w:space="0" w:color="auto"/>
            </w:tcBorders>
            <w:shd w:val="clear" w:color="auto" w:fill="auto"/>
            <w:tcPrChange w:id="31" w:author="ZTE v1" w:date="2024-05-28T14:19:00Z">
              <w:tcPr>
                <w:tcW w:w="1073" w:type="dxa"/>
                <w:tcBorders>
                  <w:bottom w:val="single" w:sz="4" w:space="0" w:color="auto"/>
                </w:tcBorders>
                <w:shd w:val="clear" w:color="auto" w:fill="auto"/>
              </w:tcPr>
            </w:tcPrChange>
          </w:tcPr>
          <w:p w14:paraId="5D0D270F" w14:textId="77777777" w:rsidR="00674101" w:rsidRPr="005E6C60" w:rsidRDefault="00674101" w:rsidP="00674101">
            <w:pPr>
              <w:rPr>
                <w:ins w:id="32" w:author="ZTE v1" w:date="2024-05-28T14:15: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3" w:author="ZTE v1" w:date="2024-05-28T14:19:00Z">
              <w:tcPr>
                <w:tcW w:w="2550" w:type="dxa"/>
                <w:tcBorders>
                  <w:bottom w:val="single" w:sz="4" w:space="0" w:color="auto"/>
                </w:tcBorders>
                <w:shd w:val="clear" w:color="auto" w:fill="A8D08D" w:themeFill="accent6" w:themeFillTint="99"/>
              </w:tcPr>
            </w:tcPrChange>
          </w:tcPr>
          <w:p w14:paraId="5CA0439D" w14:textId="77777777" w:rsidR="00674101" w:rsidRDefault="00674101" w:rsidP="00674101">
            <w:pPr>
              <w:rPr>
                <w:ins w:id="34" w:author="ZTE v1" w:date="2024-05-28T14:15: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35" w:author="ZTE v1" w:date="2024-05-28T14:19:00Z">
              <w:tcPr>
                <w:tcW w:w="1192" w:type="dxa"/>
                <w:tcBorders>
                  <w:bottom w:val="single" w:sz="4" w:space="0" w:color="auto"/>
                </w:tcBorders>
                <w:shd w:val="clear" w:color="auto" w:fill="auto"/>
              </w:tcPr>
            </w:tcPrChange>
          </w:tcPr>
          <w:p w14:paraId="0B4EBDB9" w14:textId="1228262F" w:rsidR="00674101" w:rsidRDefault="00674101" w:rsidP="00674101">
            <w:pPr>
              <w:rPr>
                <w:ins w:id="36" w:author="ZTE v1" w:date="2024-05-28T14:15:00Z"/>
              </w:rPr>
            </w:pPr>
            <w:ins w:id="37" w:author="ZTE v1" w:date="2024-05-28T14:15:00Z">
              <w:r>
                <w:fldChar w:fldCharType="begin"/>
              </w:r>
              <w:r>
                <w:instrText xml:space="preserve"> HYPERLINK "./docs/C4-242422.zip" </w:instrText>
              </w:r>
              <w:r>
                <w:fldChar w:fldCharType="separate"/>
              </w:r>
            </w:ins>
            <w:r>
              <w:rPr>
                <w:rStyle w:val="Hyperlink"/>
              </w:rPr>
              <w:t>2422</w:t>
            </w:r>
            <w:ins w:id="38" w:author="ZTE v1" w:date="2024-05-28T14:15:00Z">
              <w:r>
                <w:fldChar w:fldCharType="end"/>
              </w:r>
            </w:ins>
          </w:p>
        </w:tc>
        <w:tc>
          <w:tcPr>
            <w:tcW w:w="4132" w:type="dxa"/>
            <w:tcBorders>
              <w:top w:val="single" w:sz="4" w:space="0" w:color="auto"/>
              <w:bottom w:val="single" w:sz="4" w:space="0" w:color="auto"/>
            </w:tcBorders>
            <w:shd w:val="clear" w:color="auto" w:fill="00FFFF"/>
            <w:tcPrChange w:id="39" w:author="ZTE v1" w:date="2024-05-28T14:19:00Z">
              <w:tcPr>
                <w:tcW w:w="4132" w:type="dxa"/>
                <w:tcBorders>
                  <w:bottom w:val="single" w:sz="4" w:space="0" w:color="auto"/>
                </w:tcBorders>
                <w:shd w:val="clear" w:color="auto" w:fill="auto"/>
              </w:tcPr>
            </w:tcPrChange>
          </w:tcPr>
          <w:p w14:paraId="66D113F5" w14:textId="7A86A33C" w:rsidR="00674101" w:rsidRDefault="00674101" w:rsidP="00674101">
            <w:pPr>
              <w:rPr>
                <w:ins w:id="40" w:author="ZTE v1" w:date="2024-05-28T14:15:00Z"/>
                <w:rFonts w:ascii="Arial" w:hAnsi="Arial" w:cs="Arial"/>
                <w:sz w:val="20"/>
                <w:szCs w:val="20"/>
                <w:lang w:val="en-US"/>
              </w:rPr>
            </w:pPr>
            <w:ins w:id="41" w:author="ZTE v1" w:date="2024-05-28T14:15:00Z">
              <w:r>
                <w:rPr>
                  <w:rFonts w:ascii="Arial" w:hAnsi="Arial" w:cs="Arial"/>
                  <w:sz w:val="20"/>
                  <w:szCs w:val="20"/>
                  <w:lang w:val="en-US"/>
                </w:rPr>
                <w:t>CR 29.503 1258 Rel-18 EmergencyInfo clarification</w:t>
              </w:r>
            </w:ins>
          </w:p>
        </w:tc>
        <w:tc>
          <w:tcPr>
            <w:tcW w:w="1984" w:type="dxa"/>
            <w:tcBorders>
              <w:top w:val="single" w:sz="4" w:space="0" w:color="auto"/>
              <w:bottom w:val="single" w:sz="4" w:space="0" w:color="auto"/>
            </w:tcBorders>
            <w:shd w:val="clear" w:color="auto" w:fill="00FFFF"/>
            <w:tcPrChange w:id="42" w:author="ZTE v1" w:date="2024-05-28T14:19:00Z">
              <w:tcPr>
                <w:tcW w:w="1984" w:type="dxa"/>
                <w:tcBorders>
                  <w:bottom w:val="single" w:sz="4" w:space="0" w:color="auto"/>
                </w:tcBorders>
                <w:shd w:val="clear" w:color="auto" w:fill="auto"/>
              </w:tcPr>
            </w:tcPrChange>
          </w:tcPr>
          <w:p w14:paraId="7DF78F38" w14:textId="1A312D22" w:rsidR="00674101" w:rsidRDefault="00674101" w:rsidP="00674101">
            <w:pPr>
              <w:rPr>
                <w:ins w:id="43" w:author="ZTE v1" w:date="2024-05-28T14:15:00Z"/>
                <w:rFonts w:ascii="Arial" w:hAnsi="Arial" w:cs="Arial"/>
                <w:sz w:val="20"/>
                <w:szCs w:val="20"/>
                <w:lang w:val="en-US"/>
              </w:rPr>
            </w:pPr>
            <w:ins w:id="44" w:author="ZTE v1" w:date="2024-05-28T14:15: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45" w:author="ZTE v1" w:date="2024-05-28T14:19:00Z">
              <w:tcPr>
                <w:tcW w:w="1775" w:type="dxa"/>
                <w:tcBorders>
                  <w:bottom w:val="single" w:sz="4" w:space="0" w:color="auto"/>
                </w:tcBorders>
                <w:shd w:val="clear" w:color="auto" w:fill="auto"/>
              </w:tcPr>
            </w:tcPrChange>
          </w:tcPr>
          <w:p w14:paraId="1D3E42CB" w14:textId="77777777" w:rsidR="00674101" w:rsidRDefault="00674101" w:rsidP="00674101">
            <w:pPr>
              <w:rPr>
                <w:ins w:id="46" w:author="ZTE v1" w:date="2024-05-28T14:15:00Z"/>
                <w:rFonts w:ascii="Arial" w:hAnsi="Arial" w:cs="Arial"/>
                <w:sz w:val="20"/>
                <w:szCs w:val="20"/>
                <w:lang w:val="en-US"/>
              </w:rPr>
            </w:pPr>
          </w:p>
        </w:tc>
        <w:tc>
          <w:tcPr>
            <w:tcW w:w="6368" w:type="dxa"/>
            <w:tcBorders>
              <w:top w:val="nil"/>
              <w:bottom w:val="single" w:sz="4" w:space="0" w:color="auto"/>
            </w:tcBorders>
            <w:shd w:val="clear" w:color="auto" w:fill="00FFFF"/>
            <w:tcPrChange w:id="47" w:author="ZTE v1" w:date="2024-05-28T14:19:00Z">
              <w:tcPr>
                <w:tcW w:w="6368" w:type="dxa"/>
                <w:tcBorders>
                  <w:bottom w:val="single" w:sz="4" w:space="0" w:color="auto"/>
                </w:tcBorders>
                <w:shd w:val="clear" w:color="auto" w:fill="auto"/>
              </w:tcPr>
            </w:tcPrChange>
          </w:tcPr>
          <w:p w14:paraId="78952B80" w14:textId="77777777" w:rsidR="00674101" w:rsidRDefault="00674101" w:rsidP="00674101">
            <w:pPr>
              <w:rPr>
                <w:ins w:id="48" w:author="ZTE v1" w:date="2024-05-28T14:15:00Z"/>
                <w:rFonts w:ascii="Arial" w:hAnsi="Arial" w:cs="Arial"/>
                <w:sz w:val="20"/>
                <w:szCs w:val="20"/>
              </w:rPr>
            </w:pPr>
          </w:p>
        </w:tc>
      </w:tr>
      <w:tr w:rsidR="00BC0D2A" w:rsidRPr="005E6C60" w14:paraId="1676ADEC" w14:textId="77777777" w:rsidTr="00800B3B">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9" w:author="ZTE v1" w:date="2024-05-28T14:1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0" w:author="ZTE v1" w:date="2024-05-28T14:19:00Z">
            <w:trPr>
              <w:trHeight w:val="20"/>
            </w:trPr>
          </w:trPrChange>
        </w:trPr>
        <w:tc>
          <w:tcPr>
            <w:tcW w:w="1073" w:type="dxa"/>
            <w:tcBorders>
              <w:bottom w:val="nil"/>
            </w:tcBorders>
            <w:shd w:val="clear" w:color="auto" w:fill="auto"/>
            <w:tcPrChange w:id="51" w:author="ZTE v1" w:date="2024-05-28T14:19:00Z">
              <w:tcPr>
                <w:tcW w:w="1073" w:type="dxa"/>
                <w:tcBorders>
                  <w:bottom w:val="single" w:sz="4" w:space="0" w:color="auto"/>
                </w:tcBorders>
                <w:shd w:val="clear" w:color="auto" w:fill="auto"/>
              </w:tcPr>
            </w:tcPrChange>
          </w:tcPr>
          <w:p w14:paraId="29EEE29C" w14:textId="3A00DFB0"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Change w:id="52" w:author="ZTE v1" w:date="2024-05-28T14:19:00Z">
              <w:tcPr>
                <w:tcW w:w="2550" w:type="dxa"/>
                <w:tcBorders>
                  <w:bottom w:val="single" w:sz="4" w:space="0" w:color="auto"/>
                </w:tcBorders>
                <w:shd w:val="clear" w:color="auto" w:fill="A8D08D" w:themeFill="accent6" w:themeFillTint="99"/>
              </w:tcPr>
            </w:tcPrChange>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53" w:author="ZTE v1" w:date="2024-05-28T14:19:00Z">
              <w:tcPr>
                <w:tcW w:w="1192" w:type="dxa"/>
                <w:tcBorders>
                  <w:bottom w:val="single" w:sz="4" w:space="0" w:color="auto"/>
                </w:tcBorders>
                <w:shd w:val="clear" w:color="auto" w:fill="FFFF00"/>
              </w:tcPr>
            </w:tcPrChange>
          </w:tcPr>
          <w:p w14:paraId="3E800093" w14:textId="530035F5" w:rsidR="00BC0D2A" w:rsidRPr="005E6C60" w:rsidRDefault="0025554B" w:rsidP="006E17BA">
            <w:pPr>
              <w:rPr>
                <w:rFonts w:ascii="Arial" w:hAnsi="Arial" w:cs="Arial"/>
                <w:sz w:val="20"/>
                <w:szCs w:val="20"/>
                <w:lang w:val="en-US"/>
              </w:rPr>
            </w:pPr>
            <w:r>
              <w:fldChar w:fldCharType="begin"/>
            </w:r>
            <w:r>
              <w:instrText xml:space="preserve"> HYPERLINK "./docs/C4-242015.zip" </w:instrText>
            </w:r>
            <w:r>
              <w:fldChar w:fldCharType="separate"/>
            </w:r>
            <w:r w:rsidR="00BC0D2A">
              <w:rPr>
                <w:rStyle w:val="Hyperlink"/>
                <w:rFonts w:ascii="Arial" w:hAnsi="Arial" w:cs="Arial"/>
                <w:sz w:val="20"/>
                <w:szCs w:val="20"/>
                <w:lang w:val="en-US"/>
              </w:rPr>
              <w:t>2015</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54" w:author="ZTE v1" w:date="2024-05-28T14:19:00Z">
              <w:tcPr>
                <w:tcW w:w="4132" w:type="dxa"/>
                <w:tcBorders>
                  <w:bottom w:val="single" w:sz="4" w:space="0" w:color="auto"/>
                </w:tcBorders>
                <w:shd w:val="clear" w:color="auto" w:fill="FFFF00"/>
              </w:tcPr>
            </w:tcPrChange>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CR 29.503 1259 Rel-18 Missing descriptions in Nudm_SDM API</w:t>
            </w:r>
          </w:p>
        </w:tc>
        <w:tc>
          <w:tcPr>
            <w:tcW w:w="1984" w:type="dxa"/>
            <w:tcBorders>
              <w:bottom w:val="single" w:sz="4" w:space="0" w:color="auto"/>
            </w:tcBorders>
            <w:shd w:val="clear" w:color="auto" w:fill="auto"/>
            <w:tcPrChange w:id="55" w:author="ZTE v1" w:date="2024-05-28T14:19:00Z">
              <w:tcPr>
                <w:tcW w:w="1984" w:type="dxa"/>
                <w:tcBorders>
                  <w:bottom w:val="single" w:sz="4" w:space="0" w:color="auto"/>
                </w:tcBorders>
                <w:shd w:val="clear" w:color="auto" w:fill="FFFF00"/>
              </w:tcPr>
            </w:tcPrChange>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56" w:author="ZTE v1" w:date="2024-05-28T14:19:00Z">
              <w:tcPr>
                <w:tcW w:w="1775" w:type="dxa"/>
                <w:tcBorders>
                  <w:bottom w:val="single" w:sz="4" w:space="0" w:color="auto"/>
                </w:tcBorders>
                <w:shd w:val="clear" w:color="auto" w:fill="FFFF00"/>
              </w:tcPr>
            </w:tcPrChange>
          </w:tcPr>
          <w:p w14:paraId="35357015" w14:textId="79F8F1E6" w:rsidR="00BC0D2A" w:rsidRPr="005E6C60" w:rsidRDefault="00800B3B" w:rsidP="006E17BA">
            <w:pPr>
              <w:rPr>
                <w:rFonts w:ascii="Arial" w:hAnsi="Arial" w:cs="Arial"/>
                <w:sz w:val="20"/>
                <w:szCs w:val="20"/>
                <w:lang w:val="en-US"/>
              </w:rPr>
            </w:pPr>
            <w:ins w:id="57" w:author="ZTE v1" w:date="2024-05-28T14:19:00Z">
              <w:r>
                <w:rPr>
                  <w:rFonts w:ascii="Arial" w:hAnsi="Arial" w:cs="Arial"/>
                  <w:sz w:val="20"/>
                  <w:szCs w:val="20"/>
                  <w:lang w:val="en-US"/>
                </w:rPr>
                <w:t>Revised to C4-242423</w:t>
              </w:r>
            </w:ins>
          </w:p>
        </w:tc>
        <w:tc>
          <w:tcPr>
            <w:tcW w:w="6368" w:type="dxa"/>
            <w:tcBorders>
              <w:bottom w:val="nil"/>
            </w:tcBorders>
            <w:shd w:val="clear" w:color="auto" w:fill="auto"/>
            <w:tcPrChange w:id="58" w:author="ZTE v1" w:date="2024-05-28T14:19:00Z">
              <w:tcPr>
                <w:tcW w:w="6368" w:type="dxa"/>
                <w:tcBorders>
                  <w:bottom w:val="single" w:sz="4" w:space="0" w:color="auto"/>
                </w:tcBorders>
                <w:shd w:val="clear" w:color="auto" w:fill="FFFF00"/>
              </w:tcPr>
            </w:tcPrChange>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6701810A" w14:textId="77777777" w:rsidR="00BC0D2A" w:rsidRDefault="00BC0D2A" w:rsidP="006E17BA">
            <w:pPr>
              <w:rPr>
                <w:ins w:id="59" w:author="ZTE v1" w:date="2024-05-28T14:17:00Z"/>
                <w:rFonts w:ascii="Arial" w:hAnsi="Arial" w:cs="Arial"/>
                <w:sz w:val="20"/>
                <w:szCs w:val="20"/>
              </w:rPr>
            </w:pPr>
            <w:r>
              <w:rPr>
                <w:rFonts w:ascii="Arial" w:hAnsi="Arial" w:cs="Arial"/>
                <w:sz w:val="20"/>
                <w:szCs w:val="20"/>
              </w:rPr>
              <w:t>CAT F</w:t>
            </w:r>
          </w:p>
          <w:p w14:paraId="3FC04F59" w14:textId="77777777" w:rsidR="00800B3B" w:rsidRDefault="00800B3B" w:rsidP="006E17BA">
            <w:pPr>
              <w:rPr>
                <w:ins w:id="60" w:author="ZTE v1" w:date="2024-05-28T14:17:00Z"/>
                <w:rFonts w:ascii="Arial" w:hAnsi="Arial" w:cs="Arial"/>
                <w:sz w:val="20"/>
                <w:szCs w:val="20"/>
              </w:rPr>
            </w:pPr>
          </w:p>
          <w:p w14:paraId="30DF9A3E" w14:textId="77777777" w:rsidR="00800B3B" w:rsidRDefault="00800B3B" w:rsidP="006E17BA">
            <w:pPr>
              <w:rPr>
                <w:ins w:id="61" w:author="ZTE v1" w:date="2024-05-28T14:18:00Z"/>
                <w:rFonts w:ascii="Arial" w:hAnsi="Arial" w:cs="Arial"/>
                <w:sz w:val="20"/>
                <w:szCs w:val="20"/>
              </w:rPr>
            </w:pPr>
            <w:ins w:id="62" w:author="ZTE v1" w:date="2024-05-28T14:17:00Z">
              <w:r>
                <w:rPr>
                  <w:rFonts w:ascii="Arial" w:hAnsi="Arial" w:cs="Arial"/>
                  <w:sz w:val="20"/>
                  <w:szCs w:val="20"/>
                </w:rPr>
                <w:t xml:space="preserve">Need correct the </w:t>
              </w:r>
            </w:ins>
            <w:ins w:id="63" w:author="ZTE v1" w:date="2024-05-28T14:18:00Z">
              <w:r>
                <w:rPr>
                  <w:rFonts w:ascii="Arial" w:hAnsi="Arial" w:cs="Arial"/>
                  <w:sz w:val="20"/>
                  <w:szCs w:val="20"/>
                </w:rPr>
                <w:t xml:space="preserve">description of </w:t>
              </w:r>
            </w:ins>
            <w:ins w:id="64" w:author="ZTE v1" w:date="2024-05-28T14:17:00Z">
              <w:r>
                <w:rPr>
                  <w:rFonts w:ascii="Arial" w:hAnsi="Arial" w:cs="Arial"/>
                  <w:sz w:val="20"/>
                  <w:szCs w:val="20"/>
                </w:rPr>
                <w:t>ranging</w:t>
              </w:r>
            </w:ins>
            <w:ins w:id="65" w:author="ZTE v1" w:date="2024-05-28T14:18:00Z">
              <w:r>
                <w:rPr>
                  <w:rFonts w:ascii="Arial" w:hAnsi="Arial" w:cs="Arial"/>
                  <w:sz w:val="20"/>
                  <w:szCs w:val="20"/>
                </w:rPr>
                <w:t>SlPosQos.</w:t>
              </w:r>
            </w:ins>
          </w:p>
          <w:p w14:paraId="3D188E76" w14:textId="77777777" w:rsidR="00800B3B" w:rsidRDefault="00800B3B" w:rsidP="006E17BA">
            <w:pPr>
              <w:rPr>
                <w:ins w:id="66" w:author="ZTE v1" w:date="2024-05-28T14:21:00Z"/>
                <w:rFonts w:ascii="Arial" w:hAnsi="Arial" w:cs="Arial"/>
                <w:sz w:val="20"/>
                <w:szCs w:val="20"/>
              </w:rPr>
            </w:pPr>
            <w:ins w:id="67" w:author="ZTE v1" w:date="2024-05-28T14:18:00Z">
              <w:r>
                <w:rPr>
                  <w:rFonts w:ascii="Arial" w:hAnsi="Arial" w:cs="Arial"/>
                  <w:sz w:val="20"/>
                  <w:szCs w:val="20"/>
                </w:rPr>
                <w:t>And use "STRUCTURE</w:t>
              </w:r>
            </w:ins>
            <w:ins w:id="68" w:author="ZTE v1" w:date="2024-05-28T14:19:00Z">
              <w:r>
                <w:rPr>
                  <w:rFonts w:ascii="Arial" w:hAnsi="Arial" w:cs="Arial"/>
                  <w:sz w:val="20"/>
                  <w:szCs w:val="20"/>
                </w:rPr>
                <w:t>D</w:t>
              </w:r>
            </w:ins>
            <w:ins w:id="69" w:author="ZTE v1" w:date="2024-05-28T14:18:00Z">
              <w:r>
                <w:rPr>
                  <w:rFonts w:ascii="Arial" w:hAnsi="Arial" w:cs="Arial"/>
                  <w:sz w:val="20"/>
                  <w:szCs w:val="20"/>
                </w:rPr>
                <w:t>" at the begining instead of "</w:t>
              </w:r>
            </w:ins>
            <w:ins w:id="70" w:author="ZTE v1" w:date="2024-05-28T14:19:00Z">
              <w:r w:rsidRPr="000F0BA0">
                <w:t>COMPLEX TYPES</w:t>
              </w:r>
            </w:ins>
            <w:ins w:id="71" w:author="ZTE v1" w:date="2024-05-28T14:18:00Z">
              <w:r>
                <w:rPr>
                  <w:rFonts w:ascii="Arial" w:hAnsi="Arial" w:cs="Arial"/>
                  <w:sz w:val="20"/>
                  <w:szCs w:val="20"/>
                </w:rPr>
                <w:t>"</w:t>
              </w:r>
            </w:ins>
          </w:p>
          <w:p w14:paraId="5E199504" w14:textId="721E2226" w:rsidR="00800B3B" w:rsidRPr="00F028F6" w:rsidRDefault="00800B3B" w:rsidP="006E17BA">
            <w:pPr>
              <w:rPr>
                <w:rFonts w:ascii="Arial" w:hAnsi="Arial" w:cs="Arial"/>
                <w:sz w:val="20"/>
                <w:szCs w:val="20"/>
              </w:rPr>
            </w:pPr>
            <w:ins w:id="72" w:author="ZTE v1" w:date="2024-05-28T14:21:00Z">
              <w:r>
                <w:rPr>
                  <w:rFonts w:ascii="Arial" w:hAnsi="Arial" w:cs="Arial"/>
                  <w:sz w:val="20"/>
                  <w:szCs w:val="20"/>
                </w:rPr>
                <w:t>And other editorial changes.</w:t>
              </w:r>
            </w:ins>
          </w:p>
        </w:tc>
      </w:tr>
      <w:tr w:rsidR="00800B3B" w:rsidRPr="005E6C60" w14:paraId="1C318E34" w14:textId="77777777" w:rsidTr="00800B3B">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3" w:author="ZTE v1" w:date="2024-05-28T14:1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4" w:author="ZTE v1" w:date="2024-05-28T14:19:00Z"/>
          <w:trPrChange w:id="75" w:author="ZTE v1" w:date="2024-05-28T14:19:00Z">
            <w:trPr>
              <w:trHeight w:val="20"/>
            </w:trPr>
          </w:trPrChange>
        </w:trPr>
        <w:tc>
          <w:tcPr>
            <w:tcW w:w="1073" w:type="dxa"/>
            <w:tcBorders>
              <w:top w:val="nil"/>
              <w:bottom w:val="single" w:sz="4" w:space="0" w:color="auto"/>
            </w:tcBorders>
            <w:shd w:val="clear" w:color="auto" w:fill="auto"/>
            <w:tcPrChange w:id="76" w:author="ZTE v1" w:date="2024-05-28T14:19:00Z">
              <w:tcPr>
                <w:tcW w:w="1073" w:type="dxa"/>
                <w:tcBorders>
                  <w:bottom w:val="single" w:sz="4" w:space="0" w:color="auto"/>
                </w:tcBorders>
                <w:shd w:val="clear" w:color="auto" w:fill="auto"/>
              </w:tcPr>
            </w:tcPrChange>
          </w:tcPr>
          <w:p w14:paraId="5C07EAC0" w14:textId="77777777" w:rsidR="00800B3B" w:rsidRPr="005E6C60" w:rsidRDefault="00800B3B" w:rsidP="00800B3B">
            <w:pPr>
              <w:rPr>
                <w:ins w:id="77" w:author="ZTE v1" w:date="2024-05-28T14:19: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8" w:author="ZTE v1" w:date="2024-05-28T14:19:00Z">
              <w:tcPr>
                <w:tcW w:w="2550" w:type="dxa"/>
                <w:tcBorders>
                  <w:bottom w:val="single" w:sz="4" w:space="0" w:color="auto"/>
                </w:tcBorders>
                <w:shd w:val="clear" w:color="auto" w:fill="A8D08D" w:themeFill="accent6" w:themeFillTint="99"/>
              </w:tcPr>
            </w:tcPrChange>
          </w:tcPr>
          <w:p w14:paraId="36C5B812" w14:textId="77777777" w:rsidR="00800B3B" w:rsidRDefault="00800B3B" w:rsidP="00800B3B">
            <w:pPr>
              <w:rPr>
                <w:ins w:id="79" w:author="ZTE v1" w:date="2024-05-28T14:19: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80" w:author="ZTE v1" w:date="2024-05-28T14:19:00Z">
              <w:tcPr>
                <w:tcW w:w="1192" w:type="dxa"/>
                <w:tcBorders>
                  <w:bottom w:val="single" w:sz="4" w:space="0" w:color="auto"/>
                </w:tcBorders>
                <w:shd w:val="clear" w:color="auto" w:fill="auto"/>
              </w:tcPr>
            </w:tcPrChange>
          </w:tcPr>
          <w:p w14:paraId="5A3348BA" w14:textId="4744FFDD" w:rsidR="00800B3B" w:rsidRDefault="00800B3B" w:rsidP="00800B3B">
            <w:pPr>
              <w:rPr>
                <w:ins w:id="81" w:author="ZTE v1" w:date="2024-05-28T14:19:00Z"/>
              </w:rPr>
            </w:pPr>
            <w:ins w:id="82" w:author="ZTE v1" w:date="2024-05-28T14:19:00Z">
              <w:r>
                <w:fldChar w:fldCharType="begin"/>
              </w:r>
              <w:r>
                <w:instrText xml:space="preserve"> HYPERLINK "./docs/C4-242423.zip" </w:instrText>
              </w:r>
              <w:r>
                <w:fldChar w:fldCharType="separate"/>
              </w:r>
            </w:ins>
            <w:r>
              <w:rPr>
                <w:rStyle w:val="Hyperlink"/>
              </w:rPr>
              <w:t>2423</w:t>
            </w:r>
            <w:ins w:id="83" w:author="ZTE v1" w:date="2024-05-28T14:19:00Z">
              <w:r>
                <w:fldChar w:fldCharType="end"/>
              </w:r>
            </w:ins>
          </w:p>
        </w:tc>
        <w:tc>
          <w:tcPr>
            <w:tcW w:w="4132" w:type="dxa"/>
            <w:tcBorders>
              <w:top w:val="single" w:sz="4" w:space="0" w:color="auto"/>
              <w:bottom w:val="single" w:sz="4" w:space="0" w:color="auto"/>
            </w:tcBorders>
            <w:shd w:val="clear" w:color="auto" w:fill="00FFFF"/>
            <w:tcPrChange w:id="84" w:author="ZTE v1" w:date="2024-05-28T14:19:00Z">
              <w:tcPr>
                <w:tcW w:w="4132" w:type="dxa"/>
                <w:tcBorders>
                  <w:bottom w:val="single" w:sz="4" w:space="0" w:color="auto"/>
                </w:tcBorders>
                <w:shd w:val="clear" w:color="auto" w:fill="auto"/>
              </w:tcPr>
            </w:tcPrChange>
          </w:tcPr>
          <w:p w14:paraId="7C79FEA1" w14:textId="0EA8FE83" w:rsidR="00800B3B" w:rsidRDefault="00800B3B" w:rsidP="00800B3B">
            <w:pPr>
              <w:rPr>
                <w:ins w:id="85" w:author="ZTE v1" w:date="2024-05-28T14:19:00Z"/>
                <w:rFonts w:ascii="Arial" w:hAnsi="Arial" w:cs="Arial"/>
                <w:sz w:val="20"/>
                <w:szCs w:val="20"/>
                <w:lang w:val="en-US"/>
              </w:rPr>
            </w:pPr>
            <w:ins w:id="86" w:author="ZTE v1" w:date="2024-05-28T14:19:00Z">
              <w:r>
                <w:rPr>
                  <w:rFonts w:ascii="Arial" w:hAnsi="Arial" w:cs="Arial"/>
                  <w:sz w:val="20"/>
                  <w:szCs w:val="20"/>
                  <w:lang w:val="en-US"/>
                </w:rPr>
                <w:t>CR 29.503 1259 Rel-18 Missing descriptions in Nudm_SDM API</w:t>
              </w:r>
            </w:ins>
          </w:p>
        </w:tc>
        <w:tc>
          <w:tcPr>
            <w:tcW w:w="1984" w:type="dxa"/>
            <w:tcBorders>
              <w:top w:val="single" w:sz="4" w:space="0" w:color="auto"/>
              <w:bottom w:val="single" w:sz="4" w:space="0" w:color="auto"/>
            </w:tcBorders>
            <w:shd w:val="clear" w:color="auto" w:fill="00FFFF"/>
            <w:tcPrChange w:id="87" w:author="ZTE v1" w:date="2024-05-28T14:19:00Z">
              <w:tcPr>
                <w:tcW w:w="1984" w:type="dxa"/>
                <w:tcBorders>
                  <w:bottom w:val="single" w:sz="4" w:space="0" w:color="auto"/>
                </w:tcBorders>
                <w:shd w:val="clear" w:color="auto" w:fill="auto"/>
              </w:tcPr>
            </w:tcPrChange>
          </w:tcPr>
          <w:p w14:paraId="6F2A5860" w14:textId="0438AF3A" w:rsidR="00800B3B" w:rsidRDefault="00800B3B" w:rsidP="00800B3B">
            <w:pPr>
              <w:rPr>
                <w:ins w:id="88" w:author="ZTE v1" w:date="2024-05-28T14:19:00Z"/>
                <w:rFonts w:ascii="Arial" w:hAnsi="Arial" w:cs="Arial"/>
                <w:sz w:val="20"/>
                <w:szCs w:val="20"/>
                <w:lang w:val="en-US"/>
              </w:rPr>
            </w:pPr>
            <w:ins w:id="89" w:author="ZTE v1" w:date="2024-05-28T14:19: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90" w:author="ZTE v1" w:date="2024-05-28T14:19:00Z">
              <w:tcPr>
                <w:tcW w:w="1775" w:type="dxa"/>
                <w:tcBorders>
                  <w:bottom w:val="single" w:sz="4" w:space="0" w:color="auto"/>
                </w:tcBorders>
                <w:shd w:val="clear" w:color="auto" w:fill="auto"/>
              </w:tcPr>
            </w:tcPrChange>
          </w:tcPr>
          <w:p w14:paraId="468D5EAC" w14:textId="77777777" w:rsidR="00800B3B" w:rsidRDefault="00800B3B" w:rsidP="00800B3B">
            <w:pPr>
              <w:rPr>
                <w:ins w:id="91" w:author="ZTE v1" w:date="2024-05-28T14:19:00Z"/>
                <w:rFonts w:ascii="Arial" w:hAnsi="Arial" w:cs="Arial"/>
                <w:sz w:val="20"/>
                <w:szCs w:val="20"/>
                <w:lang w:val="en-US"/>
              </w:rPr>
            </w:pPr>
          </w:p>
        </w:tc>
        <w:tc>
          <w:tcPr>
            <w:tcW w:w="6368" w:type="dxa"/>
            <w:tcBorders>
              <w:top w:val="nil"/>
              <w:bottom w:val="single" w:sz="4" w:space="0" w:color="auto"/>
            </w:tcBorders>
            <w:shd w:val="clear" w:color="auto" w:fill="00FFFF"/>
            <w:tcPrChange w:id="92" w:author="ZTE v1" w:date="2024-05-28T14:19:00Z">
              <w:tcPr>
                <w:tcW w:w="6368" w:type="dxa"/>
                <w:tcBorders>
                  <w:bottom w:val="single" w:sz="4" w:space="0" w:color="auto"/>
                </w:tcBorders>
                <w:shd w:val="clear" w:color="auto" w:fill="auto"/>
              </w:tcPr>
            </w:tcPrChange>
          </w:tcPr>
          <w:p w14:paraId="3875D9CE" w14:textId="77777777" w:rsidR="00800B3B" w:rsidRDefault="00800B3B" w:rsidP="00800B3B">
            <w:pPr>
              <w:rPr>
                <w:ins w:id="93" w:author="ZTE v1" w:date="2024-05-28T14:19:00Z"/>
                <w:rFonts w:ascii="Arial" w:hAnsi="Arial" w:cs="Arial"/>
                <w:sz w:val="20"/>
                <w:szCs w:val="20"/>
              </w:rPr>
            </w:pPr>
          </w:p>
        </w:tc>
      </w:tr>
      <w:tr w:rsidR="00BC0D2A" w:rsidRPr="005E6C60" w14:paraId="32FFB486" w14:textId="77777777" w:rsidTr="009704A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4" w:author="ZTE v1" w:date="2024-05-28T13: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5" w:author="ZTE v1" w:date="2024-05-28T13:46:00Z">
            <w:trPr>
              <w:trHeight w:val="20"/>
            </w:trPr>
          </w:trPrChange>
        </w:trPr>
        <w:tc>
          <w:tcPr>
            <w:tcW w:w="1073" w:type="dxa"/>
            <w:tcBorders>
              <w:bottom w:val="nil"/>
            </w:tcBorders>
            <w:shd w:val="clear" w:color="auto" w:fill="auto"/>
            <w:tcPrChange w:id="96" w:author="ZTE v1" w:date="2024-05-28T13:46:00Z">
              <w:tcPr>
                <w:tcW w:w="1073" w:type="dxa"/>
                <w:tcBorders>
                  <w:bottom w:val="single" w:sz="4" w:space="0" w:color="auto"/>
                </w:tcBorders>
                <w:shd w:val="clear" w:color="auto" w:fill="auto"/>
              </w:tcPr>
            </w:tcPrChange>
          </w:tcPr>
          <w:p w14:paraId="680A8CBD" w14:textId="0D2D18FD"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Change w:id="97" w:author="ZTE v1" w:date="2024-05-28T13:46:00Z">
              <w:tcPr>
                <w:tcW w:w="2550" w:type="dxa"/>
                <w:tcBorders>
                  <w:bottom w:val="single" w:sz="4" w:space="0" w:color="auto"/>
                </w:tcBorders>
                <w:shd w:val="clear" w:color="auto" w:fill="A8D08D" w:themeFill="accent6" w:themeFillTint="99"/>
              </w:tcPr>
            </w:tcPrChange>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98" w:author="ZTE v1" w:date="2024-05-28T13:46:00Z">
              <w:tcPr>
                <w:tcW w:w="1192" w:type="dxa"/>
                <w:tcBorders>
                  <w:bottom w:val="single" w:sz="4" w:space="0" w:color="auto"/>
                </w:tcBorders>
                <w:shd w:val="clear" w:color="auto" w:fill="FFFF00"/>
              </w:tcPr>
            </w:tcPrChange>
          </w:tcPr>
          <w:p w14:paraId="07EF923F" w14:textId="014C7551" w:rsidR="00BC0D2A" w:rsidRPr="005E6C60" w:rsidRDefault="0025554B" w:rsidP="006E17BA">
            <w:pPr>
              <w:rPr>
                <w:rFonts w:ascii="Arial" w:hAnsi="Arial" w:cs="Arial"/>
                <w:sz w:val="20"/>
                <w:szCs w:val="20"/>
                <w:lang w:val="en-US"/>
              </w:rPr>
            </w:pPr>
            <w:r>
              <w:fldChar w:fldCharType="begin"/>
            </w:r>
            <w:r>
              <w:instrText xml:space="preserve"> HYPERLINK "./docs/C4-242016.zip" </w:instrText>
            </w:r>
            <w:r>
              <w:fldChar w:fldCharType="separate"/>
            </w:r>
            <w:r w:rsidR="00BC0D2A">
              <w:rPr>
                <w:rStyle w:val="Hyperlink"/>
                <w:rFonts w:ascii="Arial" w:hAnsi="Arial" w:cs="Arial"/>
                <w:sz w:val="20"/>
                <w:szCs w:val="20"/>
                <w:lang w:val="en-US"/>
              </w:rPr>
              <w:t>2016</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99" w:author="ZTE v1" w:date="2024-05-28T13:46:00Z">
              <w:tcPr>
                <w:tcW w:w="4132" w:type="dxa"/>
                <w:tcBorders>
                  <w:bottom w:val="single" w:sz="4" w:space="0" w:color="auto"/>
                </w:tcBorders>
                <w:shd w:val="clear" w:color="auto" w:fill="FFFF00"/>
              </w:tcPr>
            </w:tcPrChange>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CR 29.563 0088 Rel-18 UeContextInPgw modification</w:t>
            </w:r>
          </w:p>
        </w:tc>
        <w:tc>
          <w:tcPr>
            <w:tcW w:w="1984" w:type="dxa"/>
            <w:tcBorders>
              <w:bottom w:val="single" w:sz="4" w:space="0" w:color="auto"/>
            </w:tcBorders>
            <w:shd w:val="clear" w:color="auto" w:fill="auto"/>
            <w:tcPrChange w:id="100" w:author="ZTE v1" w:date="2024-05-28T13:46:00Z">
              <w:tcPr>
                <w:tcW w:w="1984" w:type="dxa"/>
                <w:tcBorders>
                  <w:bottom w:val="single" w:sz="4" w:space="0" w:color="auto"/>
                </w:tcBorders>
                <w:shd w:val="clear" w:color="auto" w:fill="FFFF00"/>
              </w:tcPr>
            </w:tcPrChange>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101" w:author="ZTE v1" w:date="2024-05-28T13:46:00Z">
              <w:tcPr>
                <w:tcW w:w="1775" w:type="dxa"/>
                <w:tcBorders>
                  <w:bottom w:val="single" w:sz="4" w:space="0" w:color="auto"/>
                </w:tcBorders>
                <w:shd w:val="clear" w:color="auto" w:fill="FFFF00"/>
              </w:tcPr>
            </w:tcPrChange>
          </w:tcPr>
          <w:p w14:paraId="20B1F9F6" w14:textId="6438CA03" w:rsidR="00BC0D2A" w:rsidRPr="005E6C60" w:rsidRDefault="009704A5" w:rsidP="006E17BA">
            <w:pPr>
              <w:rPr>
                <w:rFonts w:ascii="Arial" w:hAnsi="Arial" w:cs="Arial"/>
                <w:sz w:val="20"/>
                <w:szCs w:val="20"/>
                <w:lang w:val="en-US"/>
              </w:rPr>
            </w:pPr>
            <w:ins w:id="102" w:author="ZTE v1" w:date="2024-05-28T13:45:00Z">
              <w:r>
                <w:rPr>
                  <w:rFonts w:ascii="Arial" w:hAnsi="Arial" w:cs="Arial"/>
                  <w:sz w:val="20"/>
                  <w:szCs w:val="20"/>
                  <w:lang w:val="en-US"/>
                </w:rPr>
                <w:t>Revised to C4-242400</w:t>
              </w:r>
            </w:ins>
          </w:p>
        </w:tc>
        <w:tc>
          <w:tcPr>
            <w:tcW w:w="6368" w:type="dxa"/>
            <w:tcBorders>
              <w:bottom w:val="nil"/>
            </w:tcBorders>
            <w:shd w:val="clear" w:color="auto" w:fill="auto"/>
            <w:tcPrChange w:id="103" w:author="ZTE v1" w:date="2024-05-28T13:46:00Z">
              <w:tcPr>
                <w:tcW w:w="6368" w:type="dxa"/>
                <w:tcBorders>
                  <w:bottom w:val="single" w:sz="4" w:space="0" w:color="auto"/>
                </w:tcBorders>
                <w:shd w:val="clear" w:color="auto" w:fill="FFFF00"/>
              </w:tcPr>
            </w:tcPrChange>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7E72281F" w14:textId="77777777" w:rsidR="00BC0D2A" w:rsidRDefault="00BC0D2A" w:rsidP="006E17BA">
            <w:pPr>
              <w:rPr>
                <w:ins w:id="104" w:author="ZTE v1" w:date="2024-05-28T13:46:00Z"/>
                <w:rFonts w:ascii="Arial" w:hAnsi="Arial" w:cs="Arial"/>
                <w:sz w:val="20"/>
                <w:szCs w:val="20"/>
              </w:rPr>
            </w:pPr>
            <w:r>
              <w:rPr>
                <w:rFonts w:ascii="Arial" w:hAnsi="Arial" w:cs="Arial"/>
                <w:sz w:val="20"/>
                <w:szCs w:val="20"/>
              </w:rPr>
              <w:t>CAT F</w:t>
            </w:r>
          </w:p>
          <w:p w14:paraId="7C7A2E6F" w14:textId="77777777" w:rsidR="009704A5" w:rsidRDefault="009704A5" w:rsidP="006E17BA">
            <w:pPr>
              <w:rPr>
                <w:ins w:id="105" w:author="ZTE v1" w:date="2024-05-28T13:46:00Z"/>
                <w:rFonts w:ascii="Arial" w:hAnsi="Arial" w:cs="Arial"/>
                <w:sz w:val="20"/>
                <w:szCs w:val="20"/>
              </w:rPr>
            </w:pPr>
          </w:p>
          <w:p w14:paraId="66CF1FB1" w14:textId="1DAF7AF7" w:rsidR="009704A5" w:rsidRPr="00F028F6" w:rsidRDefault="009704A5" w:rsidP="006E17BA">
            <w:pPr>
              <w:rPr>
                <w:rFonts w:ascii="Arial" w:hAnsi="Arial" w:cs="Arial"/>
                <w:sz w:val="20"/>
                <w:szCs w:val="20"/>
              </w:rPr>
            </w:pPr>
            <w:ins w:id="106" w:author="ZTE v1" w:date="2024-05-28T13:46:00Z">
              <w:r>
                <w:rPr>
                  <w:rFonts w:ascii="Arial" w:hAnsi="Arial" w:cs="Arial"/>
                  <w:sz w:val="20"/>
                  <w:szCs w:val="20"/>
                </w:rPr>
                <w:t>Revised before handling in breakout session</w:t>
              </w:r>
            </w:ins>
          </w:p>
        </w:tc>
      </w:tr>
      <w:tr w:rsidR="009704A5" w:rsidRPr="005E6C60" w14:paraId="6A99B3E5" w14:textId="77777777" w:rsidTr="006C7362">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7" w:author="ZTE v1" w:date="2024-05-28T14:2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08" w:author="ZTE v1" w:date="2024-05-28T13:45:00Z"/>
          <w:trPrChange w:id="109" w:author="ZTE v1" w:date="2024-05-28T14:27:00Z">
            <w:trPr>
              <w:trHeight w:val="20"/>
            </w:trPr>
          </w:trPrChange>
        </w:trPr>
        <w:tc>
          <w:tcPr>
            <w:tcW w:w="1073" w:type="dxa"/>
            <w:tcBorders>
              <w:top w:val="nil"/>
              <w:bottom w:val="nil"/>
            </w:tcBorders>
            <w:shd w:val="clear" w:color="auto" w:fill="auto"/>
            <w:tcPrChange w:id="110" w:author="ZTE v1" w:date="2024-05-28T14:27:00Z">
              <w:tcPr>
                <w:tcW w:w="1073" w:type="dxa"/>
                <w:tcBorders>
                  <w:bottom w:val="single" w:sz="4" w:space="0" w:color="auto"/>
                </w:tcBorders>
                <w:shd w:val="clear" w:color="auto" w:fill="auto"/>
              </w:tcPr>
            </w:tcPrChange>
          </w:tcPr>
          <w:p w14:paraId="5F472D14" w14:textId="77777777" w:rsidR="009704A5" w:rsidRPr="005E6C60" w:rsidRDefault="009704A5" w:rsidP="009704A5">
            <w:pPr>
              <w:rPr>
                <w:ins w:id="111" w:author="ZTE v1" w:date="2024-05-28T13:45:00Z"/>
                <w:rFonts w:ascii="Arial" w:eastAsia="Batang" w:hAnsi="Arial" w:cs="Arial"/>
                <w:b/>
                <w:lang w:eastAsia="ko-KR"/>
              </w:rPr>
            </w:pPr>
          </w:p>
        </w:tc>
        <w:tc>
          <w:tcPr>
            <w:tcW w:w="2550" w:type="dxa"/>
            <w:tcBorders>
              <w:top w:val="nil"/>
              <w:bottom w:val="nil"/>
            </w:tcBorders>
            <w:shd w:val="clear" w:color="auto" w:fill="A8D08D" w:themeFill="accent6" w:themeFillTint="99"/>
            <w:tcPrChange w:id="112" w:author="ZTE v1" w:date="2024-05-28T14:27:00Z">
              <w:tcPr>
                <w:tcW w:w="2550" w:type="dxa"/>
                <w:tcBorders>
                  <w:bottom w:val="single" w:sz="4" w:space="0" w:color="auto"/>
                </w:tcBorders>
                <w:shd w:val="clear" w:color="auto" w:fill="A8D08D" w:themeFill="accent6" w:themeFillTint="99"/>
              </w:tcPr>
            </w:tcPrChange>
          </w:tcPr>
          <w:p w14:paraId="48993D45" w14:textId="4FAEC2C0" w:rsidR="009704A5" w:rsidRDefault="009704A5" w:rsidP="009704A5">
            <w:pPr>
              <w:rPr>
                <w:ins w:id="113" w:author="ZTE v1" w:date="2024-05-28T13:45:00Z"/>
                <w:rFonts w:ascii="Arial" w:hAnsi="Arial" w:cs="Arial"/>
                <w:b/>
                <w:color w:val="000000" w:themeColor="text1"/>
                <w:lang w:val="en-US"/>
              </w:rPr>
            </w:pPr>
            <w:ins w:id="114" w:author="ZTE v1" w:date="2024-05-28T13:46:00Z">
              <w:r>
                <w:rPr>
                  <w:rFonts w:ascii="Arial" w:hAnsi="Arial" w:cs="Arial"/>
                  <w:b/>
                  <w:color w:val="000000" w:themeColor="text1"/>
                  <w:lang w:val="en-US"/>
                </w:rPr>
                <w:t>Breakout</w:t>
              </w:r>
            </w:ins>
          </w:p>
        </w:tc>
        <w:tc>
          <w:tcPr>
            <w:tcW w:w="1192" w:type="dxa"/>
            <w:tcBorders>
              <w:top w:val="single" w:sz="4" w:space="0" w:color="auto"/>
              <w:bottom w:val="single" w:sz="4" w:space="0" w:color="auto"/>
            </w:tcBorders>
            <w:shd w:val="clear" w:color="auto" w:fill="auto"/>
            <w:tcPrChange w:id="115" w:author="ZTE v1" w:date="2024-05-28T14:27:00Z">
              <w:tcPr>
                <w:tcW w:w="1192" w:type="dxa"/>
                <w:tcBorders>
                  <w:bottom w:val="single" w:sz="4" w:space="0" w:color="auto"/>
                </w:tcBorders>
                <w:shd w:val="clear" w:color="auto" w:fill="auto"/>
              </w:tcPr>
            </w:tcPrChange>
          </w:tcPr>
          <w:p w14:paraId="39D05436" w14:textId="037236D9" w:rsidR="009704A5" w:rsidRDefault="009704A5" w:rsidP="009704A5">
            <w:pPr>
              <w:rPr>
                <w:ins w:id="116" w:author="ZTE v1" w:date="2024-05-28T13:45:00Z"/>
              </w:rPr>
            </w:pPr>
            <w:ins w:id="117" w:author="ZTE v1" w:date="2024-05-28T13:45:00Z">
              <w:r>
                <w:fldChar w:fldCharType="begin"/>
              </w:r>
              <w:r>
                <w:instrText xml:space="preserve"> HYPERLINK "./docs/C4-242400.zip" </w:instrText>
              </w:r>
              <w:r>
                <w:fldChar w:fldCharType="separate"/>
              </w:r>
            </w:ins>
            <w:r>
              <w:rPr>
                <w:rStyle w:val="Hyperlink"/>
              </w:rPr>
              <w:t>24</w:t>
            </w:r>
            <w:r>
              <w:rPr>
                <w:rStyle w:val="Hyperlink"/>
              </w:rPr>
              <w:t>0</w:t>
            </w:r>
            <w:r>
              <w:rPr>
                <w:rStyle w:val="Hyperlink"/>
              </w:rPr>
              <w:t>0</w:t>
            </w:r>
            <w:ins w:id="118" w:author="ZTE v1" w:date="2024-05-28T13:45:00Z">
              <w:r>
                <w:fldChar w:fldCharType="end"/>
              </w:r>
            </w:ins>
          </w:p>
        </w:tc>
        <w:tc>
          <w:tcPr>
            <w:tcW w:w="4132" w:type="dxa"/>
            <w:tcBorders>
              <w:top w:val="single" w:sz="4" w:space="0" w:color="auto"/>
              <w:bottom w:val="single" w:sz="4" w:space="0" w:color="auto"/>
            </w:tcBorders>
            <w:shd w:val="clear" w:color="auto" w:fill="auto"/>
            <w:tcPrChange w:id="119" w:author="ZTE v1" w:date="2024-05-28T14:27:00Z">
              <w:tcPr>
                <w:tcW w:w="4132" w:type="dxa"/>
                <w:tcBorders>
                  <w:bottom w:val="single" w:sz="4" w:space="0" w:color="auto"/>
                </w:tcBorders>
                <w:shd w:val="clear" w:color="auto" w:fill="auto"/>
              </w:tcPr>
            </w:tcPrChange>
          </w:tcPr>
          <w:p w14:paraId="083B74C9" w14:textId="6EF0F686" w:rsidR="009704A5" w:rsidRDefault="009704A5" w:rsidP="009704A5">
            <w:pPr>
              <w:rPr>
                <w:ins w:id="120" w:author="ZTE v1" w:date="2024-05-28T13:45:00Z"/>
                <w:rFonts w:ascii="Arial" w:hAnsi="Arial" w:cs="Arial"/>
                <w:sz w:val="20"/>
                <w:szCs w:val="20"/>
                <w:lang w:val="en-US"/>
              </w:rPr>
            </w:pPr>
            <w:ins w:id="121" w:author="ZTE v1" w:date="2024-05-28T13:45:00Z">
              <w:r>
                <w:rPr>
                  <w:rFonts w:ascii="Arial" w:hAnsi="Arial" w:cs="Arial"/>
                  <w:sz w:val="20"/>
                  <w:szCs w:val="20"/>
                  <w:lang w:val="en-US"/>
                </w:rPr>
                <w:t>CR 29.563 0088 Rel-18 UeContextInPgw modification</w:t>
              </w:r>
            </w:ins>
          </w:p>
        </w:tc>
        <w:tc>
          <w:tcPr>
            <w:tcW w:w="1984" w:type="dxa"/>
            <w:tcBorders>
              <w:top w:val="single" w:sz="4" w:space="0" w:color="auto"/>
              <w:bottom w:val="single" w:sz="4" w:space="0" w:color="auto"/>
            </w:tcBorders>
            <w:shd w:val="clear" w:color="auto" w:fill="auto"/>
            <w:tcPrChange w:id="122" w:author="ZTE v1" w:date="2024-05-28T14:27:00Z">
              <w:tcPr>
                <w:tcW w:w="1984" w:type="dxa"/>
                <w:tcBorders>
                  <w:bottom w:val="single" w:sz="4" w:space="0" w:color="auto"/>
                </w:tcBorders>
                <w:shd w:val="clear" w:color="auto" w:fill="auto"/>
              </w:tcPr>
            </w:tcPrChange>
          </w:tcPr>
          <w:p w14:paraId="6BFBFC56" w14:textId="2D2E65D9" w:rsidR="009704A5" w:rsidRDefault="009704A5" w:rsidP="009704A5">
            <w:pPr>
              <w:rPr>
                <w:ins w:id="123" w:author="ZTE v1" w:date="2024-05-28T13:45:00Z"/>
                <w:rFonts w:ascii="Arial" w:hAnsi="Arial" w:cs="Arial"/>
                <w:sz w:val="20"/>
                <w:szCs w:val="20"/>
                <w:lang w:val="en-US"/>
              </w:rPr>
            </w:pPr>
            <w:ins w:id="124" w:author="ZTE v1" w:date="2024-05-28T13:45: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auto"/>
            <w:tcPrChange w:id="125" w:author="ZTE v1" w:date="2024-05-28T14:27:00Z">
              <w:tcPr>
                <w:tcW w:w="1775" w:type="dxa"/>
                <w:tcBorders>
                  <w:bottom w:val="single" w:sz="4" w:space="0" w:color="auto"/>
                </w:tcBorders>
                <w:shd w:val="clear" w:color="auto" w:fill="auto"/>
              </w:tcPr>
            </w:tcPrChange>
          </w:tcPr>
          <w:p w14:paraId="3D0C6DB9" w14:textId="6B9130EB" w:rsidR="009704A5" w:rsidRDefault="006C7362" w:rsidP="009704A5">
            <w:pPr>
              <w:rPr>
                <w:ins w:id="126" w:author="ZTE v1" w:date="2024-05-28T13:45:00Z"/>
                <w:rFonts w:ascii="Arial" w:hAnsi="Arial" w:cs="Arial"/>
                <w:sz w:val="20"/>
                <w:szCs w:val="20"/>
                <w:lang w:val="en-US"/>
              </w:rPr>
            </w:pPr>
            <w:ins w:id="127" w:author="ZTE v1" w:date="2024-05-28T14:27:00Z">
              <w:r>
                <w:rPr>
                  <w:rFonts w:ascii="Arial" w:hAnsi="Arial" w:cs="Arial"/>
                  <w:sz w:val="20"/>
                  <w:szCs w:val="20"/>
                  <w:lang w:val="en-US"/>
                </w:rPr>
                <w:t>Revised to C4-242424</w:t>
              </w:r>
            </w:ins>
          </w:p>
        </w:tc>
        <w:tc>
          <w:tcPr>
            <w:tcW w:w="6368" w:type="dxa"/>
            <w:tcBorders>
              <w:top w:val="nil"/>
              <w:bottom w:val="nil"/>
            </w:tcBorders>
            <w:shd w:val="clear" w:color="auto" w:fill="auto"/>
            <w:tcPrChange w:id="128" w:author="ZTE v1" w:date="2024-05-28T14:27:00Z">
              <w:tcPr>
                <w:tcW w:w="6368" w:type="dxa"/>
                <w:tcBorders>
                  <w:bottom w:val="single" w:sz="4" w:space="0" w:color="auto"/>
                </w:tcBorders>
                <w:shd w:val="clear" w:color="auto" w:fill="auto"/>
              </w:tcPr>
            </w:tcPrChange>
          </w:tcPr>
          <w:p w14:paraId="23815B7D" w14:textId="77777777" w:rsidR="009704A5" w:rsidRDefault="00800B3B" w:rsidP="009704A5">
            <w:pPr>
              <w:rPr>
                <w:ins w:id="129" w:author="ZTE v1" w:date="2024-05-28T14:25:00Z"/>
                <w:rFonts w:ascii="Arial" w:hAnsi="Arial" w:cs="Arial"/>
                <w:sz w:val="20"/>
                <w:szCs w:val="20"/>
              </w:rPr>
            </w:pPr>
            <w:ins w:id="130" w:author="ZTE v1" w:date="2024-05-28T14:25:00Z">
              <w:r>
                <w:rPr>
                  <w:rFonts w:ascii="Arial" w:hAnsi="Arial" w:cs="Arial"/>
                  <w:sz w:val="20"/>
                  <w:szCs w:val="20"/>
                </w:rPr>
                <w:t>Jesus: fine with the principle, but why it is restricted to emergency sessions?</w:t>
              </w:r>
            </w:ins>
          </w:p>
          <w:p w14:paraId="4E121584" w14:textId="77777777" w:rsidR="00800B3B" w:rsidRDefault="003371D8" w:rsidP="009704A5">
            <w:pPr>
              <w:rPr>
                <w:ins w:id="131" w:author="ZTE v1" w:date="2024-05-28T14:25:00Z"/>
                <w:rFonts w:ascii="Arial" w:hAnsi="Arial" w:cs="Arial"/>
                <w:sz w:val="20"/>
                <w:szCs w:val="20"/>
              </w:rPr>
            </w:pPr>
            <w:ins w:id="132" w:author="ZTE v1" w:date="2024-05-28T14:25:00Z">
              <w:r>
                <w:rPr>
                  <w:rFonts w:ascii="Arial" w:hAnsi="Arial" w:cs="Arial"/>
                  <w:sz w:val="20"/>
                  <w:szCs w:val="20"/>
                </w:rPr>
                <w:t>Ulrich: emegency service is quite important, but it is possible to be extended to other cases.</w:t>
              </w:r>
            </w:ins>
          </w:p>
          <w:p w14:paraId="20DA1D10" w14:textId="77777777" w:rsidR="003371D8" w:rsidRDefault="003371D8" w:rsidP="009704A5">
            <w:pPr>
              <w:rPr>
                <w:ins w:id="133" w:author="ZTE v1" w:date="2024-05-28T13:45:00Z"/>
                <w:rFonts w:ascii="Arial" w:hAnsi="Arial" w:cs="Arial"/>
                <w:sz w:val="20"/>
                <w:szCs w:val="20"/>
              </w:rPr>
            </w:pPr>
          </w:p>
        </w:tc>
      </w:tr>
      <w:tr w:rsidR="006C7362" w:rsidRPr="005E6C60" w14:paraId="427D92B7" w14:textId="77777777" w:rsidTr="006B44D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4" w:author="ZTE v1" w:date="2024-05-28T14:3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35" w:author="ZTE v1" w:date="2024-05-28T14:27:00Z"/>
          <w:trPrChange w:id="136" w:author="ZTE v1" w:date="2024-05-28T14:34:00Z">
            <w:trPr>
              <w:trHeight w:val="20"/>
            </w:trPr>
          </w:trPrChange>
        </w:trPr>
        <w:tc>
          <w:tcPr>
            <w:tcW w:w="1073" w:type="dxa"/>
            <w:tcBorders>
              <w:top w:val="nil"/>
              <w:bottom w:val="single" w:sz="4" w:space="0" w:color="auto"/>
            </w:tcBorders>
            <w:shd w:val="clear" w:color="auto" w:fill="auto"/>
            <w:tcPrChange w:id="137" w:author="ZTE v1" w:date="2024-05-28T14:34:00Z">
              <w:tcPr>
                <w:tcW w:w="1073" w:type="dxa"/>
                <w:tcBorders>
                  <w:top w:val="nil"/>
                  <w:bottom w:val="single" w:sz="4" w:space="0" w:color="auto"/>
                </w:tcBorders>
                <w:shd w:val="clear" w:color="auto" w:fill="auto"/>
              </w:tcPr>
            </w:tcPrChange>
          </w:tcPr>
          <w:p w14:paraId="0C1618D9" w14:textId="77777777" w:rsidR="006C7362" w:rsidRPr="005E6C60" w:rsidRDefault="006C7362" w:rsidP="006C7362">
            <w:pPr>
              <w:rPr>
                <w:ins w:id="138" w:author="ZTE v1" w:date="2024-05-28T14:27: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39" w:author="ZTE v1" w:date="2024-05-28T14:34:00Z">
              <w:tcPr>
                <w:tcW w:w="2550" w:type="dxa"/>
                <w:tcBorders>
                  <w:top w:val="nil"/>
                  <w:bottom w:val="single" w:sz="4" w:space="0" w:color="auto"/>
                </w:tcBorders>
                <w:shd w:val="clear" w:color="auto" w:fill="A8D08D" w:themeFill="accent6" w:themeFillTint="99"/>
              </w:tcPr>
            </w:tcPrChange>
          </w:tcPr>
          <w:p w14:paraId="46C4012B" w14:textId="77777777" w:rsidR="006C7362" w:rsidRDefault="006C7362" w:rsidP="006C7362">
            <w:pPr>
              <w:rPr>
                <w:ins w:id="140" w:author="ZTE v1" w:date="2024-05-28T14:27: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141" w:author="ZTE v1" w:date="2024-05-28T14:34:00Z">
              <w:tcPr>
                <w:tcW w:w="1192" w:type="dxa"/>
                <w:tcBorders>
                  <w:top w:val="single" w:sz="4" w:space="0" w:color="auto"/>
                  <w:bottom w:val="single" w:sz="4" w:space="0" w:color="auto"/>
                </w:tcBorders>
                <w:shd w:val="clear" w:color="auto" w:fill="auto"/>
              </w:tcPr>
            </w:tcPrChange>
          </w:tcPr>
          <w:p w14:paraId="686D9B45" w14:textId="7620D4EF" w:rsidR="006C7362" w:rsidRDefault="006C7362" w:rsidP="006C7362">
            <w:pPr>
              <w:rPr>
                <w:ins w:id="142" w:author="ZTE v1" w:date="2024-05-28T14:27:00Z"/>
              </w:rPr>
            </w:pPr>
            <w:ins w:id="143" w:author="ZTE v1" w:date="2024-05-28T14:27:00Z">
              <w:r>
                <w:fldChar w:fldCharType="begin"/>
              </w:r>
              <w:r>
                <w:instrText xml:space="preserve"> HYPERLINK "./docs/C4-242424.zip" </w:instrText>
              </w:r>
              <w:r>
                <w:fldChar w:fldCharType="separate"/>
              </w:r>
            </w:ins>
            <w:r>
              <w:rPr>
                <w:rStyle w:val="Hyperlink"/>
              </w:rPr>
              <w:t>2424</w:t>
            </w:r>
            <w:ins w:id="144" w:author="ZTE v1" w:date="2024-05-28T14:27:00Z">
              <w:r>
                <w:fldChar w:fldCharType="end"/>
              </w:r>
            </w:ins>
          </w:p>
        </w:tc>
        <w:tc>
          <w:tcPr>
            <w:tcW w:w="4132" w:type="dxa"/>
            <w:tcBorders>
              <w:top w:val="single" w:sz="4" w:space="0" w:color="auto"/>
              <w:bottom w:val="single" w:sz="4" w:space="0" w:color="auto"/>
            </w:tcBorders>
            <w:shd w:val="clear" w:color="auto" w:fill="00FFFF"/>
            <w:tcPrChange w:id="145" w:author="ZTE v1" w:date="2024-05-28T14:34:00Z">
              <w:tcPr>
                <w:tcW w:w="4132" w:type="dxa"/>
                <w:tcBorders>
                  <w:top w:val="single" w:sz="4" w:space="0" w:color="auto"/>
                  <w:bottom w:val="single" w:sz="4" w:space="0" w:color="auto"/>
                </w:tcBorders>
                <w:shd w:val="clear" w:color="auto" w:fill="auto"/>
              </w:tcPr>
            </w:tcPrChange>
          </w:tcPr>
          <w:p w14:paraId="4FEA9F4D" w14:textId="35483428" w:rsidR="006C7362" w:rsidRDefault="006C7362" w:rsidP="006C7362">
            <w:pPr>
              <w:rPr>
                <w:ins w:id="146" w:author="ZTE v1" w:date="2024-05-28T14:27:00Z"/>
                <w:rFonts w:ascii="Arial" w:hAnsi="Arial" w:cs="Arial"/>
                <w:sz w:val="20"/>
                <w:szCs w:val="20"/>
                <w:lang w:val="en-US"/>
              </w:rPr>
            </w:pPr>
            <w:ins w:id="147" w:author="ZTE v1" w:date="2024-05-28T14:27:00Z">
              <w:r>
                <w:rPr>
                  <w:rFonts w:ascii="Arial" w:hAnsi="Arial" w:cs="Arial"/>
                  <w:sz w:val="20"/>
                  <w:szCs w:val="20"/>
                  <w:lang w:val="en-US"/>
                </w:rPr>
                <w:t>CR 29.563 0088 Rel-18 UeContextInPgw modification</w:t>
              </w:r>
            </w:ins>
          </w:p>
        </w:tc>
        <w:tc>
          <w:tcPr>
            <w:tcW w:w="1984" w:type="dxa"/>
            <w:tcBorders>
              <w:top w:val="single" w:sz="4" w:space="0" w:color="auto"/>
              <w:bottom w:val="single" w:sz="4" w:space="0" w:color="auto"/>
            </w:tcBorders>
            <w:shd w:val="clear" w:color="auto" w:fill="00FFFF"/>
            <w:tcPrChange w:id="148" w:author="ZTE v1" w:date="2024-05-28T14:34:00Z">
              <w:tcPr>
                <w:tcW w:w="1984" w:type="dxa"/>
                <w:tcBorders>
                  <w:top w:val="single" w:sz="4" w:space="0" w:color="auto"/>
                  <w:bottom w:val="single" w:sz="4" w:space="0" w:color="auto"/>
                </w:tcBorders>
                <w:shd w:val="clear" w:color="auto" w:fill="auto"/>
              </w:tcPr>
            </w:tcPrChange>
          </w:tcPr>
          <w:p w14:paraId="76EE22C3" w14:textId="2E05A6A4" w:rsidR="006C7362" w:rsidRDefault="006C7362" w:rsidP="006C7362">
            <w:pPr>
              <w:rPr>
                <w:ins w:id="149" w:author="ZTE v1" w:date="2024-05-28T14:27:00Z"/>
                <w:rFonts w:ascii="Arial" w:hAnsi="Arial" w:cs="Arial"/>
                <w:sz w:val="20"/>
                <w:szCs w:val="20"/>
                <w:lang w:val="en-US"/>
              </w:rPr>
            </w:pPr>
            <w:ins w:id="150" w:author="ZTE v1" w:date="2024-05-28T14:27: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151" w:author="ZTE v1" w:date="2024-05-28T14:34:00Z">
              <w:tcPr>
                <w:tcW w:w="1775" w:type="dxa"/>
                <w:tcBorders>
                  <w:top w:val="single" w:sz="4" w:space="0" w:color="auto"/>
                  <w:bottom w:val="single" w:sz="4" w:space="0" w:color="auto"/>
                </w:tcBorders>
                <w:shd w:val="clear" w:color="auto" w:fill="auto"/>
              </w:tcPr>
            </w:tcPrChange>
          </w:tcPr>
          <w:p w14:paraId="28B89238" w14:textId="77777777" w:rsidR="006C7362" w:rsidRDefault="006C7362" w:rsidP="006C7362">
            <w:pPr>
              <w:rPr>
                <w:ins w:id="152" w:author="ZTE v1" w:date="2024-05-28T14:27:00Z"/>
                <w:rFonts w:ascii="Arial" w:hAnsi="Arial" w:cs="Arial"/>
                <w:sz w:val="20"/>
                <w:szCs w:val="20"/>
                <w:lang w:val="en-US"/>
              </w:rPr>
            </w:pPr>
          </w:p>
        </w:tc>
        <w:tc>
          <w:tcPr>
            <w:tcW w:w="6368" w:type="dxa"/>
            <w:tcBorders>
              <w:top w:val="nil"/>
              <w:bottom w:val="single" w:sz="4" w:space="0" w:color="auto"/>
            </w:tcBorders>
            <w:shd w:val="clear" w:color="auto" w:fill="00FFFF"/>
            <w:tcPrChange w:id="153" w:author="ZTE v1" w:date="2024-05-28T14:34:00Z">
              <w:tcPr>
                <w:tcW w:w="6368" w:type="dxa"/>
                <w:tcBorders>
                  <w:top w:val="nil"/>
                  <w:bottom w:val="single" w:sz="4" w:space="0" w:color="auto"/>
                </w:tcBorders>
                <w:shd w:val="clear" w:color="auto" w:fill="auto"/>
              </w:tcPr>
            </w:tcPrChange>
          </w:tcPr>
          <w:p w14:paraId="4BCE4017" w14:textId="77777777" w:rsidR="006C7362" w:rsidRDefault="006C7362" w:rsidP="006C7362">
            <w:pPr>
              <w:rPr>
                <w:ins w:id="154" w:author="ZTE v1" w:date="2024-05-28T14:27:00Z"/>
                <w:rFonts w:ascii="Arial" w:hAnsi="Arial" w:cs="Arial"/>
                <w:sz w:val="20"/>
                <w:szCs w:val="20"/>
              </w:rPr>
            </w:pPr>
          </w:p>
        </w:tc>
      </w:tr>
      <w:tr w:rsidR="00BC0D2A" w:rsidRPr="005E6C60" w14:paraId="5209B30C" w14:textId="77777777" w:rsidTr="006B44D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5" w:author="ZTE v1" w:date="2024-05-28T14:3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6" w:author="ZTE v1" w:date="2024-05-28T14:34:00Z">
            <w:trPr>
              <w:trHeight w:val="20"/>
            </w:trPr>
          </w:trPrChange>
        </w:trPr>
        <w:tc>
          <w:tcPr>
            <w:tcW w:w="1073" w:type="dxa"/>
            <w:tcBorders>
              <w:bottom w:val="nil"/>
            </w:tcBorders>
            <w:shd w:val="clear" w:color="auto" w:fill="auto"/>
            <w:tcPrChange w:id="157" w:author="ZTE v1" w:date="2024-05-28T14:34:00Z">
              <w:tcPr>
                <w:tcW w:w="1073" w:type="dxa"/>
                <w:tcBorders>
                  <w:bottom w:val="single" w:sz="4" w:space="0" w:color="auto"/>
                </w:tcBorders>
                <w:shd w:val="clear" w:color="auto" w:fill="auto"/>
              </w:tcPr>
            </w:tcPrChange>
          </w:tcPr>
          <w:p w14:paraId="620A7564" w14:textId="26D04963"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Change w:id="158" w:author="ZTE v1" w:date="2024-05-28T14:34:00Z">
              <w:tcPr>
                <w:tcW w:w="2550" w:type="dxa"/>
                <w:tcBorders>
                  <w:bottom w:val="single" w:sz="4" w:space="0" w:color="auto"/>
                </w:tcBorders>
                <w:shd w:val="clear" w:color="auto" w:fill="A8D08D" w:themeFill="accent6" w:themeFillTint="99"/>
              </w:tcPr>
            </w:tcPrChange>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159" w:author="ZTE v1" w:date="2024-05-28T14:34:00Z">
              <w:tcPr>
                <w:tcW w:w="1192" w:type="dxa"/>
                <w:tcBorders>
                  <w:bottom w:val="single" w:sz="4" w:space="0" w:color="auto"/>
                </w:tcBorders>
                <w:shd w:val="clear" w:color="auto" w:fill="FFFF00"/>
              </w:tcPr>
            </w:tcPrChange>
          </w:tcPr>
          <w:p w14:paraId="1795AFBD" w14:textId="502F19D8" w:rsidR="00BC0D2A" w:rsidRPr="005E6C60" w:rsidRDefault="0025554B" w:rsidP="006E17BA">
            <w:pPr>
              <w:rPr>
                <w:rFonts w:ascii="Arial" w:hAnsi="Arial" w:cs="Arial"/>
                <w:sz w:val="20"/>
                <w:szCs w:val="20"/>
                <w:lang w:val="en-US"/>
              </w:rPr>
            </w:pPr>
            <w:r>
              <w:fldChar w:fldCharType="begin"/>
            </w:r>
            <w:r>
              <w:instrText xml:space="preserve"> HYPERLINK "./docs/C4-242020.zip" </w:instrText>
            </w:r>
            <w:r>
              <w:fldChar w:fldCharType="separate"/>
            </w:r>
            <w:r w:rsidR="00BC0D2A">
              <w:rPr>
                <w:rStyle w:val="Hyperlink"/>
                <w:rFonts w:ascii="Arial" w:hAnsi="Arial" w:cs="Arial"/>
                <w:sz w:val="20"/>
                <w:szCs w:val="20"/>
                <w:lang w:val="en-US"/>
              </w:rPr>
              <w:t>2020</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160" w:author="ZTE v1" w:date="2024-05-28T14:34:00Z">
              <w:tcPr>
                <w:tcW w:w="4132" w:type="dxa"/>
                <w:tcBorders>
                  <w:bottom w:val="single" w:sz="4" w:space="0" w:color="auto"/>
                </w:tcBorders>
                <w:shd w:val="clear" w:color="auto" w:fill="FFFF00"/>
              </w:tcPr>
            </w:tcPrChange>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Change w:id="161" w:author="ZTE v1" w:date="2024-05-28T14:34:00Z">
              <w:tcPr>
                <w:tcW w:w="1984" w:type="dxa"/>
                <w:tcBorders>
                  <w:bottom w:val="single" w:sz="4" w:space="0" w:color="auto"/>
                </w:tcBorders>
                <w:shd w:val="clear" w:color="auto" w:fill="FFFF00"/>
              </w:tcPr>
            </w:tcPrChange>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162" w:author="ZTE v1" w:date="2024-05-28T14:34:00Z">
              <w:tcPr>
                <w:tcW w:w="1775" w:type="dxa"/>
                <w:tcBorders>
                  <w:bottom w:val="single" w:sz="4" w:space="0" w:color="auto"/>
                </w:tcBorders>
                <w:shd w:val="clear" w:color="auto" w:fill="FFFF00"/>
              </w:tcPr>
            </w:tcPrChange>
          </w:tcPr>
          <w:p w14:paraId="21E2A2A5" w14:textId="13BE4ADE" w:rsidR="00BC0D2A" w:rsidRPr="005E6C60" w:rsidRDefault="006B44D9" w:rsidP="006E17BA">
            <w:pPr>
              <w:rPr>
                <w:rFonts w:ascii="Arial" w:hAnsi="Arial" w:cs="Arial"/>
                <w:sz w:val="20"/>
                <w:szCs w:val="20"/>
                <w:lang w:val="en-US"/>
              </w:rPr>
            </w:pPr>
            <w:ins w:id="163" w:author="ZTE v1" w:date="2024-05-28T14:34:00Z">
              <w:r>
                <w:rPr>
                  <w:rFonts w:ascii="Arial" w:hAnsi="Arial" w:cs="Arial"/>
                  <w:sz w:val="20"/>
                  <w:szCs w:val="20"/>
                  <w:lang w:val="en-US"/>
                </w:rPr>
                <w:t>Revised to C4-242425</w:t>
              </w:r>
            </w:ins>
          </w:p>
        </w:tc>
        <w:tc>
          <w:tcPr>
            <w:tcW w:w="6368" w:type="dxa"/>
            <w:tcBorders>
              <w:bottom w:val="nil"/>
            </w:tcBorders>
            <w:shd w:val="clear" w:color="auto" w:fill="auto"/>
            <w:tcPrChange w:id="164" w:author="ZTE v1" w:date="2024-05-28T14:34:00Z">
              <w:tcPr>
                <w:tcW w:w="6368" w:type="dxa"/>
                <w:tcBorders>
                  <w:bottom w:val="single" w:sz="4" w:space="0" w:color="auto"/>
                </w:tcBorders>
                <w:shd w:val="clear" w:color="auto" w:fill="FFFF00"/>
              </w:tcPr>
            </w:tcPrChange>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1D65BE3" w14:textId="77777777" w:rsidR="00BC0D2A" w:rsidRDefault="00BC0D2A" w:rsidP="006E17BA">
            <w:pPr>
              <w:rPr>
                <w:ins w:id="165" w:author="ZTE v1" w:date="2024-05-28T14:33:00Z"/>
                <w:rFonts w:ascii="Arial" w:hAnsi="Arial" w:cs="Arial"/>
                <w:sz w:val="20"/>
                <w:szCs w:val="20"/>
              </w:rPr>
            </w:pPr>
            <w:r>
              <w:rPr>
                <w:rFonts w:ascii="Arial" w:hAnsi="Arial" w:cs="Arial"/>
                <w:sz w:val="20"/>
                <w:szCs w:val="20"/>
              </w:rPr>
              <w:t>CAT F</w:t>
            </w:r>
          </w:p>
          <w:p w14:paraId="77900A39" w14:textId="77777777" w:rsidR="006B44D9" w:rsidRDefault="006B44D9" w:rsidP="006E17BA">
            <w:pPr>
              <w:rPr>
                <w:ins w:id="166" w:author="ZTE v1" w:date="2024-05-28T14:33:00Z"/>
                <w:rFonts w:ascii="Arial" w:hAnsi="Arial" w:cs="Arial"/>
                <w:sz w:val="20"/>
                <w:szCs w:val="20"/>
              </w:rPr>
            </w:pPr>
          </w:p>
          <w:p w14:paraId="449709AE" w14:textId="77777777" w:rsidR="006B44D9" w:rsidRDefault="006B44D9" w:rsidP="006E17BA">
            <w:pPr>
              <w:rPr>
                <w:ins w:id="167" w:author="ZTE v1" w:date="2024-05-28T14:33:00Z"/>
                <w:rFonts w:ascii="Arial" w:hAnsi="Arial" w:cs="Arial"/>
                <w:sz w:val="20"/>
                <w:szCs w:val="20"/>
              </w:rPr>
            </w:pPr>
            <w:ins w:id="168" w:author="ZTE v1" w:date="2024-05-28T14:33:00Z">
              <w:r>
                <w:rPr>
                  <w:rFonts w:ascii="Arial" w:hAnsi="Arial" w:cs="Arial"/>
                  <w:sz w:val="20"/>
                  <w:szCs w:val="20"/>
                </w:rPr>
                <w:t>Roya has some concerns about the change. Offline discussion with Roya is proposed.</w:t>
              </w:r>
            </w:ins>
          </w:p>
          <w:p w14:paraId="0E865223" w14:textId="55BCBC77" w:rsidR="006B44D9" w:rsidRPr="00F028F6" w:rsidRDefault="006B44D9" w:rsidP="006E17BA">
            <w:pPr>
              <w:rPr>
                <w:rFonts w:ascii="Arial" w:hAnsi="Arial" w:cs="Arial"/>
                <w:sz w:val="20"/>
                <w:szCs w:val="20"/>
              </w:rPr>
            </w:pPr>
          </w:p>
        </w:tc>
      </w:tr>
      <w:tr w:rsidR="006B44D9" w:rsidRPr="005E6C60" w14:paraId="6583230E" w14:textId="77777777" w:rsidTr="006B44D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9" w:author="ZTE v1" w:date="2024-05-28T14:3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70" w:author="ZTE v1" w:date="2024-05-28T14:34:00Z"/>
          <w:trPrChange w:id="171" w:author="ZTE v1" w:date="2024-05-28T14:34:00Z">
            <w:trPr>
              <w:trHeight w:val="20"/>
            </w:trPr>
          </w:trPrChange>
        </w:trPr>
        <w:tc>
          <w:tcPr>
            <w:tcW w:w="1073" w:type="dxa"/>
            <w:tcBorders>
              <w:top w:val="nil"/>
              <w:bottom w:val="single" w:sz="4" w:space="0" w:color="auto"/>
            </w:tcBorders>
            <w:shd w:val="clear" w:color="auto" w:fill="auto"/>
            <w:tcPrChange w:id="172" w:author="ZTE v1" w:date="2024-05-28T14:34:00Z">
              <w:tcPr>
                <w:tcW w:w="1073" w:type="dxa"/>
                <w:tcBorders>
                  <w:bottom w:val="single" w:sz="4" w:space="0" w:color="auto"/>
                </w:tcBorders>
                <w:shd w:val="clear" w:color="auto" w:fill="auto"/>
              </w:tcPr>
            </w:tcPrChange>
          </w:tcPr>
          <w:p w14:paraId="5287DD5D" w14:textId="77777777" w:rsidR="006B44D9" w:rsidRPr="005E6C60" w:rsidRDefault="006B44D9" w:rsidP="006B44D9">
            <w:pPr>
              <w:rPr>
                <w:ins w:id="173" w:author="ZTE v1" w:date="2024-05-28T14:34: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74" w:author="ZTE v1" w:date="2024-05-28T14:34:00Z">
              <w:tcPr>
                <w:tcW w:w="2550" w:type="dxa"/>
                <w:tcBorders>
                  <w:bottom w:val="single" w:sz="4" w:space="0" w:color="auto"/>
                </w:tcBorders>
                <w:shd w:val="clear" w:color="auto" w:fill="A8D08D" w:themeFill="accent6" w:themeFillTint="99"/>
              </w:tcPr>
            </w:tcPrChange>
          </w:tcPr>
          <w:p w14:paraId="4144170C" w14:textId="77777777" w:rsidR="006B44D9" w:rsidRDefault="006B44D9" w:rsidP="006B44D9">
            <w:pPr>
              <w:rPr>
                <w:ins w:id="175" w:author="ZTE v1" w:date="2024-05-28T14:34: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176" w:author="ZTE v1" w:date="2024-05-28T14:34:00Z">
              <w:tcPr>
                <w:tcW w:w="1192" w:type="dxa"/>
                <w:tcBorders>
                  <w:bottom w:val="single" w:sz="4" w:space="0" w:color="auto"/>
                </w:tcBorders>
                <w:shd w:val="clear" w:color="auto" w:fill="auto"/>
              </w:tcPr>
            </w:tcPrChange>
          </w:tcPr>
          <w:p w14:paraId="6C34EE2A" w14:textId="691D06F6" w:rsidR="006B44D9" w:rsidRDefault="006B44D9" w:rsidP="006B44D9">
            <w:pPr>
              <w:rPr>
                <w:ins w:id="177" w:author="ZTE v1" w:date="2024-05-28T14:34:00Z"/>
              </w:rPr>
            </w:pPr>
            <w:ins w:id="178" w:author="ZTE v1" w:date="2024-05-28T14:34:00Z">
              <w:r>
                <w:fldChar w:fldCharType="begin"/>
              </w:r>
              <w:r>
                <w:instrText xml:space="preserve"> HYPERLINK "./docs/C4-242425.zip" </w:instrText>
              </w:r>
              <w:r>
                <w:fldChar w:fldCharType="separate"/>
              </w:r>
            </w:ins>
            <w:r>
              <w:rPr>
                <w:rStyle w:val="Hyperlink"/>
              </w:rPr>
              <w:t>2425</w:t>
            </w:r>
            <w:ins w:id="179" w:author="ZTE v1" w:date="2024-05-28T14:34:00Z">
              <w:r>
                <w:fldChar w:fldCharType="end"/>
              </w:r>
            </w:ins>
          </w:p>
        </w:tc>
        <w:tc>
          <w:tcPr>
            <w:tcW w:w="4132" w:type="dxa"/>
            <w:tcBorders>
              <w:top w:val="single" w:sz="4" w:space="0" w:color="auto"/>
              <w:bottom w:val="single" w:sz="4" w:space="0" w:color="auto"/>
            </w:tcBorders>
            <w:shd w:val="clear" w:color="auto" w:fill="00FFFF"/>
            <w:tcPrChange w:id="180" w:author="ZTE v1" w:date="2024-05-28T14:34:00Z">
              <w:tcPr>
                <w:tcW w:w="4132" w:type="dxa"/>
                <w:tcBorders>
                  <w:bottom w:val="single" w:sz="4" w:space="0" w:color="auto"/>
                </w:tcBorders>
                <w:shd w:val="clear" w:color="auto" w:fill="auto"/>
              </w:tcPr>
            </w:tcPrChange>
          </w:tcPr>
          <w:p w14:paraId="45A1B40C" w14:textId="0B868EFF" w:rsidR="006B44D9" w:rsidRDefault="006B44D9" w:rsidP="006B44D9">
            <w:pPr>
              <w:rPr>
                <w:ins w:id="181" w:author="ZTE v1" w:date="2024-05-28T14:34:00Z"/>
                <w:rFonts w:ascii="Arial" w:hAnsi="Arial" w:cs="Arial"/>
                <w:sz w:val="20"/>
                <w:szCs w:val="20"/>
                <w:lang w:val="en-US"/>
              </w:rPr>
            </w:pPr>
            <w:ins w:id="182" w:author="ZTE v1" w:date="2024-05-28T14:34:00Z">
              <w:r>
                <w:rPr>
                  <w:rFonts w:ascii="Arial" w:hAnsi="Arial" w:cs="Arial"/>
                  <w:sz w:val="20"/>
                  <w:szCs w:val="20"/>
                  <w:lang w:val="en-US"/>
                </w:rPr>
                <w:t>CR 29.509 0218 Rel-18 Default Configured S-NSSAIs</w:t>
              </w:r>
            </w:ins>
          </w:p>
        </w:tc>
        <w:tc>
          <w:tcPr>
            <w:tcW w:w="1984" w:type="dxa"/>
            <w:tcBorders>
              <w:top w:val="single" w:sz="4" w:space="0" w:color="auto"/>
              <w:bottom w:val="single" w:sz="4" w:space="0" w:color="auto"/>
            </w:tcBorders>
            <w:shd w:val="clear" w:color="auto" w:fill="00FFFF"/>
            <w:tcPrChange w:id="183" w:author="ZTE v1" w:date="2024-05-28T14:34:00Z">
              <w:tcPr>
                <w:tcW w:w="1984" w:type="dxa"/>
                <w:tcBorders>
                  <w:bottom w:val="single" w:sz="4" w:space="0" w:color="auto"/>
                </w:tcBorders>
                <w:shd w:val="clear" w:color="auto" w:fill="auto"/>
              </w:tcPr>
            </w:tcPrChange>
          </w:tcPr>
          <w:p w14:paraId="678514B0" w14:textId="44287A7E" w:rsidR="006B44D9" w:rsidRDefault="006B44D9" w:rsidP="006B44D9">
            <w:pPr>
              <w:rPr>
                <w:ins w:id="184" w:author="ZTE v1" w:date="2024-05-28T14:34:00Z"/>
                <w:rFonts w:ascii="Arial" w:hAnsi="Arial" w:cs="Arial"/>
                <w:sz w:val="20"/>
                <w:szCs w:val="20"/>
                <w:lang w:val="en-US"/>
              </w:rPr>
            </w:pPr>
            <w:ins w:id="185" w:author="ZTE v1" w:date="2024-05-28T14:34: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186" w:author="ZTE v1" w:date="2024-05-28T14:34:00Z">
              <w:tcPr>
                <w:tcW w:w="1775" w:type="dxa"/>
                <w:tcBorders>
                  <w:bottom w:val="single" w:sz="4" w:space="0" w:color="auto"/>
                </w:tcBorders>
                <w:shd w:val="clear" w:color="auto" w:fill="auto"/>
              </w:tcPr>
            </w:tcPrChange>
          </w:tcPr>
          <w:p w14:paraId="77778617" w14:textId="77777777" w:rsidR="006B44D9" w:rsidRDefault="006B44D9" w:rsidP="006B44D9">
            <w:pPr>
              <w:rPr>
                <w:ins w:id="187" w:author="ZTE v1" w:date="2024-05-28T14:34:00Z"/>
                <w:rFonts w:ascii="Arial" w:hAnsi="Arial" w:cs="Arial"/>
                <w:sz w:val="20"/>
                <w:szCs w:val="20"/>
                <w:lang w:val="en-US"/>
              </w:rPr>
            </w:pPr>
          </w:p>
        </w:tc>
        <w:tc>
          <w:tcPr>
            <w:tcW w:w="6368" w:type="dxa"/>
            <w:tcBorders>
              <w:top w:val="nil"/>
              <w:bottom w:val="single" w:sz="4" w:space="0" w:color="auto"/>
            </w:tcBorders>
            <w:shd w:val="clear" w:color="auto" w:fill="00FFFF"/>
            <w:tcPrChange w:id="188" w:author="ZTE v1" w:date="2024-05-28T14:34:00Z">
              <w:tcPr>
                <w:tcW w:w="6368" w:type="dxa"/>
                <w:tcBorders>
                  <w:bottom w:val="single" w:sz="4" w:space="0" w:color="auto"/>
                </w:tcBorders>
                <w:shd w:val="clear" w:color="auto" w:fill="auto"/>
              </w:tcPr>
            </w:tcPrChange>
          </w:tcPr>
          <w:p w14:paraId="3F601E9C" w14:textId="77777777" w:rsidR="006B44D9" w:rsidRDefault="006B44D9" w:rsidP="006B44D9">
            <w:pPr>
              <w:rPr>
                <w:ins w:id="189" w:author="ZTE v1" w:date="2024-05-28T14:34:00Z"/>
                <w:rFonts w:ascii="Arial" w:hAnsi="Arial" w:cs="Arial"/>
                <w:sz w:val="20"/>
                <w:szCs w:val="20"/>
              </w:rPr>
            </w:pPr>
          </w:p>
        </w:tc>
      </w:tr>
      <w:tr w:rsidR="00BC0D2A" w:rsidRPr="005E6C60" w14:paraId="405904F9" w14:textId="77777777" w:rsidTr="009704A5">
        <w:trPr>
          <w:trHeight w:val="20"/>
        </w:trPr>
        <w:tc>
          <w:tcPr>
            <w:tcW w:w="1073" w:type="dxa"/>
            <w:tcBorders>
              <w:bottom w:val="nil"/>
            </w:tcBorders>
            <w:shd w:val="clear" w:color="auto" w:fill="auto"/>
          </w:tcPr>
          <w:p w14:paraId="377549F2" w14:textId="715B39FD"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5FDD3130" w14:textId="7DCDCE1B" w:rsidR="00BC0D2A" w:rsidRPr="005E6C60" w:rsidRDefault="0025554B" w:rsidP="006E17BA">
            <w:pPr>
              <w:rPr>
                <w:rFonts w:ascii="Arial" w:hAnsi="Arial" w:cs="Arial"/>
                <w:sz w:val="20"/>
                <w:szCs w:val="20"/>
                <w:lang w:val="en-US"/>
              </w:rPr>
            </w:pPr>
            <w:hyperlink r:id="rId68" w:history="1">
              <w:r w:rsidR="00BC0D2A">
                <w:rPr>
                  <w:rStyle w:val="Hyperlink"/>
                  <w:rFonts w:ascii="Arial" w:hAnsi="Arial" w:cs="Arial"/>
                  <w:sz w:val="20"/>
                  <w:szCs w:val="20"/>
                  <w:lang w:val="en-US"/>
                </w:rPr>
                <w:t>2046</w:t>
              </w:r>
            </w:hyperlink>
          </w:p>
        </w:tc>
        <w:tc>
          <w:tcPr>
            <w:tcW w:w="4132" w:type="dxa"/>
            <w:tcBorders>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hould clarify the text to support the case for patch.</w:t>
            </w:r>
          </w:p>
          <w:p w14:paraId="36E7246C"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Another table should be added to the change.</w:t>
            </w:r>
          </w:p>
          <w:p w14:paraId="5C6D15A7" w14:textId="77777777" w:rsidR="0020115B" w:rsidRDefault="0020115B" w:rsidP="0020115B">
            <w:pPr>
              <w:rPr>
                <w:rFonts w:ascii="Arial" w:eastAsia="MS Mincho" w:hAnsi="Arial" w:cs="Arial"/>
                <w:sz w:val="20"/>
                <w:szCs w:val="20"/>
                <w:lang w:eastAsia="ja-JP"/>
              </w:rPr>
            </w:pPr>
          </w:p>
          <w:p w14:paraId="5FE4A060"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Which CR category? -&gt; to be checked -&gt; B</w:t>
            </w:r>
          </w:p>
          <w:p w14:paraId="60E9749D" w14:textId="77777777" w:rsidR="0020115B" w:rsidRDefault="0020115B" w:rsidP="0020115B">
            <w:pPr>
              <w:rPr>
                <w:rFonts w:ascii="Arial" w:eastAsia="MS Mincho" w:hAnsi="Arial" w:cs="Arial"/>
                <w:sz w:val="20"/>
                <w:szCs w:val="20"/>
                <w:lang w:eastAsia="ja-JP"/>
              </w:rPr>
            </w:pPr>
          </w:p>
          <w:p w14:paraId="772BA0E5"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9704A5">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7FE1CD" w14:textId="600E04CE" w:rsidR="00C16167" w:rsidRDefault="0025554B" w:rsidP="00C16167">
            <w:hyperlink r:id="rId69" w:history="1">
              <w:r w:rsidR="00C16167">
                <w:rPr>
                  <w:rStyle w:val="Hyperlink"/>
                </w:rPr>
                <w:t>2326</w:t>
              </w:r>
            </w:hyperlink>
          </w:p>
        </w:tc>
        <w:tc>
          <w:tcPr>
            <w:tcW w:w="4132" w:type="dxa"/>
            <w:tcBorders>
              <w:top w:val="single" w:sz="4" w:space="0" w:color="auto"/>
              <w:bottom w:val="single" w:sz="4" w:space="0" w:color="auto"/>
            </w:tcBorders>
            <w:shd w:val="clear" w:color="auto" w:fill="00FFFF"/>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00FFFF"/>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D53D961" w14:textId="77777777" w:rsidR="00C16167" w:rsidRDefault="00C16167" w:rsidP="00C16167">
            <w:pPr>
              <w:rPr>
                <w:rFonts w:ascii="Arial" w:hAnsi="Arial" w:cs="Arial"/>
                <w:sz w:val="20"/>
                <w:szCs w:val="20"/>
                <w:lang w:val="en-US"/>
              </w:rPr>
            </w:pPr>
          </w:p>
        </w:tc>
        <w:tc>
          <w:tcPr>
            <w:tcW w:w="6368" w:type="dxa"/>
            <w:tcBorders>
              <w:top w:val="nil"/>
              <w:bottom w:val="single" w:sz="4" w:space="0" w:color="auto"/>
            </w:tcBorders>
            <w:shd w:val="clear" w:color="auto" w:fill="00FFFF"/>
          </w:tcPr>
          <w:p w14:paraId="64C70A98" w14:textId="77777777" w:rsidR="00C16167" w:rsidRDefault="00C16167" w:rsidP="00C16167">
            <w:pPr>
              <w:rPr>
                <w:rFonts w:ascii="Arial" w:hAnsi="Arial" w:cs="Arial"/>
                <w:sz w:val="20"/>
                <w:szCs w:val="20"/>
              </w:rPr>
            </w:pPr>
          </w:p>
        </w:tc>
      </w:tr>
      <w:tr w:rsidR="00BC0D2A" w:rsidRPr="005E6C60" w14:paraId="2C136902" w14:textId="77777777" w:rsidTr="009704A5">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25554B" w:rsidP="006E17BA">
            <w:pPr>
              <w:rPr>
                <w:rFonts w:ascii="Arial" w:hAnsi="Arial" w:cs="Arial"/>
                <w:sz w:val="20"/>
                <w:szCs w:val="20"/>
                <w:lang w:val="en-US"/>
              </w:rPr>
            </w:pPr>
            <w:hyperlink r:id="rId70" w:history="1">
              <w:r w:rsidR="00BC0D2A">
                <w:rPr>
                  <w:rStyle w:val="Hyperlink"/>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9704A5">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8E49E4E" w14:textId="08BC7EF1" w:rsidR="008C5A3A" w:rsidRDefault="0025554B" w:rsidP="008C5A3A">
            <w:hyperlink r:id="rId71" w:history="1">
              <w:r w:rsidR="008C5A3A">
                <w:rPr>
                  <w:rStyle w:val="Hyperlink"/>
                </w:rPr>
                <w:t>2307</w:t>
              </w:r>
            </w:hyperlink>
          </w:p>
        </w:tc>
        <w:tc>
          <w:tcPr>
            <w:tcW w:w="4132" w:type="dxa"/>
            <w:tcBorders>
              <w:top w:val="single" w:sz="4" w:space="0" w:color="auto"/>
              <w:bottom w:val="single" w:sz="4" w:space="0" w:color="auto"/>
            </w:tcBorders>
            <w:shd w:val="clear" w:color="auto" w:fill="00FFFF"/>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
          <w:p w14:paraId="0DD6ED1C" w14:textId="77777777" w:rsidR="008C5A3A" w:rsidRDefault="008C5A3A" w:rsidP="008C5A3A">
            <w:pPr>
              <w:rPr>
                <w:rFonts w:ascii="Arial" w:hAnsi="Arial" w:cs="Arial"/>
                <w:sz w:val="20"/>
                <w:szCs w:val="20"/>
              </w:rPr>
            </w:pPr>
          </w:p>
        </w:tc>
      </w:tr>
      <w:tr w:rsidR="00BC0D2A" w:rsidRPr="005E6C60" w14:paraId="1FD7E991" w14:textId="77777777" w:rsidTr="009704A5">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25554B" w:rsidP="006E17BA">
            <w:pPr>
              <w:rPr>
                <w:rFonts w:ascii="Arial" w:hAnsi="Arial" w:cs="Arial"/>
                <w:sz w:val="20"/>
                <w:szCs w:val="20"/>
                <w:lang w:val="en-US"/>
              </w:rPr>
            </w:pPr>
            <w:hyperlink r:id="rId72" w:history="1">
              <w:r w:rsidR="00BC0D2A">
                <w:rPr>
                  <w:rStyle w:val="Hyperlink"/>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9704A5">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25554B" w:rsidP="006E17BA">
            <w:pPr>
              <w:rPr>
                <w:rFonts w:ascii="Arial" w:hAnsi="Arial" w:cs="Arial"/>
                <w:sz w:val="20"/>
                <w:szCs w:val="20"/>
                <w:lang w:val="en-US"/>
              </w:rPr>
            </w:pPr>
            <w:hyperlink r:id="rId73" w:history="1">
              <w:r w:rsidR="00BC0D2A">
                <w:rPr>
                  <w:rStyle w:val="Hyperlink"/>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9704A5">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5F4D7F80" w:rsidR="00A9611F" w:rsidRDefault="0025554B" w:rsidP="00A9611F">
            <w:hyperlink r:id="rId74" w:history="1">
              <w:r w:rsidR="00A9611F">
                <w:rPr>
                  <w:rStyle w:val="Hyperlink"/>
                </w:rPr>
                <w:t>2308</w:t>
              </w:r>
            </w:hyperlink>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9704A5">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25554B" w:rsidP="006E17BA">
            <w:pPr>
              <w:rPr>
                <w:rFonts w:ascii="Arial" w:hAnsi="Arial" w:cs="Arial"/>
                <w:sz w:val="20"/>
                <w:szCs w:val="20"/>
                <w:lang w:val="en-US"/>
              </w:rPr>
            </w:pPr>
            <w:hyperlink r:id="rId75" w:history="1">
              <w:r w:rsidR="00BC0D2A">
                <w:rPr>
                  <w:rStyle w:val="Hyperlink"/>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9704A5">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25554B" w:rsidP="006E17BA">
            <w:pPr>
              <w:rPr>
                <w:rFonts w:ascii="Arial" w:hAnsi="Arial" w:cs="Arial"/>
                <w:sz w:val="20"/>
                <w:szCs w:val="20"/>
                <w:lang w:val="en-US"/>
              </w:rPr>
            </w:pPr>
            <w:hyperlink r:id="rId76" w:history="1">
              <w:r w:rsidR="00BC0D2A">
                <w:rPr>
                  <w:rStyle w:val="Hyperlink"/>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MS Mincho" w:hAnsi="Arial" w:cs="Arial"/>
                <w:sz w:val="20"/>
                <w:szCs w:val="20"/>
                <w:lang w:eastAsia="ja-JP"/>
              </w:rPr>
            </w:pPr>
            <w:r>
              <w:rPr>
                <w:rFonts w:ascii="Arial" w:eastAsiaTheme="minorEastAsia" w:hAnsi="Arial" w:cs="Arial" w:hint="eastAsia"/>
                <w:sz w:val="20"/>
                <w:szCs w:val="20"/>
                <w:lang w:eastAsia="zh-CN"/>
              </w:rPr>
              <w:t>Caixia:</w:t>
            </w:r>
            <w:r>
              <w:rPr>
                <w:rFonts w:ascii="Arial" w:eastAsia="MS Mincho" w:hAnsi="Arial" w:cs="Arial"/>
                <w:sz w:val="20"/>
                <w:szCs w:val="20"/>
                <w:lang w:eastAsia="ja-JP"/>
              </w:rPr>
              <w:t>S</w:t>
            </w:r>
            <w:r>
              <w:rPr>
                <w:rFonts w:ascii="Arial" w:eastAsia="MS Mincho"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9704A5">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8583640" w14:textId="39C6D9D0" w:rsidR="00C16167" w:rsidRDefault="0025554B" w:rsidP="00C16167">
            <w:hyperlink r:id="rId77" w:history="1">
              <w:r w:rsidR="00C16167">
                <w:rPr>
                  <w:rStyle w:val="Hyperlink"/>
                </w:rPr>
                <w:t>2327</w:t>
              </w:r>
            </w:hyperlink>
          </w:p>
        </w:tc>
        <w:tc>
          <w:tcPr>
            <w:tcW w:w="4132" w:type="dxa"/>
            <w:tcBorders>
              <w:top w:val="single" w:sz="4" w:space="0" w:color="auto"/>
              <w:bottom w:val="single" w:sz="4" w:space="0" w:color="auto"/>
            </w:tcBorders>
            <w:shd w:val="clear" w:color="auto" w:fill="00FFFF"/>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00FFFF"/>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9704A5">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25554B" w:rsidP="006E17BA">
            <w:pPr>
              <w:rPr>
                <w:rFonts w:ascii="Arial" w:hAnsi="Arial" w:cs="Arial"/>
                <w:sz w:val="20"/>
                <w:szCs w:val="20"/>
                <w:lang w:val="en-US"/>
              </w:rPr>
            </w:pPr>
            <w:hyperlink r:id="rId78" w:history="1">
              <w:r w:rsidR="00BC0D2A">
                <w:rPr>
                  <w:rStyle w:val="Hyperlink"/>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9704A5">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9265D1" w14:textId="7DC404AF" w:rsidR="00A9611F" w:rsidRDefault="0025554B" w:rsidP="00A9611F">
            <w:hyperlink r:id="rId79" w:history="1">
              <w:r w:rsidR="00A9611F">
                <w:rPr>
                  <w:rStyle w:val="Hyperlink"/>
                </w:rPr>
                <w:t>2309</w:t>
              </w:r>
            </w:hyperlink>
          </w:p>
        </w:tc>
        <w:tc>
          <w:tcPr>
            <w:tcW w:w="4132" w:type="dxa"/>
            <w:tcBorders>
              <w:top w:val="single" w:sz="4" w:space="0" w:color="auto"/>
              <w:bottom w:val="single" w:sz="4" w:space="0" w:color="auto"/>
            </w:tcBorders>
            <w:shd w:val="clear" w:color="auto" w:fill="00FFFF"/>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00FFFF"/>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63DD2812" w14:textId="77777777" w:rsidR="00A9611F" w:rsidRDefault="00A9611F" w:rsidP="00A9611F">
            <w:pPr>
              <w:rPr>
                <w:rFonts w:ascii="Arial" w:hAnsi="Arial" w:cs="Arial"/>
                <w:sz w:val="20"/>
                <w:szCs w:val="20"/>
              </w:rPr>
            </w:pPr>
          </w:p>
        </w:tc>
      </w:tr>
      <w:tr w:rsidR="00BC0D2A" w:rsidRPr="005E6C60" w14:paraId="52203472" w14:textId="77777777" w:rsidTr="009704A5">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25554B" w:rsidP="006E17BA">
            <w:pPr>
              <w:rPr>
                <w:rFonts w:ascii="Arial" w:hAnsi="Arial" w:cs="Arial"/>
                <w:sz w:val="20"/>
                <w:szCs w:val="20"/>
                <w:lang w:val="en-US"/>
              </w:rPr>
            </w:pPr>
            <w:hyperlink r:id="rId80" w:history="1">
              <w:r w:rsidR="00BC0D2A">
                <w:rPr>
                  <w:rStyle w:val="Hyperlink"/>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9704A5">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7E1E3CA" w14:textId="60DB6C2C" w:rsidR="00E24246" w:rsidRDefault="0025554B" w:rsidP="00E24246">
            <w:hyperlink r:id="rId81" w:history="1">
              <w:r w:rsidR="00E24246">
                <w:rPr>
                  <w:rStyle w:val="Hyperlink"/>
                </w:rPr>
                <w:t>2328</w:t>
              </w:r>
            </w:hyperlink>
          </w:p>
        </w:tc>
        <w:tc>
          <w:tcPr>
            <w:tcW w:w="4132" w:type="dxa"/>
            <w:tcBorders>
              <w:top w:val="single" w:sz="4" w:space="0" w:color="auto"/>
              <w:bottom w:val="single" w:sz="4" w:space="0" w:color="auto"/>
            </w:tcBorders>
            <w:shd w:val="clear" w:color="auto" w:fill="00FFFF"/>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00FFFF"/>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69DB2543" w14:textId="77777777" w:rsidR="00E24246" w:rsidRDefault="00E24246" w:rsidP="00E2424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7317434" w14:textId="77777777" w:rsidR="00E24246" w:rsidRDefault="00E24246" w:rsidP="00E24246">
            <w:pPr>
              <w:rPr>
                <w:rFonts w:ascii="Arial" w:hAnsi="Arial" w:cs="Arial"/>
                <w:sz w:val="20"/>
                <w:szCs w:val="20"/>
              </w:rPr>
            </w:pPr>
          </w:p>
        </w:tc>
      </w:tr>
      <w:tr w:rsidR="00BC0D2A" w:rsidRPr="005E6C60" w14:paraId="2F8A366D" w14:textId="77777777" w:rsidTr="009704A5">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25554B" w:rsidP="006E17BA">
            <w:pPr>
              <w:rPr>
                <w:rFonts w:ascii="Arial" w:hAnsi="Arial" w:cs="Arial"/>
                <w:sz w:val="20"/>
                <w:szCs w:val="20"/>
                <w:lang w:val="en-US"/>
              </w:rPr>
            </w:pPr>
            <w:hyperlink r:id="rId82" w:history="1">
              <w:r w:rsidR="00BC0D2A">
                <w:rPr>
                  <w:rStyle w:val="Hyperlink"/>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9704A5">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15D0FDAA" w:rsidR="00754E6F" w:rsidRDefault="0025554B" w:rsidP="00754E6F">
            <w:hyperlink r:id="rId83" w:history="1">
              <w:r w:rsidR="00754E6F">
                <w:rPr>
                  <w:rStyle w:val="Hyperlink"/>
                </w:rPr>
                <w:t>2310</w:t>
              </w:r>
            </w:hyperlink>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9704A5">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25554B" w:rsidP="006E17BA">
            <w:pPr>
              <w:rPr>
                <w:rFonts w:ascii="Arial" w:hAnsi="Arial" w:cs="Arial"/>
                <w:sz w:val="20"/>
                <w:szCs w:val="20"/>
                <w:lang w:val="en-US"/>
              </w:rPr>
            </w:pPr>
            <w:hyperlink r:id="rId84" w:history="1">
              <w:r w:rsidR="00BC0D2A">
                <w:rPr>
                  <w:rStyle w:val="Hyperlink"/>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9704A5">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C5BFC1" w14:textId="222264FB" w:rsidR="00B47B27" w:rsidRDefault="0025554B" w:rsidP="00B47B27">
            <w:hyperlink r:id="rId85" w:history="1">
              <w:r w:rsidR="00B47B27">
                <w:rPr>
                  <w:rStyle w:val="Hyperlink"/>
                </w:rPr>
                <w:t>2311</w:t>
              </w:r>
            </w:hyperlink>
          </w:p>
        </w:tc>
        <w:tc>
          <w:tcPr>
            <w:tcW w:w="4132" w:type="dxa"/>
            <w:tcBorders>
              <w:top w:val="single" w:sz="4" w:space="0" w:color="auto"/>
              <w:bottom w:val="single" w:sz="4" w:space="0" w:color="auto"/>
            </w:tcBorders>
            <w:shd w:val="clear" w:color="auto" w:fill="00FFFF"/>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880A1E0" w14:textId="77777777" w:rsidR="00B47B27" w:rsidRDefault="00B47B27" w:rsidP="00B47B27">
            <w:pPr>
              <w:rPr>
                <w:rFonts w:ascii="Arial" w:hAnsi="Arial" w:cs="Arial"/>
                <w:sz w:val="20"/>
                <w:szCs w:val="20"/>
              </w:rPr>
            </w:pPr>
          </w:p>
        </w:tc>
      </w:tr>
      <w:tr w:rsidR="00BC0D2A" w:rsidRPr="005E6C60" w14:paraId="06EC2718" w14:textId="77777777" w:rsidTr="009704A5">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25554B" w:rsidP="006E17BA">
            <w:pPr>
              <w:rPr>
                <w:rFonts w:ascii="Arial" w:hAnsi="Arial" w:cs="Arial"/>
                <w:sz w:val="20"/>
                <w:szCs w:val="20"/>
                <w:lang w:val="en-US"/>
              </w:rPr>
            </w:pPr>
            <w:hyperlink r:id="rId86" w:history="1">
              <w:r w:rsidR="00BC0D2A">
                <w:rPr>
                  <w:rStyle w:val="Hyperlink"/>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Discuss whether 501 is appropriate response code or not, and update if needed.</w:t>
            </w:r>
          </w:p>
        </w:tc>
      </w:tr>
      <w:tr w:rsidR="00E24246" w:rsidRPr="005E6C60" w14:paraId="6F0CAA04" w14:textId="77777777" w:rsidTr="009704A5">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121CE623" w14:textId="069C300A" w:rsidR="00E24246" w:rsidRDefault="0025554B" w:rsidP="00E24246">
            <w:hyperlink r:id="rId87" w:history="1">
              <w:r w:rsidR="00E24246">
                <w:rPr>
                  <w:rStyle w:val="Hyperlink"/>
                </w:rPr>
                <w:t>2329</w:t>
              </w:r>
            </w:hyperlink>
          </w:p>
        </w:tc>
        <w:tc>
          <w:tcPr>
            <w:tcW w:w="4132" w:type="dxa"/>
            <w:tcBorders>
              <w:top w:val="single" w:sz="4" w:space="0" w:color="auto"/>
              <w:bottom w:val="single" w:sz="4" w:space="0" w:color="auto"/>
            </w:tcBorders>
            <w:shd w:val="clear" w:color="auto" w:fill="00FFFF"/>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00FFFF"/>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CEEE77E"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2433B753" w14:textId="77777777" w:rsidR="00E24246" w:rsidRDefault="00E24246" w:rsidP="00E24246">
            <w:pPr>
              <w:rPr>
                <w:rFonts w:ascii="Arial" w:hAnsi="Arial" w:cs="Arial"/>
                <w:sz w:val="20"/>
                <w:szCs w:val="20"/>
              </w:rPr>
            </w:pPr>
          </w:p>
        </w:tc>
      </w:tr>
      <w:tr w:rsidR="00BC0D2A" w:rsidRPr="005E6C60" w14:paraId="5CC5294A" w14:textId="77777777" w:rsidTr="009704A5">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25554B" w:rsidP="006E17BA">
            <w:pPr>
              <w:rPr>
                <w:rFonts w:ascii="Arial" w:hAnsi="Arial" w:cs="Arial"/>
                <w:sz w:val="20"/>
                <w:szCs w:val="20"/>
                <w:lang w:val="en-US"/>
              </w:rPr>
            </w:pPr>
            <w:hyperlink r:id="rId88" w:history="1">
              <w:r w:rsidR="00BC0D2A">
                <w:rPr>
                  <w:rStyle w:val="Hyperlink"/>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9704A5">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4EAA8D5" w14:textId="43F5A253" w:rsidR="009A5D48" w:rsidRDefault="0025554B" w:rsidP="009A5D48">
            <w:hyperlink r:id="rId89" w:history="1">
              <w:r w:rsidR="009A5D48">
                <w:rPr>
                  <w:rStyle w:val="Hyperlink"/>
                </w:rPr>
                <w:t>2330</w:t>
              </w:r>
            </w:hyperlink>
          </w:p>
        </w:tc>
        <w:tc>
          <w:tcPr>
            <w:tcW w:w="4132" w:type="dxa"/>
            <w:tcBorders>
              <w:top w:val="single" w:sz="4" w:space="0" w:color="auto"/>
              <w:bottom w:val="single" w:sz="4" w:space="0" w:color="auto"/>
            </w:tcBorders>
            <w:shd w:val="clear" w:color="auto" w:fill="00FFFF"/>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00FFFF"/>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52864F4"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69B5AB72" w14:textId="77777777" w:rsidR="009A5D48" w:rsidRDefault="009A5D48" w:rsidP="009A5D48">
            <w:pPr>
              <w:rPr>
                <w:rFonts w:ascii="Arial" w:hAnsi="Arial" w:cs="Arial"/>
                <w:sz w:val="20"/>
                <w:szCs w:val="20"/>
              </w:rPr>
            </w:pPr>
          </w:p>
        </w:tc>
      </w:tr>
      <w:tr w:rsidR="00BC0D2A" w:rsidRPr="005E6C60" w14:paraId="6EFA40CA" w14:textId="77777777" w:rsidTr="009704A5">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25554B" w:rsidP="006E17BA">
            <w:pPr>
              <w:rPr>
                <w:rFonts w:ascii="Arial" w:hAnsi="Arial" w:cs="Arial"/>
                <w:sz w:val="20"/>
                <w:szCs w:val="20"/>
                <w:lang w:val="en-US"/>
              </w:rPr>
            </w:pPr>
            <w:hyperlink r:id="rId90" w:history="1">
              <w:r w:rsidR="00BC0D2A">
                <w:rPr>
                  <w:rStyle w:val="Hyperlink"/>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9704A5">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25554B" w:rsidP="006E17BA">
            <w:pPr>
              <w:rPr>
                <w:rFonts w:ascii="Arial" w:hAnsi="Arial" w:cs="Arial"/>
                <w:sz w:val="20"/>
                <w:szCs w:val="20"/>
                <w:lang w:val="en-US"/>
              </w:rPr>
            </w:pPr>
            <w:hyperlink r:id="rId91" w:history="1">
              <w:r w:rsidR="00BC0D2A">
                <w:rPr>
                  <w:rStyle w:val="Hyperlink"/>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9704A5">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AFDD114" w14:textId="4668A96F" w:rsidR="001E3A52" w:rsidRDefault="0025554B" w:rsidP="001E3A52">
            <w:hyperlink r:id="rId92" w:history="1">
              <w:r w:rsidR="001E3A52">
                <w:rPr>
                  <w:rStyle w:val="Hyperlink"/>
                </w:rPr>
                <w:t>2315</w:t>
              </w:r>
            </w:hyperlink>
          </w:p>
        </w:tc>
        <w:tc>
          <w:tcPr>
            <w:tcW w:w="4132" w:type="dxa"/>
            <w:tcBorders>
              <w:top w:val="single" w:sz="4" w:space="0" w:color="auto"/>
              <w:bottom w:val="single" w:sz="4" w:space="0" w:color="auto"/>
            </w:tcBorders>
            <w:shd w:val="clear" w:color="auto" w:fill="00FFFF"/>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top w:val="single" w:sz="4" w:space="0" w:color="auto"/>
              <w:bottom w:val="single" w:sz="4" w:space="0" w:color="auto"/>
            </w:tcBorders>
            <w:shd w:val="clear" w:color="auto" w:fill="00FFFF"/>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9704A5">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25554B" w:rsidP="006E17BA">
            <w:pPr>
              <w:rPr>
                <w:rFonts w:ascii="Arial" w:hAnsi="Arial" w:cs="Arial"/>
                <w:sz w:val="20"/>
                <w:szCs w:val="20"/>
                <w:lang w:val="en-US"/>
              </w:rPr>
            </w:pPr>
            <w:hyperlink r:id="rId93" w:history="1">
              <w:r w:rsidR="00BC0D2A">
                <w:rPr>
                  <w:rStyle w:val="Hyperlink"/>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CR 29.673 0058 Rel-18 Correction on OpenAPI definition of ManAssOpRequestlist</w:t>
            </w:r>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9704A5">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25554B" w:rsidP="006E17BA">
            <w:pPr>
              <w:rPr>
                <w:rFonts w:ascii="Arial" w:hAnsi="Arial" w:cs="Arial"/>
                <w:sz w:val="20"/>
                <w:szCs w:val="20"/>
                <w:lang w:val="en-US"/>
              </w:rPr>
            </w:pPr>
            <w:hyperlink r:id="rId94" w:history="1">
              <w:r w:rsidR="00BC0D2A">
                <w:rPr>
                  <w:rStyle w:val="Hyperlink"/>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3C3ECE">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90" w:author="ZTE v1" w:date="2024-05-28T14:3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91" w:author="ZTE v1" w:date="2024-05-28T14:39:00Z">
            <w:trPr>
              <w:trHeight w:val="20"/>
            </w:trPr>
          </w:trPrChange>
        </w:trPr>
        <w:tc>
          <w:tcPr>
            <w:tcW w:w="1073" w:type="dxa"/>
            <w:tcBorders>
              <w:bottom w:val="single" w:sz="4" w:space="0" w:color="auto"/>
            </w:tcBorders>
            <w:shd w:val="clear" w:color="auto" w:fill="auto"/>
            <w:tcPrChange w:id="192" w:author="ZTE v1" w:date="2024-05-28T14:39:00Z">
              <w:tcPr>
                <w:tcW w:w="1073" w:type="dxa"/>
                <w:tcBorders>
                  <w:bottom w:val="single" w:sz="4" w:space="0" w:color="auto"/>
                </w:tcBorders>
                <w:shd w:val="clear" w:color="auto" w:fill="auto"/>
              </w:tcPr>
            </w:tcPrChange>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193" w:author="ZTE v1" w:date="2024-05-28T14:39:00Z">
              <w:tcPr>
                <w:tcW w:w="2550" w:type="dxa"/>
                <w:tcBorders>
                  <w:bottom w:val="single" w:sz="4" w:space="0" w:color="auto"/>
                </w:tcBorders>
                <w:shd w:val="clear" w:color="auto" w:fill="A8D08D" w:themeFill="accent6" w:themeFillTint="99"/>
              </w:tcPr>
            </w:tcPrChange>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Change w:id="194" w:author="ZTE v1" w:date="2024-05-28T14:39:00Z">
              <w:tcPr>
                <w:tcW w:w="1192" w:type="dxa"/>
                <w:tcBorders>
                  <w:bottom w:val="single" w:sz="4" w:space="0" w:color="auto"/>
                </w:tcBorders>
                <w:shd w:val="clear" w:color="auto" w:fill="FFFF00"/>
              </w:tcPr>
            </w:tcPrChange>
          </w:tcPr>
          <w:p w14:paraId="7D86F95D" w14:textId="24027BA9" w:rsidR="00BC0D2A" w:rsidRPr="005E6C60" w:rsidRDefault="0025554B" w:rsidP="006E17BA">
            <w:pPr>
              <w:rPr>
                <w:rFonts w:ascii="Arial" w:hAnsi="Arial" w:cs="Arial"/>
                <w:sz w:val="20"/>
                <w:szCs w:val="20"/>
                <w:lang w:val="en-US"/>
              </w:rPr>
            </w:pPr>
            <w:r>
              <w:fldChar w:fldCharType="begin"/>
            </w:r>
            <w:r>
              <w:instrText xml:space="preserve"> HYPERLINK "./docs/C4-242208.zip" </w:instrText>
            </w:r>
            <w:r>
              <w:fldChar w:fldCharType="separate"/>
            </w:r>
            <w:r w:rsidR="00BC0D2A">
              <w:rPr>
                <w:rStyle w:val="Hyperlink"/>
                <w:rFonts w:ascii="Arial" w:hAnsi="Arial" w:cs="Arial"/>
                <w:sz w:val="20"/>
                <w:szCs w:val="20"/>
                <w:lang w:val="en-US"/>
              </w:rPr>
              <w:t>2208</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FFFF00"/>
            <w:tcPrChange w:id="195" w:author="ZTE v1" w:date="2024-05-28T14:39:00Z">
              <w:tcPr>
                <w:tcW w:w="4132" w:type="dxa"/>
                <w:tcBorders>
                  <w:bottom w:val="single" w:sz="4" w:space="0" w:color="auto"/>
                </w:tcBorders>
                <w:shd w:val="clear" w:color="auto" w:fill="FFFF00"/>
              </w:tcPr>
            </w:tcPrChange>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Change w:id="196" w:author="ZTE v1" w:date="2024-05-28T14:39:00Z">
              <w:tcPr>
                <w:tcW w:w="1984" w:type="dxa"/>
                <w:tcBorders>
                  <w:bottom w:val="single" w:sz="4" w:space="0" w:color="auto"/>
                </w:tcBorders>
                <w:shd w:val="clear" w:color="auto" w:fill="FFFF00"/>
              </w:tcPr>
            </w:tcPrChange>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Change w:id="197" w:author="ZTE v1" w:date="2024-05-28T14:39:00Z">
              <w:tcPr>
                <w:tcW w:w="1775" w:type="dxa"/>
                <w:tcBorders>
                  <w:bottom w:val="single" w:sz="4" w:space="0" w:color="auto"/>
                </w:tcBorders>
                <w:shd w:val="clear" w:color="auto" w:fill="FFFF00"/>
              </w:tcPr>
            </w:tcPrChange>
          </w:tcPr>
          <w:p w14:paraId="79F4C947" w14:textId="15445B86" w:rsidR="00BC0D2A" w:rsidRPr="005E6C60" w:rsidRDefault="005D6004" w:rsidP="006E17BA">
            <w:pPr>
              <w:rPr>
                <w:rFonts w:ascii="Arial" w:hAnsi="Arial" w:cs="Arial"/>
                <w:sz w:val="20"/>
                <w:szCs w:val="20"/>
                <w:lang w:val="en-US"/>
              </w:rPr>
            </w:pPr>
            <w:ins w:id="198" w:author="ZTE v1" w:date="2024-05-28T14:38:00Z">
              <w:r>
                <w:rPr>
                  <w:rFonts w:ascii="Arial" w:hAnsi="Arial" w:cs="Arial"/>
                  <w:sz w:val="20"/>
                  <w:szCs w:val="20"/>
                  <w:lang w:val="en-US"/>
                </w:rPr>
                <w:t>OPEN</w:t>
              </w:r>
            </w:ins>
          </w:p>
        </w:tc>
        <w:tc>
          <w:tcPr>
            <w:tcW w:w="6368" w:type="dxa"/>
            <w:tcBorders>
              <w:bottom w:val="single" w:sz="4" w:space="0" w:color="auto"/>
            </w:tcBorders>
            <w:shd w:val="clear" w:color="auto" w:fill="FFFF00"/>
            <w:tcPrChange w:id="199" w:author="ZTE v1" w:date="2024-05-28T14:39:00Z">
              <w:tcPr>
                <w:tcW w:w="6368" w:type="dxa"/>
                <w:tcBorders>
                  <w:bottom w:val="single" w:sz="4" w:space="0" w:color="auto"/>
                </w:tcBorders>
                <w:shd w:val="clear" w:color="auto" w:fill="FFFF00"/>
              </w:tcPr>
            </w:tcPrChange>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7A77F1E7" w14:textId="77777777" w:rsidR="00BC0D2A" w:rsidRDefault="00BC0D2A" w:rsidP="006E17BA">
            <w:pPr>
              <w:rPr>
                <w:ins w:id="200" w:author="ZTE v1" w:date="2024-05-28T14:38:00Z"/>
                <w:rFonts w:ascii="Arial" w:hAnsi="Arial" w:cs="Arial"/>
                <w:sz w:val="20"/>
                <w:szCs w:val="20"/>
              </w:rPr>
            </w:pPr>
            <w:r>
              <w:rPr>
                <w:rFonts w:ascii="Arial" w:hAnsi="Arial" w:cs="Arial"/>
                <w:sz w:val="20"/>
                <w:szCs w:val="20"/>
              </w:rPr>
              <w:t>CAT F</w:t>
            </w:r>
          </w:p>
          <w:p w14:paraId="66881D08" w14:textId="77777777" w:rsidR="005D6004" w:rsidRDefault="005D6004" w:rsidP="006E17BA">
            <w:pPr>
              <w:rPr>
                <w:ins w:id="201" w:author="ZTE v1" w:date="2024-05-28T14:38:00Z"/>
                <w:rFonts w:ascii="Arial" w:hAnsi="Arial" w:cs="Arial"/>
                <w:sz w:val="20"/>
                <w:szCs w:val="20"/>
              </w:rPr>
            </w:pPr>
          </w:p>
          <w:p w14:paraId="3EDA9151" w14:textId="0ECEAE53" w:rsidR="005D6004" w:rsidRPr="00F028F6" w:rsidRDefault="005D6004" w:rsidP="006E17BA">
            <w:pPr>
              <w:rPr>
                <w:rFonts w:ascii="Arial" w:hAnsi="Arial" w:cs="Arial"/>
                <w:sz w:val="20"/>
                <w:szCs w:val="20"/>
              </w:rPr>
            </w:pPr>
            <w:ins w:id="202" w:author="ZTE v1" w:date="2024-05-28T14:38:00Z">
              <w:r>
                <w:rPr>
                  <w:rFonts w:ascii="Arial" w:hAnsi="Arial" w:cs="Arial"/>
                  <w:sz w:val="20"/>
                  <w:szCs w:val="20"/>
                </w:rPr>
                <w:t>Need further check whether it is really not used.</w:t>
              </w:r>
            </w:ins>
          </w:p>
        </w:tc>
      </w:tr>
      <w:tr w:rsidR="00BC0D2A" w:rsidRPr="005E6C60" w14:paraId="22B45C02" w14:textId="77777777" w:rsidTr="003C3ECE">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3" w:author="ZTE v1" w:date="2024-05-28T14:3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4" w:author="ZTE v1" w:date="2024-05-28T14:39:00Z">
            <w:trPr>
              <w:trHeight w:val="20"/>
            </w:trPr>
          </w:trPrChange>
        </w:trPr>
        <w:tc>
          <w:tcPr>
            <w:tcW w:w="1073" w:type="dxa"/>
            <w:tcBorders>
              <w:bottom w:val="nil"/>
            </w:tcBorders>
            <w:shd w:val="clear" w:color="auto" w:fill="auto"/>
            <w:tcPrChange w:id="205" w:author="ZTE v1" w:date="2024-05-28T14:39:00Z">
              <w:tcPr>
                <w:tcW w:w="1073" w:type="dxa"/>
                <w:tcBorders>
                  <w:bottom w:val="single" w:sz="4" w:space="0" w:color="auto"/>
                </w:tcBorders>
                <w:shd w:val="clear" w:color="auto" w:fill="auto"/>
              </w:tcPr>
            </w:tcPrChange>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Change w:id="206" w:author="ZTE v1" w:date="2024-05-28T14:39:00Z">
              <w:tcPr>
                <w:tcW w:w="2550" w:type="dxa"/>
                <w:tcBorders>
                  <w:bottom w:val="single" w:sz="4" w:space="0" w:color="auto"/>
                </w:tcBorders>
                <w:shd w:val="clear" w:color="auto" w:fill="A8D08D" w:themeFill="accent6" w:themeFillTint="99"/>
              </w:tcPr>
            </w:tcPrChange>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207" w:author="ZTE v1" w:date="2024-05-28T14:39:00Z">
              <w:tcPr>
                <w:tcW w:w="1192" w:type="dxa"/>
                <w:tcBorders>
                  <w:bottom w:val="single" w:sz="4" w:space="0" w:color="auto"/>
                </w:tcBorders>
                <w:shd w:val="clear" w:color="auto" w:fill="FFFF00"/>
              </w:tcPr>
            </w:tcPrChange>
          </w:tcPr>
          <w:p w14:paraId="6C287800" w14:textId="7AA64F0E" w:rsidR="00BC0D2A" w:rsidRPr="005E6C60" w:rsidRDefault="0025554B" w:rsidP="006E17BA">
            <w:pPr>
              <w:rPr>
                <w:rFonts w:ascii="Arial" w:hAnsi="Arial" w:cs="Arial"/>
                <w:sz w:val="20"/>
                <w:szCs w:val="20"/>
                <w:lang w:val="en-US"/>
              </w:rPr>
            </w:pPr>
            <w:r>
              <w:fldChar w:fldCharType="begin"/>
            </w:r>
            <w:r>
              <w:instrText xml:space="preserve"> HYPERLINK "./docs/C4-242209.zip" </w:instrText>
            </w:r>
            <w:r>
              <w:fldChar w:fldCharType="separate"/>
            </w:r>
            <w:r w:rsidR="00BC0D2A">
              <w:rPr>
                <w:rStyle w:val="Hyperlink"/>
                <w:rFonts w:ascii="Arial" w:hAnsi="Arial" w:cs="Arial"/>
                <w:sz w:val="20"/>
                <w:szCs w:val="20"/>
                <w:lang w:val="en-US"/>
              </w:rPr>
              <w:t>2209</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208" w:author="ZTE v1" w:date="2024-05-28T14:39:00Z">
              <w:tcPr>
                <w:tcW w:w="4132" w:type="dxa"/>
                <w:tcBorders>
                  <w:bottom w:val="single" w:sz="4" w:space="0" w:color="auto"/>
                </w:tcBorders>
                <w:shd w:val="clear" w:color="auto" w:fill="FFFF00"/>
              </w:tcPr>
            </w:tcPrChange>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Change w:id="209" w:author="ZTE v1" w:date="2024-05-28T14:39:00Z">
              <w:tcPr>
                <w:tcW w:w="1984" w:type="dxa"/>
                <w:tcBorders>
                  <w:bottom w:val="single" w:sz="4" w:space="0" w:color="auto"/>
                </w:tcBorders>
                <w:shd w:val="clear" w:color="auto" w:fill="FFFF00"/>
              </w:tcPr>
            </w:tcPrChange>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10" w:author="ZTE v1" w:date="2024-05-28T14:39:00Z">
              <w:tcPr>
                <w:tcW w:w="1775" w:type="dxa"/>
                <w:tcBorders>
                  <w:bottom w:val="single" w:sz="4" w:space="0" w:color="auto"/>
                </w:tcBorders>
                <w:shd w:val="clear" w:color="auto" w:fill="FFFF00"/>
              </w:tcPr>
            </w:tcPrChange>
          </w:tcPr>
          <w:p w14:paraId="42B10586" w14:textId="3515471C" w:rsidR="00BC0D2A" w:rsidRPr="005E6C60" w:rsidRDefault="003C3ECE" w:rsidP="006E17BA">
            <w:pPr>
              <w:rPr>
                <w:rFonts w:ascii="Arial" w:hAnsi="Arial" w:cs="Arial"/>
                <w:sz w:val="20"/>
                <w:szCs w:val="20"/>
                <w:lang w:val="en-US"/>
              </w:rPr>
            </w:pPr>
            <w:ins w:id="211" w:author="ZTE v1" w:date="2024-05-28T14:39:00Z">
              <w:r>
                <w:rPr>
                  <w:rFonts w:ascii="Arial" w:hAnsi="Arial" w:cs="Arial"/>
                  <w:sz w:val="20"/>
                  <w:szCs w:val="20"/>
                  <w:lang w:val="en-US"/>
                </w:rPr>
                <w:t>Revised to C4-242426</w:t>
              </w:r>
            </w:ins>
          </w:p>
        </w:tc>
        <w:tc>
          <w:tcPr>
            <w:tcW w:w="6368" w:type="dxa"/>
            <w:tcBorders>
              <w:bottom w:val="nil"/>
            </w:tcBorders>
            <w:shd w:val="clear" w:color="auto" w:fill="auto"/>
            <w:tcPrChange w:id="212" w:author="ZTE v1" w:date="2024-05-28T14:39:00Z">
              <w:tcPr>
                <w:tcW w:w="6368" w:type="dxa"/>
                <w:tcBorders>
                  <w:bottom w:val="single" w:sz="4" w:space="0" w:color="auto"/>
                </w:tcBorders>
                <w:shd w:val="clear" w:color="auto" w:fill="FFFF00"/>
              </w:tcPr>
            </w:tcPrChange>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0E33BB32" w14:textId="77777777" w:rsidR="00BC0D2A" w:rsidRDefault="00BC0D2A" w:rsidP="006E17BA">
            <w:pPr>
              <w:rPr>
                <w:ins w:id="213" w:author="ZTE v1" w:date="2024-05-28T14:39:00Z"/>
                <w:rFonts w:ascii="Arial" w:hAnsi="Arial" w:cs="Arial"/>
                <w:sz w:val="20"/>
                <w:szCs w:val="20"/>
              </w:rPr>
            </w:pPr>
            <w:r>
              <w:rPr>
                <w:rFonts w:ascii="Arial" w:hAnsi="Arial" w:cs="Arial"/>
                <w:sz w:val="20"/>
                <w:szCs w:val="20"/>
              </w:rPr>
              <w:t>CAT F</w:t>
            </w:r>
          </w:p>
          <w:p w14:paraId="71A12CA0" w14:textId="77777777" w:rsidR="003C3ECE" w:rsidRDefault="003C3ECE" w:rsidP="006E17BA">
            <w:pPr>
              <w:rPr>
                <w:ins w:id="214" w:author="ZTE v1" w:date="2024-05-28T14:39:00Z"/>
                <w:rFonts w:ascii="Arial" w:hAnsi="Arial" w:cs="Arial"/>
                <w:sz w:val="20"/>
                <w:szCs w:val="20"/>
              </w:rPr>
            </w:pPr>
          </w:p>
          <w:p w14:paraId="1C2DC391" w14:textId="4F39F08F" w:rsidR="003C3ECE" w:rsidRPr="00F028F6" w:rsidRDefault="003C3ECE" w:rsidP="006E17BA">
            <w:pPr>
              <w:rPr>
                <w:rFonts w:ascii="Arial" w:hAnsi="Arial" w:cs="Arial"/>
                <w:sz w:val="20"/>
                <w:szCs w:val="20"/>
              </w:rPr>
            </w:pPr>
            <w:ins w:id="215" w:author="ZTE v1" w:date="2024-05-28T14:39:00Z">
              <w:r>
                <w:rPr>
                  <w:rFonts w:ascii="Arial" w:hAnsi="Arial" w:cs="Arial"/>
                  <w:sz w:val="20"/>
                  <w:szCs w:val="20"/>
                </w:rPr>
                <w:t>Correct the coverpage, it is Cat F but it says new feature.</w:t>
              </w:r>
            </w:ins>
          </w:p>
        </w:tc>
      </w:tr>
      <w:tr w:rsidR="003C3ECE" w:rsidRPr="005E6C60" w14:paraId="658314BB" w14:textId="77777777" w:rsidTr="00621551">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16" w:author="ZTE v1" w:date="2024-05-28T14:4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17" w:author="ZTE v1" w:date="2024-05-28T14:39:00Z"/>
          <w:trPrChange w:id="218" w:author="ZTE v1" w:date="2024-05-28T14:47:00Z">
            <w:trPr>
              <w:trHeight w:val="20"/>
            </w:trPr>
          </w:trPrChange>
        </w:trPr>
        <w:tc>
          <w:tcPr>
            <w:tcW w:w="1073" w:type="dxa"/>
            <w:tcBorders>
              <w:top w:val="nil"/>
              <w:bottom w:val="single" w:sz="4" w:space="0" w:color="auto"/>
            </w:tcBorders>
            <w:shd w:val="clear" w:color="auto" w:fill="auto"/>
            <w:tcPrChange w:id="219" w:author="ZTE v1" w:date="2024-05-28T14:47:00Z">
              <w:tcPr>
                <w:tcW w:w="1073" w:type="dxa"/>
                <w:tcBorders>
                  <w:bottom w:val="single" w:sz="4" w:space="0" w:color="auto"/>
                </w:tcBorders>
                <w:shd w:val="clear" w:color="auto" w:fill="auto"/>
              </w:tcPr>
            </w:tcPrChange>
          </w:tcPr>
          <w:p w14:paraId="500B65D8" w14:textId="77777777" w:rsidR="003C3ECE" w:rsidRPr="005E6C60" w:rsidRDefault="003C3ECE" w:rsidP="003C3ECE">
            <w:pPr>
              <w:rPr>
                <w:ins w:id="220" w:author="ZTE v1" w:date="2024-05-28T14:39: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21" w:author="ZTE v1" w:date="2024-05-28T14:47:00Z">
              <w:tcPr>
                <w:tcW w:w="2550" w:type="dxa"/>
                <w:tcBorders>
                  <w:bottom w:val="single" w:sz="4" w:space="0" w:color="auto"/>
                </w:tcBorders>
                <w:shd w:val="clear" w:color="auto" w:fill="A8D08D" w:themeFill="accent6" w:themeFillTint="99"/>
              </w:tcPr>
            </w:tcPrChange>
          </w:tcPr>
          <w:p w14:paraId="604EF2E6" w14:textId="77777777" w:rsidR="003C3ECE" w:rsidRDefault="003C3ECE" w:rsidP="003C3ECE">
            <w:pPr>
              <w:rPr>
                <w:ins w:id="222" w:author="ZTE v1" w:date="2024-05-28T14:39: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223" w:author="ZTE v1" w:date="2024-05-28T14:47:00Z">
              <w:tcPr>
                <w:tcW w:w="1192" w:type="dxa"/>
                <w:tcBorders>
                  <w:bottom w:val="single" w:sz="4" w:space="0" w:color="auto"/>
                </w:tcBorders>
                <w:shd w:val="clear" w:color="auto" w:fill="auto"/>
              </w:tcPr>
            </w:tcPrChange>
          </w:tcPr>
          <w:p w14:paraId="4FC93CD1" w14:textId="75EC883E" w:rsidR="003C3ECE" w:rsidRDefault="003C3ECE" w:rsidP="003C3ECE">
            <w:pPr>
              <w:rPr>
                <w:ins w:id="224" w:author="ZTE v1" w:date="2024-05-28T14:39:00Z"/>
              </w:rPr>
            </w:pPr>
            <w:ins w:id="225" w:author="ZTE v1" w:date="2024-05-28T14:39:00Z">
              <w:r>
                <w:fldChar w:fldCharType="begin"/>
              </w:r>
              <w:r>
                <w:instrText xml:space="preserve"> HYPERLINK "./docs/C4-242426.zip" </w:instrText>
              </w:r>
              <w:r>
                <w:fldChar w:fldCharType="separate"/>
              </w:r>
            </w:ins>
            <w:r>
              <w:rPr>
                <w:rStyle w:val="Hyperlink"/>
              </w:rPr>
              <w:t>2426</w:t>
            </w:r>
            <w:ins w:id="226" w:author="ZTE v1" w:date="2024-05-28T14:39:00Z">
              <w:r>
                <w:fldChar w:fldCharType="end"/>
              </w:r>
            </w:ins>
          </w:p>
        </w:tc>
        <w:tc>
          <w:tcPr>
            <w:tcW w:w="4132" w:type="dxa"/>
            <w:tcBorders>
              <w:top w:val="single" w:sz="4" w:space="0" w:color="auto"/>
              <w:bottom w:val="single" w:sz="4" w:space="0" w:color="auto"/>
            </w:tcBorders>
            <w:shd w:val="clear" w:color="auto" w:fill="00FFFF"/>
            <w:tcPrChange w:id="227" w:author="ZTE v1" w:date="2024-05-28T14:47:00Z">
              <w:tcPr>
                <w:tcW w:w="4132" w:type="dxa"/>
                <w:tcBorders>
                  <w:bottom w:val="single" w:sz="4" w:space="0" w:color="auto"/>
                </w:tcBorders>
                <w:shd w:val="clear" w:color="auto" w:fill="auto"/>
              </w:tcPr>
            </w:tcPrChange>
          </w:tcPr>
          <w:p w14:paraId="762F00E7" w14:textId="679E6B23" w:rsidR="003C3ECE" w:rsidRDefault="003C3ECE" w:rsidP="003C3ECE">
            <w:pPr>
              <w:rPr>
                <w:ins w:id="228" w:author="ZTE v1" w:date="2024-05-28T14:39:00Z"/>
                <w:rFonts w:ascii="Arial" w:hAnsi="Arial" w:cs="Arial"/>
                <w:sz w:val="20"/>
                <w:szCs w:val="20"/>
                <w:lang w:val="en-US"/>
              </w:rPr>
            </w:pPr>
            <w:ins w:id="229" w:author="ZTE v1" w:date="2024-05-28T14:39:00Z">
              <w:r>
                <w:rPr>
                  <w:rFonts w:ascii="Arial" w:hAnsi="Arial" w:cs="Arial"/>
                  <w:sz w:val="20"/>
                  <w:szCs w:val="20"/>
                  <w:lang w:val="en-US"/>
                </w:rPr>
                <w:t>CR 29.505 0506 Rel-18 Syntax of callbacks</w:t>
              </w:r>
            </w:ins>
          </w:p>
        </w:tc>
        <w:tc>
          <w:tcPr>
            <w:tcW w:w="1984" w:type="dxa"/>
            <w:tcBorders>
              <w:top w:val="single" w:sz="4" w:space="0" w:color="auto"/>
              <w:bottom w:val="single" w:sz="4" w:space="0" w:color="auto"/>
            </w:tcBorders>
            <w:shd w:val="clear" w:color="auto" w:fill="00FFFF"/>
            <w:tcPrChange w:id="230" w:author="ZTE v1" w:date="2024-05-28T14:47:00Z">
              <w:tcPr>
                <w:tcW w:w="1984" w:type="dxa"/>
                <w:tcBorders>
                  <w:bottom w:val="single" w:sz="4" w:space="0" w:color="auto"/>
                </w:tcBorders>
                <w:shd w:val="clear" w:color="auto" w:fill="auto"/>
              </w:tcPr>
            </w:tcPrChange>
          </w:tcPr>
          <w:p w14:paraId="04429C1A" w14:textId="43811B12" w:rsidR="003C3ECE" w:rsidRDefault="003C3ECE" w:rsidP="003C3ECE">
            <w:pPr>
              <w:rPr>
                <w:ins w:id="231" w:author="ZTE v1" w:date="2024-05-28T14:39:00Z"/>
                <w:rFonts w:ascii="Arial" w:hAnsi="Arial" w:cs="Arial"/>
                <w:sz w:val="20"/>
                <w:szCs w:val="20"/>
                <w:lang w:val="en-US"/>
              </w:rPr>
            </w:pPr>
            <w:ins w:id="232" w:author="ZTE v1" w:date="2024-05-28T14:39: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233" w:author="ZTE v1" w:date="2024-05-28T14:47:00Z">
              <w:tcPr>
                <w:tcW w:w="1775" w:type="dxa"/>
                <w:tcBorders>
                  <w:bottom w:val="single" w:sz="4" w:space="0" w:color="auto"/>
                </w:tcBorders>
                <w:shd w:val="clear" w:color="auto" w:fill="auto"/>
              </w:tcPr>
            </w:tcPrChange>
          </w:tcPr>
          <w:p w14:paraId="0A6B406E" w14:textId="361569F1" w:rsidR="003C3ECE" w:rsidRDefault="00830433" w:rsidP="003C3ECE">
            <w:pPr>
              <w:rPr>
                <w:ins w:id="234" w:author="ZTE v1" w:date="2024-05-28T14:39:00Z"/>
                <w:rFonts w:ascii="Arial" w:hAnsi="Arial" w:cs="Arial"/>
                <w:sz w:val="20"/>
                <w:szCs w:val="20"/>
                <w:lang w:val="en-US"/>
              </w:rPr>
            </w:pPr>
            <w:ins w:id="235" w:author="ZTE v1" w:date="2024-05-28T14:40:00Z">
              <w:r>
                <w:rPr>
                  <w:rFonts w:ascii="Arial" w:hAnsi="Arial" w:cs="Arial"/>
                  <w:sz w:val="20"/>
                  <w:szCs w:val="20"/>
                  <w:lang w:val="en-US"/>
                </w:rPr>
                <w:t>Agreed</w:t>
              </w:r>
            </w:ins>
          </w:p>
        </w:tc>
        <w:tc>
          <w:tcPr>
            <w:tcW w:w="6368" w:type="dxa"/>
            <w:tcBorders>
              <w:top w:val="nil"/>
              <w:bottom w:val="single" w:sz="4" w:space="0" w:color="auto"/>
            </w:tcBorders>
            <w:shd w:val="clear" w:color="auto" w:fill="00FFFF"/>
            <w:tcPrChange w:id="236" w:author="ZTE v1" w:date="2024-05-28T14:47:00Z">
              <w:tcPr>
                <w:tcW w:w="6368" w:type="dxa"/>
                <w:tcBorders>
                  <w:bottom w:val="single" w:sz="4" w:space="0" w:color="auto"/>
                </w:tcBorders>
                <w:shd w:val="clear" w:color="auto" w:fill="auto"/>
              </w:tcPr>
            </w:tcPrChange>
          </w:tcPr>
          <w:p w14:paraId="5A013B3C" w14:textId="77777777" w:rsidR="00830433" w:rsidRDefault="00830433" w:rsidP="003C3ECE">
            <w:pPr>
              <w:rPr>
                <w:ins w:id="237" w:author="ZTE v1" w:date="2024-05-28T14:40:00Z"/>
                <w:rFonts w:ascii="Arial" w:hAnsi="Arial" w:cs="Arial"/>
                <w:sz w:val="20"/>
                <w:szCs w:val="20"/>
              </w:rPr>
            </w:pPr>
          </w:p>
          <w:p w14:paraId="4F936B2A" w14:textId="7C4A5D90" w:rsidR="003C3ECE" w:rsidRDefault="00830433" w:rsidP="003C3ECE">
            <w:pPr>
              <w:rPr>
                <w:ins w:id="238" w:author="ZTE v1" w:date="2024-05-28T14:39:00Z"/>
                <w:rFonts w:ascii="Arial" w:hAnsi="Arial" w:cs="Arial"/>
                <w:sz w:val="20"/>
                <w:szCs w:val="20"/>
              </w:rPr>
            </w:pPr>
            <w:ins w:id="239" w:author="ZTE v1" w:date="2024-05-28T14:40:00Z">
              <w:r>
                <w:rPr>
                  <w:rFonts w:ascii="Arial" w:hAnsi="Arial" w:cs="Arial"/>
                  <w:sz w:val="20"/>
                  <w:szCs w:val="20"/>
                </w:rPr>
                <w:t>WOP</w:t>
              </w:r>
            </w:ins>
          </w:p>
        </w:tc>
      </w:tr>
      <w:tr w:rsidR="00BC0D2A" w:rsidRPr="005E6C60" w14:paraId="39FFDD6E" w14:textId="77777777" w:rsidTr="009E3FA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40" w:author="ZTE v1" w:date="2024-05-28T14:52: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41" w:author="ZTE v1" w:date="2024-05-28T14:52:00Z">
            <w:trPr>
              <w:trHeight w:val="20"/>
            </w:trPr>
          </w:trPrChange>
        </w:trPr>
        <w:tc>
          <w:tcPr>
            <w:tcW w:w="1073" w:type="dxa"/>
            <w:tcBorders>
              <w:bottom w:val="single" w:sz="4" w:space="0" w:color="auto"/>
            </w:tcBorders>
            <w:shd w:val="clear" w:color="auto" w:fill="auto"/>
            <w:tcPrChange w:id="242" w:author="ZTE v1" w:date="2024-05-28T14:52:00Z">
              <w:tcPr>
                <w:tcW w:w="1073" w:type="dxa"/>
                <w:tcBorders>
                  <w:bottom w:val="single" w:sz="4" w:space="0" w:color="auto"/>
                </w:tcBorders>
                <w:shd w:val="clear" w:color="auto" w:fill="auto"/>
              </w:tcPr>
            </w:tcPrChange>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243" w:author="ZTE v1" w:date="2024-05-28T14:52:00Z">
              <w:tcPr>
                <w:tcW w:w="2550" w:type="dxa"/>
                <w:tcBorders>
                  <w:bottom w:val="single" w:sz="4" w:space="0" w:color="auto"/>
                </w:tcBorders>
                <w:shd w:val="clear" w:color="auto" w:fill="A8D08D" w:themeFill="accent6" w:themeFillTint="99"/>
              </w:tcPr>
            </w:tcPrChange>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244" w:author="ZTE v1" w:date="2024-05-28T14:52:00Z">
              <w:tcPr>
                <w:tcW w:w="1192" w:type="dxa"/>
                <w:tcBorders>
                  <w:bottom w:val="single" w:sz="4" w:space="0" w:color="auto"/>
                </w:tcBorders>
                <w:shd w:val="clear" w:color="auto" w:fill="FFFF00"/>
              </w:tcPr>
            </w:tcPrChange>
          </w:tcPr>
          <w:p w14:paraId="59CC3697" w14:textId="654F7FA1" w:rsidR="00BC0D2A" w:rsidRPr="005E6C60" w:rsidRDefault="0025554B" w:rsidP="006E17BA">
            <w:pPr>
              <w:rPr>
                <w:rFonts w:ascii="Arial" w:hAnsi="Arial" w:cs="Arial"/>
                <w:sz w:val="20"/>
                <w:szCs w:val="20"/>
                <w:lang w:val="en-US"/>
              </w:rPr>
            </w:pPr>
            <w:r>
              <w:fldChar w:fldCharType="begin"/>
            </w:r>
            <w:r>
              <w:instrText xml:space="preserve"> HYPERLINK "./docs/C4-242210.zip" </w:instrText>
            </w:r>
            <w:r>
              <w:fldChar w:fldCharType="separate"/>
            </w:r>
            <w:r w:rsidR="00BC0D2A">
              <w:rPr>
                <w:rStyle w:val="Hyperlink"/>
                <w:rFonts w:ascii="Arial" w:hAnsi="Arial" w:cs="Arial"/>
                <w:sz w:val="20"/>
                <w:szCs w:val="20"/>
                <w:lang w:val="en-US"/>
              </w:rPr>
              <w:t>2210</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245" w:author="ZTE v1" w:date="2024-05-28T14:52:00Z">
              <w:tcPr>
                <w:tcW w:w="4132" w:type="dxa"/>
                <w:tcBorders>
                  <w:bottom w:val="single" w:sz="4" w:space="0" w:color="auto"/>
                </w:tcBorders>
                <w:shd w:val="clear" w:color="auto" w:fill="FFFF00"/>
              </w:tcPr>
            </w:tcPrChange>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Change w:id="246" w:author="ZTE v1" w:date="2024-05-28T14:52:00Z">
              <w:tcPr>
                <w:tcW w:w="1984" w:type="dxa"/>
                <w:tcBorders>
                  <w:bottom w:val="single" w:sz="4" w:space="0" w:color="auto"/>
                </w:tcBorders>
                <w:shd w:val="clear" w:color="auto" w:fill="FFFF00"/>
              </w:tcPr>
            </w:tcPrChange>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47" w:author="ZTE v1" w:date="2024-05-28T14:52:00Z">
              <w:tcPr>
                <w:tcW w:w="1775" w:type="dxa"/>
                <w:tcBorders>
                  <w:bottom w:val="single" w:sz="4" w:space="0" w:color="auto"/>
                </w:tcBorders>
                <w:shd w:val="clear" w:color="auto" w:fill="FFFF00"/>
              </w:tcPr>
            </w:tcPrChange>
          </w:tcPr>
          <w:p w14:paraId="536E3436" w14:textId="7B53D1A0" w:rsidR="00BC0D2A" w:rsidRPr="005E6C60" w:rsidRDefault="00621551" w:rsidP="006E17BA">
            <w:pPr>
              <w:rPr>
                <w:rFonts w:ascii="Arial" w:hAnsi="Arial" w:cs="Arial"/>
                <w:sz w:val="20"/>
                <w:szCs w:val="20"/>
                <w:lang w:val="en-US"/>
              </w:rPr>
            </w:pPr>
            <w:ins w:id="248" w:author="ZTE v1" w:date="2024-05-28T14:47:00Z">
              <w:r>
                <w:rPr>
                  <w:rFonts w:ascii="Arial" w:hAnsi="Arial" w:cs="Arial"/>
                  <w:sz w:val="20"/>
                  <w:szCs w:val="20"/>
                  <w:lang w:val="en-US"/>
                </w:rPr>
                <w:t>Agreed</w:t>
              </w:r>
            </w:ins>
          </w:p>
        </w:tc>
        <w:tc>
          <w:tcPr>
            <w:tcW w:w="6368" w:type="dxa"/>
            <w:tcBorders>
              <w:bottom w:val="single" w:sz="4" w:space="0" w:color="auto"/>
            </w:tcBorders>
            <w:shd w:val="clear" w:color="auto" w:fill="auto"/>
            <w:tcPrChange w:id="249" w:author="ZTE v1" w:date="2024-05-28T14:52:00Z">
              <w:tcPr>
                <w:tcW w:w="6368" w:type="dxa"/>
                <w:tcBorders>
                  <w:bottom w:val="single" w:sz="4" w:space="0" w:color="auto"/>
                </w:tcBorders>
                <w:shd w:val="clear" w:color="auto" w:fill="FFFF00"/>
              </w:tcPr>
            </w:tcPrChange>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3B382A94" w14:textId="77777777" w:rsidR="00BC0D2A" w:rsidRDefault="00BC0D2A" w:rsidP="006E17BA">
            <w:pPr>
              <w:rPr>
                <w:ins w:id="250" w:author="ZTE v1" w:date="2024-05-28T14:48:00Z"/>
                <w:rFonts w:ascii="Arial" w:hAnsi="Arial" w:cs="Arial"/>
                <w:sz w:val="20"/>
                <w:szCs w:val="20"/>
              </w:rPr>
            </w:pPr>
            <w:r>
              <w:rPr>
                <w:rFonts w:ascii="Arial" w:hAnsi="Arial" w:cs="Arial"/>
                <w:sz w:val="20"/>
                <w:szCs w:val="20"/>
              </w:rPr>
              <w:t>CAT B</w:t>
            </w:r>
          </w:p>
          <w:p w14:paraId="74C65152" w14:textId="77777777" w:rsidR="00621551" w:rsidRDefault="00621551" w:rsidP="006E17BA">
            <w:pPr>
              <w:rPr>
                <w:ins w:id="251" w:author="ZTE v1" w:date="2024-05-28T14:48:00Z"/>
                <w:rFonts w:ascii="Arial" w:hAnsi="Arial" w:cs="Arial"/>
                <w:sz w:val="20"/>
                <w:szCs w:val="20"/>
              </w:rPr>
            </w:pPr>
          </w:p>
          <w:p w14:paraId="5FB3B402" w14:textId="77777777" w:rsidR="00621551" w:rsidRDefault="00621551" w:rsidP="006E17BA">
            <w:pPr>
              <w:rPr>
                <w:ins w:id="252" w:author="ZTE v1" w:date="2024-05-28T14:49:00Z"/>
                <w:rFonts w:ascii="Arial" w:hAnsi="Arial" w:cs="Arial"/>
                <w:sz w:val="20"/>
                <w:szCs w:val="20"/>
              </w:rPr>
            </w:pPr>
            <w:ins w:id="253" w:author="ZTE v1" w:date="2024-05-28T14:49:00Z">
              <w:r>
                <w:rPr>
                  <w:rFonts w:ascii="Arial" w:hAnsi="Arial" w:cs="Arial"/>
                  <w:sz w:val="20"/>
                  <w:szCs w:val="20"/>
                </w:rPr>
                <w:t>C4-242517 agreed in last meeting was Cat.B.</w:t>
              </w:r>
            </w:ins>
          </w:p>
          <w:p w14:paraId="45D5E6B1" w14:textId="4A05E875" w:rsidR="00621551" w:rsidRPr="00F028F6" w:rsidRDefault="00621551" w:rsidP="006E17BA">
            <w:pPr>
              <w:rPr>
                <w:rFonts w:ascii="Arial" w:hAnsi="Arial" w:cs="Arial"/>
                <w:sz w:val="20"/>
                <w:szCs w:val="20"/>
              </w:rPr>
            </w:pPr>
          </w:p>
        </w:tc>
      </w:tr>
      <w:tr w:rsidR="00BC0D2A" w:rsidRPr="005E6C60" w14:paraId="56C7143E" w14:textId="77777777" w:rsidTr="009E3FA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54" w:author="ZTE v1" w:date="2024-05-28T14:52: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55" w:author="ZTE v1" w:date="2024-05-28T14:52:00Z">
            <w:trPr>
              <w:trHeight w:val="20"/>
            </w:trPr>
          </w:trPrChange>
        </w:trPr>
        <w:tc>
          <w:tcPr>
            <w:tcW w:w="1073" w:type="dxa"/>
            <w:tcBorders>
              <w:bottom w:val="single" w:sz="4" w:space="0" w:color="auto"/>
            </w:tcBorders>
            <w:shd w:val="clear" w:color="auto" w:fill="auto"/>
            <w:tcPrChange w:id="256" w:author="ZTE v1" w:date="2024-05-28T14:52:00Z">
              <w:tcPr>
                <w:tcW w:w="1073" w:type="dxa"/>
                <w:tcBorders>
                  <w:bottom w:val="single" w:sz="4" w:space="0" w:color="auto"/>
                </w:tcBorders>
                <w:shd w:val="clear" w:color="auto" w:fill="auto"/>
              </w:tcPr>
            </w:tcPrChange>
          </w:tcPr>
          <w:p w14:paraId="3F9BF0BE" w14:textId="0C0D92F6"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257" w:author="ZTE v1" w:date="2024-05-28T14:52:00Z">
              <w:tcPr>
                <w:tcW w:w="2550" w:type="dxa"/>
                <w:tcBorders>
                  <w:bottom w:val="single" w:sz="4" w:space="0" w:color="auto"/>
                </w:tcBorders>
                <w:shd w:val="clear" w:color="auto" w:fill="A8D08D" w:themeFill="accent6" w:themeFillTint="99"/>
              </w:tcPr>
            </w:tcPrChange>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258" w:author="ZTE v1" w:date="2024-05-28T14:52:00Z">
              <w:tcPr>
                <w:tcW w:w="1192" w:type="dxa"/>
                <w:tcBorders>
                  <w:bottom w:val="single" w:sz="4" w:space="0" w:color="auto"/>
                </w:tcBorders>
                <w:shd w:val="clear" w:color="auto" w:fill="FFFF00"/>
              </w:tcPr>
            </w:tcPrChange>
          </w:tcPr>
          <w:p w14:paraId="3C2493A8" w14:textId="4F15BFE7" w:rsidR="00BC0D2A" w:rsidRPr="005E6C60" w:rsidRDefault="0025554B" w:rsidP="006E17BA">
            <w:pPr>
              <w:rPr>
                <w:rFonts w:ascii="Arial" w:hAnsi="Arial" w:cs="Arial"/>
                <w:sz w:val="20"/>
                <w:szCs w:val="20"/>
                <w:lang w:val="en-US"/>
              </w:rPr>
            </w:pPr>
            <w:r>
              <w:fldChar w:fldCharType="begin"/>
            </w:r>
            <w:r>
              <w:instrText xml:space="preserve"> HYPERLINK "./docs/C4-242211.zip" </w:instrText>
            </w:r>
            <w:r>
              <w:fldChar w:fldCharType="separate"/>
            </w:r>
            <w:r w:rsidR="00BC0D2A">
              <w:rPr>
                <w:rStyle w:val="Hyperlink"/>
                <w:rFonts w:ascii="Arial" w:hAnsi="Arial" w:cs="Arial"/>
                <w:sz w:val="20"/>
                <w:szCs w:val="20"/>
                <w:lang w:val="en-US"/>
              </w:rPr>
              <w:t>2</w:t>
            </w:r>
            <w:r w:rsidR="00BC0D2A">
              <w:rPr>
                <w:rStyle w:val="Hyperlink"/>
                <w:rFonts w:ascii="Arial" w:hAnsi="Arial" w:cs="Arial"/>
                <w:sz w:val="20"/>
                <w:szCs w:val="20"/>
                <w:lang w:val="en-US"/>
              </w:rPr>
              <w:t>2</w:t>
            </w:r>
            <w:r w:rsidR="00BC0D2A">
              <w:rPr>
                <w:rStyle w:val="Hyperlink"/>
                <w:rFonts w:ascii="Arial" w:hAnsi="Arial" w:cs="Arial"/>
                <w:sz w:val="20"/>
                <w:szCs w:val="20"/>
                <w:lang w:val="en-US"/>
              </w:rPr>
              <w:t>11</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259" w:author="ZTE v1" w:date="2024-05-28T14:52:00Z">
              <w:tcPr>
                <w:tcW w:w="4132" w:type="dxa"/>
                <w:tcBorders>
                  <w:bottom w:val="single" w:sz="4" w:space="0" w:color="auto"/>
                </w:tcBorders>
                <w:shd w:val="clear" w:color="auto" w:fill="FFFF00"/>
              </w:tcPr>
            </w:tcPrChange>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Change w:id="260" w:author="ZTE v1" w:date="2024-05-28T14:52:00Z">
              <w:tcPr>
                <w:tcW w:w="1984" w:type="dxa"/>
                <w:tcBorders>
                  <w:bottom w:val="single" w:sz="4" w:space="0" w:color="auto"/>
                </w:tcBorders>
                <w:shd w:val="clear" w:color="auto" w:fill="FFFF00"/>
              </w:tcPr>
            </w:tcPrChange>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61" w:author="ZTE v1" w:date="2024-05-28T14:52:00Z">
              <w:tcPr>
                <w:tcW w:w="1775" w:type="dxa"/>
                <w:tcBorders>
                  <w:bottom w:val="single" w:sz="4" w:space="0" w:color="auto"/>
                </w:tcBorders>
                <w:shd w:val="clear" w:color="auto" w:fill="FFFF00"/>
              </w:tcPr>
            </w:tcPrChange>
          </w:tcPr>
          <w:p w14:paraId="0605F774" w14:textId="6AEEA56C" w:rsidR="00BC0D2A" w:rsidRPr="005E6C60" w:rsidRDefault="009E3FAF" w:rsidP="006E17BA">
            <w:pPr>
              <w:rPr>
                <w:rFonts w:ascii="Arial" w:hAnsi="Arial" w:cs="Arial"/>
                <w:sz w:val="20"/>
                <w:szCs w:val="20"/>
                <w:lang w:val="en-US"/>
              </w:rPr>
            </w:pPr>
            <w:ins w:id="262" w:author="ZTE v1" w:date="2024-05-28T14:52:00Z">
              <w:r>
                <w:rPr>
                  <w:rFonts w:ascii="Arial" w:hAnsi="Arial" w:cs="Arial"/>
                  <w:sz w:val="20"/>
                  <w:szCs w:val="20"/>
                  <w:lang w:val="en-US"/>
                </w:rPr>
                <w:t>Agreed</w:t>
              </w:r>
            </w:ins>
          </w:p>
        </w:tc>
        <w:tc>
          <w:tcPr>
            <w:tcW w:w="6368" w:type="dxa"/>
            <w:tcBorders>
              <w:bottom w:val="single" w:sz="4" w:space="0" w:color="auto"/>
            </w:tcBorders>
            <w:shd w:val="clear" w:color="auto" w:fill="auto"/>
            <w:tcPrChange w:id="263" w:author="ZTE v1" w:date="2024-05-28T14:52:00Z">
              <w:tcPr>
                <w:tcW w:w="6368" w:type="dxa"/>
                <w:tcBorders>
                  <w:bottom w:val="single" w:sz="4" w:space="0" w:color="auto"/>
                </w:tcBorders>
                <w:shd w:val="clear" w:color="auto" w:fill="FFFF00"/>
              </w:tcPr>
            </w:tcPrChange>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0DF1470C" w:rsidR="005A1285" w:rsidRPr="00F028F6" w:rsidRDefault="00BC0D2A" w:rsidP="005A1285">
            <w:pPr>
              <w:rPr>
                <w:rFonts w:ascii="Arial" w:hAnsi="Arial" w:cs="Arial"/>
                <w:sz w:val="20"/>
                <w:szCs w:val="20"/>
              </w:rPr>
            </w:pPr>
            <w:r>
              <w:rPr>
                <w:rFonts w:ascii="Arial" w:hAnsi="Arial" w:cs="Arial"/>
                <w:sz w:val="20"/>
                <w:szCs w:val="20"/>
              </w:rPr>
              <w:t>CAT B</w:t>
            </w:r>
          </w:p>
        </w:tc>
      </w:tr>
      <w:tr w:rsidR="00BC0D2A" w:rsidRPr="005E6C60" w14:paraId="6FC394D2" w14:textId="77777777" w:rsidTr="009704A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25554B" w:rsidP="006E17BA">
            <w:pPr>
              <w:rPr>
                <w:rFonts w:ascii="Arial" w:hAnsi="Arial" w:cs="Arial"/>
                <w:sz w:val="20"/>
                <w:szCs w:val="20"/>
                <w:lang w:val="en-US"/>
              </w:rPr>
            </w:pPr>
            <w:hyperlink r:id="rId95" w:history="1">
              <w:r w:rsidR="00BC0D2A">
                <w:rPr>
                  <w:rStyle w:val="Hyperlink"/>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9704A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25554B" w:rsidP="006E17BA">
            <w:pPr>
              <w:rPr>
                <w:rFonts w:ascii="Arial" w:hAnsi="Arial" w:cs="Arial"/>
                <w:sz w:val="20"/>
                <w:szCs w:val="20"/>
                <w:lang w:val="en-US"/>
              </w:rPr>
            </w:pPr>
            <w:hyperlink r:id="rId96" w:history="1">
              <w:r w:rsidR="00BC0D2A">
                <w:rPr>
                  <w:rStyle w:val="Hyperlink"/>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16122D">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64" w:author="ZTE v1" w:date="2024-05-28T14:58: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65" w:author="ZTE v1" w:date="2024-05-28T14:58:00Z">
            <w:trPr>
              <w:trHeight w:val="20"/>
            </w:trPr>
          </w:trPrChange>
        </w:trPr>
        <w:tc>
          <w:tcPr>
            <w:tcW w:w="1073" w:type="dxa"/>
            <w:tcBorders>
              <w:top w:val="nil"/>
              <w:bottom w:val="single" w:sz="4" w:space="0" w:color="auto"/>
            </w:tcBorders>
            <w:shd w:val="clear" w:color="auto" w:fill="auto"/>
            <w:tcPrChange w:id="266" w:author="ZTE v1" w:date="2024-05-28T14:58:00Z">
              <w:tcPr>
                <w:tcW w:w="1073" w:type="dxa"/>
                <w:tcBorders>
                  <w:top w:val="nil"/>
                  <w:bottom w:val="single" w:sz="4" w:space="0" w:color="auto"/>
                </w:tcBorders>
                <w:shd w:val="clear" w:color="auto" w:fill="auto"/>
              </w:tcPr>
            </w:tcPrChange>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Change w:id="267" w:author="ZTE v1" w:date="2024-05-28T14:58:00Z">
              <w:tcPr>
                <w:tcW w:w="2550" w:type="dxa"/>
                <w:tcBorders>
                  <w:top w:val="nil"/>
                  <w:bottom w:val="single" w:sz="4" w:space="0" w:color="auto"/>
                </w:tcBorders>
                <w:shd w:val="clear" w:color="auto" w:fill="FFFFFF"/>
              </w:tcPr>
            </w:tcPrChange>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268" w:author="ZTE v1" w:date="2024-05-28T14:58:00Z">
              <w:tcPr>
                <w:tcW w:w="1192" w:type="dxa"/>
                <w:tcBorders>
                  <w:top w:val="single" w:sz="4" w:space="0" w:color="auto"/>
                  <w:bottom w:val="single" w:sz="4" w:space="0" w:color="auto"/>
                </w:tcBorders>
                <w:shd w:val="clear" w:color="auto" w:fill="00FFFF"/>
              </w:tcPr>
            </w:tcPrChange>
          </w:tcPr>
          <w:p w14:paraId="6C41E1C1" w14:textId="5D6A3D6D" w:rsidR="005C7395" w:rsidRDefault="0025554B" w:rsidP="005C7395">
            <w:r>
              <w:fldChar w:fldCharType="begin"/>
            </w:r>
            <w:r>
              <w:instrText xml:space="preserve"> HYPERLINK "./docs/C4-242317.zip" </w:instrText>
            </w:r>
            <w:r>
              <w:fldChar w:fldCharType="separate"/>
            </w:r>
            <w:r w:rsidR="005C7395">
              <w:rPr>
                <w:rStyle w:val="Hyperlink"/>
              </w:rPr>
              <w:t>2317</w:t>
            </w:r>
            <w:r>
              <w:rPr>
                <w:rStyle w:val="Hyperlink"/>
              </w:rPr>
              <w:fldChar w:fldCharType="end"/>
            </w:r>
          </w:p>
        </w:tc>
        <w:tc>
          <w:tcPr>
            <w:tcW w:w="4132" w:type="dxa"/>
            <w:tcBorders>
              <w:top w:val="single" w:sz="4" w:space="0" w:color="auto"/>
              <w:bottom w:val="single" w:sz="4" w:space="0" w:color="auto"/>
            </w:tcBorders>
            <w:shd w:val="clear" w:color="auto" w:fill="00FFFF"/>
            <w:tcPrChange w:id="269" w:author="ZTE v1" w:date="2024-05-28T14:58:00Z">
              <w:tcPr>
                <w:tcW w:w="4132" w:type="dxa"/>
                <w:tcBorders>
                  <w:top w:val="single" w:sz="4" w:space="0" w:color="auto"/>
                  <w:bottom w:val="single" w:sz="4" w:space="0" w:color="auto"/>
                </w:tcBorders>
                <w:shd w:val="clear" w:color="auto" w:fill="00FFFF"/>
              </w:tcPr>
            </w:tcPrChange>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Change w:id="270" w:author="ZTE v1" w:date="2024-05-28T14:58:00Z">
              <w:tcPr>
                <w:tcW w:w="1984" w:type="dxa"/>
                <w:tcBorders>
                  <w:top w:val="single" w:sz="4" w:space="0" w:color="auto"/>
                  <w:bottom w:val="single" w:sz="4" w:space="0" w:color="auto"/>
                </w:tcBorders>
                <w:shd w:val="clear" w:color="auto" w:fill="00FFFF"/>
              </w:tcPr>
            </w:tcPrChange>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Change w:id="271" w:author="ZTE v1" w:date="2024-05-28T14:58:00Z">
              <w:tcPr>
                <w:tcW w:w="1775" w:type="dxa"/>
                <w:tcBorders>
                  <w:top w:val="single" w:sz="4" w:space="0" w:color="auto"/>
                  <w:bottom w:val="single" w:sz="4" w:space="0" w:color="auto"/>
                </w:tcBorders>
                <w:shd w:val="clear" w:color="auto" w:fill="00FFFF"/>
              </w:tcPr>
            </w:tcPrChange>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Change w:id="272" w:author="ZTE v1" w:date="2024-05-28T14:58:00Z">
              <w:tcPr>
                <w:tcW w:w="6368" w:type="dxa"/>
                <w:tcBorders>
                  <w:top w:val="nil"/>
                  <w:bottom w:val="single" w:sz="4" w:space="0" w:color="auto"/>
                </w:tcBorders>
                <w:shd w:val="clear" w:color="auto" w:fill="00FFFF"/>
              </w:tcPr>
            </w:tcPrChange>
          </w:tcPr>
          <w:p w14:paraId="7249F99A" w14:textId="77777777" w:rsidR="005C7395" w:rsidRDefault="005C7395" w:rsidP="005C7395">
            <w:pPr>
              <w:rPr>
                <w:rFonts w:ascii="Arial" w:hAnsi="Arial" w:cs="Arial"/>
                <w:sz w:val="20"/>
                <w:szCs w:val="20"/>
              </w:rPr>
            </w:pPr>
          </w:p>
        </w:tc>
      </w:tr>
      <w:tr w:rsidR="00BC0D2A" w:rsidRPr="005E6C60" w14:paraId="046BB236" w14:textId="77777777" w:rsidTr="007B0067">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73" w:author="ZTE v1" w:date="2024-05-28T15:0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74" w:author="ZTE v1" w:date="2024-05-28T15:05:00Z">
            <w:trPr>
              <w:trHeight w:val="20"/>
            </w:trPr>
          </w:trPrChange>
        </w:trPr>
        <w:tc>
          <w:tcPr>
            <w:tcW w:w="1073" w:type="dxa"/>
            <w:tcBorders>
              <w:bottom w:val="nil"/>
            </w:tcBorders>
            <w:shd w:val="clear" w:color="auto" w:fill="auto"/>
            <w:tcPrChange w:id="275" w:author="ZTE v1" w:date="2024-05-28T15:05:00Z">
              <w:tcPr>
                <w:tcW w:w="1073" w:type="dxa"/>
                <w:tcBorders>
                  <w:bottom w:val="single" w:sz="4" w:space="0" w:color="auto"/>
                </w:tcBorders>
                <w:shd w:val="clear" w:color="auto" w:fill="auto"/>
              </w:tcPr>
            </w:tcPrChange>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Change w:id="276" w:author="ZTE v1" w:date="2024-05-28T15:05:00Z">
              <w:tcPr>
                <w:tcW w:w="2550" w:type="dxa"/>
                <w:tcBorders>
                  <w:bottom w:val="single" w:sz="4" w:space="0" w:color="auto"/>
                </w:tcBorders>
                <w:shd w:val="clear" w:color="auto" w:fill="A8D08D" w:themeFill="accent6" w:themeFillTint="99"/>
              </w:tcPr>
            </w:tcPrChange>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277" w:author="ZTE v1" w:date="2024-05-28T15:05:00Z">
              <w:tcPr>
                <w:tcW w:w="1192" w:type="dxa"/>
                <w:tcBorders>
                  <w:bottom w:val="single" w:sz="4" w:space="0" w:color="auto"/>
                </w:tcBorders>
                <w:shd w:val="clear" w:color="auto" w:fill="FFFF00"/>
              </w:tcPr>
            </w:tcPrChange>
          </w:tcPr>
          <w:p w14:paraId="7652B629" w14:textId="313BCF00" w:rsidR="00BC0D2A" w:rsidRPr="005E6C60" w:rsidRDefault="0025554B" w:rsidP="006E17BA">
            <w:pPr>
              <w:rPr>
                <w:rFonts w:ascii="Arial" w:hAnsi="Arial" w:cs="Arial"/>
                <w:sz w:val="20"/>
                <w:szCs w:val="20"/>
                <w:lang w:val="en-US"/>
              </w:rPr>
            </w:pPr>
            <w:r>
              <w:fldChar w:fldCharType="begin"/>
            </w:r>
            <w:r>
              <w:instrText xml:space="preserve"> HYPERLINK "./docs/C4-242242.zip" </w:instrText>
            </w:r>
            <w:r>
              <w:fldChar w:fldCharType="separate"/>
            </w:r>
            <w:r w:rsidR="00BC0D2A">
              <w:rPr>
                <w:rStyle w:val="Hyperlink"/>
                <w:rFonts w:ascii="Arial" w:hAnsi="Arial" w:cs="Arial"/>
                <w:sz w:val="20"/>
                <w:szCs w:val="20"/>
                <w:lang w:val="en-US"/>
              </w:rPr>
              <w:t>2242</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278" w:author="ZTE v1" w:date="2024-05-28T15:05:00Z">
              <w:tcPr>
                <w:tcW w:w="4132" w:type="dxa"/>
                <w:tcBorders>
                  <w:bottom w:val="single" w:sz="4" w:space="0" w:color="auto"/>
                </w:tcBorders>
                <w:shd w:val="clear" w:color="auto" w:fill="FFFF00"/>
              </w:tcPr>
            </w:tcPrChange>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CR 29.503 1255 Rel-18 Missing Description fields in Nudm_UECM API definition</w:t>
            </w:r>
          </w:p>
        </w:tc>
        <w:tc>
          <w:tcPr>
            <w:tcW w:w="1984" w:type="dxa"/>
            <w:tcBorders>
              <w:bottom w:val="single" w:sz="4" w:space="0" w:color="auto"/>
            </w:tcBorders>
            <w:shd w:val="clear" w:color="auto" w:fill="auto"/>
            <w:tcPrChange w:id="279" w:author="ZTE v1" w:date="2024-05-28T15:05:00Z">
              <w:tcPr>
                <w:tcW w:w="1984" w:type="dxa"/>
                <w:tcBorders>
                  <w:bottom w:val="single" w:sz="4" w:space="0" w:color="auto"/>
                </w:tcBorders>
                <w:shd w:val="clear" w:color="auto" w:fill="FFFF00"/>
              </w:tcPr>
            </w:tcPrChange>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280" w:author="ZTE v1" w:date="2024-05-28T15:05:00Z">
              <w:tcPr>
                <w:tcW w:w="1775" w:type="dxa"/>
                <w:tcBorders>
                  <w:bottom w:val="single" w:sz="4" w:space="0" w:color="auto"/>
                </w:tcBorders>
                <w:shd w:val="clear" w:color="auto" w:fill="FFFF00"/>
              </w:tcPr>
            </w:tcPrChange>
          </w:tcPr>
          <w:p w14:paraId="33C3F9E2" w14:textId="70DA7762" w:rsidR="00BC0D2A" w:rsidRPr="005E6C60" w:rsidRDefault="0016122D" w:rsidP="006E17BA">
            <w:pPr>
              <w:rPr>
                <w:rFonts w:ascii="Arial" w:hAnsi="Arial" w:cs="Arial"/>
                <w:sz w:val="20"/>
                <w:szCs w:val="20"/>
                <w:lang w:val="en-US"/>
              </w:rPr>
            </w:pPr>
            <w:ins w:id="281" w:author="ZTE v1" w:date="2024-05-28T14:58:00Z">
              <w:r>
                <w:rPr>
                  <w:rFonts w:ascii="Arial" w:hAnsi="Arial" w:cs="Arial"/>
                  <w:sz w:val="20"/>
                  <w:szCs w:val="20"/>
                  <w:lang w:val="en-US"/>
                </w:rPr>
                <w:t>Revised to C4-242427</w:t>
              </w:r>
            </w:ins>
          </w:p>
        </w:tc>
        <w:tc>
          <w:tcPr>
            <w:tcW w:w="6368" w:type="dxa"/>
            <w:tcBorders>
              <w:bottom w:val="nil"/>
            </w:tcBorders>
            <w:shd w:val="clear" w:color="auto" w:fill="auto"/>
            <w:tcPrChange w:id="282" w:author="ZTE v1" w:date="2024-05-28T15:05:00Z">
              <w:tcPr>
                <w:tcW w:w="6368" w:type="dxa"/>
                <w:tcBorders>
                  <w:bottom w:val="single" w:sz="4" w:space="0" w:color="auto"/>
                </w:tcBorders>
                <w:shd w:val="clear" w:color="auto" w:fill="FFFF00"/>
              </w:tcPr>
            </w:tcPrChange>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EF9F5F0" w14:textId="77777777" w:rsidR="00BC0D2A" w:rsidRDefault="00BC0D2A" w:rsidP="006E17BA">
            <w:pPr>
              <w:rPr>
                <w:ins w:id="283" w:author="ZTE v1" w:date="2024-05-28T14:58:00Z"/>
                <w:rFonts w:ascii="Arial" w:hAnsi="Arial" w:cs="Arial"/>
                <w:sz w:val="20"/>
                <w:szCs w:val="20"/>
              </w:rPr>
            </w:pPr>
            <w:r>
              <w:rPr>
                <w:rFonts w:ascii="Arial" w:hAnsi="Arial" w:cs="Arial"/>
                <w:sz w:val="20"/>
                <w:szCs w:val="20"/>
              </w:rPr>
              <w:t>CAT F</w:t>
            </w:r>
          </w:p>
          <w:p w14:paraId="365CD925" w14:textId="77777777" w:rsidR="0016122D" w:rsidRDefault="0016122D" w:rsidP="006E17BA">
            <w:pPr>
              <w:rPr>
                <w:ins w:id="284" w:author="ZTE v1" w:date="2024-05-28T14:58:00Z"/>
                <w:rFonts w:ascii="Arial" w:hAnsi="Arial" w:cs="Arial"/>
                <w:sz w:val="20"/>
                <w:szCs w:val="20"/>
              </w:rPr>
            </w:pPr>
          </w:p>
          <w:p w14:paraId="005628E6" w14:textId="2DD0DDD1" w:rsidR="0016122D" w:rsidRPr="00F028F6" w:rsidRDefault="0016122D" w:rsidP="006E17BA">
            <w:pPr>
              <w:rPr>
                <w:rFonts w:ascii="Arial" w:hAnsi="Arial" w:cs="Arial"/>
                <w:sz w:val="20"/>
                <w:szCs w:val="20"/>
              </w:rPr>
            </w:pPr>
            <w:ins w:id="285" w:author="ZTE v1" w:date="2024-05-28T14:58:00Z">
              <w:r>
                <w:rPr>
                  <w:rFonts w:ascii="Arial" w:hAnsi="Arial" w:cs="Arial"/>
                  <w:sz w:val="20"/>
                  <w:szCs w:val="20"/>
                </w:rPr>
                <w:t>Correct the style</w:t>
              </w:r>
            </w:ins>
            <w:ins w:id="286" w:author="ZTE v1" w:date="2024-05-28T15:02:00Z">
              <w:r w:rsidR="008D24E9">
                <w:rPr>
                  <w:rFonts w:ascii="Arial" w:hAnsi="Arial" w:cs="Arial"/>
                  <w:sz w:val="20"/>
                  <w:szCs w:val="20"/>
                </w:rPr>
                <w:t>, e.g. hard break instead of soft bread</w:t>
              </w:r>
            </w:ins>
            <w:ins w:id="287" w:author="ZTE v1" w:date="2024-05-28T14:59:00Z">
              <w:r>
                <w:rPr>
                  <w:rFonts w:ascii="Arial" w:hAnsi="Arial" w:cs="Arial"/>
                  <w:sz w:val="20"/>
                  <w:szCs w:val="20"/>
                </w:rPr>
                <w:t>.</w:t>
              </w:r>
            </w:ins>
            <w:ins w:id="288" w:author="ZTE v1" w:date="2024-05-28T15:02:00Z">
              <w:r w:rsidR="008D24E9">
                <w:rPr>
                  <w:rFonts w:ascii="Arial" w:hAnsi="Arial" w:cs="Arial"/>
                  <w:sz w:val="20"/>
                  <w:szCs w:val="20"/>
                </w:rPr>
                <w:t xml:space="preserve"> And some editorial corrections are needed.</w:t>
              </w:r>
            </w:ins>
          </w:p>
        </w:tc>
      </w:tr>
      <w:tr w:rsidR="0016122D" w:rsidRPr="005E6C60" w14:paraId="772A15C1" w14:textId="77777777" w:rsidTr="0016122D">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89" w:author="ZTE v1" w:date="2024-05-28T14:58: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90" w:author="ZTE v1" w:date="2024-05-28T14:58:00Z"/>
          <w:trPrChange w:id="291" w:author="ZTE v1" w:date="2024-05-28T14:58:00Z">
            <w:trPr>
              <w:trHeight w:val="20"/>
            </w:trPr>
          </w:trPrChange>
        </w:trPr>
        <w:tc>
          <w:tcPr>
            <w:tcW w:w="1073" w:type="dxa"/>
            <w:tcBorders>
              <w:top w:val="nil"/>
              <w:bottom w:val="single" w:sz="4" w:space="0" w:color="auto"/>
            </w:tcBorders>
            <w:shd w:val="clear" w:color="auto" w:fill="auto"/>
            <w:tcPrChange w:id="292" w:author="ZTE v1" w:date="2024-05-28T14:58:00Z">
              <w:tcPr>
                <w:tcW w:w="1073" w:type="dxa"/>
                <w:tcBorders>
                  <w:bottom w:val="single" w:sz="4" w:space="0" w:color="auto"/>
                </w:tcBorders>
                <w:shd w:val="clear" w:color="auto" w:fill="auto"/>
              </w:tcPr>
            </w:tcPrChange>
          </w:tcPr>
          <w:p w14:paraId="0DF96476" w14:textId="77777777" w:rsidR="0016122D" w:rsidRPr="005E6C60" w:rsidRDefault="0016122D" w:rsidP="0016122D">
            <w:pPr>
              <w:rPr>
                <w:ins w:id="293" w:author="ZTE v1" w:date="2024-05-28T14:58: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94" w:author="ZTE v1" w:date="2024-05-28T14:58:00Z">
              <w:tcPr>
                <w:tcW w:w="2550" w:type="dxa"/>
                <w:tcBorders>
                  <w:bottom w:val="single" w:sz="4" w:space="0" w:color="auto"/>
                </w:tcBorders>
                <w:shd w:val="clear" w:color="auto" w:fill="A8D08D" w:themeFill="accent6" w:themeFillTint="99"/>
              </w:tcPr>
            </w:tcPrChange>
          </w:tcPr>
          <w:p w14:paraId="338FB5D2" w14:textId="24092FE4" w:rsidR="0016122D" w:rsidRDefault="007B0067" w:rsidP="0016122D">
            <w:pPr>
              <w:rPr>
                <w:ins w:id="295" w:author="ZTE v1" w:date="2024-05-28T14:58:00Z"/>
                <w:rFonts w:ascii="Arial" w:hAnsi="Arial" w:cs="Arial"/>
                <w:b/>
                <w:color w:val="000000" w:themeColor="text1"/>
                <w:lang w:val="en-US"/>
              </w:rPr>
            </w:pPr>
            <w:ins w:id="296" w:author="ZTE v1" w:date="2024-05-28T15:05:00Z">
              <w:r>
                <w:rPr>
                  <w:rFonts w:ascii="Arial" w:hAnsi="Arial" w:cs="Arial"/>
                  <w:b/>
                  <w:color w:val="000000" w:themeColor="text1"/>
                  <w:lang w:val="en-US"/>
                </w:rPr>
                <w:t>Breakout</w:t>
              </w:r>
            </w:ins>
          </w:p>
        </w:tc>
        <w:tc>
          <w:tcPr>
            <w:tcW w:w="1192" w:type="dxa"/>
            <w:tcBorders>
              <w:top w:val="single" w:sz="4" w:space="0" w:color="auto"/>
              <w:bottom w:val="single" w:sz="4" w:space="0" w:color="auto"/>
            </w:tcBorders>
            <w:shd w:val="clear" w:color="auto" w:fill="00FFFF"/>
            <w:tcPrChange w:id="297" w:author="ZTE v1" w:date="2024-05-28T14:58:00Z">
              <w:tcPr>
                <w:tcW w:w="1192" w:type="dxa"/>
                <w:tcBorders>
                  <w:bottom w:val="single" w:sz="4" w:space="0" w:color="auto"/>
                </w:tcBorders>
                <w:shd w:val="clear" w:color="auto" w:fill="auto"/>
              </w:tcPr>
            </w:tcPrChange>
          </w:tcPr>
          <w:p w14:paraId="2B3F008C" w14:textId="0592775E" w:rsidR="0016122D" w:rsidRDefault="0016122D" w:rsidP="0016122D">
            <w:pPr>
              <w:rPr>
                <w:ins w:id="298" w:author="ZTE v1" w:date="2024-05-28T14:58:00Z"/>
              </w:rPr>
            </w:pPr>
            <w:ins w:id="299" w:author="ZTE v1" w:date="2024-05-28T14:58:00Z">
              <w:r>
                <w:fldChar w:fldCharType="begin"/>
              </w:r>
              <w:r>
                <w:instrText xml:space="preserve"> HYPERLINK "./docs/C4-242427.zip" </w:instrText>
              </w:r>
              <w:r>
                <w:fldChar w:fldCharType="separate"/>
              </w:r>
            </w:ins>
            <w:r>
              <w:rPr>
                <w:rStyle w:val="Hyperlink"/>
              </w:rPr>
              <w:t>2427</w:t>
            </w:r>
            <w:ins w:id="300" w:author="ZTE v1" w:date="2024-05-28T14:58:00Z">
              <w:r>
                <w:fldChar w:fldCharType="end"/>
              </w:r>
            </w:ins>
          </w:p>
        </w:tc>
        <w:tc>
          <w:tcPr>
            <w:tcW w:w="4132" w:type="dxa"/>
            <w:tcBorders>
              <w:top w:val="single" w:sz="4" w:space="0" w:color="auto"/>
              <w:bottom w:val="single" w:sz="4" w:space="0" w:color="auto"/>
            </w:tcBorders>
            <w:shd w:val="clear" w:color="auto" w:fill="00FFFF"/>
            <w:tcPrChange w:id="301" w:author="ZTE v1" w:date="2024-05-28T14:58:00Z">
              <w:tcPr>
                <w:tcW w:w="4132" w:type="dxa"/>
                <w:tcBorders>
                  <w:bottom w:val="single" w:sz="4" w:space="0" w:color="auto"/>
                </w:tcBorders>
                <w:shd w:val="clear" w:color="auto" w:fill="auto"/>
              </w:tcPr>
            </w:tcPrChange>
          </w:tcPr>
          <w:p w14:paraId="2B04CABC" w14:textId="0217FB89" w:rsidR="0016122D" w:rsidRDefault="0016122D" w:rsidP="0016122D">
            <w:pPr>
              <w:rPr>
                <w:ins w:id="302" w:author="ZTE v1" w:date="2024-05-28T14:58:00Z"/>
                <w:rFonts w:ascii="Arial" w:hAnsi="Arial" w:cs="Arial"/>
                <w:sz w:val="20"/>
                <w:szCs w:val="20"/>
                <w:lang w:val="en-US"/>
              </w:rPr>
            </w:pPr>
            <w:ins w:id="303" w:author="ZTE v1" w:date="2024-05-28T14:58:00Z">
              <w:r>
                <w:rPr>
                  <w:rFonts w:ascii="Arial" w:hAnsi="Arial" w:cs="Arial"/>
                  <w:sz w:val="20"/>
                  <w:szCs w:val="20"/>
                  <w:lang w:val="en-US"/>
                </w:rPr>
                <w:t>CR 29.503 1255 Rel-18 Missing Description fields in Nudm_UECM API definition</w:t>
              </w:r>
            </w:ins>
          </w:p>
        </w:tc>
        <w:tc>
          <w:tcPr>
            <w:tcW w:w="1984" w:type="dxa"/>
            <w:tcBorders>
              <w:top w:val="single" w:sz="4" w:space="0" w:color="auto"/>
              <w:bottom w:val="single" w:sz="4" w:space="0" w:color="auto"/>
            </w:tcBorders>
            <w:shd w:val="clear" w:color="auto" w:fill="00FFFF"/>
            <w:tcPrChange w:id="304" w:author="ZTE v1" w:date="2024-05-28T14:58:00Z">
              <w:tcPr>
                <w:tcW w:w="1984" w:type="dxa"/>
                <w:tcBorders>
                  <w:bottom w:val="single" w:sz="4" w:space="0" w:color="auto"/>
                </w:tcBorders>
                <w:shd w:val="clear" w:color="auto" w:fill="auto"/>
              </w:tcPr>
            </w:tcPrChange>
          </w:tcPr>
          <w:p w14:paraId="71E259E6" w14:textId="6D19648C" w:rsidR="0016122D" w:rsidRDefault="0016122D" w:rsidP="0016122D">
            <w:pPr>
              <w:rPr>
                <w:ins w:id="305" w:author="ZTE v1" w:date="2024-05-28T14:58:00Z"/>
                <w:rFonts w:ascii="Arial" w:hAnsi="Arial" w:cs="Arial"/>
                <w:sz w:val="20"/>
                <w:szCs w:val="20"/>
                <w:lang w:val="en-US"/>
              </w:rPr>
            </w:pPr>
            <w:ins w:id="306" w:author="ZTE v1" w:date="2024-05-28T14:58:00Z">
              <w:r>
                <w:rPr>
                  <w:rFonts w:ascii="Arial" w:hAnsi="Arial" w:cs="Arial"/>
                  <w:sz w:val="20"/>
                  <w:szCs w:val="20"/>
                  <w:lang w:val="en-US"/>
                </w:rPr>
                <w:t>Ericsson</w:t>
              </w:r>
            </w:ins>
          </w:p>
        </w:tc>
        <w:tc>
          <w:tcPr>
            <w:tcW w:w="1775" w:type="dxa"/>
            <w:tcBorders>
              <w:top w:val="single" w:sz="4" w:space="0" w:color="auto"/>
              <w:bottom w:val="single" w:sz="4" w:space="0" w:color="auto"/>
            </w:tcBorders>
            <w:shd w:val="clear" w:color="auto" w:fill="00FFFF"/>
            <w:tcPrChange w:id="307" w:author="ZTE v1" w:date="2024-05-28T14:58:00Z">
              <w:tcPr>
                <w:tcW w:w="1775" w:type="dxa"/>
                <w:tcBorders>
                  <w:bottom w:val="single" w:sz="4" w:space="0" w:color="auto"/>
                </w:tcBorders>
                <w:shd w:val="clear" w:color="auto" w:fill="auto"/>
              </w:tcPr>
            </w:tcPrChange>
          </w:tcPr>
          <w:p w14:paraId="139FB0F6" w14:textId="13299101" w:rsidR="0016122D" w:rsidRDefault="0016122D" w:rsidP="0016122D">
            <w:pPr>
              <w:rPr>
                <w:ins w:id="308" w:author="ZTE v1" w:date="2024-05-28T14:58:00Z"/>
                <w:rFonts w:ascii="Arial" w:hAnsi="Arial" w:cs="Arial"/>
                <w:sz w:val="20"/>
                <w:szCs w:val="20"/>
                <w:lang w:val="en-US"/>
              </w:rPr>
            </w:pPr>
            <w:ins w:id="309" w:author="ZTE v1" w:date="2024-05-28T14:59:00Z">
              <w:r>
                <w:rPr>
                  <w:rFonts w:ascii="Arial" w:hAnsi="Arial" w:cs="Arial"/>
                  <w:sz w:val="20"/>
                  <w:szCs w:val="20"/>
                  <w:lang w:val="en-US"/>
                </w:rPr>
                <w:t>Agreed</w:t>
              </w:r>
            </w:ins>
          </w:p>
        </w:tc>
        <w:tc>
          <w:tcPr>
            <w:tcW w:w="6368" w:type="dxa"/>
            <w:tcBorders>
              <w:top w:val="nil"/>
              <w:bottom w:val="single" w:sz="4" w:space="0" w:color="auto"/>
            </w:tcBorders>
            <w:shd w:val="clear" w:color="auto" w:fill="00FFFF"/>
            <w:tcPrChange w:id="310" w:author="ZTE v1" w:date="2024-05-28T14:58:00Z">
              <w:tcPr>
                <w:tcW w:w="6368" w:type="dxa"/>
                <w:tcBorders>
                  <w:bottom w:val="single" w:sz="4" w:space="0" w:color="auto"/>
                </w:tcBorders>
                <w:shd w:val="clear" w:color="auto" w:fill="auto"/>
              </w:tcPr>
            </w:tcPrChange>
          </w:tcPr>
          <w:p w14:paraId="413C5D99" w14:textId="77777777" w:rsidR="0016122D" w:rsidRDefault="0016122D" w:rsidP="0016122D">
            <w:pPr>
              <w:rPr>
                <w:ins w:id="311" w:author="ZTE v1" w:date="2024-05-28T14:59:00Z"/>
                <w:rFonts w:ascii="Arial" w:hAnsi="Arial" w:cs="Arial"/>
                <w:sz w:val="20"/>
                <w:szCs w:val="20"/>
              </w:rPr>
            </w:pPr>
          </w:p>
          <w:p w14:paraId="70549020" w14:textId="43DF899A" w:rsidR="0016122D" w:rsidRDefault="0016122D" w:rsidP="0016122D">
            <w:pPr>
              <w:rPr>
                <w:ins w:id="312" w:author="ZTE v1" w:date="2024-05-28T14:58:00Z"/>
                <w:rFonts w:ascii="Arial" w:hAnsi="Arial" w:cs="Arial"/>
                <w:sz w:val="20"/>
                <w:szCs w:val="20"/>
              </w:rPr>
            </w:pPr>
            <w:ins w:id="313" w:author="ZTE v1" w:date="2024-05-28T14:59:00Z">
              <w:r>
                <w:rPr>
                  <w:rFonts w:ascii="Arial" w:hAnsi="Arial" w:cs="Arial"/>
                  <w:sz w:val="20"/>
                  <w:szCs w:val="20"/>
                </w:rPr>
                <w:t>WOP</w:t>
              </w:r>
            </w:ins>
          </w:p>
        </w:tc>
      </w:tr>
      <w:tr w:rsidR="00BC0D2A" w:rsidRPr="005E6C60" w14:paraId="64B29325" w14:textId="77777777" w:rsidTr="009704A5">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25554B" w:rsidP="006E17BA">
            <w:pPr>
              <w:rPr>
                <w:rFonts w:ascii="Arial" w:hAnsi="Arial" w:cs="Arial"/>
                <w:sz w:val="20"/>
                <w:szCs w:val="20"/>
                <w:lang w:val="en-US"/>
              </w:rPr>
            </w:pPr>
            <w:hyperlink r:id="rId97" w:history="1">
              <w:r w:rsidR="00BC0D2A">
                <w:rPr>
                  <w:rStyle w:val="Hyperlink"/>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CR 29.564 0096 Rel-18 Correct the api name of Nupf_GetUEPrivateIPaddrAndIdentifiers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9704A5">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36C110" w14:textId="026C1305" w:rsidR="00AF7433" w:rsidRDefault="0025554B" w:rsidP="00AF7433">
            <w:hyperlink r:id="rId98" w:history="1">
              <w:r w:rsidR="00AF7433">
                <w:rPr>
                  <w:rStyle w:val="Hyperlink"/>
                </w:rPr>
                <w:t>2331</w:t>
              </w:r>
            </w:hyperlink>
          </w:p>
        </w:tc>
        <w:tc>
          <w:tcPr>
            <w:tcW w:w="4132" w:type="dxa"/>
            <w:tcBorders>
              <w:top w:val="single" w:sz="4" w:space="0" w:color="auto"/>
              <w:bottom w:val="single" w:sz="4" w:space="0" w:color="auto"/>
            </w:tcBorders>
            <w:shd w:val="clear" w:color="auto" w:fill="00FFFF"/>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CR 29.564 0096 Rel-18 Correct the api name of Nupf_GetUEPrivateIPaddrAndIdentifiers service</w:t>
            </w:r>
          </w:p>
        </w:tc>
        <w:tc>
          <w:tcPr>
            <w:tcW w:w="1984" w:type="dxa"/>
            <w:tcBorders>
              <w:top w:val="single" w:sz="4" w:space="0" w:color="auto"/>
              <w:bottom w:val="single" w:sz="4" w:space="0" w:color="auto"/>
            </w:tcBorders>
            <w:shd w:val="clear" w:color="auto" w:fill="00FFFF"/>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9704A5">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5BD434F2" w14:textId="135768A9" w:rsidR="00BC0D2A" w:rsidRPr="005E6C60" w:rsidRDefault="0025554B" w:rsidP="006E17BA">
            <w:pPr>
              <w:rPr>
                <w:rFonts w:ascii="Arial" w:hAnsi="Arial" w:cs="Arial"/>
                <w:sz w:val="20"/>
                <w:szCs w:val="20"/>
                <w:lang w:val="en-US"/>
              </w:rPr>
            </w:pPr>
            <w:hyperlink r:id="rId99" w:history="1">
              <w:r w:rsidR="00BC0D2A" w:rsidRPr="00C423D3">
                <w:rPr>
                  <w:rStyle w:val="Hyperlink"/>
                  <w:rFonts w:ascii="Arial" w:hAnsi="Arial" w:cs="Arial"/>
                  <w:sz w:val="20"/>
                  <w:szCs w:val="20"/>
                  <w:lang w:val="en-US"/>
                </w:rPr>
                <w:t>2267</w:t>
              </w:r>
            </w:hyperlink>
          </w:p>
        </w:tc>
        <w:tc>
          <w:tcPr>
            <w:tcW w:w="4132" w:type="dxa"/>
            <w:tcBorders>
              <w:bottom w:val="single" w:sz="4" w:space="0" w:color="auto"/>
            </w:tcBorders>
            <w:shd w:val="clear" w:color="auto" w:fill="FF00FF"/>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FF00FF"/>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80C387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8D24E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14" w:author="ZTE v1" w:date="2024-05-28T15:01: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15" w:author="ZTE v1" w:date="2024-05-28T15:01:00Z">
            <w:trPr>
              <w:trHeight w:val="20"/>
            </w:trPr>
          </w:trPrChange>
        </w:trPr>
        <w:tc>
          <w:tcPr>
            <w:tcW w:w="1073" w:type="dxa"/>
            <w:tcBorders>
              <w:bottom w:val="single" w:sz="4" w:space="0" w:color="auto"/>
            </w:tcBorders>
            <w:shd w:val="clear" w:color="auto" w:fill="auto"/>
            <w:tcPrChange w:id="316" w:author="ZTE v1" w:date="2024-05-28T15:01:00Z">
              <w:tcPr>
                <w:tcW w:w="1073" w:type="dxa"/>
                <w:tcBorders>
                  <w:bottom w:val="single" w:sz="4" w:space="0" w:color="auto"/>
                </w:tcBorders>
                <w:shd w:val="clear" w:color="auto" w:fill="auto"/>
              </w:tcPr>
            </w:tcPrChange>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Change w:id="317" w:author="ZTE v1" w:date="2024-05-28T15:01:00Z">
              <w:tcPr>
                <w:tcW w:w="2550" w:type="dxa"/>
                <w:tcBorders>
                  <w:bottom w:val="single" w:sz="4" w:space="0" w:color="auto"/>
                </w:tcBorders>
                <w:shd w:val="clear" w:color="auto" w:fill="FFFFFF"/>
              </w:tcPr>
            </w:tcPrChange>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Change w:id="318" w:author="ZTE v1" w:date="2024-05-28T15:01:00Z">
              <w:tcPr>
                <w:tcW w:w="1192" w:type="dxa"/>
                <w:tcBorders>
                  <w:bottom w:val="single" w:sz="4" w:space="0" w:color="auto"/>
                </w:tcBorders>
                <w:shd w:val="clear" w:color="auto" w:fill="FF00FF"/>
              </w:tcPr>
            </w:tcPrChange>
          </w:tcPr>
          <w:p w14:paraId="48877558" w14:textId="2BF1FF48" w:rsidR="00BC0D2A" w:rsidRPr="005E6C60" w:rsidRDefault="0025554B" w:rsidP="006E17BA">
            <w:pPr>
              <w:rPr>
                <w:rFonts w:ascii="Arial" w:hAnsi="Arial" w:cs="Arial"/>
                <w:sz w:val="20"/>
                <w:szCs w:val="20"/>
                <w:lang w:val="en-US"/>
              </w:rPr>
            </w:pPr>
            <w:r>
              <w:fldChar w:fldCharType="begin"/>
            </w:r>
            <w:r>
              <w:instrText xml:space="preserve"> HYPERLINK "./docs/C4-242268.zip" </w:instrText>
            </w:r>
            <w:r>
              <w:fldChar w:fldCharType="separate"/>
            </w:r>
            <w:r w:rsidR="00BC0D2A" w:rsidRPr="00C423D3">
              <w:rPr>
                <w:rStyle w:val="Hyperlink"/>
                <w:rFonts w:ascii="Arial" w:hAnsi="Arial" w:cs="Arial"/>
                <w:sz w:val="20"/>
                <w:szCs w:val="20"/>
                <w:lang w:val="en-US"/>
              </w:rPr>
              <w:t>2268</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FF00FF"/>
            <w:tcPrChange w:id="319" w:author="ZTE v1" w:date="2024-05-28T15:01:00Z">
              <w:tcPr>
                <w:tcW w:w="4132" w:type="dxa"/>
                <w:tcBorders>
                  <w:bottom w:val="single" w:sz="4" w:space="0" w:color="auto"/>
                </w:tcBorders>
                <w:shd w:val="clear" w:color="auto" w:fill="FF00FF"/>
              </w:tcPr>
            </w:tcPrChange>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FF00FF"/>
            <w:tcPrChange w:id="320" w:author="ZTE v1" w:date="2024-05-28T15:01:00Z">
              <w:tcPr>
                <w:tcW w:w="1984" w:type="dxa"/>
                <w:tcBorders>
                  <w:bottom w:val="single" w:sz="4" w:space="0" w:color="auto"/>
                </w:tcBorders>
                <w:shd w:val="clear" w:color="auto" w:fill="FF00FF"/>
              </w:tcPr>
            </w:tcPrChange>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Change w:id="321" w:author="ZTE v1" w:date="2024-05-28T15:01:00Z">
              <w:tcPr>
                <w:tcW w:w="1775" w:type="dxa"/>
                <w:tcBorders>
                  <w:bottom w:val="single" w:sz="4" w:space="0" w:color="auto"/>
                </w:tcBorders>
                <w:shd w:val="clear" w:color="auto" w:fill="FF00FF"/>
              </w:tcPr>
            </w:tcPrChange>
          </w:tcPr>
          <w:p w14:paraId="644C98F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Change w:id="322" w:author="ZTE v1" w:date="2024-05-28T15:01:00Z">
              <w:tcPr>
                <w:tcW w:w="6368" w:type="dxa"/>
                <w:tcBorders>
                  <w:bottom w:val="single" w:sz="4" w:space="0" w:color="auto"/>
                </w:tcBorders>
                <w:shd w:val="clear" w:color="auto" w:fill="FF00FF"/>
              </w:tcPr>
            </w:tcPrChange>
          </w:tcPr>
          <w:p w14:paraId="6994C385" w14:textId="77777777" w:rsidR="00BC0D2A" w:rsidRPr="00F028F6" w:rsidRDefault="00BC0D2A" w:rsidP="006E17BA">
            <w:pPr>
              <w:rPr>
                <w:rFonts w:ascii="Arial" w:hAnsi="Arial" w:cs="Arial"/>
                <w:sz w:val="20"/>
                <w:szCs w:val="20"/>
              </w:rPr>
            </w:pPr>
          </w:p>
        </w:tc>
      </w:tr>
      <w:tr w:rsidR="00BC0D2A" w:rsidRPr="005E6C60" w14:paraId="3DD444B2" w14:textId="77777777" w:rsidTr="007B0067">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23" w:author="ZTE v1" w:date="2024-05-28T15:0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24" w:author="ZTE v1" w:date="2024-05-28T15:05:00Z">
            <w:trPr>
              <w:trHeight w:val="20"/>
            </w:trPr>
          </w:trPrChange>
        </w:trPr>
        <w:tc>
          <w:tcPr>
            <w:tcW w:w="1073" w:type="dxa"/>
            <w:tcBorders>
              <w:bottom w:val="nil"/>
            </w:tcBorders>
            <w:shd w:val="clear" w:color="auto" w:fill="auto"/>
            <w:tcPrChange w:id="325" w:author="ZTE v1" w:date="2024-05-28T15:05:00Z">
              <w:tcPr>
                <w:tcW w:w="1073" w:type="dxa"/>
                <w:tcBorders>
                  <w:bottom w:val="single" w:sz="4" w:space="0" w:color="auto"/>
                </w:tcBorders>
                <w:shd w:val="clear" w:color="auto" w:fill="auto"/>
              </w:tcPr>
            </w:tcPrChange>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Change w:id="326" w:author="ZTE v1" w:date="2024-05-28T15:05:00Z">
              <w:tcPr>
                <w:tcW w:w="2550" w:type="dxa"/>
                <w:tcBorders>
                  <w:bottom w:val="single" w:sz="4" w:space="0" w:color="auto"/>
                </w:tcBorders>
                <w:shd w:val="clear" w:color="auto" w:fill="A8D08D" w:themeFill="accent6" w:themeFillTint="99"/>
              </w:tcPr>
            </w:tcPrChange>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327" w:author="ZTE v1" w:date="2024-05-28T15:05:00Z">
              <w:tcPr>
                <w:tcW w:w="1192" w:type="dxa"/>
                <w:tcBorders>
                  <w:bottom w:val="single" w:sz="4" w:space="0" w:color="auto"/>
                </w:tcBorders>
                <w:shd w:val="clear" w:color="auto" w:fill="FFFF00"/>
              </w:tcPr>
            </w:tcPrChange>
          </w:tcPr>
          <w:p w14:paraId="333B9F53" w14:textId="4AF10B01" w:rsidR="00BC0D2A" w:rsidRPr="005E6C60" w:rsidRDefault="0025554B" w:rsidP="006E17BA">
            <w:pPr>
              <w:rPr>
                <w:rFonts w:ascii="Arial" w:hAnsi="Arial" w:cs="Arial"/>
                <w:sz w:val="20"/>
                <w:szCs w:val="20"/>
                <w:lang w:val="en-US"/>
              </w:rPr>
            </w:pPr>
            <w:r>
              <w:fldChar w:fldCharType="begin"/>
            </w:r>
            <w:r>
              <w:instrText xml:space="preserve"> HYPERLINK "./docs/C4-242269.zip" </w:instrText>
            </w:r>
            <w:r>
              <w:fldChar w:fldCharType="separate"/>
            </w:r>
            <w:r w:rsidR="00BC0D2A">
              <w:rPr>
                <w:rStyle w:val="Hyperlink"/>
                <w:rFonts w:ascii="Arial" w:hAnsi="Arial" w:cs="Arial"/>
                <w:sz w:val="20"/>
                <w:szCs w:val="20"/>
                <w:lang w:val="en-US"/>
              </w:rPr>
              <w:t>2269</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328" w:author="ZTE v1" w:date="2024-05-28T15:05:00Z">
              <w:tcPr>
                <w:tcW w:w="4132" w:type="dxa"/>
                <w:tcBorders>
                  <w:bottom w:val="single" w:sz="4" w:space="0" w:color="auto"/>
                </w:tcBorders>
                <w:shd w:val="clear" w:color="auto" w:fill="FFFF00"/>
              </w:tcPr>
            </w:tcPrChange>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Change w:id="329" w:author="ZTE v1" w:date="2024-05-28T15:05:00Z">
              <w:tcPr>
                <w:tcW w:w="1984" w:type="dxa"/>
                <w:tcBorders>
                  <w:bottom w:val="single" w:sz="4" w:space="0" w:color="auto"/>
                </w:tcBorders>
                <w:shd w:val="clear" w:color="auto" w:fill="FFFF00"/>
              </w:tcPr>
            </w:tcPrChange>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330" w:author="ZTE v1" w:date="2024-05-28T15:05:00Z">
              <w:tcPr>
                <w:tcW w:w="1775" w:type="dxa"/>
                <w:tcBorders>
                  <w:bottom w:val="single" w:sz="4" w:space="0" w:color="auto"/>
                </w:tcBorders>
                <w:shd w:val="clear" w:color="auto" w:fill="FFFF00"/>
              </w:tcPr>
            </w:tcPrChange>
          </w:tcPr>
          <w:p w14:paraId="25EDDC6A" w14:textId="47227B0C" w:rsidR="00BC0D2A" w:rsidRPr="005E6C60" w:rsidRDefault="008D24E9" w:rsidP="006E17BA">
            <w:pPr>
              <w:rPr>
                <w:rFonts w:ascii="Arial" w:hAnsi="Arial" w:cs="Arial"/>
                <w:sz w:val="20"/>
                <w:szCs w:val="20"/>
                <w:lang w:val="en-US"/>
              </w:rPr>
            </w:pPr>
            <w:ins w:id="331" w:author="ZTE v1" w:date="2024-05-28T15:01:00Z">
              <w:r>
                <w:rPr>
                  <w:rFonts w:ascii="Arial" w:hAnsi="Arial" w:cs="Arial"/>
                  <w:sz w:val="20"/>
                  <w:szCs w:val="20"/>
                  <w:lang w:val="en-US"/>
                </w:rPr>
                <w:t>Revised to C4-242428</w:t>
              </w:r>
            </w:ins>
          </w:p>
        </w:tc>
        <w:tc>
          <w:tcPr>
            <w:tcW w:w="6368" w:type="dxa"/>
            <w:tcBorders>
              <w:bottom w:val="nil"/>
            </w:tcBorders>
            <w:shd w:val="clear" w:color="auto" w:fill="auto"/>
            <w:tcPrChange w:id="332" w:author="ZTE v1" w:date="2024-05-28T15:05:00Z">
              <w:tcPr>
                <w:tcW w:w="6368" w:type="dxa"/>
                <w:tcBorders>
                  <w:bottom w:val="single" w:sz="4" w:space="0" w:color="auto"/>
                </w:tcBorders>
                <w:shd w:val="clear" w:color="auto" w:fill="FFFF00"/>
              </w:tcPr>
            </w:tcPrChange>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39057631" w14:textId="77777777" w:rsidR="00BC0D2A" w:rsidRDefault="00BC0D2A" w:rsidP="006E17BA">
            <w:pPr>
              <w:rPr>
                <w:ins w:id="333" w:author="ZTE v1" w:date="2024-05-28T15:02:00Z"/>
                <w:rFonts w:ascii="Arial" w:hAnsi="Arial" w:cs="Arial"/>
                <w:sz w:val="20"/>
                <w:szCs w:val="20"/>
              </w:rPr>
            </w:pPr>
            <w:r>
              <w:rPr>
                <w:rFonts w:ascii="Arial" w:hAnsi="Arial" w:cs="Arial"/>
                <w:sz w:val="20"/>
                <w:szCs w:val="20"/>
              </w:rPr>
              <w:t>CAT F</w:t>
            </w:r>
          </w:p>
          <w:p w14:paraId="21941124" w14:textId="77777777" w:rsidR="008D24E9" w:rsidRDefault="008D24E9" w:rsidP="006E17BA">
            <w:pPr>
              <w:rPr>
                <w:ins w:id="334" w:author="ZTE v1" w:date="2024-05-28T15:02:00Z"/>
                <w:rFonts w:ascii="Arial" w:hAnsi="Arial" w:cs="Arial"/>
                <w:sz w:val="20"/>
                <w:szCs w:val="20"/>
              </w:rPr>
            </w:pPr>
          </w:p>
          <w:p w14:paraId="6AC82AB2" w14:textId="77777777" w:rsidR="008D24E9" w:rsidRDefault="008D24E9" w:rsidP="006E17BA">
            <w:pPr>
              <w:rPr>
                <w:ins w:id="335" w:author="ZTE v1" w:date="2024-05-28T15:05:00Z"/>
                <w:rFonts w:ascii="Arial" w:hAnsi="Arial" w:cs="Arial"/>
                <w:sz w:val="20"/>
                <w:szCs w:val="20"/>
              </w:rPr>
            </w:pPr>
            <w:ins w:id="336" w:author="ZTE v1" w:date="2024-05-28T15:02:00Z">
              <w:r>
                <w:rPr>
                  <w:rFonts w:ascii="Arial" w:hAnsi="Arial" w:cs="Arial"/>
                  <w:sz w:val="20"/>
                  <w:szCs w:val="20"/>
                </w:rPr>
                <w:t>Fix the coversheet.</w:t>
              </w:r>
            </w:ins>
          </w:p>
          <w:p w14:paraId="312D9C5C" w14:textId="052D7EF2" w:rsidR="00E76CDB" w:rsidRPr="00F028F6" w:rsidRDefault="00E76CDB" w:rsidP="006E17BA">
            <w:pPr>
              <w:rPr>
                <w:rFonts w:ascii="Arial" w:hAnsi="Arial" w:cs="Arial"/>
                <w:sz w:val="20"/>
                <w:szCs w:val="20"/>
              </w:rPr>
            </w:pPr>
            <w:ins w:id="337" w:author="ZTE v1" w:date="2024-05-28T15:05:00Z">
              <w:r>
                <w:rPr>
                  <w:rFonts w:ascii="Arial" w:hAnsi="Arial" w:cs="Arial"/>
                  <w:sz w:val="20"/>
                  <w:szCs w:val="20"/>
                </w:rPr>
                <w:t>And fix the hardspace in reference [22] in clause 2.</w:t>
              </w:r>
            </w:ins>
          </w:p>
        </w:tc>
      </w:tr>
      <w:tr w:rsidR="008D24E9" w:rsidRPr="005E6C60" w14:paraId="154E637D" w14:textId="77777777" w:rsidTr="008D24E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38" w:author="ZTE v1" w:date="2024-05-28T15:01: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339" w:author="ZTE v1" w:date="2024-05-28T15:01:00Z"/>
          <w:trPrChange w:id="340" w:author="ZTE v1" w:date="2024-05-28T15:01:00Z">
            <w:trPr>
              <w:trHeight w:val="20"/>
            </w:trPr>
          </w:trPrChange>
        </w:trPr>
        <w:tc>
          <w:tcPr>
            <w:tcW w:w="1073" w:type="dxa"/>
            <w:tcBorders>
              <w:top w:val="nil"/>
              <w:bottom w:val="single" w:sz="4" w:space="0" w:color="auto"/>
            </w:tcBorders>
            <w:shd w:val="clear" w:color="auto" w:fill="auto"/>
            <w:tcPrChange w:id="341" w:author="ZTE v1" w:date="2024-05-28T15:01:00Z">
              <w:tcPr>
                <w:tcW w:w="1073" w:type="dxa"/>
                <w:tcBorders>
                  <w:bottom w:val="single" w:sz="4" w:space="0" w:color="auto"/>
                </w:tcBorders>
                <w:shd w:val="clear" w:color="auto" w:fill="auto"/>
              </w:tcPr>
            </w:tcPrChange>
          </w:tcPr>
          <w:p w14:paraId="115AB799" w14:textId="77777777" w:rsidR="008D24E9" w:rsidRPr="005E6C60" w:rsidRDefault="008D24E9" w:rsidP="008D24E9">
            <w:pPr>
              <w:rPr>
                <w:ins w:id="342" w:author="ZTE v1" w:date="2024-05-28T15:01: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43" w:author="ZTE v1" w:date="2024-05-28T15:01:00Z">
              <w:tcPr>
                <w:tcW w:w="2550" w:type="dxa"/>
                <w:tcBorders>
                  <w:bottom w:val="single" w:sz="4" w:space="0" w:color="auto"/>
                </w:tcBorders>
                <w:shd w:val="clear" w:color="auto" w:fill="A8D08D" w:themeFill="accent6" w:themeFillTint="99"/>
              </w:tcPr>
            </w:tcPrChange>
          </w:tcPr>
          <w:p w14:paraId="60421337" w14:textId="0C18873F" w:rsidR="008D24E9" w:rsidRDefault="007B0067" w:rsidP="008D24E9">
            <w:pPr>
              <w:rPr>
                <w:ins w:id="344" w:author="ZTE v1" w:date="2024-05-28T15:01:00Z"/>
                <w:rFonts w:ascii="Arial" w:hAnsi="Arial" w:cs="Arial"/>
                <w:b/>
                <w:color w:val="000000" w:themeColor="text1"/>
                <w:lang w:val="en-US"/>
              </w:rPr>
            </w:pPr>
            <w:ins w:id="345" w:author="ZTE v1" w:date="2024-05-28T15:05:00Z">
              <w:r>
                <w:rPr>
                  <w:rFonts w:ascii="Arial" w:hAnsi="Arial" w:cs="Arial"/>
                  <w:b/>
                  <w:color w:val="000000" w:themeColor="text1"/>
                  <w:lang w:val="en-US"/>
                </w:rPr>
                <w:t>Breakout</w:t>
              </w:r>
            </w:ins>
          </w:p>
        </w:tc>
        <w:tc>
          <w:tcPr>
            <w:tcW w:w="1192" w:type="dxa"/>
            <w:tcBorders>
              <w:top w:val="single" w:sz="4" w:space="0" w:color="auto"/>
              <w:bottom w:val="single" w:sz="4" w:space="0" w:color="auto"/>
            </w:tcBorders>
            <w:shd w:val="clear" w:color="auto" w:fill="00FFFF"/>
            <w:tcPrChange w:id="346" w:author="ZTE v1" w:date="2024-05-28T15:01:00Z">
              <w:tcPr>
                <w:tcW w:w="1192" w:type="dxa"/>
                <w:tcBorders>
                  <w:bottom w:val="single" w:sz="4" w:space="0" w:color="auto"/>
                </w:tcBorders>
                <w:shd w:val="clear" w:color="auto" w:fill="auto"/>
              </w:tcPr>
            </w:tcPrChange>
          </w:tcPr>
          <w:p w14:paraId="61E80C61" w14:textId="1F23BC8F" w:rsidR="008D24E9" w:rsidRDefault="008D24E9" w:rsidP="008D24E9">
            <w:pPr>
              <w:rPr>
                <w:ins w:id="347" w:author="ZTE v1" w:date="2024-05-28T15:01:00Z"/>
              </w:rPr>
            </w:pPr>
            <w:ins w:id="348" w:author="ZTE v1" w:date="2024-05-28T15:01:00Z">
              <w:r>
                <w:fldChar w:fldCharType="begin"/>
              </w:r>
              <w:r>
                <w:instrText xml:space="preserve"> HYPERLINK "./docs/C4-242428.zip" </w:instrText>
              </w:r>
              <w:r>
                <w:fldChar w:fldCharType="separate"/>
              </w:r>
            </w:ins>
            <w:r>
              <w:rPr>
                <w:rStyle w:val="Hyperlink"/>
              </w:rPr>
              <w:t>2428</w:t>
            </w:r>
            <w:ins w:id="349" w:author="ZTE v1" w:date="2024-05-28T15:01:00Z">
              <w:r>
                <w:fldChar w:fldCharType="end"/>
              </w:r>
            </w:ins>
          </w:p>
        </w:tc>
        <w:tc>
          <w:tcPr>
            <w:tcW w:w="4132" w:type="dxa"/>
            <w:tcBorders>
              <w:top w:val="single" w:sz="4" w:space="0" w:color="auto"/>
              <w:bottom w:val="single" w:sz="4" w:space="0" w:color="auto"/>
            </w:tcBorders>
            <w:shd w:val="clear" w:color="auto" w:fill="00FFFF"/>
            <w:tcPrChange w:id="350" w:author="ZTE v1" w:date="2024-05-28T15:01:00Z">
              <w:tcPr>
                <w:tcW w:w="4132" w:type="dxa"/>
                <w:tcBorders>
                  <w:bottom w:val="single" w:sz="4" w:space="0" w:color="auto"/>
                </w:tcBorders>
                <w:shd w:val="clear" w:color="auto" w:fill="auto"/>
              </w:tcPr>
            </w:tcPrChange>
          </w:tcPr>
          <w:p w14:paraId="1E2FD88E" w14:textId="4BF07CF9" w:rsidR="008D24E9" w:rsidRDefault="008D24E9" w:rsidP="008D24E9">
            <w:pPr>
              <w:rPr>
                <w:ins w:id="351" w:author="ZTE v1" w:date="2024-05-28T15:01:00Z"/>
                <w:rFonts w:ascii="Arial" w:hAnsi="Arial" w:cs="Arial"/>
                <w:sz w:val="20"/>
                <w:szCs w:val="20"/>
                <w:lang w:val="en-US"/>
              </w:rPr>
            </w:pPr>
            <w:ins w:id="352" w:author="ZTE v1" w:date="2024-05-28T15:01:00Z">
              <w:r>
                <w:rPr>
                  <w:rFonts w:ascii="Arial" w:hAnsi="Arial" w:cs="Arial"/>
                  <w:sz w:val="20"/>
                  <w:szCs w:val="20"/>
                  <w:lang w:val="en-US"/>
                </w:rPr>
                <w:t>CR 29.504 0271 Rel-18 Support of URI reference</w:t>
              </w:r>
            </w:ins>
          </w:p>
        </w:tc>
        <w:tc>
          <w:tcPr>
            <w:tcW w:w="1984" w:type="dxa"/>
            <w:tcBorders>
              <w:top w:val="single" w:sz="4" w:space="0" w:color="auto"/>
              <w:bottom w:val="single" w:sz="4" w:space="0" w:color="auto"/>
            </w:tcBorders>
            <w:shd w:val="clear" w:color="auto" w:fill="00FFFF"/>
            <w:tcPrChange w:id="353" w:author="ZTE v1" w:date="2024-05-28T15:01:00Z">
              <w:tcPr>
                <w:tcW w:w="1984" w:type="dxa"/>
                <w:tcBorders>
                  <w:bottom w:val="single" w:sz="4" w:space="0" w:color="auto"/>
                </w:tcBorders>
                <w:shd w:val="clear" w:color="auto" w:fill="auto"/>
              </w:tcPr>
            </w:tcPrChange>
          </w:tcPr>
          <w:p w14:paraId="2C9387F8" w14:textId="63F72C54" w:rsidR="008D24E9" w:rsidRDefault="008D24E9" w:rsidP="008D24E9">
            <w:pPr>
              <w:rPr>
                <w:ins w:id="354" w:author="ZTE v1" w:date="2024-05-28T15:01:00Z"/>
                <w:rFonts w:ascii="Arial" w:hAnsi="Arial" w:cs="Arial"/>
                <w:sz w:val="20"/>
                <w:szCs w:val="20"/>
                <w:lang w:val="en-US"/>
              </w:rPr>
            </w:pPr>
            <w:ins w:id="355" w:author="ZTE v1" w:date="2024-05-28T15:01:00Z">
              <w:r>
                <w:rPr>
                  <w:rFonts w:ascii="Arial" w:hAnsi="Arial" w:cs="Arial"/>
                  <w:sz w:val="20"/>
                  <w:szCs w:val="20"/>
                  <w:lang w:val="en-US"/>
                </w:rPr>
                <w:t>Ericsson</w:t>
              </w:r>
            </w:ins>
          </w:p>
        </w:tc>
        <w:tc>
          <w:tcPr>
            <w:tcW w:w="1775" w:type="dxa"/>
            <w:tcBorders>
              <w:top w:val="single" w:sz="4" w:space="0" w:color="auto"/>
              <w:bottom w:val="single" w:sz="4" w:space="0" w:color="auto"/>
            </w:tcBorders>
            <w:shd w:val="clear" w:color="auto" w:fill="00FFFF"/>
            <w:tcPrChange w:id="356" w:author="ZTE v1" w:date="2024-05-28T15:01:00Z">
              <w:tcPr>
                <w:tcW w:w="1775" w:type="dxa"/>
                <w:tcBorders>
                  <w:bottom w:val="single" w:sz="4" w:space="0" w:color="auto"/>
                </w:tcBorders>
                <w:shd w:val="clear" w:color="auto" w:fill="auto"/>
              </w:tcPr>
            </w:tcPrChange>
          </w:tcPr>
          <w:p w14:paraId="32D3FA67" w14:textId="77777777" w:rsidR="008D24E9" w:rsidRDefault="008D24E9" w:rsidP="008D24E9">
            <w:pPr>
              <w:rPr>
                <w:ins w:id="357" w:author="ZTE v1" w:date="2024-05-28T15:01:00Z"/>
                <w:rFonts w:ascii="Arial" w:hAnsi="Arial" w:cs="Arial"/>
                <w:sz w:val="20"/>
                <w:szCs w:val="20"/>
                <w:lang w:val="en-US"/>
              </w:rPr>
            </w:pPr>
          </w:p>
        </w:tc>
        <w:tc>
          <w:tcPr>
            <w:tcW w:w="6368" w:type="dxa"/>
            <w:tcBorders>
              <w:top w:val="nil"/>
              <w:bottom w:val="single" w:sz="4" w:space="0" w:color="auto"/>
            </w:tcBorders>
            <w:shd w:val="clear" w:color="auto" w:fill="00FFFF"/>
            <w:tcPrChange w:id="358" w:author="ZTE v1" w:date="2024-05-28T15:01:00Z">
              <w:tcPr>
                <w:tcW w:w="6368" w:type="dxa"/>
                <w:tcBorders>
                  <w:bottom w:val="single" w:sz="4" w:space="0" w:color="auto"/>
                </w:tcBorders>
                <w:shd w:val="clear" w:color="auto" w:fill="auto"/>
              </w:tcPr>
            </w:tcPrChange>
          </w:tcPr>
          <w:p w14:paraId="093A1BEF" w14:textId="77777777" w:rsidR="008D24E9" w:rsidRDefault="008D24E9" w:rsidP="008D24E9">
            <w:pPr>
              <w:rPr>
                <w:ins w:id="359" w:author="ZTE v1" w:date="2024-05-28T15:01:00Z"/>
                <w:rFonts w:ascii="Arial" w:hAnsi="Arial" w:cs="Arial"/>
                <w:sz w:val="20"/>
                <w:szCs w:val="20"/>
              </w:rPr>
            </w:pPr>
          </w:p>
        </w:tc>
      </w:tr>
      <w:tr w:rsidR="00BC0D2A" w:rsidRPr="005E6C60" w14:paraId="6B1DF503" w14:textId="77777777" w:rsidTr="009704A5">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25554B" w:rsidP="006E17BA">
            <w:pPr>
              <w:rPr>
                <w:rFonts w:ascii="Arial" w:hAnsi="Arial" w:cs="Arial"/>
                <w:sz w:val="20"/>
                <w:szCs w:val="20"/>
                <w:lang w:val="en-US"/>
              </w:rPr>
            </w:pPr>
            <w:hyperlink r:id="rId100" w:history="1">
              <w:r w:rsidR="00BC0D2A">
                <w:rPr>
                  <w:rStyle w:val="Hyperlink"/>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9704A5">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25554B" w:rsidP="006E17BA">
            <w:pPr>
              <w:rPr>
                <w:rFonts w:ascii="Arial" w:hAnsi="Arial" w:cs="Arial"/>
                <w:sz w:val="20"/>
                <w:szCs w:val="20"/>
                <w:lang w:val="en-US"/>
              </w:rPr>
            </w:pPr>
            <w:hyperlink r:id="rId101" w:history="1">
              <w:r w:rsidR="00BC0D2A">
                <w:rPr>
                  <w:rStyle w:val="Hyperlink"/>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9704A5">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9704A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9704A5">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Study on NRF API enhancements to avoid signalling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r w:rsidRPr="00A07185">
              <w:rPr>
                <w:rFonts w:ascii="Arial" w:hAnsi="Arial" w:cs="Arial"/>
                <w:sz w:val="20"/>
                <w:szCs w:val="20"/>
                <w:lang w:val="en-US"/>
              </w:rPr>
              <w:t>FS_NRFe</w:t>
            </w:r>
          </w:p>
        </w:tc>
      </w:tr>
      <w:tr w:rsidR="006E17BA" w:rsidRPr="00A07185" w14:paraId="26D3FD36" w14:textId="77777777" w:rsidTr="009704A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9704A5">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RedCap UE with long eDRX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9704A5">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360" w:name="_Hlk167189695"/>
            <w:bookmarkStart w:id="361"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25554B" w:rsidP="006E17BA">
            <w:pPr>
              <w:rPr>
                <w:rFonts w:ascii="Arial" w:hAnsi="Arial" w:cs="Arial"/>
                <w:sz w:val="20"/>
                <w:szCs w:val="20"/>
                <w:lang w:val="en-US"/>
              </w:rPr>
            </w:pPr>
            <w:hyperlink r:id="rId102" w:history="1">
              <w:r w:rsidR="00BC0D2A">
                <w:rPr>
                  <w:rStyle w:val="Hyperlink"/>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9704A5">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Heading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9A2EA4E" w14:textId="0D8F301E" w:rsidR="007808C9" w:rsidRDefault="0025554B" w:rsidP="007808C9">
            <w:hyperlink r:id="rId103" w:history="1">
              <w:r w:rsidR="007808C9">
                <w:rPr>
                  <w:rStyle w:val="Hyperlink"/>
                </w:rPr>
                <w:t>2341</w:t>
              </w:r>
            </w:hyperlink>
          </w:p>
        </w:tc>
        <w:tc>
          <w:tcPr>
            <w:tcW w:w="4132" w:type="dxa"/>
            <w:tcBorders>
              <w:top w:val="single" w:sz="4" w:space="0" w:color="auto"/>
              <w:bottom w:val="single" w:sz="4" w:space="0" w:color="auto"/>
            </w:tcBorders>
            <w:shd w:val="clear" w:color="auto" w:fill="00FFFF"/>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00FFFF"/>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00FFFF"/>
          </w:tcPr>
          <w:p w14:paraId="27263456" w14:textId="77777777" w:rsidR="007808C9" w:rsidRDefault="007808C9" w:rsidP="007808C9">
            <w:pPr>
              <w:rPr>
                <w:rFonts w:ascii="Arial" w:hAnsi="Arial" w:cs="Arial"/>
                <w:sz w:val="20"/>
                <w:szCs w:val="20"/>
                <w:lang w:val="en-US"/>
              </w:rPr>
            </w:pPr>
          </w:p>
        </w:tc>
        <w:tc>
          <w:tcPr>
            <w:tcW w:w="6368" w:type="dxa"/>
            <w:tcBorders>
              <w:top w:val="nil"/>
              <w:bottom w:val="single" w:sz="4" w:space="0" w:color="auto"/>
            </w:tcBorders>
            <w:shd w:val="clear" w:color="auto" w:fill="00FFFF"/>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9704A5">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25554B" w:rsidP="00F958E7">
            <w:pPr>
              <w:rPr>
                <w:rFonts w:ascii="Arial" w:hAnsi="Arial" w:cs="Arial"/>
                <w:sz w:val="20"/>
                <w:szCs w:val="20"/>
                <w:lang w:val="en-US"/>
              </w:rPr>
            </w:pPr>
            <w:hyperlink r:id="rId104" w:history="1">
              <w:r w:rsidR="001637B5">
                <w:rPr>
                  <w:rStyle w:val="Hyperlink"/>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9704A5">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25554B" w:rsidP="00F958E7">
            <w:pPr>
              <w:rPr>
                <w:rFonts w:ascii="Arial" w:hAnsi="Arial" w:cs="Arial"/>
                <w:sz w:val="20"/>
                <w:szCs w:val="20"/>
                <w:lang w:val="en-US"/>
              </w:rPr>
            </w:pPr>
            <w:hyperlink r:id="rId105" w:history="1">
              <w:r w:rsidR="00051D71">
                <w:rPr>
                  <w:rStyle w:val="Hyperlink"/>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Contents are fine.</w:t>
            </w:r>
          </w:p>
          <w:p w14:paraId="44CC1560"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Also, too many repeated text.</w:t>
            </w:r>
          </w:p>
          <w:p w14:paraId="58623648" w14:textId="77777777" w:rsidR="00C25E40" w:rsidRDefault="00C25E40" w:rsidP="00C25E40">
            <w:pPr>
              <w:rPr>
                <w:rFonts w:ascii="Arial" w:eastAsia="MS Mincho" w:hAnsi="Arial" w:cs="Arial"/>
                <w:sz w:val="20"/>
                <w:szCs w:val="20"/>
                <w:lang w:eastAsia="ja-JP"/>
              </w:rPr>
            </w:pPr>
          </w:p>
          <w:p w14:paraId="4AC95759"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MS Mincho"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9704A5">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00FFFF"/>
          </w:tcPr>
          <w:p w14:paraId="53AF05E9" w14:textId="42BEAE36" w:rsidR="001B67BB" w:rsidRDefault="0025554B" w:rsidP="00F958E7">
            <w:hyperlink r:id="rId106" w:history="1">
              <w:r w:rsidR="001B67BB">
                <w:rPr>
                  <w:rStyle w:val="Hyperlink"/>
                </w:rPr>
                <w:t>2342</w:t>
              </w:r>
            </w:hyperlink>
          </w:p>
        </w:tc>
        <w:tc>
          <w:tcPr>
            <w:tcW w:w="4132" w:type="dxa"/>
            <w:tcBorders>
              <w:bottom w:val="single" w:sz="4" w:space="0" w:color="auto"/>
            </w:tcBorders>
            <w:shd w:val="clear" w:color="auto" w:fill="00FFFF"/>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CR 29.518 1048 Rel-18 Correct SMF behaviour of sending a new Namf_MT_EnableUEReachability</w:t>
            </w:r>
          </w:p>
        </w:tc>
        <w:tc>
          <w:tcPr>
            <w:tcW w:w="1984" w:type="dxa"/>
            <w:tcBorders>
              <w:bottom w:val="single" w:sz="4" w:space="0" w:color="auto"/>
            </w:tcBorders>
            <w:shd w:val="clear" w:color="auto" w:fill="00FFFF"/>
          </w:tcPr>
          <w:p w14:paraId="39DE3A03" w14:textId="4FCD2526"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00FFFF"/>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9704A5">
        <w:trPr>
          <w:trHeight w:val="20"/>
        </w:trPr>
        <w:tc>
          <w:tcPr>
            <w:tcW w:w="1073" w:type="dxa"/>
            <w:tcBorders>
              <w:bottom w:val="single" w:sz="4" w:space="0" w:color="auto"/>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62" w:name="_Hlk167189706"/>
            <w:bookmarkEnd w:id="360"/>
          </w:p>
        </w:tc>
        <w:tc>
          <w:tcPr>
            <w:tcW w:w="2550" w:type="dxa"/>
            <w:tcBorders>
              <w:bottom w:val="single" w:sz="4" w:space="0" w:color="auto"/>
            </w:tcBorders>
            <w:shd w:val="clear" w:color="auto" w:fill="9CC2E5" w:themeFill="accent1" w:themeFillTint="99"/>
          </w:tcPr>
          <w:p w14:paraId="60422EB5" w14:textId="618CFC85" w:rsidR="00BC0D2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FFFF00"/>
          </w:tcPr>
          <w:p w14:paraId="6606BC67" w14:textId="5FF49167" w:rsidR="00BC0D2A" w:rsidRPr="005E6C60" w:rsidRDefault="0025554B" w:rsidP="006E17BA">
            <w:pPr>
              <w:rPr>
                <w:rFonts w:ascii="Arial" w:hAnsi="Arial" w:cs="Arial"/>
                <w:sz w:val="20"/>
                <w:szCs w:val="20"/>
                <w:lang w:val="en-US"/>
              </w:rPr>
            </w:pPr>
            <w:hyperlink r:id="rId107" w:history="1">
              <w:r w:rsidR="00BC0D2A">
                <w:rPr>
                  <w:rStyle w:val="Hyperlink"/>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FFFF00"/>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CR 29.518 1076 Rel-18 Support for the eRedCap UEs</w:t>
            </w:r>
          </w:p>
        </w:tc>
        <w:tc>
          <w:tcPr>
            <w:tcW w:w="1984" w:type="dxa"/>
            <w:tcBorders>
              <w:top w:val="single" w:sz="4" w:space="0" w:color="auto"/>
              <w:bottom w:val="single" w:sz="4" w:space="0" w:color="auto"/>
            </w:tcBorders>
            <w:shd w:val="clear" w:color="auto" w:fill="FFFF00"/>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BBEFC3F" w14:textId="77777777" w:rsidR="00BC0D2A" w:rsidRPr="005E6C60" w:rsidRDefault="00BC0D2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279B0C4F"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70897A5B"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BC0D2A" w:rsidRPr="00A07185" w14:paraId="0EDD3A28" w14:textId="77777777" w:rsidTr="009704A5">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595581CC" w14:textId="7DBC6413" w:rsidR="00BC0D2A" w:rsidRPr="005E6C60" w:rsidRDefault="0025554B" w:rsidP="006E17BA">
            <w:pPr>
              <w:rPr>
                <w:rFonts w:ascii="Arial" w:hAnsi="Arial" w:cs="Arial"/>
                <w:sz w:val="20"/>
                <w:szCs w:val="20"/>
                <w:lang w:val="en-US"/>
              </w:rPr>
            </w:pPr>
            <w:hyperlink r:id="rId108" w:history="1">
              <w:r w:rsidR="00BC0D2A">
                <w:rPr>
                  <w:rStyle w:val="Hyperlink"/>
                  <w:rFonts w:ascii="Arial" w:hAnsi="Arial" w:cs="Arial"/>
                  <w:sz w:val="20"/>
                  <w:szCs w:val="20"/>
                  <w:lang w:val="en-US"/>
                </w:rPr>
                <w:t>2080</w:t>
              </w:r>
            </w:hyperlink>
          </w:p>
        </w:tc>
        <w:tc>
          <w:tcPr>
            <w:tcW w:w="4132" w:type="dxa"/>
            <w:tcBorders>
              <w:bottom w:val="single" w:sz="4" w:space="0" w:color="auto"/>
            </w:tcBorders>
            <w:shd w:val="clear" w:color="auto" w:fill="FFFF00"/>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CR 29.518 1080 Rel-18 eRedCAP Indication in UE Context</w:t>
            </w:r>
          </w:p>
        </w:tc>
        <w:tc>
          <w:tcPr>
            <w:tcW w:w="1984" w:type="dxa"/>
            <w:tcBorders>
              <w:bottom w:val="single" w:sz="4" w:space="0" w:color="auto"/>
            </w:tcBorders>
            <w:shd w:val="clear" w:color="auto" w:fill="FFFF00"/>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370B14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9704A5">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9D10C21" w14:textId="77777777" w:rsidR="003D7ACF" w:rsidRPr="005E6C60" w:rsidRDefault="0025554B" w:rsidP="00F958E7">
            <w:pPr>
              <w:rPr>
                <w:rFonts w:ascii="Arial" w:hAnsi="Arial" w:cs="Arial"/>
                <w:sz w:val="20"/>
                <w:szCs w:val="20"/>
                <w:lang w:val="en-US"/>
              </w:rPr>
            </w:pPr>
            <w:hyperlink r:id="rId109" w:history="1">
              <w:r w:rsidR="003D7ACF">
                <w:rPr>
                  <w:rStyle w:val="Hyperlink"/>
                  <w:rFonts w:ascii="Arial" w:hAnsi="Arial" w:cs="Arial"/>
                  <w:sz w:val="20"/>
                  <w:szCs w:val="20"/>
                  <w:lang w:val="en-US"/>
                </w:rPr>
                <w:t>2260</w:t>
              </w:r>
            </w:hyperlink>
          </w:p>
        </w:tc>
        <w:tc>
          <w:tcPr>
            <w:tcW w:w="4132" w:type="dxa"/>
            <w:tcBorders>
              <w:bottom w:val="single" w:sz="4" w:space="0" w:color="auto"/>
            </w:tcBorders>
            <w:shd w:val="clear" w:color="auto" w:fill="FFFF00"/>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CR 29.518 1090 Rel-18 Transfer of the NR eRedCap indication from S-AMF to T-AMF</w:t>
            </w:r>
          </w:p>
        </w:tc>
        <w:tc>
          <w:tcPr>
            <w:tcW w:w="1984" w:type="dxa"/>
            <w:tcBorders>
              <w:bottom w:val="single" w:sz="4" w:space="0" w:color="auto"/>
            </w:tcBorders>
            <w:shd w:val="clear" w:color="auto" w:fill="FFFF00"/>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0B4D76A" w14:textId="77777777" w:rsidR="003D7ACF" w:rsidRPr="005E6C60" w:rsidRDefault="003D7ACF" w:rsidP="00F958E7">
            <w:pPr>
              <w:rPr>
                <w:rFonts w:ascii="Arial" w:hAnsi="Arial" w:cs="Arial"/>
                <w:sz w:val="20"/>
                <w:szCs w:val="20"/>
                <w:lang w:val="en-US"/>
              </w:rPr>
            </w:pPr>
          </w:p>
        </w:tc>
        <w:tc>
          <w:tcPr>
            <w:tcW w:w="6368" w:type="dxa"/>
            <w:tcBorders>
              <w:bottom w:val="single" w:sz="4" w:space="0" w:color="auto"/>
            </w:tcBorders>
            <w:shd w:val="clear" w:color="auto" w:fill="FFFF00"/>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WI NR_REDCAP_Ph2, NR_redcap_enh-Core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361"/>
      <w:bookmarkEnd w:id="362"/>
      <w:tr w:rsidR="00BC0D2A" w:rsidRPr="00A07185" w14:paraId="2E7C8769" w14:textId="77777777" w:rsidTr="009704A5">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2FC1801" w14:textId="3CB841F4" w:rsidR="00BC0D2A" w:rsidRPr="005E6C60" w:rsidRDefault="0025554B" w:rsidP="006E17BA">
            <w:pPr>
              <w:rPr>
                <w:rFonts w:ascii="Arial" w:hAnsi="Arial" w:cs="Arial"/>
                <w:sz w:val="20"/>
                <w:szCs w:val="20"/>
                <w:lang w:val="en-US"/>
              </w:rPr>
            </w:pPr>
            <w:hyperlink r:id="rId110" w:history="1">
              <w:r w:rsidR="00BC0D2A">
                <w:rPr>
                  <w:rStyle w:val="Hyperlink"/>
                  <w:rFonts w:ascii="Arial" w:hAnsi="Arial" w:cs="Arial"/>
                  <w:sz w:val="20"/>
                  <w:szCs w:val="20"/>
                  <w:lang w:val="en-US"/>
                </w:rPr>
                <w:t>2147</w:t>
              </w:r>
            </w:hyperlink>
          </w:p>
        </w:tc>
        <w:tc>
          <w:tcPr>
            <w:tcW w:w="4132" w:type="dxa"/>
            <w:tcBorders>
              <w:bottom w:val="single" w:sz="4" w:space="0" w:color="auto"/>
            </w:tcBorders>
            <w:shd w:val="clear" w:color="auto" w:fill="FFFF00"/>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FFFF00"/>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9B906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9704A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Heading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9704A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9704A5">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Heading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9704A5">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Heading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9704A5">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363"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25554B" w:rsidP="00551559">
            <w:pPr>
              <w:rPr>
                <w:rFonts w:ascii="Arial" w:hAnsi="Arial" w:cs="Arial"/>
                <w:sz w:val="20"/>
                <w:szCs w:val="20"/>
                <w:lang w:val="en-US"/>
              </w:rPr>
            </w:pPr>
            <w:hyperlink r:id="rId111" w:history="1">
              <w:r w:rsidR="005B31FA">
                <w:rPr>
                  <w:rStyle w:val="Hyperlink"/>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9704A5">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25554B" w:rsidP="00F958E7">
            <w:pPr>
              <w:rPr>
                <w:rFonts w:ascii="Arial" w:hAnsi="Arial" w:cs="Arial"/>
                <w:sz w:val="20"/>
                <w:szCs w:val="20"/>
                <w:lang w:val="en-US"/>
              </w:rPr>
            </w:pPr>
            <w:hyperlink r:id="rId112" w:history="1">
              <w:r w:rsidR="00365E99">
                <w:rPr>
                  <w:rStyle w:val="Hyperlink"/>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9704A5">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4DE44FAA" w:rsidR="00FB19AE" w:rsidRDefault="0025554B" w:rsidP="00FB19AE">
            <w:hyperlink r:id="rId113" w:history="1">
              <w:r w:rsidR="00FB19AE">
                <w:rPr>
                  <w:rStyle w:val="Hyperlink"/>
                </w:rPr>
                <w:t>2312</w:t>
              </w:r>
            </w:hyperlink>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363"/>
      <w:tr w:rsidR="00BC0D2A" w:rsidRPr="00A07185" w14:paraId="1BD14B54" w14:textId="77777777" w:rsidTr="009704A5">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Heading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9704A5">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Heading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9704A5">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25554B" w:rsidP="00551559">
            <w:pPr>
              <w:rPr>
                <w:rFonts w:ascii="Arial" w:hAnsi="Arial" w:cs="Arial"/>
                <w:sz w:val="20"/>
                <w:szCs w:val="20"/>
                <w:lang w:val="en-US"/>
              </w:rPr>
            </w:pPr>
            <w:hyperlink r:id="rId114" w:history="1">
              <w:r w:rsidR="005B31FA">
                <w:rPr>
                  <w:rStyle w:val="Hyperlink"/>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9704A5">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25554B" w:rsidP="006E17BA">
            <w:pPr>
              <w:rPr>
                <w:rFonts w:ascii="Arial" w:hAnsi="Arial" w:cs="Arial"/>
                <w:sz w:val="20"/>
                <w:szCs w:val="20"/>
                <w:lang w:val="en-US"/>
              </w:rPr>
            </w:pPr>
            <w:hyperlink r:id="rId115" w:history="1">
              <w:r w:rsidR="00BC0D2A">
                <w:rPr>
                  <w:rStyle w:val="Hyperlink"/>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9704A5">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25554B" w:rsidP="00755CFE">
            <w:hyperlink r:id="rId116" w:history="1">
              <w:r w:rsidR="00755CFE">
                <w:rPr>
                  <w:rStyle w:val="Hyperlink"/>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Offline discussion needed among Mamdoh and Hao.</w:t>
            </w:r>
          </w:p>
        </w:tc>
      </w:tr>
      <w:tr w:rsidR="006E17BA" w:rsidRPr="00A07185" w14:paraId="3243278F" w14:textId="77777777" w:rsidTr="009704A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Heading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ShDatID</w:t>
            </w:r>
          </w:p>
        </w:tc>
      </w:tr>
      <w:tr w:rsidR="0040719A" w:rsidRPr="00A07185" w14:paraId="2CD69CBF" w14:textId="77777777" w:rsidTr="009704A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Heading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704A5">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Heading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 xml:space="preserve">[ShDatID] </w:t>
            </w:r>
          </w:p>
          <w:p w14:paraId="35B89978" w14:textId="77777777" w:rsidR="006E17BA" w:rsidRPr="00D06FFA" w:rsidRDefault="006E17BA" w:rsidP="006E17BA">
            <w:pPr>
              <w:pStyle w:val="Heading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704A5">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364" w:name="_Hlk167189737"/>
            <w:bookmarkStart w:id="365"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25554B" w:rsidP="006E17BA">
            <w:pPr>
              <w:rPr>
                <w:rFonts w:ascii="Arial" w:hAnsi="Arial" w:cs="Arial"/>
                <w:sz w:val="20"/>
                <w:szCs w:val="20"/>
                <w:lang w:val="en-US"/>
              </w:rPr>
            </w:pPr>
            <w:hyperlink r:id="rId117" w:history="1">
              <w:r w:rsidR="00BC0D2A">
                <w:rPr>
                  <w:rStyle w:val="Hyperlink"/>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9704A5">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25554B" w:rsidP="00F958E7">
            <w:pPr>
              <w:rPr>
                <w:rFonts w:ascii="Arial" w:hAnsi="Arial" w:cs="Arial"/>
                <w:sz w:val="20"/>
                <w:szCs w:val="20"/>
                <w:lang w:val="en-US"/>
              </w:rPr>
            </w:pPr>
            <w:hyperlink r:id="rId118" w:history="1">
              <w:r w:rsidR="0066668C">
                <w:rPr>
                  <w:rStyle w:val="Hyperlink"/>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9704A5">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Heading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FB42E73" w14:textId="45EECEFA" w:rsidR="00BC70A2" w:rsidRDefault="0025554B" w:rsidP="00BC70A2">
            <w:hyperlink r:id="rId119" w:history="1">
              <w:r w:rsidR="00BC70A2">
                <w:rPr>
                  <w:rStyle w:val="Hyperlink"/>
                </w:rPr>
                <w:t>2318</w:t>
              </w:r>
            </w:hyperlink>
          </w:p>
        </w:tc>
        <w:tc>
          <w:tcPr>
            <w:tcW w:w="4132" w:type="dxa"/>
            <w:tcBorders>
              <w:top w:val="single" w:sz="4" w:space="0" w:color="auto"/>
              <w:bottom w:val="single" w:sz="4" w:space="0" w:color="auto"/>
            </w:tcBorders>
            <w:shd w:val="clear" w:color="auto" w:fill="00FFFF"/>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00FFFF"/>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00FFFF"/>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00FFFF"/>
          </w:tcPr>
          <w:p w14:paraId="4481CBE9" w14:textId="77777777" w:rsidR="00BC70A2" w:rsidRDefault="00BC70A2" w:rsidP="00BC70A2">
            <w:pPr>
              <w:rPr>
                <w:rFonts w:ascii="Arial" w:hAnsi="Arial" w:cs="Arial"/>
                <w:sz w:val="20"/>
                <w:szCs w:val="20"/>
                <w:lang w:val="en-US"/>
              </w:rPr>
            </w:pPr>
          </w:p>
        </w:tc>
      </w:tr>
      <w:bookmarkEnd w:id="364"/>
      <w:tr w:rsidR="00BC0D2A" w:rsidRPr="00A07185" w14:paraId="63B42286" w14:textId="77777777" w:rsidTr="009704A5">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25554B" w:rsidP="006E17BA">
            <w:pPr>
              <w:rPr>
                <w:rFonts w:ascii="Arial" w:hAnsi="Arial" w:cs="Arial"/>
                <w:sz w:val="20"/>
                <w:szCs w:val="20"/>
                <w:lang w:val="en-US"/>
              </w:rPr>
            </w:pPr>
            <w:hyperlink r:id="rId120" w:history="1">
              <w:r w:rsidR="00BC0D2A">
                <w:rPr>
                  <w:rStyle w:val="Hyperlink"/>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9704A5">
        <w:trPr>
          <w:trHeight w:val="20"/>
        </w:trPr>
        <w:tc>
          <w:tcPr>
            <w:tcW w:w="1073" w:type="dxa"/>
            <w:tcBorders>
              <w:bottom w:val="single" w:sz="4" w:space="0" w:color="auto"/>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366" w:name="_Hlk167189746"/>
          </w:p>
        </w:tc>
        <w:tc>
          <w:tcPr>
            <w:tcW w:w="2550" w:type="dxa"/>
            <w:tcBorders>
              <w:bottom w:val="single" w:sz="4" w:space="0" w:color="auto"/>
            </w:tcBorders>
            <w:shd w:val="clear" w:color="auto" w:fill="9CC2E5" w:themeFill="accent1" w:themeFillTint="99"/>
          </w:tcPr>
          <w:p w14:paraId="7B0DECE9" w14:textId="16BFB5F2"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0469B9B" w14:textId="2B4B88A7" w:rsidR="00BC0D2A" w:rsidRPr="005E6C60" w:rsidRDefault="0025554B" w:rsidP="006E17BA">
            <w:pPr>
              <w:rPr>
                <w:rFonts w:ascii="Arial" w:hAnsi="Arial" w:cs="Arial"/>
                <w:sz w:val="20"/>
                <w:szCs w:val="20"/>
                <w:lang w:val="en-US"/>
              </w:rPr>
            </w:pPr>
            <w:hyperlink r:id="rId121" w:history="1">
              <w:r w:rsidR="00BC0D2A">
                <w:rPr>
                  <w:rStyle w:val="Hyperlink"/>
                  <w:rFonts w:ascii="Arial" w:hAnsi="Arial" w:cs="Arial"/>
                  <w:sz w:val="20"/>
                  <w:szCs w:val="20"/>
                  <w:lang w:val="en-US"/>
                </w:rPr>
                <w:t>2111</w:t>
              </w:r>
            </w:hyperlink>
          </w:p>
        </w:tc>
        <w:tc>
          <w:tcPr>
            <w:tcW w:w="4132" w:type="dxa"/>
            <w:tcBorders>
              <w:bottom w:val="single" w:sz="4" w:space="0" w:color="auto"/>
            </w:tcBorders>
            <w:shd w:val="clear" w:color="auto" w:fill="FFFF00"/>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FFFF00"/>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A52715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266929" w:rsidRPr="00A07185" w14:paraId="49547BCA" w14:textId="77777777" w:rsidTr="009704A5">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4C77507" w14:textId="77777777" w:rsidR="00266929" w:rsidRPr="005E6C60" w:rsidRDefault="0025554B" w:rsidP="00F958E7">
            <w:pPr>
              <w:rPr>
                <w:rFonts w:ascii="Arial" w:hAnsi="Arial" w:cs="Arial"/>
                <w:sz w:val="20"/>
                <w:szCs w:val="20"/>
                <w:lang w:val="en-US"/>
              </w:rPr>
            </w:pPr>
            <w:hyperlink r:id="rId122" w:history="1">
              <w:r w:rsidR="00266929">
                <w:rPr>
                  <w:rStyle w:val="Hyperlink"/>
                  <w:rFonts w:ascii="Arial" w:hAnsi="Arial" w:cs="Arial"/>
                  <w:sz w:val="20"/>
                  <w:szCs w:val="20"/>
                  <w:lang w:val="en-US"/>
                </w:rPr>
                <w:t>2149</w:t>
              </w:r>
            </w:hyperlink>
          </w:p>
        </w:tc>
        <w:tc>
          <w:tcPr>
            <w:tcW w:w="4132" w:type="dxa"/>
            <w:tcBorders>
              <w:bottom w:val="single" w:sz="4" w:space="0" w:color="auto"/>
            </w:tcBorders>
            <w:shd w:val="clear" w:color="auto" w:fill="FFFF00"/>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FFFF00"/>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8DD4884" w14:textId="77777777" w:rsidR="00266929" w:rsidRPr="005E6C60" w:rsidRDefault="00266929" w:rsidP="00F958E7">
            <w:pPr>
              <w:rPr>
                <w:rFonts w:ascii="Arial" w:hAnsi="Arial" w:cs="Arial"/>
                <w:sz w:val="20"/>
                <w:szCs w:val="20"/>
                <w:lang w:val="en-US"/>
              </w:rPr>
            </w:pPr>
          </w:p>
        </w:tc>
        <w:tc>
          <w:tcPr>
            <w:tcW w:w="6368" w:type="dxa"/>
            <w:tcBorders>
              <w:bottom w:val="single" w:sz="4" w:space="0" w:color="auto"/>
            </w:tcBorders>
            <w:shd w:val="clear" w:color="auto" w:fill="FFFF00"/>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366"/>
      <w:tr w:rsidR="00BC0D2A" w:rsidRPr="00A07185" w14:paraId="5E002FD7" w14:textId="77777777" w:rsidTr="009704A5">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25554B" w:rsidP="006E17BA">
            <w:pPr>
              <w:rPr>
                <w:rFonts w:ascii="Arial" w:hAnsi="Arial" w:cs="Arial"/>
                <w:sz w:val="20"/>
                <w:szCs w:val="20"/>
                <w:lang w:val="en-US"/>
              </w:rPr>
            </w:pPr>
            <w:hyperlink r:id="rId123" w:history="1">
              <w:r w:rsidR="00BC0D2A">
                <w:rPr>
                  <w:rStyle w:val="Hyperlink"/>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CR 29.502 0780 Rel-18 DNS Security Information of vEASDF/Local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9704A5">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7BB02B06" w14:textId="7E621BB6" w:rsidR="00BC0D2A" w:rsidRPr="005E6C60" w:rsidRDefault="0025554B" w:rsidP="006E17BA">
            <w:pPr>
              <w:rPr>
                <w:rFonts w:ascii="Arial" w:hAnsi="Arial" w:cs="Arial"/>
                <w:sz w:val="20"/>
                <w:szCs w:val="20"/>
                <w:lang w:val="en-US"/>
              </w:rPr>
            </w:pPr>
            <w:hyperlink r:id="rId124" w:history="1">
              <w:r w:rsidR="00BC0D2A">
                <w:rPr>
                  <w:rStyle w:val="Hyperlink"/>
                  <w:rFonts w:ascii="Arial" w:hAnsi="Arial" w:cs="Arial"/>
                  <w:sz w:val="20"/>
                  <w:szCs w:val="20"/>
                  <w:lang w:val="en-US"/>
                </w:rPr>
                <w:t>2150</w:t>
              </w:r>
            </w:hyperlink>
          </w:p>
        </w:tc>
        <w:tc>
          <w:tcPr>
            <w:tcW w:w="4132" w:type="dxa"/>
            <w:tcBorders>
              <w:bottom w:val="single" w:sz="4" w:space="0" w:color="auto"/>
            </w:tcBorders>
            <w:shd w:val="clear" w:color="auto" w:fill="FFFF00"/>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FFFF00"/>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BE7F2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9704A5">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9FB624B" w14:textId="393B506A" w:rsidR="00BC0D2A" w:rsidRPr="005E6C60" w:rsidRDefault="0025554B" w:rsidP="006E17BA">
            <w:pPr>
              <w:rPr>
                <w:rFonts w:ascii="Arial" w:hAnsi="Arial" w:cs="Arial"/>
                <w:sz w:val="20"/>
                <w:szCs w:val="20"/>
                <w:lang w:val="en-US"/>
              </w:rPr>
            </w:pPr>
            <w:hyperlink r:id="rId125" w:history="1">
              <w:r w:rsidR="00BC0D2A">
                <w:rPr>
                  <w:rStyle w:val="Hyperlink"/>
                  <w:rFonts w:ascii="Arial" w:hAnsi="Arial" w:cs="Arial"/>
                  <w:sz w:val="20"/>
                  <w:szCs w:val="20"/>
                  <w:lang w:val="en-US"/>
                </w:rPr>
                <w:t>2151</w:t>
              </w:r>
            </w:hyperlink>
          </w:p>
        </w:tc>
        <w:tc>
          <w:tcPr>
            <w:tcW w:w="4132" w:type="dxa"/>
            <w:tcBorders>
              <w:bottom w:val="single" w:sz="4" w:space="0" w:color="auto"/>
            </w:tcBorders>
            <w:shd w:val="clear" w:color="auto" w:fill="FFFF00"/>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FFFF00"/>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1EEB6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9704A5">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25554B" w:rsidP="006E17BA">
            <w:pPr>
              <w:rPr>
                <w:rFonts w:ascii="Arial" w:hAnsi="Arial" w:cs="Arial"/>
                <w:sz w:val="20"/>
                <w:szCs w:val="20"/>
                <w:lang w:val="en-US"/>
              </w:rPr>
            </w:pPr>
            <w:hyperlink r:id="rId126" w:history="1">
              <w:r w:rsidR="00BC0D2A">
                <w:rPr>
                  <w:rStyle w:val="Hyperlink"/>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367" w:name="OLE_LINK19"/>
            <w:r>
              <w:rPr>
                <w:rFonts w:ascii="Arial" w:eastAsiaTheme="minorEastAsia" w:hAnsi="Arial" w:cs="Arial" w:hint="eastAsia"/>
                <w:sz w:val="20"/>
                <w:szCs w:val="20"/>
                <w:lang w:val="en-US" w:eastAsia="zh-CN"/>
              </w:rPr>
              <w:t>Postponed to Wednesday Q5</w:t>
            </w:r>
            <w:bookmarkEnd w:id="367"/>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9704A5">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25554B" w:rsidP="006E17BA">
            <w:pPr>
              <w:rPr>
                <w:rFonts w:ascii="Arial" w:hAnsi="Arial" w:cs="Arial"/>
                <w:sz w:val="20"/>
                <w:szCs w:val="20"/>
                <w:lang w:val="en-US"/>
              </w:rPr>
            </w:pPr>
            <w:hyperlink r:id="rId127" w:history="1">
              <w:r w:rsidR="00BC0D2A">
                <w:rPr>
                  <w:rStyle w:val="Hyperlink"/>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365"/>
      <w:tr w:rsidR="006E17BA" w:rsidRPr="00A07185" w14:paraId="19903F79" w14:textId="77777777" w:rsidTr="009704A5">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Heading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eNSAC</w:t>
            </w:r>
          </w:p>
        </w:tc>
      </w:tr>
      <w:tr w:rsidR="00504FBD" w:rsidRPr="00F028F6" w14:paraId="0001CEBA" w14:textId="77777777" w:rsidTr="009704A5">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9704A5">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Heading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9704A5">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25554B" w:rsidP="00680537">
            <w:pPr>
              <w:rPr>
                <w:rFonts w:ascii="Arial" w:hAnsi="Arial" w:cs="Arial"/>
                <w:sz w:val="20"/>
                <w:szCs w:val="20"/>
                <w:lang w:val="en-US"/>
              </w:rPr>
            </w:pPr>
            <w:hyperlink r:id="rId128" w:history="1">
              <w:r w:rsidR="00BC0D2A">
                <w:rPr>
                  <w:rStyle w:val="Hyperlink"/>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CR 29.564 0094 Rel-18 Corrections to the Nupf_EventExposure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9704A5">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Heading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3A10A2A" w14:textId="483451C4" w:rsidR="008622D0" w:rsidRDefault="0025554B" w:rsidP="008622D0">
            <w:hyperlink r:id="rId129" w:history="1">
              <w:r w:rsidR="008622D0">
                <w:rPr>
                  <w:rStyle w:val="Hyperlink"/>
                </w:rPr>
                <w:t>2332</w:t>
              </w:r>
            </w:hyperlink>
          </w:p>
        </w:tc>
        <w:tc>
          <w:tcPr>
            <w:tcW w:w="4132" w:type="dxa"/>
            <w:tcBorders>
              <w:top w:val="single" w:sz="4" w:space="0" w:color="auto"/>
              <w:bottom w:val="single" w:sz="4" w:space="0" w:color="auto"/>
            </w:tcBorders>
            <w:shd w:val="clear" w:color="auto" w:fill="00FFFF"/>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CR 29.564 0094 Rel-18 Corrections to the Nupf_EventExposure service</w:t>
            </w:r>
          </w:p>
        </w:tc>
        <w:tc>
          <w:tcPr>
            <w:tcW w:w="1984" w:type="dxa"/>
            <w:tcBorders>
              <w:top w:val="single" w:sz="4" w:space="0" w:color="auto"/>
              <w:bottom w:val="single" w:sz="4" w:space="0" w:color="auto"/>
            </w:tcBorders>
            <w:shd w:val="clear" w:color="auto" w:fill="00FFFF"/>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9704A5">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25554B" w:rsidP="00680537">
            <w:pPr>
              <w:rPr>
                <w:rFonts w:ascii="Arial" w:hAnsi="Arial" w:cs="Arial"/>
                <w:sz w:val="20"/>
                <w:szCs w:val="20"/>
                <w:lang w:val="en-US"/>
              </w:rPr>
            </w:pPr>
            <w:hyperlink r:id="rId130" w:history="1">
              <w:r w:rsidR="00BC0D2A">
                <w:rPr>
                  <w:rStyle w:val="Hyperlink"/>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9704A5">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77777777" w:rsidR="00C30665" w:rsidRDefault="00C30665" w:rsidP="00680537">
            <w:pPr>
              <w:pStyle w:val="Heading3"/>
              <w:tabs>
                <w:tab w:val="left" w:pos="9990"/>
              </w:tabs>
              <w:ind w:left="-52" w:firstLine="0"/>
              <w:rPr>
                <w:rFonts w:ascii="Arial" w:hAnsi="Arial" w:cs="Arial"/>
                <w:sz w:val="22"/>
                <w:lang w:val="en-US"/>
              </w:rPr>
            </w:pPr>
          </w:p>
        </w:tc>
        <w:tc>
          <w:tcPr>
            <w:tcW w:w="1192" w:type="dxa"/>
            <w:tcBorders>
              <w:bottom w:val="single" w:sz="4" w:space="0" w:color="auto"/>
            </w:tcBorders>
            <w:shd w:val="clear" w:color="auto" w:fill="00FFFF"/>
          </w:tcPr>
          <w:p w14:paraId="2C7F0F16" w14:textId="356731ED" w:rsidR="00C30665" w:rsidRDefault="0025554B" w:rsidP="00680537">
            <w:hyperlink r:id="rId131" w:history="1">
              <w:r w:rsidR="00C30665">
                <w:rPr>
                  <w:rStyle w:val="Hyperlink"/>
                </w:rPr>
                <w:t>2333</w:t>
              </w:r>
            </w:hyperlink>
          </w:p>
        </w:tc>
        <w:tc>
          <w:tcPr>
            <w:tcW w:w="4132" w:type="dxa"/>
            <w:tcBorders>
              <w:bottom w:val="single" w:sz="4" w:space="0" w:color="auto"/>
            </w:tcBorders>
            <w:shd w:val="clear" w:color="auto" w:fill="00FFFF"/>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00FFFF"/>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00FFFF"/>
          </w:tcPr>
          <w:p w14:paraId="053A3261" w14:textId="77777777" w:rsidR="00C30665" w:rsidRPr="005E6C60" w:rsidRDefault="00C30665" w:rsidP="00680537">
            <w:pPr>
              <w:rPr>
                <w:rFonts w:ascii="Arial" w:hAnsi="Arial" w:cs="Arial"/>
                <w:sz w:val="20"/>
                <w:szCs w:val="20"/>
                <w:lang w:val="en-US"/>
              </w:rPr>
            </w:pPr>
          </w:p>
        </w:tc>
        <w:tc>
          <w:tcPr>
            <w:tcW w:w="6368" w:type="dxa"/>
            <w:tcBorders>
              <w:bottom w:val="single" w:sz="4" w:space="0" w:color="auto"/>
            </w:tcBorders>
            <w:shd w:val="clear" w:color="auto" w:fill="00FFFF"/>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9704A5">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25554B" w:rsidP="00680537">
            <w:pPr>
              <w:rPr>
                <w:rFonts w:ascii="Arial" w:hAnsi="Arial" w:cs="Arial"/>
                <w:sz w:val="20"/>
                <w:szCs w:val="20"/>
                <w:lang w:val="en-US"/>
              </w:rPr>
            </w:pPr>
            <w:hyperlink r:id="rId132" w:history="1">
              <w:r w:rsidR="00BC0D2A">
                <w:rPr>
                  <w:rStyle w:val="Hyperlink"/>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9704A5">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Heading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9704A5">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25554B" w:rsidP="00CB4348">
            <w:pPr>
              <w:rPr>
                <w:rFonts w:ascii="Arial" w:hAnsi="Arial" w:cs="Arial"/>
                <w:color w:val="000000"/>
                <w:sz w:val="20"/>
                <w:szCs w:val="20"/>
                <w:lang w:val="en-US"/>
              </w:rPr>
            </w:pPr>
            <w:hyperlink r:id="rId133" w:history="1">
              <w:r w:rsidR="00BC0D2A">
                <w:rPr>
                  <w:rStyle w:val="Hyperlink"/>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9704A5">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
          <w:p w14:paraId="126E9B62" w14:textId="15BF8D44" w:rsidR="00D87268" w:rsidRDefault="0025554B" w:rsidP="00D87268">
            <w:hyperlink r:id="rId134" w:history="1">
              <w:r w:rsidR="00D87268">
                <w:rPr>
                  <w:rStyle w:val="Hyperlink"/>
                </w:rPr>
                <w:t>2334</w:t>
              </w:r>
            </w:hyperlink>
          </w:p>
        </w:tc>
        <w:tc>
          <w:tcPr>
            <w:tcW w:w="4132" w:type="dxa"/>
            <w:tcBorders>
              <w:top w:val="single" w:sz="4" w:space="0" w:color="auto"/>
              <w:bottom w:val="single" w:sz="4" w:space="0" w:color="auto"/>
            </w:tcBorders>
            <w:shd w:val="clear" w:color="auto" w:fill="00FFFF"/>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00FFFF"/>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00FFFF"/>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00FFFF"/>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9704A5">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Heading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eSMS_SBI</w:t>
            </w:r>
          </w:p>
        </w:tc>
      </w:tr>
      <w:tr w:rsidR="00680537" w:rsidRPr="00D06FFA" w14:paraId="1762F7D5" w14:textId="77777777" w:rsidTr="009704A5">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Heading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25554B" w:rsidP="00680537">
            <w:pPr>
              <w:rPr>
                <w:rFonts w:ascii="Arial" w:hAnsi="Arial" w:cs="Arial"/>
                <w:sz w:val="20"/>
                <w:szCs w:val="20"/>
                <w:lang w:val="en-GB"/>
              </w:rPr>
            </w:pPr>
            <w:hyperlink r:id="rId135" w:history="1">
              <w:r w:rsidR="00BC0D2A">
                <w:rPr>
                  <w:rStyle w:val="Hyperlink"/>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WI eSMS_SBI</w:t>
            </w:r>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9704A5">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Heading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r w:rsidRPr="003C1951">
              <w:rPr>
                <w:rFonts w:ascii="Arial" w:hAnsi="Arial" w:cs="Arial"/>
                <w:sz w:val="20"/>
                <w:szCs w:val="20"/>
                <w:lang w:val="en-US"/>
              </w:rPr>
              <w:t>FS_RedInfExp_SBI</w:t>
            </w:r>
          </w:p>
        </w:tc>
      </w:tr>
      <w:tr w:rsidR="003A23DC" w:rsidRPr="00A07185" w14:paraId="5AE1C94D" w14:textId="77777777" w:rsidTr="009704A5">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25554B" w:rsidP="002826B5">
            <w:pPr>
              <w:rPr>
                <w:rFonts w:ascii="Arial" w:hAnsi="Arial" w:cs="Arial"/>
                <w:sz w:val="20"/>
                <w:szCs w:val="20"/>
                <w:lang w:val="en-US"/>
              </w:rPr>
            </w:pPr>
            <w:hyperlink r:id="rId136" w:history="1">
              <w:r w:rsidR="00BC0D2A">
                <w:rPr>
                  <w:rStyle w:val="Hyperlink"/>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29.857  Rel-18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Heading3"/>
              <w:tabs>
                <w:tab w:val="num" w:pos="4820"/>
              </w:tabs>
              <w:ind w:left="222" w:firstLine="0"/>
              <w:rPr>
                <w:color w:val="000000" w:themeColor="text1"/>
                <w:lang w:val="en-US" w:eastAsia="zh-CN"/>
              </w:rPr>
            </w:pPr>
          </w:p>
        </w:tc>
      </w:tr>
      <w:tr w:rsidR="00E61401" w:rsidRPr="00A07185" w14:paraId="2F8EF37B" w14:textId="77777777" w:rsidTr="009704A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Heading3"/>
              <w:tabs>
                <w:tab w:val="num" w:pos="4820"/>
              </w:tabs>
              <w:ind w:left="222" w:firstLine="0"/>
              <w:rPr>
                <w:color w:val="000000" w:themeColor="text1"/>
                <w:lang w:val="en-US" w:eastAsia="zh-CN"/>
              </w:rPr>
            </w:pPr>
          </w:p>
        </w:tc>
      </w:tr>
      <w:tr w:rsidR="0034286D" w:rsidRPr="00D06FFA" w14:paraId="3B99D651" w14:textId="77777777" w:rsidTr="009704A5">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Heading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9704A5">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Heading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25554B" w:rsidP="009C3E79">
            <w:pPr>
              <w:rPr>
                <w:rFonts w:ascii="Arial" w:hAnsi="Arial" w:cs="Arial"/>
                <w:sz w:val="20"/>
                <w:szCs w:val="20"/>
                <w:lang w:val="en-US"/>
              </w:rPr>
            </w:pPr>
            <w:hyperlink r:id="rId137" w:history="1">
              <w:r w:rsidR="00BC0D2A">
                <w:rPr>
                  <w:rStyle w:val="Hyperlink"/>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r>
              <w:rPr>
                <w:rFonts w:ascii="Arial" w:hAnsi="Arial" w:cs="Arial"/>
                <w:sz w:val="20"/>
                <w:szCs w:val="20"/>
                <w:lang w:val="en-US"/>
              </w:rPr>
              <w:t>Huancheng/China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r>
              <w:rPr>
                <w:rFonts w:ascii="Arial" w:hAnsi="Arial" w:cs="Arial"/>
                <w:sz w:val="20"/>
                <w:szCs w:val="20"/>
                <w:lang w:val="en-US"/>
              </w:rPr>
              <w:t>Liuliu: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9704A5">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25554B" w:rsidP="00B21AD9">
            <w:hyperlink r:id="rId138" w:history="1">
              <w:r w:rsidR="00B21AD9">
                <w:rPr>
                  <w:rStyle w:val="Hyperlink"/>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9704A5">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25554B" w:rsidP="009C3EE8">
            <w:pPr>
              <w:rPr>
                <w:rFonts w:ascii="Arial" w:hAnsi="Arial" w:cs="Arial"/>
                <w:sz w:val="20"/>
                <w:szCs w:val="20"/>
                <w:lang w:val="en-US"/>
              </w:rPr>
            </w:pPr>
            <w:hyperlink r:id="rId139" w:history="1">
              <w:r w:rsidR="00BC0D2A">
                <w:rPr>
                  <w:rStyle w:val="Hyperlink"/>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r>
              <w:rPr>
                <w:rFonts w:ascii="Arial" w:hAnsi="Arial" w:cs="Arial"/>
                <w:sz w:val="20"/>
                <w:szCs w:val="20"/>
                <w:lang w:val="en-US"/>
              </w:rPr>
              <w:t>Huancheng: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Jesus: have the similar question as Rong, it might be multi-vendor OSS. The text also says that Diameter overlad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704A5">
        <w:trPr>
          <w:trHeight w:val="20"/>
        </w:trPr>
        <w:tc>
          <w:tcPr>
            <w:tcW w:w="1073" w:type="dxa"/>
            <w:tcBorders>
              <w:top w:val="nil"/>
              <w:bottom w:val="single" w:sz="4" w:space="0" w:color="auto"/>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EE6394D" w14:textId="66A2423E" w:rsidR="00E24246" w:rsidRDefault="0025554B" w:rsidP="00E24246">
            <w:hyperlink r:id="rId140" w:history="1">
              <w:r w:rsidR="00E24246">
                <w:rPr>
                  <w:rStyle w:val="Hyperlink"/>
                </w:rPr>
                <w:t>2402</w:t>
              </w:r>
            </w:hyperlink>
          </w:p>
        </w:tc>
        <w:tc>
          <w:tcPr>
            <w:tcW w:w="4132" w:type="dxa"/>
            <w:tcBorders>
              <w:top w:val="single" w:sz="4" w:space="0" w:color="auto"/>
              <w:bottom w:val="single" w:sz="4" w:space="0" w:color="auto"/>
            </w:tcBorders>
            <w:shd w:val="clear" w:color="auto" w:fill="00FFFF"/>
          </w:tcPr>
          <w:p w14:paraId="5131033B" w14:textId="1612A641"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Update Solution #2 Preventing the IMS disaster in the HSS overload scenario</w:t>
            </w:r>
          </w:p>
        </w:tc>
        <w:tc>
          <w:tcPr>
            <w:tcW w:w="1984" w:type="dxa"/>
            <w:tcBorders>
              <w:top w:val="single" w:sz="4" w:space="0" w:color="auto"/>
              <w:bottom w:val="single" w:sz="4" w:space="0" w:color="auto"/>
            </w:tcBorders>
            <w:shd w:val="clear" w:color="auto" w:fill="00FFFF"/>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58AB77AD"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451AFD44" w14:textId="77777777" w:rsidR="00E24246" w:rsidRPr="00C16167" w:rsidRDefault="00E24246" w:rsidP="00E24246">
            <w:pPr>
              <w:rPr>
                <w:rFonts w:ascii="Arial" w:hAnsi="Arial" w:cs="Arial"/>
                <w:sz w:val="20"/>
                <w:szCs w:val="20"/>
                <w:lang w:val="en-US"/>
              </w:rPr>
            </w:pPr>
          </w:p>
        </w:tc>
      </w:tr>
      <w:tr w:rsidR="00BC0D2A" w:rsidRPr="00A07185" w14:paraId="2D4D072F" w14:textId="77777777" w:rsidTr="009704A5">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25554B" w:rsidP="009C3EE8">
            <w:pPr>
              <w:rPr>
                <w:rFonts w:ascii="Arial" w:hAnsi="Arial" w:cs="Arial"/>
                <w:sz w:val="20"/>
                <w:szCs w:val="20"/>
                <w:lang w:val="en-US"/>
              </w:rPr>
            </w:pPr>
            <w:hyperlink r:id="rId141" w:history="1">
              <w:r w:rsidR="00BC0D2A">
                <w:rPr>
                  <w:rStyle w:val="Hyperlink"/>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Jesus: The evalution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9704A5">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206C11E" w14:textId="448E4E49" w:rsidR="009A5D48" w:rsidRDefault="0025554B" w:rsidP="009A5D48">
            <w:hyperlink r:id="rId142" w:history="1">
              <w:r w:rsidR="009A5D48">
                <w:rPr>
                  <w:rStyle w:val="Hyperlink"/>
                </w:rPr>
                <w:t>2403</w:t>
              </w:r>
            </w:hyperlink>
          </w:p>
        </w:tc>
        <w:tc>
          <w:tcPr>
            <w:tcW w:w="4132" w:type="dxa"/>
            <w:tcBorders>
              <w:top w:val="single" w:sz="4" w:space="0" w:color="auto"/>
              <w:bottom w:val="single" w:sz="4" w:space="0" w:color="auto"/>
            </w:tcBorders>
            <w:shd w:val="clear" w:color="auto" w:fill="00FFFF"/>
          </w:tcPr>
          <w:p w14:paraId="482B5C43" w14:textId="2D8B168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KI#4</w:t>
            </w:r>
          </w:p>
        </w:tc>
        <w:tc>
          <w:tcPr>
            <w:tcW w:w="1984" w:type="dxa"/>
            <w:tcBorders>
              <w:top w:val="single" w:sz="4" w:space="0" w:color="auto"/>
              <w:bottom w:val="single" w:sz="4" w:space="0" w:color="auto"/>
            </w:tcBorders>
            <w:shd w:val="clear" w:color="auto" w:fill="00FFFF"/>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295EE472"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9704A5">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25554B" w:rsidP="009C3EE8">
            <w:pPr>
              <w:rPr>
                <w:rFonts w:ascii="Arial" w:hAnsi="Arial" w:cs="Arial"/>
                <w:sz w:val="20"/>
                <w:szCs w:val="20"/>
                <w:lang w:val="en-US"/>
              </w:rPr>
            </w:pPr>
            <w:hyperlink r:id="rId143" w:history="1">
              <w:r w:rsidR="00BC0D2A">
                <w:rPr>
                  <w:rStyle w:val="Hyperlink"/>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r>
              <w:rPr>
                <w:rFonts w:ascii="Arial" w:hAnsi="Arial" w:cs="Arial"/>
                <w:sz w:val="20"/>
                <w:szCs w:val="20"/>
                <w:lang w:val="en-US"/>
              </w:rPr>
              <w:t>Mengdi: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Rong: CMCC has the same consideration on solution 3. And solution 3 has different options which is not mentioned in conclusion. Also the criterias mentioned in the conclusion is not a good approach for conclusion decision.</w:t>
            </w:r>
          </w:p>
          <w:p w14:paraId="30B342AA"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Huancheng: reply to the question why choosing solution 3. </w:t>
            </w:r>
          </w:p>
          <w:p w14:paraId="68114DE5" w14:textId="77777777" w:rsidR="008C27B6" w:rsidRDefault="008C27B6" w:rsidP="008C27B6">
            <w:pPr>
              <w:rPr>
                <w:rFonts w:ascii="Arial" w:hAnsi="Arial" w:cs="Arial"/>
                <w:sz w:val="20"/>
                <w:szCs w:val="20"/>
                <w:lang w:val="en-US"/>
              </w:rPr>
            </w:pPr>
            <w:r>
              <w:rPr>
                <w:rFonts w:ascii="Arial" w:hAnsi="Arial" w:cs="Arial"/>
                <w:sz w:val="20"/>
                <w:szCs w:val="20"/>
                <w:lang w:val="en-US"/>
              </w:rPr>
              <w:t>Liuliu: can accept to first evalutate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9704A5">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E08AD9" w14:textId="5691B351" w:rsidR="00812E08" w:rsidRDefault="0025554B" w:rsidP="00812E08">
            <w:hyperlink r:id="rId144" w:history="1">
              <w:r w:rsidR="00812E08">
                <w:rPr>
                  <w:rStyle w:val="Hyperlink"/>
                </w:rPr>
                <w:t>2404</w:t>
              </w:r>
            </w:hyperlink>
          </w:p>
        </w:tc>
        <w:tc>
          <w:tcPr>
            <w:tcW w:w="4132" w:type="dxa"/>
            <w:tcBorders>
              <w:top w:val="single" w:sz="4" w:space="0" w:color="auto"/>
              <w:bottom w:val="single" w:sz="4" w:space="0" w:color="auto"/>
            </w:tcBorders>
            <w:shd w:val="clear" w:color="auto" w:fill="00FFFF"/>
          </w:tcPr>
          <w:p w14:paraId="553B762E" w14:textId="0D955BB0"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KI#1</w:t>
            </w:r>
          </w:p>
        </w:tc>
        <w:tc>
          <w:tcPr>
            <w:tcW w:w="1984" w:type="dxa"/>
            <w:tcBorders>
              <w:top w:val="single" w:sz="4" w:space="0" w:color="auto"/>
              <w:bottom w:val="single" w:sz="4" w:space="0" w:color="auto"/>
            </w:tcBorders>
            <w:shd w:val="clear" w:color="auto" w:fill="00FFFF"/>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00FFFF"/>
          </w:tcPr>
          <w:p w14:paraId="3D5DA73A" w14:textId="77777777" w:rsidR="00812E08" w:rsidRDefault="00812E08" w:rsidP="00812E08">
            <w:pPr>
              <w:rPr>
                <w:rFonts w:ascii="Arial" w:hAnsi="Arial" w:cs="Arial"/>
                <w:sz w:val="20"/>
                <w:szCs w:val="20"/>
                <w:lang w:val="en-US"/>
              </w:rPr>
            </w:pPr>
          </w:p>
        </w:tc>
        <w:tc>
          <w:tcPr>
            <w:tcW w:w="6368" w:type="dxa"/>
            <w:tcBorders>
              <w:top w:val="nil"/>
              <w:bottom w:val="single" w:sz="4" w:space="0" w:color="auto"/>
            </w:tcBorders>
            <w:shd w:val="clear" w:color="auto" w:fill="00FFFF"/>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9704A5">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25554B" w:rsidP="009C3EE8">
            <w:pPr>
              <w:rPr>
                <w:rFonts w:ascii="Arial" w:hAnsi="Arial" w:cs="Arial"/>
                <w:sz w:val="20"/>
                <w:szCs w:val="20"/>
                <w:lang w:val="en-US"/>
              </w:rPr>
            </w:pPr>
            <w:hyperlink r:id="rId145" w:history="1">
              <w:r w:rsidR="00BC0D2A">
                <w:rPr>
                  <w:rStyle w:val="Hyperlink"/>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figre,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9704A5">
        <w:trPr>
          <w:trHeight w:val="20"/>
        </w:trPr>
        <w:tc>
          <w:tcPr>
            <w:tcW w:w="1073" w:type="dxa"/>
            <w:tcBorders>
              <w:top w:val="nil"/>
              <w:bottom w:val="single" w:sz="4" w:space="0" w:color="auto"/>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BA76311" w14:textId="412EEFFC" w:rsidR="00AF7433" w:rsidRDefault="0025554B" w:rsidP="00AF7433">
            <w:hyperlink r:id="rId146" w:history="1">
              <w:r w:rsidR="00AF7433">
                <w:rPr>
                  <w:rStyle w:val="Hyperlink"/>
                </w:rPr>
                <w:t>2405</w:t>
              </w:r>
            </w:hyperlink>
          </w:p>
        </w:tc>
        <w:tc>
          <w:tcPr>
            <w:tcW w:w="4132" w:type="dxa"/>
            <w:tcBorders>
              <w:top w:val="single" w:sz="4" w:space="0" w:color="auto"/>
              <w:bottom w:val="single" w:sz="4" w:space="0" w:color="auto"/>
            </w:tcBorders>
            <w:shd w:val="clear" w:color="auto" w:fill="00FFFF"/>
          </w:tcPr>
          <w:p w14:paraId="7F9055D1" w14:textId="4AFF885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KI#3 in the case of PGW/SMF/UPF failure</w:t>
            </w:r>
          </w:p>
        </w:tc>
        <w:tc>
          <w:tcPr>
            <w:tcW w:w="1984" w:type="dxa"/>
            <w:tcBorders>
              <w:top w:val="single" w:sz="4" w:space="0" w:color="auto"/>
              <w:bottom w:val="single" w:sz="4" w:space="0" w:color="auto"/>
            </w:tcBorders>
            <w:shd w:val="clear" w:color="auto" w:fill="00FFFF"/>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326DD3A9"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3A5DD8F4" w14:textId="77777777" w:rsidR="00AF7433" w:rsidRPr="00C16167" w:rsidRDefault="00AF7433" w:rsidP="00AF7433">
            <w:pPr>
              <w:rPr>
                <w:rFonts w:ascii="Arial" w:hAnsi="Arial" w:cs="Arial"/>
                <w:sz w:val="20"/>
                <w:szCs w:val="20"/>
                <w:lang w:val="en-US"/>
              </w:rPr>
            </w:pPr>
          </w:p>
        </w:tc>
      </w:tr>
      <w:tr w:rsidR="00BC0D2A" w:rsidRPr="00A07185" w14:paraId="2C937B8D" w14:textId="77777777" w:rsidTr="009704A5">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25554B" w:rsidP="009C3EE8">
            <w:pPr>
              <w:rPr>
                <w:rFonts w:ascii="Arial" w:hAnsi="Arial" w:cs="Arial"/>
                <w:sz w:val="20"/>
                <w:szCs w:val="20"/>
                <w:lang w:val="en-US"/>
              </w:rPr>
            </w:pPr>
            <w:hyperlink r:id="rId147" w:history="1">
              <w:r w:rsidR="00BC0D2A">
                <w:rPr>
                  <w:rStyle w:val="Hyperlink"/>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r>
              <w:rPr>
                <w:rFonts w:ascii="Arial" w:hAnsi="Arial" w:cs="Arial"/>
                <w:sz w:val="20"/>
                <w:szCs w:val="20"/>
                <w:lang w:val="en-US"/>
              </w:rPr>
              <w:t>Mengdi: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9704A5">
        <w:trPr>
          <w:trHeight w:val="20"/>
        </w:trPr>
        <w:tc>
          <w:tcPr>
            <w:tcW w:w="1073" w:type="dxa"/>
            <w:tcBorders>
              <w:top w:val="nil"/>
              <w:bottom w:val="single" w:sz="4" w:space="0" w:color="auto"/>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61F8A60" w14:textId="4727D338" w:rsidR="00AF7433" w:rsidRDefault="0025554B" w:rsidP="00AF7433">
            <w:hyperlink r:id="rId148" w:history="1">
              <w:r w:rsidR="00AF7433">
                <w:rPr>
                  <w:rStyle w:val="Hyperlink"/>
                </w:rPr>
                <w:t>2406</w:t>
              </w:r>
            </w:hyperlink>
          </w:p>
        </w:tc>
        <w:tc>
          <w:tcPr>
            <w:tcW w:w="4132" w:type="dxa"/>
            <w:tcBorders>
              <w:top w:val="single" w:sz="4" w:space="0" w:color="auto"/>
              <w:bottom w:val="single" w:sz="4" w:space="0" w:color="auto"/>
            </w:tcBorders>
            <w:shd w:val="clear" w:color="auto" w:fill="00FFFF"/>
          </w:tcPr>
          <w:p w14:paraId="530C4563" w14:textId="799936FF"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 #3 in the case of UP data transfer failure</w:t>
            </w:r>
          </w:p>
        </w:tc>
        <w:tc>
          <w:tcPr>
            <w:tcW w:w="1984" w:type="dxa"/>
            <w:tcBorders>
              <w:top w:val="single" w:sz="4" w:space="0" w:color="auto"/>
              <w:bottom w:val="single" w:sz="4" w:space="0" w:color="auto"/>
            </w:tcBorders>
            <w:shd w:val="clear" w:color="auto" w:fill="00FFFF"/>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51093683"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697D28A3" w14:textId="77777777" w:rsidR="00AF7433" w:rsidRPr="00C16167" w:rsidRDefault="00AF7433" w:rsidP="00AF7433">
            <w:pPr>
              <w:rPr>
                <w:rFonts w:ascii="Arial" w:hAnsi="Arial" w:cs="Arial"/>
                <w:sz w:val="20"/>
                <w:szCs w:val="20"/>
                <w:lang w:val="en-US"/>
              </w:rPr>
            </w:pPr>
          </w:p>
        </w:tc>
      </w:tr>
      <w:tr w:rsidR="00BC0D2A" w:rsidRPr="00A07185" w14:paraId="09B9D631" w14:textId="77777777" w:rsidTr="009704A5">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25554B" w:rsidP="009C3EE8">
            <w:pPr>
              <w:rPr>
                <w:rFonts w:ascii="Arial" w:hAnsi="Arial" w:cs="Arial"/>
                <w:sz w:val="20"/>
                <w:szCs w:val="20"/>
                <w:lang w:val="en-US"/>
              </w:rPr>
            </w:pPr>
            <w:hyperlink r:id="rId149" w:history="1">
              <w:r w:rsidR="00BC0D2A">
                <w:rPr>
                  <w:rStyle w:val="Hyperlink"/>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9704A5">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25554B" w:rsidP="009C3EE8">
            <w:pPr>
              <w:rPr>
                <w:rFonts w:ascii="Arial" w:hAnsi="Arial" w:cs="Arial"/>
                <w:sz w:val="20"/>
                <w:szCs w:val="20"/>
                <w:lang w:val="en-US"/>
              </w:rPr>
            </w:pPr>
            <w:hyperlink r:id="rId150" w:history="1">
              <w:r w:rsidR="00BC0D2A">
                <w:rPr>
                  <w:rStyle w:val="Hyperlink"/>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9704A5">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67EC39F9" w14:textId="18FF4923" w:rsidR="00B606A7" w:rsidRDefault="0025554B" w:rsidP="00B606A7">
            <w:hyperlink r:id="rId151" w:history="1">
              <w:r w:rsidR="00B606A7">
                <w:rPr>
                  <w:rStyle w:val="Hyperlink"/>
                </w:rPr>
                <w:t>2407</w:t>
              </w:r>
            </w:hyperlink>
          </w:p>
        </w:tc>
        <w:tc>
          <w:tcPr>
            <w:tcW w:w="4132" w:type="dxa"/>
            <w:tcBorders>
              <w:top w:val="single" w:sz="4" w:space="0" w:color="auto"/>
              <w:bottom w:val="single" w:sz="4" w:space="0" w:color="auto"/>
            </w:tcBorders>
            <w:shd w:val="clear" w:color="auto" w:fill="00FFFF"/>
          </w:tcPr>
          <w:p w14:paraId="6C78F16D" w14:textId="58E5D56B"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Add mapping of solutions to Key Issues</w:t>
            </w:r>
          </w:p>
        </w:tc>
        <w:tc>
          <w:tcPr>
            <w:tcW w:w="1984" w:type="dxa"/>
            <w:tcBorders>
              <w:top w:val="single" w:sz="4" w:space="0" w:color="auto"/>
              <w:bottom w:val="single" w:sz="4" w:space="0" w:color="auto"/>
            </w:tcBorders>
            <w:shd w:val="clear" w:color="auto" w:fill="00FFFF"/>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1DB1517" w14:textId="77777777" w:rsidR="00B606A7" w:rsidRDefault="00B606A7" w:rsidP="00B606A7">
            <w:pPr>
              <w:rPr>
                <w:rFonts w:ascii="Arial" w:hAnsi="Arial" w:cs="Arial"/>
                <w:sz w:val="20"/>
                <w:szCs w:val="20"/>
                <w:lang w:val="en-US"/>
              </w:rPr>
            </w:pPr>
          </w:p>
        </w:tc>
        <w:tc>
          <w:tcPr>
            <w:tcW w:w="6368" w:type="dxa"/>
            <w:tcBorders>
              <w:top w:val="nil"/>
              <w:bottom w:val="single" w:sz="4" w:space="0" w:color="auto"/>
            </w:tcBorders>
            <w:shd w:val="clear" w:color="auto" w:fill="00FFFF"/>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9704A5">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25554B" w:rsidP="009C3EE8">
            <w:pPr>
              <w:rPr>
                <w:rFonts w:ascii="Arial" w:hAnsi="Arial" w:cs="Arial"/>
                <w:sz w:val="20"/>
                <w:szCs w:val="20"/>
                <w:lang w:val="en-US"/>
              </w:rPr>
            </w:pPr>
            <w:hyperlink r:id="rId152" w:history="1">
              <w:r w:rsidR="00BC0D2A">
                <w:rPr>
                  <w:rStyle w:val="Hyperlink"/>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9704A5">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6FD7F0E" w14:textId="70B283F0" w:rsidR="003F4BBF" w:rsidRDefault="0025554B" w:rsidP="003F4BBF">
            <w:hyperlink r:id="rId153" w:history="1">
              <w:r w:rsidR="003F4BBF">
                <w:rPr>
                  <w:rStyle w:val="Hyperlink"/>
                </w:rPr>
                <w:t>2408</w:t>
              </w:r>
            </w:hyperlink>
          </w:p>
        </w:tc>
        <w:tc>
          <w:tcPr>
            <w:tcW w:w="4132" w:type="dxa"/>
            <w:tcBorders>
              <w:top w:val="single" w:sz="4" w:space="0" w:color="auto"/>
              <w:bottom w:val="single" w:sz="4" w:space="0" w:color="auto"/>
            </w:tcBorders>
            <w:shd w:val="clear" w:color="auto" w:fill="00FFFF"/>
          </w:tcPr>
          <w:p w14:paraId="76002EB9" w14:textId="67FB6EE0"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KI#2 evaluation and conclusion</w:t>
            </w:r>
          </w:p>
        </w:tc>
        <w:tc>
          <w:tcPr>
            <w:tcW w:w="1984" w:type="dxa"/>
            <w:tcBorders>
              <w:top w:val="single" w:sz="4" w:space="0" w:color="auto"/>
              <w:bottom w:val="single" w:sz="4" w:space="0" w:color="auto"/>
            </w:tcBorders>
            <w:shd w:val="clear" w:color="auto" w:fill="00FFFF"/>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DF96696" w14:textId="77777777" w:rsidR="003F4BBF" w:rsidRDefault="003F4BBF" w:rsidP="003F4BBF">
            <w:pPr>
              <w:rPr>
                <w:rFonts w:ascii="Arial" w:hAnsi="Arial" w:cs="Arial"/>
                <w:sz w:val="20"/>
                <w:szCs w:val="20"/>
                <w:lang w:val="en-US"/>
              </w:rPr>
            </w:pPr>
          </w:p>
        </w:tc>
        <w:tc>
          <w:tcPr>
            <w:tcW w:w="6368" w:type="dxa"/>
            <w:tcBorders>
              <w:top w:val="nil"/>
              <w:bottom w:val="single" w:sz="4" w:space="0" w:color="auto"/>
            </w:tcBorders>
            <w:shd w:val="clear" w:color="auto" w:fill="00FFFF"/>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number of solution#2 to solution#5, and remove unchanged clauses</w:t>
            </w:r>
          </w:p>
        </w:tc>
      </w:tr>
      <w:tr w:rsidR="00BC0D2A" w:rsidRPr="00A07185" w14:paraId="68F0C75E" w14:textId="77777777" w:rsidTr="009704A5">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25554B" w:rsidP="009C3EE8">
            <w:pPr>
              <w:rPr>
                <w:rFonts w:ascii="Arial" w:hAnsi="Arial" w:cs="Arial"/>
                <w:sz w:val="20"/>
                <w:szCs w:val="20"/>
                <w:lang w:val="en-US"/>
              </w:rPr>
            </w:pPr>
            <w:hyperlink r:id="rId154" w:history="1">
              <w:r w:rsidR="00BC0D2A">
                <w:rPr>
                  <w:rStyle w:val="Hyperlink"/>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r>
              <w:rPr>
                <w:rFonts w:ascii="Arial" w:hAnsi="Arial" w:cs="Arial"/>
                <w:sz w:val="20"/>
                <w:szCs w:val="20"/>
                <w:lang w:val="en-US"/>
              </w:rPr>
              <w:t>Mengdi: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For now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9704A5">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5DD44E" w14:textId="32640C48" w:rsidR="00C30665" w:rsidRDefault="0025554B" w:rsidP="00C30665">
            <w:hyperlink r:id="rId155" w:history="1">
              <w:r w:rsidR="00C30665">
                <w:rPr>
                  <w:rStyle w:val="Hyperlink"/>
                </w:rPr>
                <w:t>2409</w:t>
              </w:r>
            </w:hyperlink>
          </w:p>
        </w:tc>
        <w:tc>
          <w:tcPr>
            <w:tcW w:w="4132" w:type="dxa"/>
            <w:tcBorders>
              <w:top w:val="single" w:sz="4" w:space="0" w:color="auto"/>
              <w:bottom w:val="single" w:sz="4" w:space="0" w:color="auto"/>
            </w:tcBorders>
            <w:shd w:val="clear" w:color="auto" w:fill="00FFFF"/>
          </w:tcPr>
          <w:p w14:paraId="523CFA4A" w14:textId="77777777"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00FFFF"/>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04798EDB" w14:textId="77777777" w:rsidR="00C30665" w:rsidRDefault="00C30665" w:rsidP="00C30665">
            <w:pPr>
              <w:rPr>
                <w:rFonts w:ascii="Arial" w:hAnsi="Arial" w:cs="Arial"/>
                <w:sz w:val="20"/>
                <w:szCs w:val="20"/>
                <w:lang w:val="en-US"/>
              </w:rPr>
            </w:pPr>
          </w:p>
        </w:tc>
        <w:tc>
          <w:tcPr>
            <w:tcW w:w="6368" w:type="dxa"/>
            <w:tcBorders>
              <w:top w:val="nil"/>
              <w:bottom w:val="single" w:sz="4" w:space="0" w:color="auto"/>
            </w:tcBorders>
            <w:shd w:val="clear" w:color="auto" w:fill="00FFFF"/>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704A5">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C16167" w:rsidRDefault="00793774" w:rsidP="00C16167">
            <w:pPr>
              <w:rPr>
                <w:rFonts w:ascii="Arial" w:hAnsi="Arial" w:cs="Arial"/>
                <w:sz w:val="20"/>
                <w:szCs w:val="20"/>
                <w:lang w:val="en-US"/>
              </w:rPr>
            </w:pPr>
          </w:p>
        </w:tc>
      </w:tr>
      <w:tr w:rsidR="009C3E79" w:rsidRPr="00D06FFA" w14:paraId="305CBC2E" w14:textId="77777777" w:rsidTr="004170BB">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8" w:author="ZTE v1" w:date="2024-05-28T15:10: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69" w:author="ZTE v1" w:date="2024-05-28T15:10:00Z">
            <w:trPr>
              <w:trHeight w:val="20"/>
            </w:trPr>
          </w:trPrChange>
        </w:trPr>
        <w:tc>
          <w:tcPr>
            <w:tcW w:w="1073" w:type="dxa"/>
            <w:tcBorders>
              <w:bottom w:val="single" w:sz="4" w:space="0" w:color="auto"/>
            </w:tcBorders>
            <w:shd w:val="clear" w:color="auto" w:fill="FFD966" w:themeFill="accent4" w:themeFillTint="99"/>
            <w:tcPrChange w:id="370" w:author="ZTE v1" w:date="2024-05-28T15:10:00Z">
              <w:tcPr>
                <w:tcW w:w="1073" w:type="dxa"/>
                <w:tcBorders>
                  <w:bottom w:val="single" w:sz="4" w:space="0" w:color="auto"/>
                </w:tcBorders>
                <w:shd w:val="clear" w:color="auto" w:fill="FFD966" w:themeFill="accent4" w:themeFillTint="99"/>
              </w:tcPr>
            </w:tcPrChange>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Change w:id="371" w:author="ZTE v1" w:date="2024-05-28T15:10:00Z">
              <w:tcPr>
                <w:tcW w:w="2550" w:type="dxa"/>
                <w:tcBorders>
                  <w:bottom w:val="single" w:sz="4" w:space="0" w:color="auto"/>
                </w:tcBorders>
                <w:shd w:val="clear" w:color="auto" w:fill="FFD966" w:themeFill="accent4" w:themeFillTint="99"/>
              </w:tcPr>
            </w:tcPrChange>
          </w:tcPr>
          <w:p w14:paraId="7D09CD28" w14:textId="2DC1418B" w:rsidR="009C3E79" w:rsidRPr="00680537" w:rsidRDefault="009C3E79" w:rsidP="009C3E79">
            <w:pPr>
              <w:pStyle w:val="Heading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Change w:id="372" w:author="ZTE v1" w:date="2024-05-28T15:10:00Z">
              <w:tcPr>
                <w:tcW w:w="1192" w:type="dxa"/>
                <w:tcBorders>
                  <w:bottom w:val="single" w:sz="4" w:space="0" w:color="auto"/>
                </w:tcBorders>
                <w:shd w:val="clear" w:color="auto" w:fill="FFD966" w:themeFill="accent4" w:themeFillTint="99"/>
              </w:tcPr>
            </w:tcPrChange>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373" w:author="ZTE v1" w:date="2024-05-28T15:10:00Z">
              <w:tcPr>
                <w:tcW w:w="4132" w:type="dxa"/>
                <w:tcBorders>
                  <w:bottom w:val="single" w:sz="4" w:space="0" w:color="auto"/>
                </w:tcBorders>
                <w:shd w:val="clear" w:color="auto" w:fill="FFD966" w:themeFill="accent4" w:themeFillTint="99"/>
              </w:tcPr>
            </w:tcPrChange>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374" w:author="ZTE v1" w:date="2024-05-28T15:10:00Z">
              <w:tcPr>
                <w:tcW w:w="1984" w:type="dxa"/>
                <w:tcBorders>
                  <w:bottom w:val="single" w:sz="4" w:space="0" w:color="auto"/>
                </w:tcBorders>
                <w:shd w:val="clear" w:color="auto" w:fill="FFD966" w:themeFill="accent4" w:themeFillTint="99"/>
              </w:tcPr>
            </w:tcPrChange>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375" w:author="ZTE v1" w:date="2024-05-28T15:10:00Z">
              <w:tcPr>
                <w:tcW w:w="1775" w:type="dxa"/>
                <w:tcBorders>
                  <w:bottom w:val="single" w:sz="4" w:space="0" w:color="auto"/>
                </w:tcBorders>
                <w:shd w:val="clear" w:color="auto" w:fill="FFD966" w:themeFill="accent4" w:themeFillTint="99"/>
              </w:tcPr>
            </w:tcPrChange>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376" w:author="ZTE v1" w:date="2024-05-28T15:10:00Z">
              <w:tcPr>
                <w:tcW w:w="6368" w:type="dxa"/>
                <w:tcBorders>
                  <w:bottom w:val="single" w:sz="4" w:space="0" w:color="auto"/>
                </w:tcBorders>
                <w:shd w:val="clear" w:color="auto" w:fill="FFD966" w:themeFill="accent4" w:themeFillTint="99"/>
              </w:tcPr>
            </w:tcPrChange>
          </w:tcPr>
          <w:p w14:paraId="79CC5EC6" w14:textId="0F644E19" w:rsidR="009C3E79" w:rsidRPr="00D06FFA" w:rsidRDefault="009C3E79" w:rsidP="009C3E79">
            <w:pPr>
              <w:rPr>
                <w:rFonts w:ascii="Arial" w:hAnsi="Arial" w:cs="Arial"/>
                <w:sz w:val="20"/>
                <w:szCs w:val="20"/>
                <w:lang w:val="en-US"/>
              </w:rPr>
            </w:pPr>
            <w:r w:rsidRPr="0034286D">
              <w:rPr>
                <w:rFonts w:ascii="Arial" w:hAnsi="Arial" w:cs="Arial"/>
                <w:sz w:val="20"/>
                <w:szCs w:val="20"/>
                <w:lang w:val="en-US"/>
              </w:rPr>
              <w:t>HN_Auth</w:t>
            </w:r>
          </w:p>
        </w:tc>
      </w:tr>
      <w:tr w:rsidR="00BC0F8D" w:rsidRPr="00D06FFA" w14:paraId="11B34607" w14:textId="77777777" w:rsidTr="004170BB">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77" w:author="ZTE v1" w:date="2024-05-28T15:10: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78" w:author="ZTE v1" w:date="2024-05-28T15:10:00Z">
            <w:trPr>
              <w:trHeight w:val="20"/>
            </w:trPr>
          </w:trPrChange>
        </w:trPr>
        <w:tc>
          <w:tcPr>
            <w:tcW w:w="1073" w:type="dxa"/>
            <w:tcBorders>
              <w:bottom w:val="single" w:sz="4" w:space="0" w:color="auto"/>
            </w:tcBorders>
            <w:shd w:val="clear" w:color="auto" w:fill="auto"/>
            <w:tcPrChange w:id="379" w:author="ZTE v1" w:date="2024-05-28T15:10:00Z">
              <w:tcPr>
                <w:tcW w:w="1073" w:type="dxa"/>
                <w:tcBorders>
                  <w:bottom w:val="single" w:sz="4" w:space="0" w:color="auto"/>
                </w:tcBorders>
                <w:shd w:val="clear" w:color="auto" w:fill="auto"/>
              </w:tcPr>
            </w:tcPrChange>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380" w:author="ZTE v1" w:date="2024-05-28T15:10:00Z">
              <w:tcPr>
                <w:tcW w:w="2550" w:type="dxa"/>
                <w:tcBorders>
                  <w:bottom w:val="single" w:sz="4" w:space="0" w:color="auto"/>
                </w:tcBorders>
                <w:shd w:val="clear" w:color="auto" w:fill="A8D08D" w:themeFill="accent6" w:themeFillTint="99"/>
              </w:tcPr>
            </w:tcPrChange>
          </w:tcPr>
          <w:p w14:paraId="59DE6228" w14:textId="56EA6CA9" w:rsidR="000B3F1A" w:rsidRDefault="00015D61" w:rsidP="002826B5">
            <w:pPr>
              <w:pStyle w:val="Heading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Change w:id="381" w:author="ZTE v1" w:date="2024-05-28T15:10:00Z">
              <w:tcPr>
                <w:tcW w:w="1192" w:type="dxa"/>
                <w:tcBorders>
                  <w:bottom w:val="single" w:sz="4" w:space="0" w:color="auto"/>
                </w:tcBorders>
                <w:shd w:val="clear" w:color="auto" w:fill="FFFF00"/>
              </w:tcPr>
            </w:tcPrChange>
          </w:tcPr>
          <w:p w14:paraId="43688255" w14:textId="5C9BA057" w:rsidR="000B3F1A" w:rsidRPr="005E6C60" w:rsidRDefault="0025554B" w:rsidP="002826B5">
            <w:pPr>
              <w:rPr>
                <w:rFonts w:ascii="Arial" w:hAnsi="Arial" w:cs="Arial"/>
                <w:sz w:val="20"/>
                <w:szCs w:val="20"/>
                <w:lang w:val="en-US"/>
              </w:rPr>
            </w:pPr>
            <w:r>
              <w:fldChar w:fldCharType="begin"/>
            </w:r>
            <w:r>
              <w:instrText xml:space="preserve"> HYPERLINK "./docs/C4-242091.zip" </w:instrText>
            </w:r>
            <w:r>
              <w:fldChar w:fldCharType="separate"/>
            </w:r>
            <w:r w:rsidR="00BC0D2A">
              <w:rPr>
                <w:rStyle w:val="Hyperlink"/>
                <w:rFonts w:ascii="Arial" w:hAnsi="Arial" w:cs="Arial"/>
                <w:sz w:val="20"/>
                <w:szCs w:val="20"/>
                <w:lang w:val="en-US"/>
              </w:rPr>
              <w:t>2091</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382" w:author="ZTE v1" w:date="2024-05-28T15:10:00Z">
              <w:tcPr>
                <w:tcW w:w="4132" w:type="dxa"/>
                <w:tcBorders>
                  <w:bottom w:val="single" w:sz="4" w:space="0" w:color="auto"/>
                </w:tcBorders>
                <w:shd w:val="clear" w:color="auto" w:fill="FFFF00"/>
              </w:tcPr>
            </w:tcPrChange>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CR 29.503 1262 Rel-18 Clarify response codes for Reauth Notification in different cases</w:t>
            </w:r>
          </w:p>
        </w:tc>
        <w:tc>
          <w:tcPr>
            <w:tcW w:w="1984" w:type="dxa"/>
            <w:tcBorders>
              <w:bottom w:val="single" w:sz="4" w:space="0" w:color="auto"/>
            </w:tcBorders>
            <w:shd w:val="clear" w:color="auto" w:fill="auto"/>
            <w:tcPrChange w:id="383" w:author="ZTE v1" w:date="2024-05-28T15:10:00Z">
              <w:tcPr>
                <w:tcW w:w="1984" w:type="dxa"/>
                <w:tcBorders>
                  <w:bottom w:val="single" w:sz="4" w:space="0" w:color="auto"/>
                </w:tcBorders>
                <w:shd w:val="clear" w:color="auto" w:fill="FFFF00"/>
              </w:tcPr>
            </w:tcPrChange>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384" w:author="ZTE v1" w:date="2024-05-28T15:10:00Z">
              <w:tcPr>
                <w:tcW w:w="1775" w:type="dxa"/>
                <w:tcBorders>
                  <w:bottom w:val="single" w:sz="4" w:space="0" w:color="auto"/>
                </w:tcBorders>
                <w:shd w:val="clear" w:color="auto" w:fill="FFFF00"/>
              </w:tcPr>
            </w:tcPrChange>
          </w:tcPr>
          <w:p w14:paraId="375D6AA5" w14:textId="1D0D94B1" w:rsidR="000B3F1A" w:rsidRPr="00771A1D" w:rsidRDefault="004170BB" w:rsidP="002826B5">
            <w:pPr>
              <w:rPr>
                <w:rFonts w:ascii="Arial" w:eastAsiaTheme="minorEastAsia" w:hAnsi="Arial" w:cs="Arial"/>
                <w:sz w:val="20"/>
                <w:szCs w:val="20"/>
                <w:highlight w:val="green"/>
                <w:lang w:val="en-US" w:eastAsia="zh-CN"/>
                <w:rPrChange w:id="385" w:author="ZTE v1" w:date="2024-05-28T15:14:00Z">
                  <w:rPr>
                    <w:rFonts w:ascii="Arial" w:eastAsiaTheme="minorEastAsia" w:hAnsi="Arial" w:cs="Arial"/>
                    <w:sz w:val="20"/>
                    <w:szCs w:val="20"/>
                    <w:lang w:val="en-US" w:eastAsia="zh-CN"/>
                  </w:rPr>
                </w:rPrChange>
              </w:rPr>
            </w:pPr>
            <w:ins w:id="386" w:author="ZTE v1" w:date="2024-05-28T15:10:00Z">
              <w:r w:rsidRPr="00771A1D">
                <w:rPr>
                  <w:rFonts w:ascii="Arial" w:eastAsiaTheme="minorEastAsia" w:hAnsi="Arial" w:cs="Arial"/>
                  <w:sz w:val="20"/>
                  <w:szCs w:val="20"/>
                  <w:highlight w:val="green"/>
                  <w:lang w:val="en-US" w:eastAsia="zh-CN"/>
                  <w:rPrChange w:id="387" w:author="ZTE v1" w:date="2024-05-28T15:14:00Z">
                    <w:rPr>
                      <w:rFonts w:ascii="Arial" w:eastAsiaTheme="minorEastAsia" w:hAnsi="Arial" w:cs="Arial"/>
                      <w:sz w:val="20"/>
                      <w:szCs w:val="20"/>
                      <w:lang w:val="en-US" w:eastAsia="zh-CN"/>
                    </w:rPr>
                  </w:rPrChange>
                </w:rPr>
                <w:t>Postponed</w:t>
              </w:r>
            </w:ins>
          </w:p>
        </w:tc>
        <w:tc>
          <w:tcPr>
            <w:tcW w:w="6368" w:type="dxa"/>
            <w:tcBorders>
              <w:bottom w:val="single" w:sz="4" w:space="0" w:color="auto"/>
            </w:tcBorders>
            <w:shd w:val="clear" w:color="auto" w:fill="auto"/>
            <w:tcPrChange w:id="388" w:author="ZTE v1" w:date="2024-05-28T15:10:00Z">
              <w:tcPr>
                <w:tcW w:w="6368" w:type="dxa"/>
                <w:tcBorders>
                  <w:bottom w:val="single" w:sz="4" w:space="0" w:color="auto"/>
                </w:tcBorders>
                <w:shd w:val="clear" w:color="auto" w:fill="FFFF00"/>
              </w:tcPr>
            </w:tcPrChange>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WI HN_Auth</w:t>
            </w:r>
          </w:p>
          <w:p w14:paraId="679C4DB3" w14:textId="77777777" w:rsidR="000B3F1A" w:rsidRDefault="00BC0D2A" w:rsidP="002826B5">
            <w:pPr>
              <w:rPr>
                <w:ins w:id="389" w:author="ZTE v1" w:date="2024-05-28T15:11:00Z"/>
                <w:rFonts w:ascii="Arial" w:hAnsi="Arial" w:cs="Arial"/>
                <w:sz w:val="20"/>
                <w:szCs w:val="20"/>
                <w:lang w:val="en-US"/>
              </w:rPr>
            </w:pPr>
            <w:r>
              <w:rPr>
                <w:rFonts w:ascii="Arial" w:hAnsi="Arial" w:cs="Arial"/>
                <w:sz w:val="20"/>
                <w:szCs w:val="20"/>
                <w:lang w:val="en-US"/>
              </w:rPr>
              <w:t>CAT F</w:t>
            </w:r>
          </w:p>
          <w:p w14:paraId="725DC40F" w14:textId="77777777" w:rsidR="0098188C" w:rsidRDefault="0098188C" w:rsidP="002826B5">
            <w:pPr>
              <w:rPr>
                <w:ins w:id="390" w:author="ZTE v1" w:date="2024-05-28T15:12:00Z"/>
                <w:rFonts w:ascii="Arial" w:hAnsi="Arial" w:cs="Arial"/>
                <w:sz w:val="20"/>
                <w:szCs w:val="20"/>
                <w:lang w:val="en-US"/>
              </w:rPr>
            </w:pPr>
          </w:p>
          <w:p w14:paraId="10E1C589" w14:textId="64531809" w:rsidR="0098188C" w:rsidRDefault="0098188C" w:rsidP="002826B5">
            <w:pPr>
              <w:rPr>
                <w:ins w:id="391" w:author="ZTE v1" w:date="2024-05-28T15:12:00Z"/>
                <w:rFonts w:ascii="Arial" w:hAnsi="Arial" w:cs="Arial"/>
                <w:sz w:val="20"/>
                <w:szCs w:val="20"/>
                <w:lang w:val="en-US"/>
              </w:rPr>
            </w:pPr>
            <w:ins w:id="392" w:author="ZTE v1" w:date="2024-05-28T15:12:00Z">
              <w:r>
                <w:rPr>
                  <w:rFonts w:ascii="Arial" w:hAnsi="Arial" w:cs="Arial"/>
                  <w:sz w:val="20"/>
                  <w:szCs w:val="20"/>
                  <w:lang w:val="en-US"/>
                </w:rPr>
                <w:t xml:space="preserve">LS from CT4 has been sent in last year. But </w:t>
              </w:r>
            </w:ins>
            <w:ins w:id="393" w:author="ZTE v1" w:date="2024-05-28T15:13:00Z">
              <w:r>
                <w:rPr>
                  <w:rFonts w:ascii="Arial" w:hAnsi="Arial" w:cs="Arial"/>
                  <w:sz w:val="20"/>
                  <w:szCs w:val="20"/>
                  <w:lang w:val="en-US"/>
                </w:rPr>
                <w:t>the c</w:t>
              </w:r>
            </w:ins>
            <w:ins w:id="394" w:author="ZTE v1" w:date="2024-05-28T15:11:00Z">
              <w:r>
                <w:rPr>
                  <w:rFonts w:ascii="Arial" w:hAnsi="Arial" w:cs="Arial"/>
                  <w:sz w:val="20"/>
                  <w:szCs w:val="20"/>
                  <w:lang w:val="en-US"/>
                </w:rPr>
                <w:t>urrent status in SA3</w:t>
              </w:r>
            </w:ins>
            <w:ins w:id="395" w:author="ZTE v1" w:date="2024-05-28T15:13:00Z">
              <w:r>
                <w:rPr>
                  <w:rFonts w:ascii="Arial" w:hAnsi="Arial" w:cs="Arial"/>
                  <w:sz w:val="20"/>
                  <w:szCs w:val="20"/>
                  <w:lang w:val="en-US"/>
                </w:rPr>
                <w:t xml:space="preserve"> is although</w:t>
              </w:r>
            </w:ins>
            <w:ins w:id="396" w:author="ZTE v1" w:date="2024-05-28T15:11:00Z">
              <w:r>
                <w:rPr>
                  <w:rFonts w:ascii="Arial" w:hAnsi="Arial" w:cs="Arial"/>
                  <w:sz w:val="20"/>
                  <w:szCs w:val="20"/>
                  <w:lang w:val="en-US"/>
                </w:rPr>
                <w:t xml:space="preserve"> a lot of </w:t>
              </w:r>
            </w:ins>
            <w:ins w:id="397" w:author="ZTE v1" w:date="2024-05-28T15:12:00Z">
              <w:r>
                <w:rPr>
                  <w:rFonts w:ascii="Arial" w:hAnsi="Arial" w:cs="Arial"/>
                  <w:sz w:val="20"/>
                  <w:szCs w:val="20"/>
                  <w:lang w:val="en-US"/>
                </w:rPr>
                <w:t>discussion</w:t>
              </w:r>
            </w:ins>
            <w:ins w:id="398" w:author="ZTE v1" w:date="2024-05-28T15:11:00Z">
              <w:r>
                <w:rPr>
                  <w:rFonts w:ascii="Arial" w:hAnsi="Arial" w:cs="Arial"/>
                  <w:sz w:val="20"/>
                  <w:szCs w:val="20"/>
                  <w:lang w:val="en-US"/>
                </w:rPr>
                <w:t xml:space="preserve"> </w:t>
              </w:r>
            </w:ins>
            <w:ins w:id="399" w:author="ZTE v1" w:date="2024-05-28T15:12:00Z">
              <w:r>
                <w:rPr>
                  <w:rFonts w:ascii="Arial" w:hAnsi="Arial" w:cs="Arial"/>
                  <w:sz w:val="20"/>
                  <w:szCs w:val="20"/>
                  <w:lang w:val="en-US"/>
                </w:rPr>
                <w:t>were taken but no agreement was reached.</w:t>
              </w:r>
            </w:ins>
          </w:p>
          <w:p w14:paraId="641DF38D" w14:textId="77777777" w:rsidR="0098188C" w:rsidRDefault="0098188C" w:rsidP="002826B5">
            <w:pPr>
              <w:rPr>
                <w:ins w:id="400" w:author="ZTE v1" w:date="2024-05-28T15:14:00Z"/>
                <w:rFonts w:ascii="Arial" w:hAnsi="Arial" w:cs="Arial"/>
                <w:sz w:val="20"/>
                <w:szCs w:val="20"/>
                <w:lang w:val="en-US"/>
              </w:rPr>
            </w:pPr>
          </w:p>
          <w:p w14:paraId="7459B972" w14:textId="312C338A" w:rsidR="00771A1D" w:rsidRDefault="00771A1D" w:rsidP="002826B5">
            <w:pPr>
              <w:rPr>
                <w:ins w:id="401" w:author="ZTE v1" w:date="2024-05-28T15:13:00Z"/>
                <w:rFonts w:ascii="Arial" w:hAnsi="Arial" w:cs="Arial"/>
                <w:sz w:val="20"/>
                <w:szCs w:val="20"/>
                <w:lang w:val="en-US"/>
              </w:rPr>
            </w:pPr>
            <w:ins w:id="402" w:author="ZTE v1" w:date="2024-05-28T15:14:00Z">
              <w:r>
                <w:rPr>
                  <w:rFonts w:ascii="Arial" w:hAnsi="Arial" w:cs="Arial"/>
                  <w:sz w:val="20"/>
                  <w:szCs w:val="20"/>
                  <w:lang w:val="en-US"/>
                </w:rPr>
                <w:t>!!!</w:t>
              </w:r>
            </w:ins>
            <w:bookmarkStart w:id="403" w:name="_GoBack"/>
            <w:bookmarkEnd w:id="403"/>
          </w:p>
          <w:p w14:paraId="6C1543B5" w14:textId="77777777" w:rsidR="00BF49FB" w:rsidRDefault="00BF49FB" w:rsidP="002826B5">
            <w:pPr>
              <w:rPr>
                <w:ins w:id="404" w:author="ZTE v1" w:date="2024-05-28T15:13:00Z"/>
                <w:rFonts w:ascii="Arial" w:hAnsi="Arial" w:cs="Arial"/>
                <w:sz w:val="20"/>
                <w:szCs w:val="20"/>
                <w:lang w:val="en-US"/>
              </w:rPr>
            </w:pPr>
            <w:ins w:id="405" w:author="ZTE v1" w:date="2024-05-28T15:13:00Z">
              <w:r w:rsidRPr="00BF49FB">
                <w:rPr>
                  <w:rFonts w:ascii="Arial" w:hAnsi="Arial" w:cs="Arial"/>
                  <w:sz w:val="20"/>
                  <w:szCs w:val="20"/>
                  <w:highlight w:val="green"/>
                  <w:lang w:val="en-US"/>
                  <w:rPrChange w:id="406" w:author="ZTE v1" w:date="2024-05-28T15:14:00Z">
                    <w:rPr>
                      <w:rFonts w:ascii="Arial" w:hAnsi="Arial" w:cs="Arial"/>
                      <w:sz w:val="20"/>
                      <w:szCs w:val="20"/>
                      <w:lang w:val="en-US"/>
                    </w:rPr>
                  </w:rPrChange>
                </w:rPr>
                <w:t>Yue needs to take this situation into CT4 report to CT/SA plenary.</w:t>
              </w:r>
            </w:ins>
          </w:p>
          <w:p w14:paraId="15D118DB" w14:textId="4A5DF08A" w:rsidR="00BF49FB" w:rsidRPr="0034286D" w:rsidRDefault="00BF49FB" w:rsidP="002826B5">
            <w:pPr>
              <w:rPr>
                <w:rFonts w:ascii="Arial" w:hAnsi="Arial" w:cs="Arial"/>
                <w:sz w:val="20"/>
                <w:szCs w:val="20"/>
                <w:lang w:val="en-US"/>
              </w:rPr>
            </w:pPr>
          </w:p>
        </w:tc>
      </w:tr>
      <w:tr w:rsidR="0034286D" w:rsidRPr="00D06FFA" w14:paraId="0E128A2D" w14:textId="77777777" w:rsidTr="009704A5">
        <w:trPr>
          <w:trHeight w:val="20"/>
        </w:trPr>
        <w:tc>
          <w:tcPr>
            <w:tcW w:w="1073" w:type="dxa"/>
            <w:tcBorders>
              <w:bottom w:val="single" w:sz="4" w:space="0" w:color="auto"/>
            </w:tcBorders>
            <w:shd w:val="clear" w:color="auto" w:fill="FFD966" w:themeFill="accent4" w:themeFillTint="99"/>
          </w:tcPr>
          <w:p w14:paraId="57219EFE" w14:textId="06D36EA5"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Heading3"/>
              <w:tabs>
                <w:tab w:val="left" w:pos="11057"/>
              </w:tabs>
              <w:ind w:left="-52" w:firstLine="0"/>
              <w:rPr>
                <w:rFonts w:ascii="Arial" w:hAnsi="Arial" w:cs="Arial"/>
                <w:sz w:val="22"/>
                <w:lang w:val="en-US"/>
              </w:rPr>
            </w:pPr>
            <w:r w:rsidRPr="009C3E79">
              <w:rPr>
                <w:rFonts w:ascii="Arial" w:hAnsi="Arial" w:cs="Arial"/>
                <w:sz w:val="22"/>
                <w:lang w:val="en-US"/>
              </w:rPr>
              <w:t>NRF API enhancements to avoid signalling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9704A5">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25554B" w:rsidP="002826B5">
            <w:pPr>
              <w:rPr>
                <w:rFonts w:ascii="Arial" w:hAnsi="Arial" w:cs="Arial"/>
                <w:sz w:val="20"/>
                <w:szCs w:val="20"/>
                <w:lang w:val="en-US"/>
              </w:rPr>
            </w:pPr>
            <w:hyperlink r:id="rId156" w:history="1">
              <w:r w:rsidR="00BC0D2A">
                <w:rPr>
                  <w:rStyle w:val="Hyperlink"/>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9704A5">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1D8DF993" w:rsidR="001E3A52" w:rsidRDefault="0025554B" w:rsidP="001E3A52">
            <w:hyperlink r:id="rId157" w:history="1">
              <w:r w:rsidR="001E3A52">
                <w:rPr>
                  <w:rStyle w:val="Hyperlink"/>
                </w:rPr>
                <w:t>2314</w:t>
              </w:r>
            </w:hyperlink>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9704A5">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Heading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9704A5">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25554B" w:rsidP="00BF3436">
            <w:pPr>
              <w:rPr>
                <w:rFonts w:ascii="Arial" w:hAnsi="Arial" w:cs="Arial"/>
                <w:sz w:val="20"/>
                <w:szCs w:val="20"/>
                <w:lang w:val="en-US"/>
              </w:rPr>
            </w:pPr>
            <w:hyperlink r:id="rId158" w:history="1">
              <w:r w:rsidR="00BC0D2A">
                <w:rPr>
                  <w:rStyle w:val="Hyperlink"/>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9704A5">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25554B" w:rsidP="009B1C21">
            <w:hyperlink r:id="rId159" w:history="1">
              <w:r w:rsidR="009B1C21">
                <w:rPr>
                  <w:rStyle w:val="Hyperlink"/>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9704A5">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25554B" w:rsidP="006E17BA">
            <w:pPr>
              <w:rPr>
                <w:rFonts w:ascii="Arial" w:hAnsi="Arial" w:cs="Arial"/>
                <w:color w:val="000000"/>
                <w:sz w:val="20"/>
                <w:szCs w:val="20"/>
              </w:rPr>
            </w:pPr>
            <w:hyperlink r:id="rId160" w:history="1">
              <w:r w:rsidR="00BC0D2A">
                <w:rPr>
                  <w:rStyle w:val="Hyperlink"/>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9704A5">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25554B" w:rsidP="006E17BA">
            <w:pPr>
              <w:rPr>
                <w:rFonts w:ascii="Arial" w:hAnsi="Arial" w:cs="Arial"/>
                <w:color w:val="000000"/>
                <w:sz w:val="20"/>
                <w:szCs w:val="20"/>
              </w:rPr>
            </w:pPr>
            <w:hyperlink r:id="rId161" w:history="1">
              <w:r w:rsidR="00BC0D2A">
                <w:rPr>
                  <w:rStyle w:val="Hyperlink"/>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9704A5">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25554B" w:rsidP="006E17BA">
            <w:pPr>
              <w:rPr>
                <w:rFonts w:ascii="Arial" w:hAnsi="Arial" w:cs="Arial"/>
                <w:color w:val="000000"/>
                <w:sz w:val="20"/>
                <w:szCs w:val="20"/>
              </w:rPr>
            </w:pPr>
            <w:hyperlink r:id="rId162" w:history="1">
              <w:r w:rsidR="00BC0D2A">
                <w:rPr>
                  <w:rStyle w:val="Hyperlink"/>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9704A5">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25554B" w:rsidP="00F776DB">
            <w:hyperlink r:id="rId163" w:history="1">
              <w:r w:rsidR="00F776DB">
                <w:rPr>
                  <w:rStyle w:val="Hyperlink"/>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9704A5">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25554B" w:rsidP="006E17BA">
            <w:pPr>
              <w:rPr>
                <w:rFonts w:ascii="Arial" w:hAnsi="Arial" w:cs="Arial"/>
                <w:color w:val="000000"/>
                <w:sz w:val="20"/>
                <w:szCs w:val="20"/>
              </w:rPr>
            </w:pPr>
            <w:hyperlink r:id="rId164" w:history="1">
              <w:r w:rsidR="00BC0D2A">
                <w:rPr>
                  <w:rStyle w:val="Hyperlink"/>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9704A5">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25554B" w:rsidP="006E17BA">
            <w:pPr>
              <w:rPr>
                <w:rFonts w:ascii="Arial" w:hAnsi="Arial" w:cs="Arial"/>
                <w:color w:val="000000"/>
                <w:sz w:val="20"/>
                <w:szCs w:val="20"/>
              </w:rPr>
            </w:pPr>
            <w:hyperlink r:id="rId165" w:history="1">
              <w:r w:rsidR="00BC0D2A">
                <w:rPr>
                  <w:rStyle w:val="Hyperlink"/>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9704A5">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25554B" w:rsidP="006E17BA">
            <w:pPr>
              <w:rPr>
                <w:rFonts w:ascii="Arial" w:hAnsi="Arial" w:cs="Arial"/>
                <w:color w:val="000000"/>
                <w:sz w:val="20"/>
                <w:szCs w:val="20"/>
              </w:rPr>
            </w:pPr>
            <w:hyperlink r:id="rId166" w:history="1">
              <w:r w:rsidR="00BC0D2A">
                <w:rPr>
                  <w:rStyle w:val="Hyperlink"/>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9704A5">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9704A5">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9704A5">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9704A5">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9704A5">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9704A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407" w:name="OLE_LINK1"/>
            <w:bookmarkStart w:id="408" w:name="OLE_LINK2"/>
            <w:r w:rsidRPr="00A07185">
              <w:rPr>
                <w:rFonts w:ascii="Arial" w:hAnsi="Arial" w:cs="Arial"/>
                <w:b/>
                <w:lang w:val="en-US"/>
              </w:rPr>
              <w:t xml:space="preserve">Protocol enhancements for Mission Critical </w:t>
            </w:r>
            <w:bookmarkEnd w:id="407"/>
            <w:bookmarkEnd w:id="408"/>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9704A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9704A5">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9704A5">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9704A5">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9704A5">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704A5">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9704A5">
        <w:trPr>
          <w:trHeight w:val="20"/>
        </w:trPr>
        <w:tc>
          <w:tcPr>
            <w:tcW w:w="1073" w:type="dxa"/>
            <w:tcBorders>
              <w:bottom w:val="single" w:sz="4" w:space="0" w:color="auto"/>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3B37F25" w14:textId="77777777" w:rsidR="001B7508" w:rsidRPr="005E6C60" w:rsidRDefault="0025554B" w:rsidP="00F958E7">
            <w:pPr>
              <w:rPr>
                <w:rFonts w:ascii="Arial" w:hAnsi="Arial" w:cs="Arial"/>
                <w:sz w:val="20"/>
                <w:szCs w:val="20"/>
                <w:lang w:val="en-US"/>
              </w:rPr>
            </w:pPr>
            <w:hyperlink r:id="rId167" w:history="1">
              <w:r w:rsidR="001B7508">
                <w:rPr>
                  <w:rStyle w:val="Hyperlink"/>
                  <w:rFonts w:ascii="Arial" w:hAnsi="Arial" w:cs="Arial"/>
                  <w:sz w:val="20"/>
                  <w:szCs w:val="20"/>
                  <w:lang w:val="en-US"/>
                </w:rPr>
                <w:t>2184</w:t>
              </w:r>
            </w:hyperlink>
          </w:p>
        </w:tc>
        <w:tc>
          <w:tcPr>
            <w:tcW w:w="4132" w:type="dxa"/>
            <w:tcBorders>
              <w:bottom w:val="single" w:sz="4" w:space="0" w:color="auto"/>
            </w:tcBorders>
            <w:shd w:val="clear" w:color="auto" w:fill="FFFF00"/>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FFFF00"/>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C5368C"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476DAE71"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1B7508" w:rsidRPr="008E3AFA" w14:paraId="14FA8F06" w14:textId="77777777" w:rsidTr="009704A5">
        <w:trPr>
          <w:trHeight w:val="20"/>
        </w:trPr>
        <w:tc>
          <w:tcPr>
            <w:tcW w:w="1073" w:type="dxa"/>
            <w:tcBorders>
              <w:bottom w:val="single" w:sz="4" w:space="0" w:color="auto"/>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E7816E7" w14:textId="77777777" w:rsidR="001B7508" w:rsidRPr="005E6C60" w:rsidRDefault="0025554B" w:rsidP="00F958E7">
            <w:pPr>
              <w:rPr>
                <w:rFonts w:ascii="Arial" w:hAnsi="Arial" w:cs="Arial"/>
                <w:sz w:val="20"/>
                <w:szCs w:val="20"/>
                <w:lang w:val="en-US"/>
              </w:rPr>
            </w:pPr>
            <w:hyperlink r:id="rId168" w:history="1">
              <w:r w:rsidR="001B7508">
                <w:rPr>
                  <w:rStyle w:val="Hyperlink"/>
                  <w:rFonts w:ascii="Arial" w:hAnsi="Arial" w:cs="Arial"/>
                  <w:sz w:val="20"/>
                  <w:szCs w:val="20"/>
                  <w:lang w:val="en-US"/>
                </w:rPr>
                <w:t>2186</w:t>
              </w:r>
            </w:hyperlink>
          </w:p>
        </w:tc>
        <w:tc>
          <w:tcPr>
            <w:tcW w:w="4132" w:type="dxa"/>
            <w:tcBorders>
              <w:bottom w:val="single" w:sz="4" w:space="0" w:color="auto"/>
            </w:tcBorders>
            <w:shd w:val="clear" w:color="auto" w:fill="FFFF00"/>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FFFF00"/>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B3BC589"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7531DD0F"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6E17BA" w:rsidRPr="00D06FFA" w14:paraId="13624A18" w14:textId="77777777" w:rsidTr="009704A5">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9704A5">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9704A5">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9704A5">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9704A5">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9704A5">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9704A5">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9704A5">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9704A5">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9704A5">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25554B" w:rsidP="006E17BA">
            <w:pPr>
              <w:rPr>
                <w:rFonts w:ascii="Arial" w:hAnsi="Arial" w:cs="Arial"/>
                <w:color w:val="000000"/>
                <w:sz w:val="20"/>
                <w:szCs w:val="20"/>
                <w:lang w:val="en-US"/>
              </w:rPr>
            </w:pPr>
            <w:hyperlink r:id="rId169" w:history="1">
              <w:r w:rsidR="00BC0D2A">
                <w:rPr>
                  <w:rStyle w:val="Hyperlink"/>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9704A5">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25554B" w:rsidP="006E17BA">
            <w:pPr>
              <w:rPr>
                <w:rFonts w:ascii="Arial" w:hAnsi="Arial" w:cs="Arial"/>
                <w:sz w:val="20"/>
                <w:szCs w:val="20"/>
                <w:lang w:val="en-US"/>
              </w:rPr>
            </w:pPr>
            <w:hyperlink r:id="rId170" w:history="1">
              <w:r w:rsidR="00BC0D2A">
                <w:rPr>
                  <w:rStyle w:val="Hyperlink"/>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9704A5">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25554B" w:rsidP="00F04D13">
            <w:hyperlink r:id="rId171" w:history="1">
              <w:r w:rsidR="00F04D13">
                <w:rPr>
                  <w:rStyle w:val="Hyperlink"/>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9704A5">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DetNet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9704A5">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9704A5">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9704A5">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Heading3"/>
              <w:tabs>
                <w:tab w:val="num" w:pos="5529"/>
              </w:tabs>
              <w:ind w:left="222" w:firstLine="0"/>
              <w:rPr>
                <w:rFonts w:ascii="Arial" w:hAnsi="Arial" w:cs="Arial"/>
                <w:szCs w:val="20"/>
                <w:lang w:val="en-US"/>
              </w:rPr>
            </w:pPr>
          </w:p>
        </w:tc>
      </w:tr>
      <w:tr w:rsidR="00680537" w:rsidRPr="00D3396E" w14:paraId="635FBA9F" w14:textId="77777777" w:rsidTr="009704A5">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9704A5">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25554B" w:rsidP="00680537">
            <w:pPr>
              <w:rPr>
                <w:rFonts w:ascii="Arial" w:hAnsi="Arial" w:cs="Arial"/>
                <w:sz w:val="20"/>
                <w:szCs w:val="20"/>
                <w:lang w:val="en-US"/>
              </w:rPr>
            </w:pPr>
            <w:hyperlink r:id="rId172" w:history="1">
              <w:r w:rsidR="00BC0D2A" w:rsidRPr="00DD527A">
                <w:rPr>
                  <w:rStyle w:val="Hyperlink"/>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9704A5">
        <w:trPr>
          <w:trHeight w:val="20"/>
        </w:trPr>
        <w:tc>
          <w:tcPr>
            <w:tcW w:w="1073" w:type="dxa"/>
            <w:tcBorders>
              <w:bottom w:val="single" w:sz="4" w:space="0" w:color="auto"/>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636BF33E" w14:textId="78D326E5" w:rsidR="00BC0D2A" w:rsidRPr="005E6C60" w:rsidRDefault="0025554B" w:rsidP="00680537">
            <w:pPr>
              <w:rPr>
                <w:rFonts w:ascii="Arial" w:hAnsi="Arial" w:cs="Arial"/>
                <w:sz w:val="20"/>
                <w:szCs w:val="20"/>
                <w:lang w:val="en-US"/>
              </w:rPr>
            </w:pPr>
            <w:hyperlink r:id="rId173" w:history="1">
              <w:r w:rsidR="00BC0D2A">
                <w:rPr>
                  <w:rStyle w:val="Hyperlink"/>
                  <w:rFonts w:ascii="Arial" w:hAnsi="Arial" w:cs="Arial"/>
                  <w:sz w:val="20"/>
                  <w:szCs w:val="20"/>
                  <w:lang w:val="en-US"/>
                </w:rPr>
                <w:t>2094</w:t>
              </w:r>
            </w:hyperlink>
          </w:p>
        </w:tc>
        <w:tc>
          <w:tcPr>
            <w:tcW w:w="4132" w:type="dxa"/>
            <w:tcBorders>
              <w:bottom w:val="single" w:sz="4" w:space="0" w:color="auto"/>
            </w:tcBorders>
            <w:shd w:val="clear" w:color="auto" w:fill="FFFF00"/>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FFFF00"/>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289706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D3396E" w14:paraId="013157F3" w14:textId="77777777" w:rsidTr="009704A5">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9704A5">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25554B" w:rsidP="00680537">
            <w:pPr>
              <w:rPr>
                <w:rFonts w:ascii="Arial" w:hAnsi="Arial" w:cs="Arial"/>
                <w:sz w:val="20"/>
                <w:szCs w:val="20"/>
                <w:lang w:val="en-US"/>
              </w:rPr>
            </w:pPr>
            <w:hyperlink r:id="rId174" w:history="1">
              <w:r w:rsidR="00BC0D2A">
                <w:rPr>
                  <w:rStyle w:val="Hyperlink"/>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9704A5">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3AD85066" w:rsidR="003577FB" w:rsidRDefault="0025554B" w:rsidP="003577FB">
            <w:hyperlink r:id="rId175" w:history="1">
              <w:r w:rsidR="003577FB">
                <w:rPr>
                  <w:rStyle w:val="Hyperlink"/>
                </w:rPr>
                <w:t>2319</w:t>
              </w:r>
            </w:hyperlink>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9704A5">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25554B" w:rsidP="00680537">
            <w:pPr>
              <w:rPr>
                <w:rFonts w:ascii="Arial" w:hAnsi="Arial" w:cs="Arial"/>
                <w:sz w:val="20"/>
                <w:szCs w:val="20"/>
                <w:lang w:val="en-US"/>
              </w:rPr>
            </w:pPr>
            <w:hyperlink r:id="rId176" w:history="1">
              <w:r w:rsidR="00BC0D2A">
                <w:rPr>
                  <w:rStyle w:val="Hyperlink"/>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704A5">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25554B" w:rsidP="00AA1580">
            <w:hyperlink r:id="rId177" w:history="1">
              <w:r w:rsidR="00AA1580">
                <w:rPr>
                  <w:rStyle w:val="Hyperlink"/>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9704A5">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25554B" w:rsidP="00680537">
            <w:pPr>
              <w:rPr>
                <w:rFonts w:ascii="Arial" w:hAnsi="Arial" w:cs="Arial"/>
                <w:sz w:val="20"/>
                <w:szCs w:val="20"/>
                <w:lang w:val="en-US"/>
              </w:rPr>
            </w:pPr>
            <w:hyperlink r:id="rId178" w:history="1">
              <w:r w:rsidR="00BC0D2A">
                <w:rPr>
                  <w:rStyle w:val="Hyperlink"/>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9704A5">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1ED576F9" w:rsidR="009D12AB" w:rsidRDefault="0025554B" w:rsidP="009D12AB">
            <w:hyperlink r:id="rId179" w:history="1">
              <w:r w:rsidR="009D12AB">
                <w:rPr>
                  <w:rStyle w:val="Hyperlink"/>
                </w:rPr>
                <w:t>2322</w:t>
              </w:r>
            </w:hyperlink>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9704A5">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25554B" w:rsidP="00680537">
            <w:pPr>
              <w:rPr>
                <w:rFonts w:ascii="Arial" w:hAnsi="Arial" w:cs="Arial"/>
                <w:sz w:val="20"/>
                <w:szCs w:val="20"/>
                <w:lang w:val="en-US"/>
              </w:rPr>
            </w:pPr>
            <w:hyperlink r:id="rId180" w:history="1">
              <w:r w:rsidR="00BC0D2A">
                <w:rPr>
                  <w:rStyle w:val="Hyperlink"/>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704A5">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25554B" w:rsidP="009D12AB">
            <w:hyperlink r:id="rId181" w:history="1">
              <w:r w:rsidR="009D12AB">
                <w:rPr>
                  <w:rStyle w:val="Hyperlink"/>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9704A5">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9704A5">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25554B" w:rsidP="00680537">
            <w:pPr>
              <w:rPr>
                <w:rFonts w:ascii="Arial" w:hAnsi="Arial" w:cs="Arial"/>
                <w:sz w:val="20"/>
                <w:szCs w:val="20"/>
                <w:lang w:val="en-US"/>
              </w:rPr>
            </w:pPr>
            <w:hyperlink r:id="rId182" w:history="1">
              <w:r w:rsidR="00BC0D2A">
                <w:rPr>
                  <w:rStyle w:val="Hyperlink"/>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9704A5">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0CF32519" w:rsidR="00DD7199" w:rsidRDefault="0025554B" w:rsidP="00DD7199">
            <w:hyperlink r:id="rId183" w:history="1">
              <w:r w:rsidR="00DD7199">
                <w:rPr>
                  <w:rStyle w:val="Hyperlink"/>
                </w:rPr>
                <w:t>2325</w:t>
              </w:r>
            </w:hyperlink>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9704A5">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25554B" w:rsidP="00680537">
            <w:pPr>
              <w:rPr>
                <w:rFonts w:ascii="Arial" w:hAnsi="Arial" w:cs="Arial"/>
                <w:sz w:val="20"/>
                <w:szCs w:val="20"/>
                <w:lang w:val="en-US"/>
              </w:rPr>
            </w:pPr>
            <w:hyperlink r:id="rId184" w:history="1">
              <w:r w:rsidR="00BC0D2A">
                <w:rPr>
                  <w:rStyle w:val="Hyperlink"/>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9704A5">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6A850F91" w:rsidR="00DD7199" w:rsidRDefault="0025554B" w:rsidP="00DD7199">
            <w:hyperlink r:id="rId185" w:history="1">
              <w:r w:rsidR="00DD7199">
                <w:rPr>
                  <w:rStyle w:val="Hyperlink"/>
                </w:rPr>
                <w:t>2324</w:t>
              </w:r>
            </w:hyperlink>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9704A5">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9704A5">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25554B" w:rsidP="00680537">
            <w:pPr>
              <w:rPr>
                <w:rFonts w:ascii="Arial" w:hAnsi="Arial" w:cs="Arial"/>
                <w:sz w:val="20"/>
                <w:szCs w:val="20"/>
                <w:lang w:val="en-US"/>
              </w:rPr>
            </w:pPr>
            <w:hyperlink r:id="rId186" w:history="1">
              <w:r w:rsidR="00BC0D2A">
                <w:rPr>
                  <w:rStyle w:val="Hyperlink"/>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CR 29.510 1004 Rel-18 Examples of NsacfInfo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9704A5">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1E28B9" w14:textId="541A58B3" w:rsidR="00E56C24" w:rsidRDefault="0025554B" w:rsidP="00E56C24">
            <w:hyperlink r:id="rId187" w:history="1">
              <w:r w:rsidR="00E56C24">
                <w:rPr>
                  <w:rStyle w:val="Hyperlink"/>
                </w:rPr>
                <w:t>2335</w:t>
              </w:r>
            </w:hyperlink>
          </w:p>
        </w:tc>
        <w:tc>
          <w:tcPr>
            <w:tcW w:w="4132" w:type="dxa"/>
            <w:tcBorders>
              <w:top w:val="single" w:sz="4" w:space="0" w:color="auto"/>
              <w:bottom w:val="single" w:sz="4" w:space="0" w:color="auto"/>
            </w:tcBorders>
            <w:shd w:val="clear" w:color="auto" w:fill="00FFFF"/>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CR 29.510 1004 Rel-18 Examples of NsacfInfo for different deployments</w:t>
            </w:r>
          </w:p>
        </w:tc>
        <w:tc>
          <w:tcPr>
            <w:tcW w:w="1984" w:type="dxa"/>
            <w:tcBorders>
              <w:top w:val="single" w:sz="4" w:space="0" w:color="auto"/>
              <w:bottom w:val="single" w:sz="4" w:space="0" w:color="auto"/>
            </w:tcBorders>
            <w:shd w:val="clear" w:color="auto" w:fill="00FFFF"/>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9704A5">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25554B" w:rsidP="00680537">
            <w:pPr>
              <w:rPr>
                <w:rFonts w:ascii="Arial" w:hAnsi="Arial" w:cs="Arial"/>
                <w:sz w:val="20"/>
                <w:szCs w:val="20"/>
                <w:lang w:val="en-US"/>
              </w:rPr>
            </w:pPr>
            <w:hyperlink r:id="rId188" w:history="1">
              <w:r w:rsidR="00BC0D2A">
                <w:rPr>
                  <w:rStyle w:val="Hyperlink"/>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9704A5">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25554B" w:rsidP="00680537">
            <w:pPr>
              <w:rPr>
                <w:rFonts w:ascii="Arial" w:hAnsi="Arial" w:cs="Arial"/>
                <w:sz w:val="20"/>
                <w:szCs w:val="20"/>
                <w:lang w:val="en-US"/>
              </w:rPr>
            </w:pPr>
            <w:hyperlink r:id="rId189" w:history="1">
              <w:r w:rsidR="00BC0D2A">
                <w:rPr>
                  <w:rStyle w:val="Hyperlink"/>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9704A5">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25554B" w:rsidP="00B77602">
            <w:hyperlink r:id="rId190" w:history="1">
              <w:r w:rsidR="00B77602">
                <w:rPr>
                  <w:rStyle w:val="Hyperlink"/>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9704A5">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25554B" w:rsidP="00680537">
            <w:pPr>
              <w:rPr>
                <w:rFonts w:ascii="Arial" w:hAnsi="Arial" w:cs="Arial"/>
                <w:sz w:val="20"/>
                <w:szCs w:val="20"/>
                <w:lang w:val="en-US"/>
              </w:rPr>
            </w:pPr>
            <w:hyperlink r:id="rId191" w:history="1">
              <w:r w:rsidR="00BC0D2A">
                <w:rPr>
                  <w:rStyle w:val="Hyperlink"/>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7B0067">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09" w:author="ZTE v1" w:date="2024-05-28T15:0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10" w:author="ZTE v1" w:date="2024-05-28T15:09:00Z">
            <w:trPr>
              <w:trHeight w:val="20"/>
            </w:trPr>
          </w:trPrChange>
        </w:trPr>
        <w:tc>
          <w:tcPr>
            <w:tcW w:w="1073" w:type="dxa"/>
            <w:tcBorders>
              <w:bottom w:val="single" w:sz="4" w:space="0" w:color="auto"/>
            </w:tcBorders>
            <w:shd w:val="clear" w:color="auto" w:fill="FFD966" w:themeFill="accent4" w:themeFillTint="99"/>
            <w:tcPrChange w:id="411" w:author="ZTE v1" w:date="2024-05-28T15:09:00Z">
              <w:tcPr>
                <w:tcW w:w="1073" w:type="dxa"/>
                <w:tcBorders>
                  <w:bottom w:val="single" w:sz="4" w:space="0" w:color="auto"/>
                </w:tcBorders>
                <w:shd w:val="clear" w:color="auto" w:fill="FFD966" w:themeFill="accent4" w:themeFillTint="99"/>
              </w:tcPr>
            </w:tcPrChange>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Change w:id="412" w:author="ZTE v1" w:date="2024-05-28T15:09:00Z">
              <w:tcPr>
                <w:tcW w:w="2550" w:type="dxa"/>
                <w:tcBorders>
                  <w:bottom w:val="single" w:sz="4" w:space="0" w:color="auto"/>
                </w:tcBorders>
                <w:shd w:val="clear" w:color="auto" w:fill="FFD966" w:themeFill="accent4" w:themeFillTint="99"/>
              </w:tcPr>
            </w:tcPrChange>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Change w:id="413" w:author="ZTE v1" w:date="2024-05-28T15:09:00Z">
              <w:tcPr>
                <w:tcW w:w="1192" w:type="dxa"/>
                <w:tcBorders>
                  <w:bottom w:val="single" w:sz="4" w:space="0" w:color="auto"/>
                </w:tcBorders>
                <w:shd w:val="clear" w:color="auto" w:fill="FFD966" w:themeFill="accent4" w:themeFillTint="99"/>
              </w:tcPr>
            </w:tcPrChange>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414" w:author="ZTE v1" w:date="2024-05-28T15:09:00Z">
              <w:tcPr>
                <w:tcW w:w="4132" w:type="dxa"/>
                <w:tcBorders>
                  <w:bottom w:val="single" w:sz="4" w:space="0" w:color="auto"/>
                </w:tcBorders>
                <w:shd w:val="clear" w:color="auto" w:fill="FFD966" w:themeFill="accent4" w:themeFillTint="99"/>
              </w:tcPr>
            </w:tcPrChange>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415" w:author="ZTE v1" w:date="2024-05-28T15:09:00Z">
              <w:tcPr>
                <w:tcW w:w="1984" w:type="dxa"/>
                <w:tcBorders>
                  <w:bottom w:val="single" w:sz="4" w:space="0" w:color="auto"/>
                </w:tcBorders>
                <w:shd w:val="clear" w:color="auto" w:fill="FFD966" w:themeFill="accent4" w:themeFillTint="99"/>
              </w:tcPr>
            </w:tcPrChange>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416" w:author="ZTE v1" w:date="2024-05-28T15:09:00Z">
              <w:tcPr>
                <w:tcW w:w="1775" w:type="dxa"/>
                <w:tcBorders>
                  <w:bottom w:val="single" w:sz="4" w:space="0" w:color="auto"/>
                </w:tcBorders>
                <w:shd w:val="clear" w:color="auto" w:fill="FFD966" w:themeFill="accent4" w:themeFillTint="99"/>
              </w:tcPr>
            </w:tcPrChange>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417" w:author="ZTE v1" w:date="2024-05-28T15:09:00Z">
              <w:tcPr>
                <w:tcW w:w="6368" w:type="dxa"/>
                <w:tcBorders>
                  <w:bottom w:val="single" w:sz="4" w:space="0" w:color="auto"/>
                </w:tcBorders>
                <w:shd w:val="clear" w:color="auto" w:fill="FFD966" w:themeFill="accent4" w:themeFillTint="99"/>
              </w:tcPr>
            </w:tcPrChange>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7B0067">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18" w:author="ZTE v1" w:date="2024-05-28T15:0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19" w:author="ZTE v1" w:date="2024-05-28T15:09:00Z">
            <w:trPr>
              <w:trHeight w:val="20"/>
            </w:trPr>
          </w:trPrChange>
        </w:trPr>
        <w:tc>
          <w:tcPr>
            <w:tcW w:w="1073" w:type="dxa"/>
            <w:tcBorders>
              <w:bottom w:val="single" w:sz="4" w:space="0" w:color="auto"/>
            </w:tcBorders>
            <w:shd w:val="clear" w:color="auto" w:fill="auto"/>
            <w:tcPrChange w:id="420" w:author="ZTE v1" w:date="2024-05-28T15:09:00Z">
              <w:tcPr>
                <w:tcW w:w="1073" w:type="dxa"/>
                <w:tcBorders>
                  <w:bottom w:val="single" w:sz="4" w:space="0" w:color="auto"/>
                </w:tcBorders>
                <w:shd w:val="clear" w:color="auto" w:fill="auto"/>
              </w:tcPr>
            </w:tcPrChange>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421" w:author="ZTE v1" w:date="2024-05-28T15:09:00Z">
              <w:tcPr>
                <w:tcW w:w="2550" w:type="dxa"/>
                <w:tcBorders>
                  <w:bottom w:val="single" w:sz="4" w:space="0" w:color="auto"/>
                </w:tcBorders>
                <w:shd w:val="clear" w:color="auto" w:fill="A8D08D" w:themeFill="accent6" w:themeFillTint="99"/>
              </w:tcPr>
            </w:tcPrChange>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422" w:author="ZTE v1" w:date="2024-05-28T15:09:00Z">
              <w:tcPr>
                <w:tcW w:w="1192" w:type="dxa"/>
                <w:tcBorders>
                  <w:bottom w:val="single" w:sz="4" w:space="0" w:color="auto"/>
                </w:tcBorders>
                <w:shd w:val="clear" w:color="auto" w:fill="FFFF00"/>
              </w:tcPr>
            </w:tcPrChange>
          </w:tcPr>
          <w:p w14:paraId="7B7B8AC4" w14:textId="5BCC4474" w:rsidR="000B3F1A" w:rsidRPr="005E6C60" w:rsidRDefault="0025554B" w:rsidP="00680537">
            <w:pPr>
              <w:rPr>
                <w:rFonts w:ascii="Arial" w:hAnsi="Arial" w:cs="Arial"/>
                <w:sz w:val="20"/>
                <w:szCs w:val="20"/>
                <w:lang w:val="en-US"/>
              </w:rPr>
            </w:pPr>
            <w:r>
              <w:fldChar w:fldCharType="begin"/>
            </w:r>
            <w:r>
              <w:instrText xml:space="preserve"> HYPERLINK "./docs/C4-242204.zip" </w:instrText>
            </w:r>
            <w:r>
              <w:fldChar w:fldCharType="separate"/>
            </w:r>
            <w:r w:rsidR="00BC0D2A">
              <w:rPr>
                <w:rStyle w:val="Hyperlink"/>
                <w:rFonts w:ascii="Arial" w:hAnsi="Arial" w:cs="Arial"/>
                <w:sz w:val="20"/>
                <w:szCs w:val="20"/>
                <w:lang w:val="en-US"/>
              </w:rPr>
              <w:t>220</w:t>
            </w:r>
            <w:r w:rsidR="00BC0D2A">
              <w:rPr>
                <w:rStyle w:val="Hyperlink"/>
                <w:rFonts w:ascii="Arial" w:hAnsi="Arial" w:cs="Arial"/>
                <w:sz w:val="20"/>
                <w:szCs w:val="20"/>
                <w:lang w:val="en-US"/>
              </w:rPr>
              <w:t>4</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423" w:author="ZTE v1" w:date="2024-05-28T15:09:00Z">
              <w:tcPr>
                <w:tcW w:w="4132" w:type="dxa"/>
                <w:tcBorders>
                  <w:bottom w:val="single" w:sz="4" w:space="0" w:color="auto"/>
                </w:tcBorders>
                <w:shd w:val="clear" w:color="auto" w:fill="FFFF00"/>
              </w:tcPr>
            </w:tcPrChange>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Change w:id="424" w:author="ZTE v1" w:date="2024-05-28T15:09:00Z">
              <w:tcPr>
                <w:tcW w:w="1984" w:type="dxa"/>
                <w:tcBorders>
                  <w:bottom w:val="single" w:sz="4" w:space="0" w:color="auto"/>
                </w:tcBorders>
                <w:shd w:val="clear" w:color="auto" w:fill="FFFF00"/>
              </w:tcPr>
            </w:tcPrChange>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425" w:author="ZTE v1" w:date="2024-05-28T15:09:00Z">
              <w:tcPr>
                <w:tcW w:w="1775" w:type="dxa"/>
                <w:tcBorders>
                  <w:bottom w:val="single" w:sz="4" w:space="0" w:color="auto"/>
                </w:tcBorders>
                <w:shd w:val="clear" w:color="auto" w:fill="FFFF00"/>
              </w:tcPr>
            </w:tcPrChange>
          </w:tcPr>
          <w:p w14:paraId="3CECAD3B" w14:textId="28B9FF04" w:rsidR="000B3F1A" w:rsidRPr="005E6C60" w:rsidRDefault="007B0067" w:rsidP="00680537">
            <w:pPr>
              <w:rPr>
                <w:rFonts w:ascii="Arial" w:hAnsi="Arial" w:cs="Arial"/>
                <w:sz w:val="20"/>
                <w:szCs w:val="20"/>
                <w:lang w:val="en-US"/>
              </w:rPr>
            </w:pPr>
            <w:ins w:id="426" w:author="ZTE v1" w:date="2024-05-28T15:09:00Z">
              <w:r>
                <w:rPr>
                  <w:rFonts w:ascii="Arial" w:hAnsi="Arial" w:cs="Arial"/>
                  <w:sz w:val="20"/>
                  <w:szCs w:val="20"/>
                  <w:lang w:val="en-US"/>
                </w:rPr>
                <w:t>Agreed</w:t>
              </w:r>
            </w:ins>
          </w:p>
        </w:tc>
        <w:tc>
          <w:tcPr>
            <w:tcW w:w="6368" w:type="dxa"/>
            <w:tcBorders>
              <w:bottom w:val="single" w:sz="4" w:space="0" w:color="auto"/>
            </w:tcBorders>
            <w:shd w:val="clear" w:color="auto" w:fill="auto"/>
            <w:tcPrChange w:id="427" w:author="ZTE v1" w:date="2024-05-28T15:09:00Z">
              <w:tcPr>
                <w:tcW w:w="6368" w:type="dxa"/>
                <w:tcBorders>
                  <w:bottom w:val="single" w:sz="4" w:space="0" w:color="auto"/>
                </w:tcBorders>
                <w:shd w:val="clear" w:color="auto" w:fill="FFFF00"/>
              </w:tcPr>
            </w:tcPrChange>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9704A5">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9704A5">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25554B" w:rsidP="004F4EDA">
            <w:pPr>
              <w:rPr>
                <w:rFonts w:ascii="Arial" w:hAnsi="Arial" w:cs="Arial"/>
                <w:sz w:val="20"/>
                <w:szCs w:val="20"/>
              </w:rPr>
            </w:pPr>
            <w:hyperlink r:id="rId192" w:history="1">
              <w:r w:rsidR="00BC0D2A">
                <w:rPr>
                  <w:rStyle w:val="Hyperlink"/>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CR 29.175 0004 Rel-18 Correction on the Nimsas_MediaControl OpenAPI</w:t>
            </w:r>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9704A5">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25554B" w:rsidP="00680537">
            <w:pPr>
              <w:rPr>
                <w:rFonts w:ascii="Arial" w:hAnsi="Arial" w:cs="Arial"/>
                <w:sz w:val="20"/>
                <w:szCs w:val="20"/>
                <w:lang w:val="en-US"/>
              </w:rPr>
            </w:pPr>
            <w:hyperlink r:id="rId193" w:history="1">
              <w:r w:rsidR="00BC0D2A">
                <w:rPr>
                  <w:rStyle w:val="Hyperlink"/>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CR 29.571 0558 Rel-18 Clarification on the maxRetry and maxTime of DcStream</w:t>
            </w:r>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9704A5">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B30DB9" w14:textId="3D33E7EA" w:rsidR="00687034" w:rsidRDefault="0025554B" w:rsidP="00687034">
            <w:hyperlink r:id="rId194" w:history="1">
              <w:r w:rsidR="00687034">
                <w:rPr>
                  <w:rStyle w:val="Hyperlink"/>
                </w:rPr>
                <w:t>2410</w:t>
              </w:r>
            </w:hyperlink>
          </w:p>
        </w:tc>
        <w:tc>
          <w:tcPr>
            <w:tcW w:w="4132" w:type="dxa"/>
            <w:tcBorders>
              <w:top w:val="single" w:sz="4" w:space="0" w:color="auto"/>
              <w:bottom w:val="single" w:sz="4" w:space="0" w:color="auto"/>
            </w:tcBorders>
            <w:shd w:val="clear" w:color="auto" w:fill="00FFFF"/>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CR 29.571 0558 Rel-18 Clarification on the maxRetry and maxTime of DcStream</w:t>
            </w:r>
          </w:p>
        </w:tc>
        <w:tc>
          <w:tcPr>
            <w:tcW w:w="1984" w:type="dxa"/>
            <w:tcBorders>
              <w:top w:val="single" w:sz="4" w:space="0" w:color="auto"/>
              <w:bottom w:val="single" w:sz="4" w:space="0" w:color="auto"/>
            </w:tcBorders>
            <w:shd w:val="clear" w:color="auto" w:fill="00FFFF"/>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959359A" w14:textId="77777777" w:rsidR="00687034" w:rsidRDefault="00687034" w:rsidP="00687034">
            <w:pPr>
              <w:rPr>
                <w:rFonts w:ascii="Arial" w:hAnsi="Arial" w:cs="Arial"/>
                <w:sz w:val="20"/>
                <w:szCs w:val="20"/>
                <w:lang w:val="en-US"/>
              </w:rPr>
            </w:pPr>
          </w:p>
        </w:tc>
        <w:tc>
          <w:tcPr>
            <w:tcW w:w="6368" w:type="dxa"/>
            <w:tcBorders>
              <w:top w:val="nil"/>
              <w:bottom w:val="single" w:sz="4" w:space="0" w:color="auto"/>
            </w:tcBorders>
            <w:shd w:val="clear" w:color="auto" w:fill="00FFFF"/>
          </w:tcPr>
          <w:p w14:paraId="1E6A3B73" w14:textId="77777777" w:rsidR="00687034" w:rsidRDefault="00687034" w:rsidP="00687034">
            <w:pPr>
              <w:rPr>
                <w:rFonts w:ascii="Arial" w:hAnsi="Arial" w:cs="Arial"/>
                <w:sz w:val="20"/>
                <w:szCs w:val="20"/>
              </w:rPr>
            </w:pPr>
          </w:p>
        </w:tc>
      </w:tr>
      <w:tr w:rsidR="00BC0D2A" w:rsidRPr="00680537" w14:paraId="3F0E9F25" w14:textId="77777777" w:rsidTr="009704A5">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25554B" w:rsidP="00680537">
            <w:pPr>
              <w:rPr>
                <w:rFonts w:ascii="Arial" w:hAnsi="Arial" w:cs="Arial"/>
                <w:sz w:val="20"/>
                <w:szCs w:val="20"/>
                <w:lang w:val="en-US"/>
              </w:rPr>
            </w:pPr>
            <w:hyperlink r:id="rId195" w:history="1">
              <w:r w:rsidR="00BC0D2A">
                <w:rPr>
                  <w:rStyle w:val="Hyperlink"/>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9704A5">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E8C9A3" w14:textId="77E175F0" w:rsidR="00141C3E" w:rsidRDefault="0025554B" w:rsidP="00141C3E">
            <w:hyperlink r:id="rId196" w:history="1">
              <w:r w:rsidR="00141C3E">
                <w:rPr>
                  <w:rStyle w:val="Hyperlink"/>
                </w:rPr>
                <w:t>2411</w:t>
              </w:r>
            </w:hyperlink>
          </w:p>
        </w:tc>
        <w:tc>
          <w:tcPr>
            <w:tcW w:w="4132" w:type="dxa"/>
            <w:tcBorders>
              <w:top w:val="single" w:sz="4" w:space="0" w:color="auto"/>
              <w:bottom w:val="single" w:sz="4" w:space="0" w:color="auto"/>
            </w:tcBorders>
            <w:shd w:val="clear" w:color="auto" w:fill="00FFFF"/>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00FFFF"/>
          </w:tcPr>
          <w:p w14:paraId="126633C4" w14:textId="42281B38" w:rsidR="00141C3E" w:rsidRDefault="00141C3E" w:rsidP="00141C3E">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5DCA810" w14:textId="77777777" w:rsidR="00141C3E" w:rsidRDefault="00141C3E" w:rsidP="00141C3E">
            <w:pPr>
              <w:rPr>
                <w:rFonts w:ascii="Arial" w:hAnsi="Arial" w:cs="Arial"/>
                <w:sz w:val="20"/>
                <w:szCs w:val="20"/>
                <w:lang w:val="en-US"/>
              </w:rPr>
            </w:pPr>
          </w:p>
        </w:tc>
        <w:tc>
          <w:tcPr>
            <w:tcW w:w="6368" w:type="dxa"/>
            <w:tcBorders>
              <w:top w:val="nil"/>
              <w:bottom w:val="single" w:sz="4" w:space="0" w:color="auto"/>
            </w:tcBorders>
            <w:shd w:val="clear" w:color="auto" w:fill="00FFFF"/>
          </w:tcPr>
          <w:p w14:paraId="2D28610E" w14:textId="77777777" w:rsidR="00141C3E" w:rsidRDefault="00141C3E" w:rsidP="00141C3E">
            <w:pPr>
              <w:rPr>
                <w:rFonts w:ascii="Arial" w:hAnsi="Arial" w:cs="Arial"/>
                <w:sz w:val="20"/>
                <w:szCs w:val="20"/>
              </w:rPr>
            </w:pPr>
          </w:p>
        </w:tc>
      </w:tr>
      <w:tr w:rsidR="00BC0D2A" w:rsidRPr="00680537" w14:paraId="0708E786" w14:textId="77777777" w:rsidTr="009704A5">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25554B" w:rsidP="00680537">
            <w:pPr>
              <w:rPr>
                <w:rFonts w:ascii="Arial" w:hAnsi="Arial" w:cs="Arial"/>
                <w:sz w:val="20"/>
                <w:szCs w:val="20"/>
                <w:lang w:val="en-US"/>
              </w:rPr>
            </w:pPr>
            <w:hyperlink r:id="rId197" w:history="1">
              <w:r w:rsidR="00BC0D2A">
                <w:rPr>
                  <w:rStyle w:val="Hyperlink"/>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9704A5">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A238DB" w14:textId="6CDA98F7" w:rsidR="00ED2730" w:rsidRDefault="0025554B" w:rsidP="00ED2730">
            <w:hyperlink r:id="rId198" w:history="1">
              <w:r w:rsidR="00ED2730">
                <w:rPr>
                  <w:rStyle w:val="Hyperlink"/>
                </w:rPr>
                <w:t>2412</w:t>
              </w:r>
            </w:hyperlink>
          </w:p>
        </w:tc>
        <w:tc>
          <w:tcPr>
            <w:tcW w:w="4132" w:type="dxa"/>
            <w:tcBorders>
              <w:top w:val="single" w:sz="4" w:space="0" w:color="auto"/>
              <w:bottom w:val="single" w:sz="4" w:space="0" w:color="auto"/>
            </w:tcBorders>
            <w:shd w:val="clear" w:color="auto" w:fill="00FFFF"/>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00FFFF"/>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F4AFCAC" w14:textId="77777777" w:rsidR="00ED2730" w:rsidRDefault="00ED2730" w:rsidP="00ED2730">
            <w:pPr>
              <w:rPr>
                <w:rFonts w:ascii="Arial" w:hAnsi="Arial" w:cs="Arial"/>
                <w:sz w:val="20"/>
                <w:szCs w:val="20"/>
                <w:lang w:val="en-US"/>
              </w:rPr>
            </w:pPr>
          </w:p>
        </w:tc>
        <w:tc>
          <w:tcPr>
            <w:tcW w:w="6368" w:type="dxa"/>
            <w:tcBorders>
              <w:top w:val="nil"/>
              <w:bottom w:val="single" w:sz="4" w:space="0" w:color="auto"/>
            </w:tcBorders>
            <w:shd w:val="clear" w:color="auto" w:fill="00FFFF"/>
          </w:tcPr>
          <w:p w14:paraId="7ACC48B8" w14:textId="77777777" w:rsidR="00ED2730" w:rsidRDefault="00ED2730" w:rsidP="00ED2730">
            <w:pPr>
              <w:rPr>
                <w:rFonts w:ascii="Arial" w:hAnsi="Arial" w:cs="Arial"/>
                <w:sz w:val="20"/>
                <w:szCs w:val="20"/>
              </w:rPr>
            </w:pPr>
          </w:p>
        </w:tc>
      </w:tr>
      <w:tr w:rsidR="00BC0D2A" w:rsidRPr="00680537" w14:paraId="0C3D0465" w14:textId="77777777" w:rsidTr="009704A5">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9704A5">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9704A5">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25554B" w:rsidP="00680537">
            <w:pPr>
              <w:rPr>
                <w:rFonts w:ascii="Arial" w:hAnsi="Arial" w:cs="Arial"/>
                <w:sz w:val="20"/>
                <w:szCs w:val="20"/>
                <w:lang w:val="en-US"/>
              </w:rPr>
            </w:pPr>
            <w:hyperlink r:id="rId199" w:history="1">
              <w:r w:rsidR="00BC0D2A">
                <w:rPr>
                  <w:rStyle w:val="Hyperlink"/>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9704A5">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64D091" w14:textId="655C0620" w:rsidR="008D2EB7" w:rsidRDefault="0025554B" w:rsidP="008D2EB7">
            <w:hyperlink r:id="rId200" w:history="1">
              <w:r w:rsidR="008D2EB7">
                <w:rPr>
                  <w:rStyle w:val="Hyperlink"/>
                </w:rPr>
                <w:t>2413</w:t>
              </w:r>
            </w:hyperlink>
          </w:p>
        </w:tc>
        <w:tc>
          <w:tcPr>
            <w:tcW w:w="4132" w:type="dxa"/>
            <w:tcBorders>
              <w:top w:val="single" w:sz="4" w:space="0" w:color="auto"/>
              <w:bottom w:val="single" w:sz="4" w:space="0" w:color="auto"/>
            </w:tcBorders>
            <w:shd w:val="clear" w:color="auto" w:fill="00FFFF"/>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00FFFF"/>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E5F2D9B" w14:textId="77777777" w:rsidR="008D2EB7" w:rsidRDefault="008D2EB7" w:rsidP="008D2EB7">
            <w:pPr>
              <w:rPr>
                <w:rFonts w:ascii="Arial" w:hAnsi="Arial" w:cs="Arial"/>
                <w:sz w:val="20"/>
                <w:szCs w:val="20"/>
                <w:lang w:val="en-US"/>
              </w:rPr>
            </w:pPr>
          </w:p>
        </w:tc>
        <w:tc>
          <w:tcPr>
            <w:tcW w:w="6368" w:type="dxa"/>
            <w:tcBorders>
              <w:top w:val="nil"/>
              <w:bottom w:val="single" w:sz="4" w:space="0" w:color="auto"/>
            </w:tcBorders>
            <w:shd w:val="clear" w:color="auto" w:fill="00FFFF"/>
          </w:tcPr>
          <w:p w14:paraId="44655F36" w14:textId="77777777" w:rsidR="008D2EB7" w:rsidRDefault="008D2EB7" w:rsidP="008D2EB7">
            <w:pPr>
              <w:rPr>
                <w:rFonts w:ascii="Arial" w:hAnsi="Arial" w:cs="Arial"/>
                <w:sz w:val="20"/>
                <w:szCs w:val="20"/>
              </w:rPr>
            </w:pPr>
          </w:p>
        </w:tc>
      </w:tr>
      <w:tr w:rsidR="00BC0D2A" w:rsidRPr="00680537" w14:paraId="104EDBFF" w14:textId="77777777" w:rsidTr="009704A5">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25554B" w:rsidP="00680537">
            <w:pPr>
              <w:rPr>
                <w:rFonts w:ascii="Arial" w:hAnsi="Arial" w:cs="Arial"/>
                <w:sz w:val="20"/>
                <w:szCs w:val="20"/>
                <w:lang w:val="en-US"/>
              </w:rPr>
            </w:pPr>
            <w:hyperlink r:id="rId201" w:history="1">
              <w:r w:rsidR="00BC0D2A">
                <w:rPr>
                  <w:rStyle w:val="Hyperlink"/>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9704A5">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25554B" w:rsidP="00680537">
            <w:pPr>
              <w:rPr>
                <w:rFonts w:ascii="Arial" w:hAnsi="Arial" w:cs="Arial"/>
                <w:sz w:val="20"/>
                <w:szCs w:val="20"/>
                <w:lang w:val="en-US"/>
              </w:rPr>
            </w:pPr>
            <w:hyperlink r:id="rId202" w:history="1">
              <w:r w:rsidR="00BC0D2A">
                <w:rPr>
                  <w:rStyle w:val="Hyperlink"/>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CR 29.571 0561 Rel-18 Update the MediaProxy value and update the DcEndpoint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9704A5">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9704A5">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25554B" w:rsidP="00680537">
            <w:pPr>
              <w:rPr>
                <w:rFonts w:ascii="Arial" w:hAnsi="Arial" w:cs="Arial"/>
                <w:sz w:val="20"/>
                <w:szCs w:val="20"/>
                <w:lang w:val="en-US"/>
              </w:rPr>
            </w:pPr>
            <w:hyperlink r:id="rId203" w:history="1">
              <w:r w:rsidR="00BC0D2A">
                <w:rPr>
                  <w:rStyle w:val="Hyperlink"/>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CR 29.175 0006 Rel-18 Update the presence condition and cardinality for mediaProxyConfig</w:t>
            </w:r>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9704A5">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C4243BD" w14:textId="10C911C7" w:rsidR="00353129" w:rsidRDefault="0025554B" w:rsidP="00353129">
            <w:hyperlink r:id="rId204" w:history="1">
              <w:r w:rsidR="00353129">
                <w:rPr>
                  <w:rStyle w:val="Hyperlink"/>
                </w:rPr>
                <w:t>2414</w:t>
              </w:r>
            </w:hyperlink>
          </w:p>
        </w:tc>
        <w:tc>
          <w:tcPr>
            <w:tcW w:w="4132" w:type="dxa"/>
            <w:tcBorders>
              <w:top w:val="single" w:sz="4" w:space="0" w:color="auto"/>
              <w:bottom w:val="single" w:sz="4" w:space="0" w:color="auto"/>
            </w:tcBorders>
            <w:shd w:val="clear" w:color="auto" w:fill="00FFFF"/>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CR 29.175 0006 Rel-18 Update the presence condition and cardinality for mediaProxyConfig</w:t>
            </w:r>
          </w:p>
        </w:tc>
        <w:tc>
          <w:tcPr>
            <w:tcW w:w="1984" w:type="dxa"/>
            <w:tcBorders>
              <w:top w:val="single" w:sz="4" w:space="0" w:color="auto"/>
              <w:bottom w:val="single" w:sz="4" w:space="0" w:color="auto"/>
            </w:tcBorders>
            <w:shd w:val="clear" w:color="auto" w:fill="00FFFF"/>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091D4E5E" w14:textId="77777777" w:rsidR="00353129" w:rsidRDefault="00353129" w:rsidP="00353129">
            <w:pPr>
              <w:rPr>
                <w:rFonts w:ascii="Arial" w:hAnsi="Arial" w:cs="Arial"/>
                <w:sz w:val="20"/>
                <w:szCs w:val="20"/>
                <w:lang w:val="en-US"/>
              </w:rPr>
            </w:pPr>
          </w:p>
        </w:tc>
        <w:tc>
          <w:tcPr>
            <w:tcW w:w="6368" w:type="dxa"/>
            <w:tcBorders>
              <w:top w:val="nil"/>
              <w:bottom w:val="single" w:sz="4" w:space="0" w:color="auto"/>
            </w:tcBorders>
            <w:shd w:val="clear" w:color="auto" w:fill="00FFFF"/>
          </w:tcPr>
          <w:p w14:paraId="44541330" w14:textId="77777777" w:rsidR="00353129" w:rsidRDefault="00353129" w:rsidP="00353129">
            <w:pPr>
              <w:rPr>
                <w:rFonts w:ascii="Arial" w:hAnsi="Arial" w:cs="Arial"/>
                <w:sz w:val="20"/>
                <w:szCs w:val="20"/>
              </w:rPr>
            </w:pPr>
          </w:p>
        </w:tc>
      </w:tr>
      <w:tr w:rsidR="00BC0D2A" w:rsidRPr="00680537" w14:paraId="34F10669" w14:textId="77777777" w:rsidTr="009704A5">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25554B" w:rsidP="00680537">
            <w:pPr>
              <w:rPr>
                <w:rFonts w:ascii="Arial" w:hAnsi="Arial" w:cs="Arial"/>
                <w:sz w:val="20"/>
                <w:szCs w:val="20"/>
                <w:lang w:val="en-US"/>
              </w:rPr>
            </w:pPr>
            <w:hyperlink r:id="rId205" w:history="1">
              <w:r w:rsidR="00BC0D2A">
                <w:rPr>
                  <w:rStyle w:val="Hyperlink"/>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CR 29.175 0007 Rel-18 Update the DcMediaSpecification for Nimsas_SessionEventControl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9704A5">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6C88F8" w14:textId="55727CC1" w:rsidR="00B90957" w:rsidRDefault="0025554B" w:rsidP="00B90957">
            <w:hyperlink r:id="rId206" w:history="1">
              <w:r w:rsidR="00B90957">
                <w:rPr>
                  <w:rStyle w:val="Hyperlink"/>
                </w:rPr>
                <w:t>2415</w:t>
              </w:r>
            </w:hyperlink>
          </w:p>
        </w:tc>
        <w:tc>
          <w:tcPr>
            <w:tcW w:w="4132" w:type="dxa"/>
            <w:tcBorders>
              <w:top w:val="single" w:sz="4" w:space="0" w:color="auto"/>
              <w:bottom w:val="single" w:sz="4" w:space="0" w:color="auto"/>
            </w:tcBorders>
            <w:shd w:val="clear" w:color="auto" w:fill="00FFFF"/>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CR 29.175 0007 Rel-18 Update the DcMediaSpecification for Nimsas_SessionEventControl Service API</w:t>
            </w:r>
          </w:p>
        </w:tc>
        <w:tc>
          <w:tcPr>
            <w:tcW w:w="1984" w:type="dxa"/>
            <w:tcBorders>
              <w:top w:val="single" w:sz="4" w:space="0" w:color="auto"/>
              <w:bottom w:val="single" w:sz="4" w:space="0" w:color="auto"/>
            </w:tcBorders>
            <w:shd w:val="clear" w:color="auto" w:fill="00FFFF"/>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250E15D9" w14:textId="77777777" w:rsidR="00B90957" w:rsidRDefault="00B90957" w:rsidP="00B90957">
            <w:pPr>
              <w:rPr>
                <w:rFonts w:ascii="Arial" w:hAnsi="Arial" w:cs="Arial"/>
                <w:sz w:val="20"/>
                <w:szCs w:val="20"/>
                <w:lang w:val="en-US"/>
              </w:rPr>
            </w:pPr>
          </w:p>
        </w:tc>
        <w:tc>
          <w:tcPr>
            <w:tcW w:w="6368" w:type="dxa"/>
            <w:tcBorders>
              <w:top w:val="nil"/>
              <w:bottom w:val="single" w:sz="4" w:space="0" w:color="auto"/>
            </w:tcBorders>
            <w:shd w:val="clear" w:color="auto" w:fill="00FFFF"/>
          </w:tcPr>
          <w:p w14:paraId="2868F7E1" w14:textId="77777777" w:rsidR="00B90957" w:rsidRDefault="00B90957" w:rsidP="00B90957">
            <w:pPr>
              <w:rPr>
                <w:rFonts w:ascii="Arial" w:hAnsi="Arial" w:cs="Arial"/>
                <w:sz w:val="20"/>
                <w:szCs w:val="20"/>
              </w:rPr>
            </w:pPr>
          </w:p>
        </w:tc>
      </w:tr>
      <w:tr w:rsidR="00BC0D2A" w:rsidRPr="00680537" w14:paraId="14EC2575" w14:textId="77777777" w:rsidTr="009704A5">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25554B" w:rsidP="00680537">
            <w:pPr>
              <w:rPr>
                <w:rFonts w:ascii="Arial" w:hAnsi="Arial" w:cs="Arial"/>
                <w:sz w:val="20"/>
                <w:szCs w:val="20"/>
                <w:lang w:val="en-US"/>
              </w:rPr>
            </w:pPr>
            <w:hyperlink r:id="rId207" w:history="1">
              <w:r w:rsidR="00BC0D2A">
                <w:rPr>
                  <w:rStyle w:val="Hyperlink"/>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CR 29.175 0008 Rel-18 Update the DcMediaSpecification Datatype for MdcEndpoint</w:t>
            </w:r>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9704A5">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B9ABF8" w14:textId="3477C15E" w:rsidR="0012267B" w:rsidRDefault="0025554B" w:rsidP="0012267B">
            <w:hyperlink r:id="rId208" w:history="1">
              <w:r w:rsidR="0012267B">
                <w:rPr>
                  <w:rStyle w:val="Hyperlink"/>
                </w:rPr>
                <w:t>2416</w:t>
              </w:r>
            </w:hyperlink>
          </w:p>
        </w:tc>
        <w:tc>
          <w:tcPr>
            <w:tcW w:w="4132" w:type="dxa"/>
            <w:tcBorders>
              <w:top w:val="single" w:sz="4" w:space="0" w:color="auto"/>
              <w:bottom w:val="single" w:sz="4" w:space="0" w:color="auto"/>
            </w:tcBorders>
            <w:shd w:val="clear" w:color="auto" w:fill="00FFFF"/>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CR 29.175 0008 Rel-18 Update the DcMediaSpecification Datatype for MdcEndpoint</w:t>
            </w:r>
          </w:p>
        </w:tc>
        <w:tc>
          <w:tcPr>
            <w:tcW w:w="1984" w:type="dxa"/>
            <w:tcBorders>
              <w:top w:val="single" w:sz="4" w:space="0" w:color="auto"/>
              <w:bottom w:val="single" w:sz="4" w:space="0" w:color="auto"/>
            </w:tcBorders>
            <w:shd w:val="clear" w:color="auto" w:fill="00FFFF"/>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00FFFF"/>
          </w:tcPr>
          <w:p w14:paraId="72D1EFF2" w14:textId="77777777" w:rsidR="0012267B" w:rsidRDefault="0012267B" w:rsidP="0012267B">
            <w:pPr>
              <w:rPr>
                <w:rFonts w:ascii="Arial" w:hAnsi="Arial" w:cs="Arial"/>
                <w:sz w:val="20"/>
                <w:szCs w:val="20"/>
                <w:lang w:val="en-US"/>
              </w:rPr>
            </w:pPr>
          </w:p>
        </w:tc>
        <w:tc>
          <w:tcPr>
            <w:tcW w:w="6368" w:type="dxa"/>
            <w:tcBorders>
              <w:top w:val="nil"/>
              <w:bottom w:val="single" w:sz="4" w:space="0" w:color="auto"/>
            </w:tcBorders>
            <w:shd w:val="clear" w:color="auto" w:fill="00FFFF"/>
          </w:tcPr>
          <w:p w14:paraId="7AEF1397" w14:textId="77777777" w:rsidR="0012267B" w:rsidRDefault="0012267B" w:rsidP="0012267B">
            <w:pPr>
              <w:rPr>
                <w:rFonts w:ascii="Arial" w:hAnsi="Arial" w:cs="Arial"/>
                <w:sz w:val="20"/>
                <w:szCs w:val="20"/>
              </w:rPr>
            </w:pPr>
          </w:p>
        </w:tc>
      </w:tr>
      <w:tr w:rsidR="00BC0D2A" w:rsidRPr="00680537" w14:paraId="777A1404" w14:textId="77777777" w:rsidTr="009704A5">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25554B" w:rsidP="00680537">
            <w:pPr>
              <w:rPr>
                <w:rFonts w:ascii="Arial" w:hAnsi="Arial" w:cs="Arial"/>
                <w:sz w:val="20"/>
                <w:szCs w:val="20"/>
                <w:lang w:val="en-US"/>
              </w:rPr>
            </w:pPr>
            <w:hyperlink r:id="rId209" w:history="1">
              <w:r w:rsidR="00BC0D2A">
                <w:rPr>
                  <w:rStyle w:val="Hyperlink"/>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CR 29.510 1015 Rel-18 Add new NotificationType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9704A5">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4500309" w14:textId="2FA73BDF" w:rsidR="00B77602" w:rsidRDefault="0025554B" w:rsidP="00B77602">
            <w:hyperlink r:id="rId210" w:history="1">
              <w:r w:rsidR="00B77602">
                <w:rPr>
                  <w:rStyle w:val="Hyperlink"/>
                </w:rPr>
                <w:t>2418</w:t>
              </w:r>
            </w:hyperlink>
          </w:p>
        </w:tc>
        <w:tc>
          <w:tcPr>
            <w:tcW w:w="4132" w:type="dxa"/>
            <w:tcBorders>
              <w:top w:val="single" w:sz="4" w:space="0" w:color="auto"/>
              <w:bottom w:val="single" w:sz="4" w:space="0" w:color="auto"/>
            </w:tcBorders>
            <w:shd w:val="clear" w:color="auto" w:fill="00FFFF"/>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CR 29.510 1015 Rel-18 Add new NotificationType for DC session event notification</w:t>
            </w:r>
          </w:p>
        </w:tc>
        <w:tc>
          <w:tcPr>
            <w:tcW w:w="1984" w:type="dxa"/>
            <w:tcBorders>
              <w:top w:val="single" w:sz="4" w:space="0" w:color="auto"/>
              <w:bottom w:val="single" w:sz="4" w:space="0" w:color="auto"/>
            </w:tcBorders>
            <w:shd w:val="clear" w:color="auto" w:fill="00FFFF"/>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24EC4CDF"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184DC20F" w14:textId="77777777" w:rsidR="00B77602" w:rsidRDefault="00B77602" w:rsidP="00B77602">
            <w:pPr>
              <w:rPr>
                <w:rFonts w:ascii="Arial" w:hAnsi="Arial" w:cs="Arial"/>
                <w:sz w:val="20"/>
                <w:szCs w:val="20"/>
              </w:rPr>
            </w:pPr>
          </w:p>
        </w:tc>
      </w:tr>
      <w:tr w:rsidR="00BC0D2A" w:rsidRPr="00680537" w14:paraId="06842E04" w14:textId="77777777" w:rsidTr="009704A5">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25554B" w:rsidP="00680537">
            <w:pPr>
              <w:rPr>
                <w:rFonts w:ascii="Arial" w:hAnsi="Arial" w:cs="Arial"/>
                <w:sz w:val="20"/>
                <w:szCs w:val="20"/>
                <w:lang w:val="en-US"/>
              </w:rPr>
            </w:pPr>
            <w:hyperlink r:id="rId211" w:history="1">
              <w:r w:rsidR="00BC0D2A">
                <w:rPr>
                  <w:rStyle w:val="Hyperlink"/>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CR 29.175 0009 Rel-18 Update the SessionEventNotificationUri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9704A5">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25951E" w14:textId="04938B89" w:rsidR="00B77602" w:rsidRDefault="0025554B" w:rsidP="00B77602">
            <w:hyperlink r:id="rId212" w:history="1">
              <w:r w:rsidR="00B77602">
                <w:rPr>
                  <w:rStyle w:val="Hyperlink"/>
                </w:rPr>
                <w:t>2417</w:t>
              </w:r>
            </w:hyperlink>
          </w:p>
        </w:tc>
        <w:tc>
          <w:tcPr>
            <w:tcW w:w="4132" w:type="dxa"/>
            <w:tcBorders>
              <w:top w:val="single" w:sz="4" w:space="0" w:color="auto"/>
              <w:bottom w:val="single" w:sz="4" w:space="0" w:color="auto"/>
            </w:tcBorders>
            <w:shd w:val="clear" w:color="auto" w:fill="00FFFF"/>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CR 29.175 0009 Rel-18 Update the SessionEventNotificationUri for session event notification</w:t>
            </w:r>
          </w:p>
        </w:tc>
        <w:tc>
          <w:tcPr>
            <w:tcW w:w="1984" w:type="dxa"/>
            <w:tcBorders>
              <w:top w:val="single" w:sz="4" w:space="0" w:color="auto"/>
              <w:bottom w:val="single" w:sz="4" w:space="0" w:color="auto"/>
            </w:tcBorders>
            <w:shd w:val="clear" w:color="auto" w:fill="00FFFF"/>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8E82DA4"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4E2BA23A" w14:textId="77777777" w:rsidR="00B77602" w:rsidRDefault="00B77602" w:rsidP="00B77602">
            <w:pPr>
              <w:rPr>
                <w:rFonts w:ascii="Arial" w:hAnsi="Arial" w:cs="Arial"/>
                <w:sz w:val="20"/>
                <w:szCs w:val="20"/>
              </w:rPr>
            </w:pPr>
          </w:p>
        </w:tc>
      </w:tr>
      <w:tr w:rsidR="00BC0D2A" w:rsidRPr="00680537" w14:paraId="02927CDB" w14:textId="77777777" w:rsidTr="009704A5">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25554B" w:rsidP="00680537">
            <w:pPr>
              <w:rPr>
                <w:rFonts w:ascii="Arial" w:hAnsi="Arial" w:cs="Arial"/>
                <w:sz w:val="20"/>
                <w:szCs w:val="20"/>
                <w:lang w:val="en-US"/>
              </w:rPr>
            </w:pPr>
            <w:hyperlink r:id="rId213" w:history="1">
              <w:r w:rsidR="00BC0D2A">
                <w:rPr>
                  <w:rStyle w:val="Hyperlink"/>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9704A5">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0733851" w14:textId="2C1B3686" w:rsidR="009D3EB1" w:rsidRDefault="0025554B" w:rsidP="009D3EB1">
            <w:hyperlink r:id="rId214" w:history="1">
              <w:r w:rsidR="009D3EB1">
                <w:rPr>
                  <w:rStyle w:val="Hyperlink"/>
                </w:rPr>
                <w:t>2419</w:t>
              </w:r>
            </w:hyperlink>
          </w:p>
        </w:tc>
        <w:tc>
          <w:tcPr>
            <w:tcW w:w="4132" w:type="dxa"/>
            <w:tcBorders>
              <w:top w:val="single" w:sz="4" w:space="0" w:color="auto"/>
              <w:bottom w:val="single" w:sz="4" w:space="0" w:color="auto"/>
            </w:tcBorders>
            <w:shd w:val="clear" w:color="auto" w:fill="00FFFF"/>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top w:val="single" w:sz="4" w:space="0" w:color="auto"/>
              <w:bottom w:val="single" w:sz="4" w:space="0" w:color="auto"/>
            </w:tcBorders>
            <w:shd w:val="clear" w:color="auto" w:fill="00FFFF"/>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7831D86E" w14:textId="77777777" w:rsidR="009D3EB1" w:rsidRDefault="009D3EB1" w:rsidP="009D3EB1">
            <w:pPr>
              <w:rPr>
                <w:rFonts w:ascii="Arial" w:hAnsi="Arial" w:cs="Arial"/>
                <w:sz w:val="20"/>
                <w:szCs w:val="20"/>
                <w:lang w:val="en-US"/>
              </w:rPr>
            </w:pPr>
          </w:p>
        </w:tc>
        <w:tc>
          <w:tcPr>
            <w:tcW w:w="6368" w:type="dxa"/>
            <w:tcBorders>
              <w:top w:val="nil"/>
              <w:bottom w:val="single" w:sz="4" w:space="0" w:color="auto"/>
            </w:tcBorders>
            <w:shd w:val="clear" w:color="auto" w:fill="00FFFF"/>
          </w:tcPr>
          <w:p w14:paraId="2B48DD63" w14:textId="77777777" w:rsidR="009D3EB1" w:rsidRDefault="009D3EB1" w:rsidP="009D3EB1">
            <w:pPr>
              <w:rPr>
                <w:rFonts w:ascii="Arial" w:hAnsi="Arial" w:cs="Arial"/>
                <w:sz w:val="20"/>
                <w:szCs w:val="20"/>
              </w:rPr>
            </w:pPr>
          </w:p>
        </w:tc>
      </w:tr>
      <w:tr w:rsidR="00BC0D2A" w:rsidRPr="00680537" w14:paraId="4B5C98C3" w14:textId="77777777" w:rsidTr="009704A5">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25554B" w:rsidP="00680537">
            <w:pPr>
              <w:rPr>
                <w:rFonts w:ascii="Arial" w:hAnsi="Arial" w:cs="Arial"/>
                <w:sz w:val="20"/>
                <w:szCs w:val="20"/>
                <w:lang w:val="en-US"/>
              </w:rPr>
            </w:pPr>
            <w:hyperlink r:id="rId215" w:history="1">
              <w:r w:rsidR="00BC0D2A">
                <w:rPr>
                  <w:rStyle w:val="Hyperlink"/>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9704A5">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59437D9" w14:textId="2D09837C" w:rsidR="00CE421E" w:rsidRDefault="0025554B" w:rsidP="00CE421E">
            <w:hyperlink r:id="rId216" w:history="1">
              <w:r w:rsidR="00CE421E">
                <w:rPr>
                  <w:rStyle w:val="Hyperlink"/>
                </w:rPr>
                <w:t>2420</w:t>
              </w:r>
            </w:hyperlink>
          </w:p>
        </w:tc>
        <w:tc>
          <w:tcPr>
            <w:tcW w:w="4132" w:type="dxa"/>
            <w:tcBorders>
              <w:top w:val="single" w:sz="4" w:space="0" w:color="auto"/>
              <w:bottom w:val="single" w:sz="4" w:space="0" w:color="auto"/>
            </w:tcBorders>
            <w:shd w:val="clear" w:color="auto" w:fill="00FFFF"/>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00FFFF"/>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00FFFF"/>
          </w:tcPr>
          <w:p w14:paraId="18E376EF"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69566B84" w14:textId="77777777" w:rsidR="00CE421E" w:rsidRDefault="00CE421E" w:rsidP="00CE421E">
            <w:pPr>
              <w:rPr>
                <w:rFonts w:ascii="Arial" w:hAnsi="Arial" w:cs="Arial"/>
                <w:sz w:val="20"/>
                <w:szCs w:val="20"/>
              </w:rPr>
            </w:pPr>
          </w:p>
        </w:tc>
      </w:tr>
      <w:tr w:rsidR="00BC0D2A" w:rsidRPr="00680537" w14:paraId="1611BFB5" w14:textId="77777777" w:rsidTr="009704A5">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25554B" w:rsidP="00680537">
            <w:pPr>
              <w:rPr>
                <w:rFonts w:ascii="Arial" w:hAnsi="Arial" w:cs="Arial"/>
                <w:sz w:val="20"/>
                <w:szCs w:val="20"/>
                <w:lang w:val="en-US"/>
              </w:rPr>
            </w:pPr>
            <w:hyperlink r:id="rId217" w:history="1">
              <w:r w:rsidR="00BC0D2A">
                <w:rPr>
                  <w:rStyle w:val="Hyperlink"/>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CR 29.175 0011 Rel-18 Add the Media re-negotiation indication to Nimsas_MediaControl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9704A5">
        <w:trPr>
          <w:trHeight w:val="20"/>
        </w:trPr>
        <w:tc>
          <w:tcPr>
            <w:tcW w:w="1073" w:type="dxa"/>
            <w:tcBorders>
              <w:top w:val="nil"/>
              <w:bottom w:val="single" w:sz="4" w:space="0" w:color="auto"/>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2FD85E" w14:textId="2FB0EC83" w:rsidR="00CF2786" w:rsidRDefault="0025554B" w:rsidP="00CF2786">
            <w:hyperlink r:id="rId218" w:history="1">
              <w:r w:rsidR="00CF2786">
                <w:rPr>
                  <w:rStyle w:val="Hyperlink"/>
                </w:rPr>
                <w:t>2421</w:t>
              </w:r>
            </w:hyperlink>
          </w:p>
        </w:tc>
        <w:tc>
          <w:tcPr>
            <w:tcW w:w="4132" w:type="dxa"/>
            <w:tcBorders>
              <w:top w:val="single" w:sz="4" w:space="0" w:color="auto"/>
              <w:bottom w:val="single" w:sz="4" w:space="0" w:color="auto"/>
            </w:tcBorders>
            <w:shd w:val="clear" w:color="auto" w:fill="00FFFF"/>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CR 29.175 0011 Rel-18 Add the Media re-negotiation indication to Nimsas_MediaControl API to support AR</w:t>
            </w:r>
          </w:p>
        </w:tc>
        <w:tc>
          <w:tcPr>
            <w:tcW w:w="1984" w:type="dxa"/>
            <w:tcBorders>
              <w:top w:val="single" w:sz="4" w:space="0" w:color="auto"/>
              <w:bottom w:val="single" w:sz="4" w:space="0" w:color="auto"/>
            </w:tcBorders>
            <w:shd w:val="clear" w:color="auto" w:fill="00FFFF"/>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38093F19" w14:textId="77777777" w:rsidR="00CF2786" w:rsidRDefault="00CF2786" w:rsidP="00CF2786">
            <w:pPr>
              <w:rPr>
                <w:rFonts w:ascii="Arial" w:hAnsi="Arial" w:cs="Arial"/>
                <w:sz w:val="20"/>
                <w:szCs w:val="20"/>
                <w:lang w:val="en-US"/>
              </w:rPr>
            </w:pPr>
          </w:p>
        </w:tc>
        <w:tc>
          <w:tcPr>
            <w:tcW w:w="6368" w:type="dxa"/>
            <w:tcBorders>
              <w:top w:val="nil"/>
              <w:bottom w:val="single" w:sz="4" w:space="0" w:color="auto"/>
            </w:tcBorders>
            <w:shd w:val="clear" w:color="auto" w:fill="00FFFF"/>
          </w:tcPr>
          <w:p w14:paraId="55C68224" w14:textId="77777777" w:rsidR="00CF2786" w:rsidRDefault="00CF2786" w:rsidP="00CF2786">
            <w:pPr>
              <w:rPr>
                <w:rFonts w:ascii="Arial" w:hAnsi="Arial" w:cs="Arial"/>
                <w:sz w:val="20"/>
                <w:szCs w:val="20"/>
              </w:rPr>
            </w:pPr>
          </w:p>
        </w:tc>
      </w:tr>
      <w:tr w:rsidR="00680537" w:rsidRPr="00680537" w14:paraId="710DAF5B" w14:textId="77777777" w:rsidTr="009704A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704A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9704A5">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CT aspects of Ranging based services and sidelink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9704A5">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92441FC" w14:textId="6DE37185" w:rsidR="000B3F1A" w:rsidRPr="005E6C60" w:rsidRDefault="0025554B" w:rsidP="00680537">
            <w:pPr>
              <w:rPr>
                <w:rFonts w:ascii="Arial" w:hAnsi="Arial" w:cs="Arial"/>
                <w:sz w:val="20"/>
                <w:szCs w:val="20"/>
                <w:lang w:val="en-US"/>
              </w:rPr>
            </w:pPr>
            <w:hyperlink r:id="rId219" w:history="1">
              <w:r w:rsidR="00BC0D2A">
                <w:rPr>
                  <w:rStyle w:val="Hyperlink"/>
                  <w:rFonts w:ascii="Arial" w:hAnsi="Arial" w:cs="Arial"/>
                  <w:sz w:val="20"/>
                  <w:szCs w:val="20"/>
                  <w:lang w:val="en-US"/>
                </w:rPr>
                <w:t>2047</w:t>
              </w:r>
            </w:hyperlink>
          </w:p>
        </w:tc>
        <w:tc>
          <w:tcPr>
            <w:tcW w:w="4132" w:type="dxa"/>
            <w:tcBorders>
              <w:bottom w:val="single" w:sz="4" w:space="0" w:color="auto"/>
            </w:tcBorders>
            <w:shd w:val="clear" w:color="auto" w:fill="FFFF00"/>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CR 29.518 1078 Rel-18 NGAP Reference to Ranging and Sidelink Positioning Service Information</w:t>
            </w:r>
          </w:p>
        </w:tc>
        <w:tc>
          <w:tcPr>
            <w:tcW w:w="1984" w:type="dxa"/>
            <w:tcBorders>
              <w:bottom w:val="single" w:sz="4" w:space="0" w:color="auto"/>
            </w:tcBorders>
            <w:shd w:val="clear" w:color="auto" w:fill="FFFF00"/>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2597760"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9704A5">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25554B" w:rsidP="00680537">
            <w:pPr>
              <w:rPr>
                <w:rFonts w:ascii="Arial" w:hAnsi="Arial" w:cs="Arial"/>
                <w:sz w:val="20"/>
                <w:szCs w:val="20"/>
                <w:lang w:val="en-US"/>
              </w:rPr>
            </w:pPr>
            <w:hyperlink r:id="rId220" w:history="1">
              <w:r w:rsidR="00BC0D2A">
                <w:rPr>
                  <w:rStyle w:val="Hyperlink"/>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704A5">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25554B" w:rsidP="00680537">
            <w:pPr>
              <w:rPr>
                <w:rFonts w:ascii="Arial" w:hAnsi="Arial" w:cs="Arial"/>
                <w:sz w:val="20"/>
                <w:szCs w:val="20"/>
                <w:lang w:val="en-US"/>
              </w:rPr>
            </w:pPr>
            <w:hyperlink r:id="rId221" w:history="1">
              <w:r w:rsidR="00BC0D2A">
                <w:rPr>
                  <w:rStyle w:val="Hyperlink"/>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704A5">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3C6E2D4" w14:textId="3A6DCF99" w:rsidR="00BC0D2A" w:rsidRPr="005E6C60" w:rsidRDefault="0025554B" w:rsidP="00680537">
            <w:pPr>
              <w:rPr>
                <w:rFonts w:ascii="Arial" w:hAnsi="Arial" w:cs="Arial"/>
                <w:sz w:val="20"/>
                <w:szCs w:val="20"/>
                <w:lang w:val="en-US"/>
              </w:rPr>
            </w:pPr>
            <w:hyperlink r:id="rId222" w:history="1">
              <w:r w:rsidR="00BC0D2A">
                <w:rPr>
                  <w:rStyle w:val="Hyperlink"/>
                  <w:rFonts w:ascii="Arial" w:hAnsi="Arial" w:cs="Arial"/>
                  <w:sz w:val="20"/>
                  <w:szCs w:val="20"/>
                  <w:lang w:val="en-US"/>
                </w:rPr>
                <w:t>2205</w:t>
              </w:r>
            </w:hyperlink>
          </w:p>
        </w:tc>
        <w:tc>
          <w:tcPr>
            <w:tcW w:w="4132" w:type="dxa"/>
            <w:tcBorders>
              <w:bottom w:val="single" w:sz="4" w:space="0" w:color="auto"/>
            </w:tcBorders>
            <w:shd w:val="clear" w:color="auto" w:fill="FFFF00"/>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FFFF00"/>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B3C76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3F67F3B" w14:textId="704140E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1687D42" w14:textId="77777777" w:rsidTr="009704A5">
        <w:trPr>
          <w:trHeight w:val="20"/>
        </w:trPr>
        <w:tc>
          <w:tcPr>
            <w:tcW w:w="1073" w:type="dxa"/>
            <w:tcBorders>
              <w:bottom w:val="single" w:sz="4" w:space="0" w:color="auto"/>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2EE5C12" w14:textId="559CC257" w:rsidR="00BC0D2A" w:rsidRPr="005E6C60" w:rsidRDefault="0025554B" w:rsidP="00680537">
            <w:pPr>
              <w:rPr>
                <w:rFonts w:ascii="Arial" w:hAnsi="Arial" w:cs="Arial"/>
                <w:sz w:val="20"/>
                <w:szCs w:val="20"/>
                <w:lang w:val="en-US"/>
              </w:rPr>
            </w:pPr>
            <w:hyperlink r:id="rId223" w:history="1">
              <w:r w:rsidR="00BC0D2A">
                <w:rPr>
                  <w:rStyle w:val="Hyperlink"/>
                  <w:rFonts w:ascii="Arial" w:hAnsi="Arial" w:cs="Arial"/>
                  <w:sz w:val="20"/>
                  <w:szCs w:val="20"/>
                  <w:lang w:val="en-US"/>
                </w:rPr>
                <w:t>2206</w:t>
              </w:r>
            </w:hyperlink>
          </w:p>
        </w:tc>
        <w:tc>
          <w:tcPr>
            <w:tcW w:w="4132" w:type="dxa"/>
            <w:tcBorders>
              <w:bottom w:val="single" w:sz="4" w:space="0" w:color="auto"/>
            </w:tcBorders>
            <w:shd w:val="clear" w:color="auto" w:fill="FFFF00"/>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CR 29.586 0009 Rel-18 Remove addtional data type</w:t>
            </w:r>
          </w:p>
        </w:tc>
        <w:tc>
          <w:tcPr>
            <w:tcW w:w="1984" w:type="dxa"/>
            <w:tcBorders>
              <w:bottom w:val="single" w:sz="4" w:space="0" w:color="auto"/>
            </w:tcBorders>
            <w:shd w:val="clear" w:color="auto" w:fill="FFFF00"/>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626E9"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1FBE7DBC" w14:textId="77777777" w:rsidTr="009704A5">
        <w:trPr>
          <w:trHeight w:val="20"/>
        </w:trPr>
        <w:tc>
          <w:tcPr>
            <w:tcW w:w="1073" w:type="dxa"/>
            <w:tcBorders>
              <w:bottom w:val="single" w:sz="4" w:space="0" w:color="auto"/>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FF0E273" w14:textId="21B3F0ED" w:rsidR="00BC0D2A" w:rsidRPr="005E6C60" w:rsidRDefault="0025554B" w:rsidP="00680537">
            <w:pPr>
              <w:rPr>
                <w:rFonts w:ascii="Arial" w:hAnsi="Arial" w:cs="Arial"/>
                <w:sz w:val="20"/>
                <w:szCs w:val="20"/>
                <w:lang w:val="en-US"/>
              </w:rPr>
            </w:pPr>
            <w:hyperlink r:id="rId224" w:history="1">
              <w:r w:rsidR="00BC0D2A">
                <w:rPr>
                  <w:rStyle w:val="Hyperlink"/>
                  <w:rFonts w:ascii="Arial" w:hAnsi="Arial" w:cs="Arial"/>
                  <w:sz w:val="20"/>
                  <w:szCs w:val="20"/>
                  <w:lang w:val="en-US"/>
                </w:rPr>
                <w:t>2207</w:t>
              </w:r>
            </w:hyperlink>
          </w:p>
        </w:tc>
        <w:tc>
          <w:tcPr>
            <w:tcW w:w="4132" w:type="dxa"/>
            <w:tcBorders>
              <w:bottom w:val="single" w:sz="4" w:space="0" w:color="auto"/>
            </w:tcBorders>
            <w:shd w:val="clear" w:color="auto" w:fill="FFFF00"/>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CR 29.586 0010 Rel-18 Update on UserInfoId</w:t>
            </w:r>
          </w:p>
        </w:tc>
        <w:tc>
          <w:tcPr>
            <w:tcW w:w="1984" w:type="dxa"/>
            <w:tcBorders>
              <w:bottom w:val="single" w:sz="4" w:space="0" w:color="auto"/>
            </w:tcBorders>
            <w:shd w:val="clear" w:color="auto" w:fill="FFFF00"/>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8903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23F24143" w14:textId="358E7EA2" w:rsidR="00BC0D2A" w:rsidRPr="00D3396E" w:rsidRDefault="00BC0D2A" w:rsidP="00680537">
            <w:pPr>
              <w:rPr>
                <w:rFonts w:ascii="Arial" w:hAnsi="Arial" w:cs="Arial"/>
                <w:sz w:val="20"/>
                <w:szCs w:val="20"/>
              </w:rPr>
            </w:pPr>
            <w:r>
              <w:rPr>
                <w:rFonts w:ascii="Arial" w:hAnsi="Arial" w:cs="Arial"/>
                <w:sz w:val="20"/>
                <w:szCs w:val="20"/>
              </w:rPr>
              <w:t>CAT F</w:t>
            </w:r>
          </w:p>
        </w:tc>
      </w:tr>
      <w:tr w:rsidR="00421D76" w:rsidRPr="00F028F6" w14:paraId="7B0A70E2" w14:textId="77777777" w:rsidTr="009704A5">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4799103" w14:textId="77777777" w:rsidR="00421D76" w:rsidRPr="00557ABD" w:rsidRDefault="0025554B" w:rsidP="00551559">
            <w:pPr>
              <w:rPr>
                <w:rFonts w:ascii="Arial" w:hAnsi="Arial" w:cs="Arial"/>
                <w:sz w:val="20"/>
                <w:szCs w:val="20"/>
                <w:lang w:val="en-US"/>
              </w:rPr>
            </w:pPr>
            <w:hyperlink r:id="rId225" w:history="1">
              <w:r w:rsidR="00421D76">
                <w:rPr>
                  <w:rStyle w:val="Hyperlink"/>
                  <w:rFonts w:ascii="Arial" w:hAnsi="Arial" w:cs="Arial"/>
                  <w:sz w:val="20"/>
                  <w:szCs w:val="20"/>
                  <w:lang w:val="en-US"/>
                </w:rPr>
                <w:t>2229</w:t>
              </w:r>
            </w:hyperlink>
          </w:p>
        </w:tc>
        <w:tc>
          <w:tcPr>
            <w:tcW w:w="4132" w:type="dxa"/>
            <w:tcBorders>
              <w:bottom w:val="single" w:sz="4" w:space="0" w:color="auto"/>
            </w:tcBorders>
            <w:shd w:val="clear" w:color="auto" w:fill="FFFF00"/>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FFFF00"/>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9F913C9" w14:textId="77777777" w:rsidR="00421D76" w:rsidRPr="00557ABD" w:rsidRDefault="00421D76" w:rsidP="00551559">
            <w:pPr>
              <w:rPr>
                <w:rFonts w:ascii="Arial" w:hAnsi="Arial" w:cs="Arial"/>
                <w:sz w:val="20"/>
                <w:szCs w:val="20"/>
                <w:lang w:val="en-US"/>
              </w:rPr>
            </w:pPr>
          </w:p>
        </w:tc>
        <w:tc>
          <w:tcPr>
            <w:tcW w:w="6368" w:type="dxa"/>
            <w:tcBorders>
              <w:bottom w:val="single" w:sz="4" w:space="0" w:color="auto"/>
            </w:tcBorders>
            <w:shd w:val="clear" w:color="auto" w:fill="FFFF00"/>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9704A5">
        <w:trPr>
          <w:trHeight w:val="20"/>
        </w:trPr>
        <w:tc>
          <w:tcPr>
            <w:tcW w:w="1073" w:type="dxa"/>
            <w:tcBorders>
              <w:bottom w:val="single" w:sz="4" w:space="0" w:color="auto"/>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F7ACA5" w14:textId="4E15E7FB" w:rsidR="00BC0D2A" w:rsidRPr="005E6C60" w:rsidRDefault="0025554B" w:rsidP="00680537">
            <w:pPr>
              <w:rPr>
                <w:rFonts w:ascii="Arial" w:hAnsi="Arial" w:cs="Arial"/>
                <w:sz w:val="20"/>
                <w:szCs w:val="20"/>
                <w:lang w:val="en-US"/>
              </w:rPr>
            </w:pPr>
            <w:hyperlink r:id="rId226" w:history="1">
              <w:r w:rsidR="00BC0D2A">
                <w:rPr>
                  <w:rStyle w:val="Hyperlink"/>
                  <w:rFonts w:ascii="Arial" w:hAnsi="Arial" w:cs="Arial"/>
                  <w:sz w:val="20"/>
                  <w:szCs w:val="20"/>
                  <w:lang w:val="en-US"/>
                </w:rPr>
                <w:t>2230</w:t>
              </w:r>
            </w:hyperlink>
          </w:p>
        </w:tc>
        <w:tc>
          <w:tcPr>
            <w:tcW w:w="4132" w:type="dxa"/>
            <w:tcBorders>
              <w:bottom w:val="single" w:sz="4" w:space="0" w:color="auto"/>
            </w:tcBorders>
            <w:shd w:val="clear" w:color="auto" w:fill="FFFF00"/>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FFFF00"/>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322E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7335763" w14:textId="58E8C49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9ED5AE4" w14:textId="77777777" w:rsidTr="009704A5">
        <w:trPr>
          <w:trHeight w:val="20"/>
        </w:trPr>
        <w:tc>
          <w:tcPr>
            <w:tcW w:w="1073" w:type="dxa"/>
            <w:tcBorders>
              <w:bottom w:val="single" w:sz="4" w:space="0" w:color="auto"/>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A9843AD" w14:textId="51340E9F" w:rsidR="00BC0D2A" w:rsidRPr="005E6C60" w:rsidRDefault="0025554B" w:rsidP="00680537">
            <w:pPr>
              <w:rPr>
                <w:rFonts w:ascii="Arial" w:hAnsi="Arial" w:cs="Arial"/>
                <w:sz w:val="20"/>
                <w:szCs w:val="20"/>
                <w:lang w:val="en-US"/>
              </w:rPr>
            </w:pPr>
            <w:hyperlink r:id="rId227" w:history="1">
              <w:r w:rsidR="00BC0D2A">
                <w:rPr>
                  <w:rStyle w:val="Hyperlink"/>
                  <w:rFonts w:ascii="Arial" w:hAnsi="Arial" w:cs="Arial"/>
                  <w:sz w:val="20"/>
                  <w:szCs w:val="20"/>
                  <w:lang w:val="en-US"/>
                </w:rPr>
                <w:t>2231</w:t>
              </w:r>
            </w:hyperlink>
          </w:p>
        </w:tc>
        <w:tc>
          <w:tcPr>
            <w:tcW w:w="4132" w:type="dxa"/>
            <w:tcBorders>
              <w:bottom w:val="single" w:sz="4" w:space="0" w:color="auto"/>
            </w:tcBorders>
            <w:shd w:val="clear" w:color="auto" w:fill="FFFF00"/>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FFFF00"/>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EFADD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EDC144C" w14:textId="77777777" w:rsidTr="009704A5">
        <w:trPr>
          <w:trHeight w:val="20"/>
        </w:trPr>
        <w:tc>
          <w:tcPr>
            <w:tcW w:w="1073" w:type="dxa"/>
            <w:tcBorders>
              <w:bottom w:val="single" w:sz="4" w:space="0" w:color="auto"/>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B5BD031" w14:textId="42076171" w:rsidR="00BC0D2A" w:rsidRPr="005E6C60" w:rsidRDefault="0025554B" w:rsidP="00680537">
            <w:pPr>
              <w:rPr>
                <w:rFonts w:ascii="Arial" w:hAnsi="Arial" w:cs="Arial"/>
                <w:sz w:val="20"/>
                <w:szCs w:val="20"/>
                <w:lang w:val="en-US"/>
              </w:rPr>
            </w:pPr>
            <w:hyperlink r:id="rId228" w:history="1">
              <w:r w:rsidR="00BC0D2A">
                <w:rPr>
                  <w:rStyle w:val="Hyperlink"/>
                  <w:rFonts w:ascii="Arial" w:hAnsi="Arial" w:cs="Arial"/>
                  <w:sz w:val="20"/>
                  <w:szCs w:val="20"/>
                  <w:lang w:val="en-US"/>
                </w:rPr>
                <w:t>2232</w:t>
              </w:r>
            </w:hyperlink>
          </w:p>
        </w:tc>
        <w:tc>
          <w:tcPr>
            <w:tcW w:w="4132" w:type="dxa"/>
            <w:tcBorders>
              <w:bottom w:val="single" w:sz="4" w:space="0" w:color="auto"/>
            </w:tcBorders>
            <w:shd w:val="clear" w:color="auto" w:fill="FFFF00"/>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FFFF00"/>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6C0A04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EA38D82" w14:textId="77777777" w:rsidTr="009704A5">
        <w:trPr>
          <w:trHeight w:val="20"/>
        </w:trPr>
        <w:tc>
          <w:tcPr>
            <w:tcW w:w="1073" w:type="dxa"/>
            <w:tcBorders>
              <w:bottom w:val="single" w:sz="4" w:space="0" w:color="auto"/>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FA3FBE5" w14:textId="66E5F06B" w:rsidR="00BC0D2A" w:rsidRPr="005E6C60" w:rsidRDefault="0025554B" w:rsidP="00680537">
            <w:pPr>
              <w:rPr>
                <w:rFonts w:ascii="Arial" w:hAnsi="Arial" w:cs="Arial"/>
                <w:sz w:val="20"/>
                <w:szCs w:val="20"/>
                <w:lang w:val="en-US"/>
              </w:rPr>
            </w:pPr>
            <w:hyperlink r:id="rId229" w:history="1">
              <w:r w:rsidR="00BC0D2A">
                <w:rPr>
                  <w:rStyle w:val="Hyperlink"/>
                  <w:rFonts w:ascii="Arial" w:hAnsi="Arial" w:cs="Arial"/>
                  <w:sz w:val="20"/>
                  <w:szCs w:val="20"/>
                  <w:lang w:val="en-US"/>
                </w:rPr>
                <w:t>2275</w:t>
              </w:r>
            </w:hyperlink>
          </w:p>
        </w:tc>
        <w:tc>
          <w:tcPr>
            <w:tcW w:w="4132" w:type="dxa"/>
            <w:tcBorders>
              <w:bottom w:val="single" w:sz="4" w:space="0" w:color="auto"/>
            </w:tcBorders>
            <w:shd w:val="clear" w:color="auto" w:fill="FFFF00"/>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CR 29.505 0507 Rel-18 UE RangingSL Positioning privacy profile</w:t>
            </w:r>
          </w:p>
        </w:tc>
        <w:tc>
          <w:tcPr>
            <w:tcW w:w="1984" w:type="dxa"/>
            <w:tcBorders>
              <w:bottom w:val="single" w:sz="4" w:space="0" w:color="auto"/>
            </w:tcBorders>
            <w:shd w:val="clear" w:color="auto" w:fill="FFFF00"/>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16ED620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1D23EBD6" w14:textId="77777777" w:rsidTr="009704A5">
        <w:trPr>
          <w:trHeight w:val="20"/>
        </w:trPr>
        <w:tc>
          <w:tcPr>
            <w:tcW w:w="1073" w:type="dxa"/>
            <w:tcBorders>
              <w:bottom w:val="single" w:sz="4" w:space="0" w:color="auto"/>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4348A61" w14:textId="73D2BDB3" w:rsidR="00BC0D2A" w:rsidRPr="005E6C60" w:rsidRDefault="0025554B" w:rsidP="00680537">
            <w:pPr>
              <w:rPr>
                <w:rFonts w:ascii="Arial" w:hAnsi="Arial" w:cs="Arial"/>
                <w:sz w:val="20"/>
                <w:szCs w:val="20"/>
                <w:lang w:val="en-US"/>
              </w:rPr>
            </w:pPr>
            <w:hyperlink r:id="rId230" w:history="1">
              <w:r w:rsidR="00BC0D2A">
                <w:rPr>
                  <w:rStyle w:val="Hyperlink"/>
                  <w:rFonts w:ascii="Arial" w:hAnsi="Arial" w:cs="Arial"/>
                  <w:sz w:val="20"/>
                  <w:szCs w:val="20"/>
                  <w:lang w:val="en-US"/>
                </w:rPr>
                <w:t>2276</w:t>
              </w:r>
            </w:hyperlink>
          </w:p>
        </w:tc>
        <w:tc>
          <w:tcPr>
            <w:tcW w:w="4132" w:type="dxa"/>
            <w:tcBorders>
              <w:bottom w:val="single" w:sz="4" w:space="0" w:color="auto"/>
            </w:tcBorders>
            <w:shd w:val="clear" w:color="auto" w:fill="FFFF00"/>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CR 29.504 0272 Rel-18 UE RangingSL Positioning privacy profile</w:t>
            </w:r>
          </w:p>
        </w:tc>
        <w:tc>
          <w:tcPr>
            <w:tcW w:w="1984" w:type="dxa"/>
            <w:tcBorders>
              <w:bottom w:val="single" w:sz="4" w:space="0" w:color="auto"/>
            </w:tcBorders>
            <w:shd w:val="clear" w:color="auto" w:fill="FFFF00"/>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E0B0A1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2F08BF9" w14:textId="77777777" w:rsidTr="009704A5">
        <w:trPr>
          <w:trHeight w:val="20"/>
        </w:trPr>
        <w:tc>
          <w:tcPr>
            <w:tcW w:w="1073" w:type="dxa"/>
            <w:tcBorders>
              <w:bottom w:val="single" w:sz="4" w:space="0" w:color="auto"/>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35F3C49" w14:textId="06CA4281" w:rsidR="00BC0D2A" w:rsidRPr="005E6C60" w:rsidRDefault="0025554B" w:rsidP="00680537">
            <w:pPr>
              <w:rPr>
                <w:rFonts w:ascii="Arial" w:hAnsi="Arial" w:cs="Arial"/>
                <w:sz w:val="20"/>
                <w:szCs w:val="20"/>
                <w:lang w:val="en-US"/>
              </w:rPr>
            </w:pPr>
            <w:hyperlink r:id="rId231" w:history="1">
              <w:r w:rsidR="00BC0D2A">
                <w:rPr>
                  <w:rStyle w:val="Hyperlink"/>
                  <w:rFonts w:ascii="Arial" w:hAnsi="Arial" w:cs="Arial"/>
                  <w:sz w:val="20"/>
                  <w:szCs w:val="20"/>
                  <w:lang w:val="en-US"/>
                </w:rPr>
                <w:t>2277</w:t>
              </w:r>
            </w:hyperlink>
          </w:p>
        </w:tc>
        <w:tc>
          <w:tcPr>
            <w:tcW w:w="4132" w:type="dxa"/>
            <w:tcBorders>
              <w:bottom w:val="single" w:sz="4" w:space="0" w:color="auto"/>
            </w:tcBorders>
            <w:shd w:val="clear" w:color="auto" w:fill="FFFF00"/>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CR 29.503 1269 Rel-18 Update on UE RangingSL Positioning privacy profile</w:t>
            </w:r>
          </w:p>
        </w:tc>
        <w:tc>
          <w:tcPr>
            <w:tcW w:w="1984" w:type="dxa"/>
            <w:tcBorders>
              <w:bottom w:val="single" w:sz="4" w:space="0" w:color="auto"/>
            </w:tcBorders>
            <w:shd w:val="clear" w:color="auto" w:fill="FFFF00"/>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C28DFA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718F15F" w14:textId="6E83EBD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31F091D7" w14:textId="77777777" w:rsidTr="009704A5">
        <w:trPr>
          <w:trHeight w:val="20"/>
        </w:trPr>
        <w:tc>
          <w:tcPr>
            <w:tcW w:w="1073" w:type="dxa"/>
            <w:tcBorders>
              <w:bottom w:val="single" w:sz="4" w:space="0" w:color="auto"/>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6A082B4D" w14:textId="6086783B" w:rsidR="00BC0D2A" w:rsidRPr="005E6C60" w:rsidRDefault="0025554B" w:rsidP="00680537">
            <w:pPr>
              <w:rPr>
                <w:rFonts w:ascii="Arial" w:hAnsi="Arial" w:cs="Arial"/>
                <w:sz w:val="20"/>
                <w:szCs w:val="20"/>
                <w:lang w:val="en-US"/>
              </w:rPr>
            </w:pPr>
            <w:hyperlink r:id="rId232" w:history="1">
              <w:r w:rsidR="00BC0D2A">
                <w:rPr>
                  <w:rStyle w:val="Hyperlink"/>
                  <w:rFonts w:ascii="Arial" w:hAnsi="Arial" w:cs="Arial"/>
                  <w:sz w:val="20"/>
                  <w:szCs w:val="20"/>
                  <w:lang w:val="en-US"/>
                </w:rPr>
                <w:t>2278</w:t>
              </w:r>
            </w:hyperlink>
          </w:p>
        </w:tc>
        <w:tc>
          <w:tcPr>
            <w:tcW w:w="4132" w:type="dxa"/>
            <w:tcBorders>
              <w:bottom w:val="single" w:sz="4" w:space="0" w:color="auto"/>
            </w:tcBorders>
            <w:shd w:val="clear" w:color="auto" w:fill="FFFF00"/>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CR 24.080 0118 Rel-18 Notification for privacy check on UE for RangingSl</w:t>
            </w:r>
          </w:p>
        </w:tc>
        <w:tc>
          <w:tcPr>
            <w:tcW w:w="1984" w:type="dxa"/>
            <w:tcBorders>
              <w:bottom w:val="single" w:sz="4" w:space="0" w:color="auto"/>
            </w:tcBorders>
            <w:shd w:val="clear" w:color="auto" w:fill="FFFF00"/>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2967EA8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F424285" w14:textId="77777777" w:rsidTr="009704A5">
        <w:trPr>
          <w:trHeight w:val="20"/>
        </w:trPr>
        <w:tc>
          <w:tcPr>
            <w:tcW w:w="1073" w:type="dxa"/>
            <w:tcBorders>
              <w:bottom w:val="single" w:sz="4" w:space="0" w:color="auto"/>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94D4C82" w14:textId="108BFB2A" w:rsidR="00BC0D2A" w:rsidRPr="005E6C60" w:rsidRDefault="0025554B" w:rsidP="00680537">
            <w:pPr>
              <w:rPr>
                <w:rFonts w:ascii="Arial" w:hAnsi="Arial" w:cs="Arial"/>
                <w:sz w:val="20"/>
                <w:szCs w:val="20"/>
                <w:lang w:val="en-US"/>
              </w:rPr>
            </w:pPr>
            <w:hyperlink r:id="rId233" w:history="1">
              <w:r w:rsidR="00BC0D2A">
                <w:rPr>
                  <w:rStyle w:val="Hyperlink"/>
                  <w:rFonts w:ascii="Arial" w:hAnsi="Arial" w:cs="Arial"/>
                  <w:sz w:val="20"/>
                  <w:szCs w:val="20"/>
                  <w:lang w:val="en-US"/>
                </w:rPr>
                <w:t>2279</w:t>
              </w:r>
            </w:hyperlink>
          </w:p>
        </w:tc>
        <w:tc>
          <w:tcPr>
            <w:tcW w:w="4132" w:type="dxa"/>
            <w:tcBorders>
              <w:bottom w:val="single" w:sz="4" w:space="0" w:color="auto"/>
            </w:tcBorders>
            <w:shd w:val="clear" w:color="auto" w:fill="FFFF00"/>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CR 29.518 1091 Rel-18 Notification for privacy check on UE for RangingSl</w:t>
            </w:r>
          </w:p>
        </w:tc>
        <w:tc>
          <w:tcPr>
            <w:tcW w:w="1984" w:type="dxa"/>
            <w:tcBorders>
              <w:bottom w:val="single" w:sz="4" w:space="0" w:color="auto"/>
            </w:tcBorders>
            <w:shd w:val="clear" w:color="auto" w:fill="FFFF00"/>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5A1F85C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0654505" w14:textId="77777777" w:rsidTr="009704A5">
        <w:trPr>
          <w:trHeight w:val="20"/>
        </w:trPr>
        <w:tc>
          <w:tcPr>
            <w:tcW w:w="1073" w:type="dxa"/>
            <w:tcBorders>
              <w:bottom w:val="single" w:sz="4" w:space="0" w:color="auto"/>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9AF0826" w14:textId="64F19504" w:rsidR="00BC0D2A" w:rsidRPr="005E6C60" w:rsidRDefault="0025554B" w:rsidP="00680537">
            <w:pPr>
              <w:rPr>
                <w:rFonts w:ascii="Arial" w:hAnsi="Arial" w:cs="Arial"/>
                <w:sz w:val="20"/>
                <w:szCs w:val="20"/>
                <w:lang w:val="en-US"/>
              </w:rPr>
            </w:pPr>
            <w:hyperlink r:id="rId234" w:history="1">
              <w:r w:rsidR="00BC0D2A">
                <w:rPr>
                  <w:rStyle w:val="Hyperlink"/>
                  <w:rFonts w:ascii="Arial" w:hAnsi="Arial" w:cs="Arial"/>
                  <w:sz w:val="20"/>
                  <w:szCs w:val="20"/>
                  <w:lang w:val="en-US"/>
                </w:rPr>
                <w:t>2280</w:t>
              </w:r>
            </w:hyperlink>
          </w:p>
        </w:tc>
        <w:tc>
          <w:tcPr>
            <w:tcW w:w="4132" w:type="dxa"/>
            <w:tcBorders>
              <w:bottom w:val="single" w:sz="4" w:space="0" w:color="auto"/>
            </w:tcBorders>
            <w:shd w:val="clear" w:color="auto" w:fill="FFFF00"/>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FFFF00"/>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674CFCF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0F9208B8" w14:textId="69B43A03" w:rsidR="00BC0D2A" w:rsidRPr="00D3396E" w:rsidRDefault="00BC0D2A" w:rsidP="00680537">
            <w:pPr>
              <w:rPr>
                <w:rFonts w:ascii="Arial" w:hAnsi="Arial" w:cs="Arial"/>
                <w:sz w:val="20"/>
                <w:szCs w:val="20"/>
              </w:rPr>
            </w:pPr>
            <w:r>
              <w:rPr>
                <w:rFonts w:ascii="Arial" w:hAnsi="Arial" w:cs="Arial"/>
                <w:sz w:val="20"/>
                <w:szCs w:val="20"/>
              </w:rPr>
              <w:t>CAT F</w:t>
            </w:r>
          </w:p>
        </w:tc>
      </w:tr>
      <w:tr w:rsidR="00693DAF" w:rsidRPr="008E3AFA" w14:paraId="7221EA2F" w14:textId="77777777" w:rsidTr="009704A5">
        <w:trPr>
          <w:trHeight w:val="20"/>
        </w:trPr>
        <w:tc>
          <w:tcPr>
            <w:tcW w:w="1073" w:type="dxa"/>
            <w:tcBorders>
              <w:bottom w:val="single" w:sz="4" w:space="0" w:color="auto"/>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00FF"/>
          </w:tcPr>
          <w:p w14:paraId="582EF529" w14:textId="5168CF0B" w:rsidR="00693DAF" w:rsidRPr="00FE3934" w:rsidRDefault="0025554B" w:rsidP="00F958E7">
            <w:pPr>
              <w:rPr>
                <w:rFonts w:ascii="Arial" w:eastAsiaTheme="minorEastAsia" w:hAnsi="Arial" w:cs="Arial"/>
                <w:sz w:val="20"/>
                <w:szCs w:val="20"/>
                <w:lang w:val="en-US" w:eastAsia="zh-CN"/>
              </w:rPr>
            </w:pPr>
            <w:hyperlink r:id="rId235" w:history="1">
              <w:r w:rsidR="00693DAF" w:rsidRPr="00693DAF">
                <w:rPr>
                  <w:rStyle w:val="Hyperlink"/>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FF00FF"/>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p>
        </w:tc>
        <w:tc>
          <w:tcPr>
            <w:tcW w:w="1984" w:type="dxa"/>
            <w:tcBorders>
              <w:bottom w:val="single" w:sz="4" w:space="0" w:color="auto"/>
            </w:tcBorders>
            <w:shd w:val="clear" w:color="auto" w:fill="FF00FF"/>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FF00FF"/>
          </w:tcPr>
          <w:p w14:paraId="58CC361B" w14:textId="77777777" w:rsidR="00693DAF" w:rsidRPr="005E6C60" w:rsidRDefault="00693DAF" w:rsidP="00F958E7">
            <w:pPr>
              <w:rPr>
                <w:rFonts w:ascii="Arial" w:hAnsi="Arial" w:cs="Arial"/>
                <w:sz w:val="20"/>
                <w:szCs w:val="20"/>
                <w:lang w:val="en-US"/>
              </w:rPr>
            </w:pPr>
          </w:p>
        </w:tc>
        <w:tc>
          <w:tcPr>
            <w:tcW w:w="6368" w:type="dxa"/>
            <w:tcBorders>
              <w:bottom w:val="single" w:sz="4" w:space="0" w:color="auto"/>
            </w:tcBorders>
            <w:shd w:val="clear" w:color="auto" w:fill="FF00FF"/>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680537" w:rsidRPr="008E3AFA" w14:paraId="3A3D1B2F" w14:textId="77777777" w:rsidTr="009704A5">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9704A5">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9704A5">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9704A5">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9704A5">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9704A5">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25554B" w:rsidP="00680537">
            <w:pPr>
              <w:rPr>
                <w:rFonts w:ascii="Arial" w:hAnsi="Arial" w:cs="Arial"/>
                <w:sz w:val="20"/>
                <w:szCs w:val="20"/>
                <w:lang w:val="en-US"/>
              </w:rPr>
            </w:pPr>
            <w:hyperlink r:id="rId236" w:history="1">
              <w:r w:rsidR="00BC0D2A">
                <w:rPr>
                  <w:rStyle w:val="Hyperlink"/>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9704A5">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D4B6483" w14:textId="5010792F" w:rsidR="00B77602" w:rsidRDefault="0025554B" w:rsidP="00B77602">
            <w:hyperlink r:id="rId237" w:history="1">
              <w:r w:rsidR="00B77602">
                <w:rPr>
                  <w:rStyle w:val="Hyperlink"/>
                </w:rPr>
                <w:t>2337</w:t>
              </w:r>
            </w:hyperlink>
          </w:p>
        </w:tc>
        <w:tc>
          <w:tcPr>
            <w:tcW w:w="4132" w:type="dxa"/>
            <w:tcBorders>
              <w:top w:val="single" w:sz="4" w:space="0" w:color="auto"/>
              <w:bottom w:val="single" w:sz="4" w:space="0" w:color="auto"/>
            </w:tcBorders>
            <w:shd w:val="clear" w:color="auto" w:fill="00FFFF"/>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00FFFF"/>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00FFFF"/>
          </w:tcPr>
          <w:p w14:paraId="310A3FB8"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713B3980" w14:textId="77777777" w:rsidR="00B77602" w:rsidRDefault="00B77602" w:rsidP="00B77602">
            <w:pPr>
              <w:rPr>
                <w:rFonts w:ascii="Arial" w:hAnsi="Arial" w:cs="Arial"/>
                <w:sz w:val="20"/>
                <w:szCs w:val="20"/>
              </w:rPr>
            </w:pPr>
          </w:p>
        </w:tc>
      </w:tr>
      <w:tr w:rsidR="00680537" w:rsidRPr="00680537" w14:paraId="7EBDED17" w14:textId="77777777" w:rsidTr="009704A5">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9704A5">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2CA59CCE" w:rsidR="00680537" w:rsidRPr="005E6C60" w:rsidRDefault="0025554B" w:rsidP="00680537">
            <w:pPr>
              <w:rPr>
                <w:rFonts w:ascii="Arial" w:hAnsi="Arial" w:cs="Arial"/>
                <w:color w:val="000000"/>
                <w:sz w:val="20"/>
                <w:szCs w:val="20"/>
                <w:lang w:val="en-US"/>
              </w:rPr>
            </w:pPr>
            <w:hyperlink r:id="rId238" w:history="1">
              <w:r w:rsidR="00BC0D2A">
                <w:rPr>
                  <w:rStyle w:val="Hyperlink"/>
                  <w:rFonts w:ascii="Arial" w:hAnsi="Arial" w:cs="Arial"/>
                  <w:sz w:val="20"/>
                  <w:szCs w:val="20"/>
                  <w:lang w:val="en-US"/>
                </w:rPr>
                <w:t>2246</w:t>
              </w:r>
            </w:hyperlink>
          </w:p>
        </w:tc>
        <w:tc>
          <w:tcPr>
            <w:tcW w:w="4132" w:type="dxa"/>
            <w:tcBorders>
              <w:bottom w:val="single" w:sz="4" w:space="0" w:color="auto"/>
            </w:tcBorders>
            <w:shd w:val="clear" w:color="auto" w:fill="FFFF00"/>
          </w:tcPr>
          <w:p w14:paraId="23CFA5F6" w14:textId="3EBF23AD" w:rsidR="00680537" w:rsidRPr="00CB5996" w:rsidRDefault="00BC0D2A" w:rsidP="00CB5996">
            <w:pPr>
              <w:pStyle w:val="Heading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9704A5">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29F76588" w:rsidR="00BC0D2A" w:rsidRPr="005E6C60" w:rsidRDefault="0025554B" w:rsidP="00884907">
            <w:pPr>
              <w:rPr>
                <w:rFonts w:ascii="Arial" w:hAnsi="Arial" w:cs="Arial"/>
                <w:sz w:val="20"/>
                <w:szCs w:val="20"/>
                <w:lang w:val="en-US"/>
              </w:rPr>
            </w:pPr>
            <w:hyperlink r:id="rId239" w:history="1">
              <w:r w:rsidR="00BC0D2A">
                <w:rPr>
                  <w:rStyle w:val="Hyperlink"/>
                  <w:rFonts w:ascii="Arial" w:hAnsi="Arial" w:cs="Arial"/>
                  <w:sz w:val="20"/>
                  <w:szCs w:val="20"/>
                  <w:lang w:val="en-US"/>
                </w:rPr>
                <w:t>2247</w:t>
              </w:r>
            </w:hyperlink>
          </w:p>
        </w:tc>
        <w:tc>
          <w:tcPr>
            <w:tcW w:w="4132" w:type="dxa"/>
            <w:tcBorders>
              <w:bottom w:val="single" w:sz="4" w:space="0" w:color="auto"/>
            </w:tcBorders>
            <w:shd w:val="clear" w:color="auto" w:fill="FFFF00"/>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9704A5">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7FFD9748" w:rsidR="00BC0D2A" w:rsidRPr="005E6C60" w:rsidRDefault="0025554B" w:rsidP="00884907">
            <w:pPr>
              <w:rPr>
                <w:rFonts w:ascii="Arial" w:hAnsi="Arial" w:cs="Arial"/>
                <w:sz w:val="20"/>
                <w:szCs w:val="20"/>
                <w:lang w:val="en-US"/>
              </w:rPr>
            </w:pPr>
            <w:hyperlink r:id="rId240" w:history="1">
              <w:r w:rsidR="00BC0D2A">
                <w:rPr>
                  <w:rStyle w:val="Hyperlink"/>
                  <w:rFonts w:ascii="Arial" w:hAnsi="Arial" w:cs="Arial"/>
                  <w:sz w:val="20"/>
                  <w:szCs w:val="20"/>
                  <w:lang w:val="en-US"/>
                </w:rPr>
                <w:t>2248</w:t>
              </w:r>
            </w:hyperlink>
          </w:p>
        </w:tc>
        <w:tc>
          <w:tcPr>
            <w:tcW w:w="4132" w:type="dxa"/>
            <w:tcBorders>
              <w:bottom w:val="single" w:sz="4" w:space="0" w:color="auto"/>
            </w:tcBorders>
            <w:shd w:val="clear" w:color="auto" w:fill="FFFF00"/>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9704A5">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9704A5">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Heading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9704A5">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9704A5">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25554B" w:rsidP="005C35E6">
            <w:pPr>
              <w:rPr>
                <w:rFonts w:ascii="Arial" w:hAnsi="Arial" w:cs="Arial"/>
                <w:sz w:val="20"/>
                <w:szCs w:val="20"/>
                <w:lang w:val="en-US"/>
              </w:rPr>
            </w:pPr>
            <w:hyperlink r:id="rId241" w:history="1">
              <w:r w:rsidR="00BC0D2A">
                <w:rPr>
                  <w:rStyle w:val="Hyperlink"/>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9704A5">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77EF6E86" w14:textId="07D643DA" w:rsidR="00FD2201" w:rsidRDefault="0025554B" w:rsidP="00FD2201">
            <w:hyperlink r:id="rId242" w:history="1">
              <w:r w:rsidR="00FD2201">
                <w:rPr>
                  <w:rStyle w:val="Hyperlink"/>
                </w:rPr>
                <w:t>2338</w:t>
              </w:r>
            </w:hyperlink>
          </w:p>
        </w:tc>
        <w:tc>
          <w:tcPr>
            <w:tcW w:w="4132" w:type="dxa"/>
            <w:tcBorders>
              <w:top w:val="single" w:sz="4" w:space="0" w:color="auto"/>
              <w:bottom w:val="single" w:sz="4" w:space="0" w:color="auto"/>
            </w:tcBorders>
            <w:shd w:val="clear" w:color="auto" w:fill="00FFFF"/>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00FFFF"/>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9704A5">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428"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25554B" w:rsidP="005C35E6">
            <w:pPr>
              <w:rPr>
                <w:rFonts w:ascii="Arial" w:hAnsi="Arial" w:cs="Arial"/>
                <w:sz w:val="20"/>
                <w:szCs w:val="20"/>
                <w:lang w:val="en-US"/>
              </w:rPr>
            </w:pPr>
            <w:hyperlink r:id="rId243" w:history="1">
              <w:r w:rsidR="00BC0D2A">
                <w:rPr>
                  <w:rStyle w:val="Hyperlink"/>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9704A5">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25554B" w:rsidP="00F958E7">
            <w:pPr>
              <w:rPr>
                <w:rFonts w:ascii="Arial" w:hAnsi="Arial" w:cs="Arial"/>
                <w:sz w:val="20"/>
                <w:szCs w:val="20"/>
                <w:lang w:val="en-US"/>
              </w:rPr>
            </w:pPr>
            <w:hyperlink r:id="rId244" w:history="1">
              <w:r w:rsidR="00CC581C">
                <w:rPr>
                  <w:rStyle w:val="Hyperlink"/>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9704A5">
        <w:trPr>
          <w:trHeight w:val="20"/>
        </w:trPr>
        <w:tc>
          <w:tcPr>
            <w:tcW w:w="1073" w:type="dxa"/>
            <w:tcBorders>
              <w:top w:val="nil"/>
              <w:bottom w:val="single" w:sz="4" w:space="0" w:color="auto"/>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B0FCF8E" w14:textId="4ED83C0B" w:rsidR="008B35CB" w:rsidRDefault="0025554B" w:rsidP="008B35CB">
            <w:hyperlink r:id="rId245" w:history="1">
              <w:r w:rsidR="008B35CB">
                <w:rPr>
                  <w:rStyle w:val="Hyperlink"/>
                </w:rPr>
                <w:t>2339</w:t>
              </w:r>
            </w:hyperlink>
          </w:p>
        </w:tc>
        <w:tc>
          <w:tcPr>
            <w:tcW w:w="4132" w:type="dxa"/>
            <w:tcBorders>
              <w:top w:val="single" w:sz="4" w:space="0" w:color="auto"/>
              <w:bottom w:val="single" w:sz="4" w:space="0" w:color="auto"/>
            </w:tcBorders>
            <w:shd w:val="clear" w:color="auto" w:fill="00FFFF"/>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00FFFF"/>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10048F87" w14:textId="77777777" w:rsidR="008B35CB" w:rsidRDefault="008B35CB" w:rsidP="008B35CB">
            <w:pPr>
              <w:rPr>
                <w:rFonts w:ascii="Arial" w:hAnsi="Arial" w:cs="Arial"/>
                <w:sz w:val="20"/>
                <w:szCs w:val="20"/>
                <w:lang w:val="en-US"/>
              </w:rPr>
            </w:pPr>
          </w:p>
        </w:tc>
        <w:tc>
          <w:tcPr>
            <w:tcW w:w="6368" w:type="dxa"/>
            <w:tcBorders>
              <w:top w:val="nil"/>
              <w:bottom w:val="single" w:sz="4" w:space="0" w:color="auto"/>
            </w:tcBorders>
            <w:shd w:val="clear" w:color="auto" w:fill="00FFFF"/>
          </w:tcPr>
          <w:p w14:paraId="1A02E1F9" w14:textId="77777777" w:rsidR="008B35CB" w:rsidRDefault="008B35CB" w:rsidP="008B35CB">
            <w:pPr>
              <w:rPr>
                <w:rFonts w:ascii="Arial" w:hAnsi="Arial" w:cs="Arial"/>
                <w:sz w:val="20"/>
                <w:szCs w:val="20"/>
              </w:rPr>
            </w:pPr>
          </w:p>
        </w:tc>
      </w:tr>
      <w:bookmarkEnd w:id="428"/>
      <w:tr w:rsidR="00BC0D2A" w:rsidRPr="00D3396E" w14:paraId="3307D630" w14:textId="77777777" w:rsidTr="009704A5">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25554B" w:rsidP="005C35E6">
            <w:pPr>
              <w:rPr>
                <w:rFonts w:ascii="Arial" w:hAnsi="Arial" w:cs="Arial"/>
                <w:sz w:val="20"/>
                <w:szCs w:val="20"/>
                <w:lang w:val="en-US"/>
              </w:rPr>
            </w:pPr>
            <w:hyperlink r:id="rId246" w:history="1">
              <w:r w:rsidR="00BC0D2A">
                <w:rPr>
                  <w:rStyle w:val="Hyperlink"/>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CR 29.571 0555 Rel-18 Granularity of PduSetQosParaRm</w:t>
            </w:r>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9704A5">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2A03F5" w14:textId="77992E22" w:rsidR="00CE421E" w:rsidRDefault="0025554B" w:rsidP="00CE421E">
            <w:hyperlink r:id="rId247" w:history="1">
              <w:r w:rsidR="00CE421E">
                <w:rPr>
                  <w:rStyle w:val="Hyperlink"/>
                </w:rPr>
                <w:t>2340</w:t>
              </w:r>
            </w:hyperlink>
          </w:p>
        </w:tc>
        <w:tc>
          <w:tcPr>
            <w:tcW w:w="4132" w:type="dxa"/>
            <w:tcBorders>
              <w:top w:val="single" w:sz="4" w:space="0" w:color="auto"/>
              <w:bottom w:val="single" w:sz="4" w:space="0" w:color="auto"/>
            </w:tcBorders>
            <w:shd w:val="clear" w:color="auto" w:fill="00FFFF"/>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CR 29.571 0555 Rel-18 Granularity of PduSetQosParaRm</w:t>
            </w:r>
          </w:p>
        </w:tc>
        <w:tc>
          <w:tcPr>
            <w:tcW w:w="1984" w:type="dxa"/>
            <w:tcBorders>
              <w:top w:val="single" w:sz="4" w:space="0" w:color="auto"/>
              <w:bottom w:val="single" w:sz="4" w:space="0" w:color="auto"/>
            </w:tcBorders>
            <w:shd w:val="clear" w:color="auto" w:fill="00FFFF"/>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4556849"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2B8E6793" w14:textId="77777777" w:rsidR="00CE421E" w:rsidRDefault="00CE421E" w:rsidP="00CE421E">
            <w:pPr>
              <w:rPr>
                <w:rFonts w:ascii="Arial" w:hAnsi="Arial" w:cs="Arial"/>
                <w:sz w:val="20"/>
                <w:szCs w:val="20"/>
              </w:rPr>
            </w:pPr>
          </w:p>
        </w:tc>
      </w:tr>
      <w:tr w:rsidR="00AC357D" w:rsidRPr="00D3396E" w14:paraId="08D016E8" w14:textId="77777777" w:rsidTr="009704A5">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9704A5">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9704A5">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9704A5">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9704A5">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9704A5">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9704A5">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9704A5">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9704A5">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CD697D9" w14:textId="27D363F2" w:rsidR="000B3F1A" w:rsidRPr="00557ABD" w:rsidRDefault="0025554B" w:rsidP="002826B5">
            <w:pPr>
              <w:rPr>
                <w:rFonts w:ascii="Arial" w:hAnsi="Arial" w:cs="Arial"/>
                <w:sz w:val="20"/>
                <w:szCs w:val="20"/>
                <w:lang w:val="en-US"/>
              </w:rPr>
            </w:pPr>
            <w:hyperlink r:id="rId248" w:history="1">
              <w:r w:rsidR="00BC0D2A">
                <w:rPr>
                  <w:rStyle w:val="Hyperlink"/>
                  <w:rFonts w:ascii="Arial" w:hAnsi="Arial" w:cs="Arial"/>
                  <w:sz w:val="20"/>
                  <w:szCs w:val="20"/>
                  <w:lang w:val="en-US"/>
                </w:rPr>
                <w:t>2017</w:t>
              </w:r>
            </w:hyperlink>
          </w:p>
        </w:tc>
        <w:tc>
          <w:tcPr>
            <w:tcW w:w="4132" w:type="dxa"/>
            <w:tcBorders>
              <w:bottom w:val="single" w:sz="4" w:space="0" w:color="auto"/>
            </w:tcBorders>
            <w:shd w:val="clear" w:color="auto" w:fill="FFFF00"/>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FFFF00"/>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B36FAE9" w14:textId="06B7A122"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9704A5">
        <w:trPr>
          <w:trHeight w:val="20"/>
        </w:trPr>
        <w:tc>
          <w:tcPr>
            <w:tcW w:w="1073" w:type="dxa"/>
            <w:tcBorders>
              <w:bottom w:val="single" w:sz="4" w:space="0" w:color="auto"/>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1C1DEFF" w14:textId="0F767AC3" w:rsidR="00BC0D2A" w:rsidRPr="00557ABD" w:rsidRDefault="0025554B" w:rsidP="002826B5">
            <w:pPr>
              <w:rPr>
                <w:rFonts w:ascii="Arial" w:hAnsi="Arial" w:cs="Arial"/>
                <w:sz w:val="20"/>
                <w:szCs w:val="20"/>
                <w:lang w:val="en-US"/>
              </w:rPr>
            </w:pPr>
            <w:hyperlink r:id="rId249" w:history="1">
              <w:r w:rsidR="00BC0D2A">
                <w:rPr>
                  <w:rStyle w:val="Hyperlink"/>
                  <w:rFonts w:ascii="Arial" w:hAnsi="Arial" w:cs="Arial"/>
                  <w:sz w:val="20"/>
                  <w:szCs w:val="20"/>
                  <w:lang w:val="en-US"/>
                </w:rPr>
                <w:t>2018</w:t>
              </w:r>
            </w:hyperlink>
          </w:p>
        </w:tc>
        <w:tc>
          <w:tcPr>
            <w:tcW w:w="4132" w:type="dxa"/>
            <w:tcBorders>
              <w:bottom w:val="single" w:sz="4" w:space="0" w:color="auto"/>
            </w:tcBorders>
            <w:shd w:val="clear" w:color="auto" w:fill="FFFF00"/>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FFFF00"/>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3D4143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196CD2" w14:textId="06ABFF8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1A657E9" w14:textId="77777777" w:rsidTr="009704A5">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5C88E5C" w14:textId="4E3BA360" w:rsidR="00BC0D2A" w:rsidRPr="00557ABD" w:rsidRDefault="0025554B" w:rsidP="002826B5">
            <w:pPr>
              <w:rPr>
                <w:rFonts w:ascii="Arial" w:hAnsi="Arial" w:cs="Arial"/>
                <w:sz w:val="20"/>
                <w:szCs w:val="20"/>
                <w:lang w:val="en-US"/>
              </w:rPr>
            </w:pPr>
            <w:hyperlink r:id="rId250" w:history="1">
              <w:r w:rsidR="00BC0D2A">
                <w:rPr>
                  <w:rStyle w:val="Hyperlink"/>
                  <w:rFonts w:ascii="Arial" w:hAnsi="Arial" w:cs="Arial"/>
                  <w:sz w:val="20"/>
                  <w:szCs w:val="20"/>
                  <w:lang w:val="en-US"/>
                </w:rPr>
                <w:t>2019</w:t>
              </w:r>
            </w:hyperlink>
          </w:p>
        </w:tc>
        <w:tc>
          <w:tcPr>
            <w:tcW w:w="4132" w:type="dxa"/>
            <w:tcBorders>
              <w:bottom w:val="single" w:sz="4" w:space="0" w:color="auto"/>
            </w:tcBorders>
            <w:shd w:val="clear" w:color="auto" w:fill="FFFF00"/>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FFFF00"/>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65C1C7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9704A5">
        <w:trPr>
          <w:trHeight w:val="20"/>
        </w:trPr>
        <w:tc>
          <w:tcPr>
            <w:tcW w:w="1073" w:type="dxa"/>
            <w:tcBorders>
              <w:bottom w:val="single" w:sz="4" w:space="0" w:color="auto"/>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57BDD" w14:textId="5CB9022C" w:rsidR="00BC0D2A" w:rsidRPr="00557ABD" w:rsidRDefault="0025554B" w:rsidP="002826B5">
            <w:pPr>
              <w:rPr>
                <w:rFonts w:ascii="Arial" w:hAnsi="Arial" w:cs="Arial"/>
                <w:sz w:val="20"/>
                <w:szCs w:val="20"/>
                <w:lang w:val="en-US"/>
              </w:rPr>
            </w:pPr>
            <w:hyperlink r:id="rId251" w:history="1">
              <w:r w:rsidR="00BC0D2A">
                <w:rPr>
                  <w:rStyle w:val="Hyperlink"/>
                  <w:rFonts w:ascii="Arial" w:hAnsi="Arial" w:cs="Arial"/>
                  <w:sz w:val="20"/>
                  <w:szCs w:val="20"/>
                  <w:lang w:val="en-US"/>
                </w:rPr>
                <w:t>2024</w:t>
              </w:r>
            </w:hyperlink>
          </w:p>
        </w:tc>
        <w:tc>
          <w:tcPr>
            <w:tcW w:w="4132" w:type="dxa"/>
            <w:tcBorders>
              <w:bottom w:val="single" w:sz="4" w:space="0" w:color="auto"/>
            </w:tcBorders>
            <w:shd w:val="clear" w:color="auto" w:fill="FFFF00"/>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FFFF00"/>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F341BD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BDB851" w14:textId="77777777" w:rsidTr="009704A5">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239C4F" w14:textId="0641F8F4" w:rsidR="00BC0D2A" w:rsidRPr="00557ABD" w:rsidRDefault="0025554B" w:rsidP="002826B5">
            <w:pPr>
              <w:rPr>
                <w:rFonts w:ascii="Arial" w:hAnsi="Arial" w:cs="Arial"/>
                <w:sz w:val="20"/>
                <w:szCs w:val="20"/>
                <w:lang w:val="en-US"/>
              </w:rPr>
            </w:pPr>
            <w:hyperlink r:id="rId252" w:history="1">
              <w:r w:rsidR="00BC0D2A">
                <w:rPr>
                  <w:rStyle w:val="Hyperlink"/>
                  <w:rFonts w:ascii="Arial" w:hAnsi="Arial" w:cs="Arial"/>
                  <w:sz w:val="20"/>
                  <w:szCs w:val="20"/>
                  <w:lang w:val="en-US"/>
                </w:rPr>
                <w:t>2025</w:t>
              </w:r>
            </w:hyperlink>
          </w:p>
        </w:tc>
        <w:tc>
          <w:tcPr>
            <w:tcW w:w="4132" w:type="dxa"/>
            <w:tcBorders>
              <w:bottom w:val="single" w:sz="4" w:space="0" w:color="auto"/>
            </w:tcBorders>
            <w:shd w:val="clear" w:color="auto" w:fill="FFFF00"/>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FFFF00"/>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C7DB5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9704A5">
        <w:trPr>
          <w:trHeight w:val="20"/>
        </w:trPr>
        <w:tc>
          <w:tcPr>
            <w:tcW w:w="1073" w:type="dxa"/>
            <w:tcBorders>
              <w:bottom w:val="single" w:sz="4" w:space="0" w:color="auto"/>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8562FCE" w14:textId="35EF4DE8" w:rsidR="00BC0D2A" w:rsidRPr="00557ABD" w:rsidRDefault="0025554B" w:rsidP="002826B5">
            <w:pPr>
              <w:rPr>
                <w:rFonts w:ascii="Arial" w:hAnsi="Arial" w:cs="Arial"/>
                <w:sz w:val="20"/>
                <w:szCs w:val="20"/>
                <w:lang w:val="en-US"/>
              </w:rPr>
            </w:pPr>
            <w:hyperlink r:id="rId253" w:history="1">
              <w:r w:rsidR="00BC0D2A">
                <w:rPr>
                  <w:rStyle w:val="Hyperlink"/>
                  <w:rFonts w:ascii="Arial" w:hAnsi="Arial" w:cs="Arial"/>
                  <w:sz w:val="20"/>
                  <w:szCs w:val="20"/>
                  <w:lang w:val="en-US"/>
                </w:rPr>
                <w:t>2026</w:t>
              </w:r>
            </w:hyperlink>
          </w:p>
        </w:tc>
        <w:tc>
          <w:tcPr>
            <w:tcW w:w="4132" w:type="dxa"/>
            <w:tcBorders>
              <w:bottom w:val="single" w:sz="4" w:space="0" w:color="auto"/>
            </w:tcBorders>
            <w:shd w:val="clear" w:color="auto" w:fill="FFFF00"/>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FFFF00"/>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4035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B02381A" w14:textId="77777777" w:rsidTr="009704A5">
        <w:trPr>
          <w:trHeight w:val="20"/>
        </w:trPr>
        <w:tc>
          <w:tcPr>
            <w:tcW w:w="1073" w:type="dxa"/>
            <w:tcBorders>
              <w:bottom w:val="single" w:sz="4" w:space="0" w:color="auto"/>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84388" w14:textId="528199AF" w:rsidR="00BC0D2A" w:rsidRPr="00557ABD" w:rsidRDefault="0025554B" w:rsidP="002826B5">
            <w:pPr>
              <w:rPr>
                <w:rFonts w:ascii="Arial" w:hAnsi="Arial" w:cs="Arial"/>
                <w:sz w:val="20"/>
                <w:szCs w:val="20"/>
                <w:lang w:val="en-US"/>
              </w:rPr>
            </w:pPr>
            <w:hyperlink r:id="rId254" w:history="1">
              <w:r w:rsidR="00BC0D2A">
                <w:rPr>
                  <w:rStyle w:val="Hyperlink"/>
                  <w:rFonts w:ascii="Arial" w:hAnsi="Arial" w:cs="Arial"/>
                  <w:sz w:val="20"/>
                  <w:szCs w:val="20"/>
                  <w:lang w:val="en-US"/>
                </w:rPr>
                <w:t>2027</w:t>
              </w:r>
            </w:hyperlink>
          </w:p>
        </w:tc>
        <w:tc>
          <w:tcPr>
            <w:tcW w:w="4132" w:type="dxa"/>
            <w:tcBorders>
              <w:bottom w:val="single" w:sz="4" w:space="0" w:color="auto"/>
            </w:tcBorders>
            <w:shd w:val="clear" w:color="auto" w:fill="FFFF00"/>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FFFF00"/>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D7F33B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0464E8" w14:textId="77777777" w:rsidTr="009704A5">
        <w:trPr>
          <w:trHeight w:val="20"/>
        </w:trPr>
        <w:tc>
          <w:tcPr>
            <w:tcW w:w="1073" w:type="dxa"/>
            <w:tcBorders>
              <w:bottom w:val="single" w:sz="4" w:space="0" w:color="auto"/>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C4EED28" w14:textId="39A0BD99" w:rsidR="00BC0D2A" w:rsidRPr="00557ABD" w:rsidRDefault="0025554B" w:rsidP="002826B5">
            <w:pPr>
              <w:rPr>
                <w:rFonts w:ascii="Arial" w:hAnsi="Arial" w:cs="Arial"/>
                <w:sz w:val="20"/>
                <w:szCs w:val="20"/>
                <w:lang w:val="en-US"/>
              </w:rPr>
            </w:pPr>
            <w:hyperlink r:id="rId255" w:history="1">
              <w:r w:rsidR="00BC0D2A">
                <w:rPr>
                  <w:rStyle w:val="Hyperlink"/>
                  <w:rFonts w:ascii="Arial" w:hAnsi="Arial" w:cs="Arial"/>
                  <w:sz w:val="20"/>
                  <w:szCs w:val="20"/>
                  <w:lang w:val="en-US"/>
                </w:rPr>
                <w:t>2028</w:t>
              </w:r>
            </w:hyperlink>
          </w:p>
        </w:tc>
        <w:tc>
          <w:tcPr>
            <w:tcW w:w="4132" w:type="dxa"/>
            <w:tcBorders>
              <w:bottom w:val="single" w:sz="4" w:space="0" w:color="auto"/>
            </w:tcBorders>
            <w:shd w:val="clear" w:color="auto" w:fill="FFFF00"/>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FFFF00"/>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B027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EBA9BB" w14:textId="77777777" w:rsidTr="009704A5">
        <w:trPr>
          <w:trHeight w:val="20"/>
        </w:trPr>
        <w:tc>
          <w:tcPr>
            <w:tcW w:w="1073" w:type="dxa"/>
            <w:tcBorders>
              <w:bottom w:val="single" w:sz="4" w:space="0" w:color="auto"/>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2736CE2" w14:textId="5EE54F1B" w:rsidR="00BC0D2A" w:rsidRPr="00557ABD" w:rsidRDefault="0025554B" w:rsidP="002826B5">
            <w:pPr>
              <w:rPr>
                <w:rFonts w:ascii="Arial" w:hAnsi="Arial" w:cs="Arial"/>
                <w:sz w:val="20"/>
                <w:szCs w:val="20"/>
                <w:lang w:val="en-US"/>
              </w:rPr>
            </w:pPr>
            <w:hyperlink r:id="rId256" w:history="1">
              <w:r w:rsidR="00BC0D2A">
                <w:rPr>
                  <w:rStyle w:val="Hyperlink"/>
                  <w:rFonts w:ascii="Arial" w:hAnsi="Arial" w:cs="Arial"/>
                  <w:sz w:val="20"/>
                  <w:szCs w:val="20"/>
                  <w:lang w:val="en-US"/>
                </w:rPr>
                <w:t>2029</w:t>
              </w:r>
            </w:hyperlink>
          </w:p>
        </w:tc>
        <w:tc>
          <w:tcPr>
            <w:tcW w:w="4132" w:type="dxa"/>
            <w:tcBorders>
              <w:bottom w:val="single" w:sz="4" w:space="0" w:color="auto"/>
            </w:tcBorders>
            <w:shd w:val="clear" w:color="auto" w:fill="FFFF00"/>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FFFF00"/>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3816F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2A56E8E" w14:textId="77777777" w:rsidTr="009704A5">
        <w:trPr>
          <w:trHeight w:val="20"/>
        </w:trPr>
        <w:tc>
          <w:tcPr>
            <w:tcW w:w="1073" w:type="dxa"/>
            <w:tcBorders>
              <w:bottom w:val="single" w:sz="4" w:space="0" w:color="auto"/>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B980DDA" w14:textId="0E81CAB7" w:rsidR="00BC0D2A" w:rsidRPr="00557ABD" w:rsidRDefault="0025554B" w:rsidP="002826B5">
            <w:pPr>
              <w:rPr>
                <w:rFonts w:ascii="Arial" w:hAnsi="Arial" w:cs="Arial"/>
                <w:sz w:val="20"/>
                <w:szCs w:val="20"/>
                <w:lang w:val="en-US"/>
              </w:rPr>
            </w:pPr>
            <w:hyperlink r:id="rId257" w:history="1">
              <w:r w:rsidR="00BC0D2A">
                <w:rPr>
                  <w:rStyle w:val="Hyperlink"/>
                  <w:rFonts w:ascii="Arial" w:hAnsi="Arial" w:cs="Arial"/>
                  <w:sz w:val="20"/>
                  <w:szCs w:val="20"/>
                  <w:lang w:val="en-US"/>
                </w:rPr>
                <w:t>2030</w:t>
              </w:r>
            </w:hyperlink>
          </w:p>
        </w:tc>
        <w:tc>
          <w:tcPr>
            <w:tcW w:w="4132" w:type="dxa"/>
            <w:tcBorders>
              <w:bottom w:val="single" w:sz="4" w:space="0" w:color="auto"/>
            </w:tcBorders>
            <w:shd w:val="clear" w:color="auto" w:fill="FFFF00"/>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FFFF00"/>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AD74E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30CFC9" w14:textId="77777777" w:rsidTr="009704A5">
        <w:trPr>
          <w:trHeight w:val="20"/>
        </w:trPr>
        <w:tc>
          <w:tcPr>
            <w:tcW w:w="1073" w:type="dxa"/>
            <w:tcBorders>
              <w:bottom w:val="single" w:sz="4" w:space="0" w:color="auto"/>
            </w:tcBorders>
            <w:shd w:val="clear" w:color="auto" w:fill="auto"/>
          </w:tcPr>
          <w:p w14:paraId="1A74D6C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616778" w14:textId="3BA2BF59"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6CB16C6" w14:textId="0C30A567" w:rsidR="00BC0D2A" w:rsidRPr="00557ABD" w:rsidRDefault="0025554B" w:rsidP="002826B5">
            <w:pPr>
              <w:rPr>
                <w:rFonts w:ascii="Arial" w:hAnsi="Arial" w:cs="Arial"/>
                <w:sz w:val="20"/>
                <w:szCs w:val="20"/>
                <w:lang w:val="en-US"/>
              </w:rPr>
            </w:pPr>
            <w:hyperlink r:id="rId258" w:history="1">
              <w:r w:rsidR="00BC0D2A">
                <w:rPr>
                  <w:rStyle w:val="Hyperlink"/>
                  <w:rFonts w:ascii="Arial" w:hAnsi="Arial" w:cs="Arial"/>
                  <w:sz w:val="20"/>
                  <w:szCs w:val="20"/>
                  <w:lang w:val="en-US"/>
                </w:rPr>
                <w:t>2032</w:t>
              </w:r>
            </w:hyperlink>
          </w:p>
        </w:tc>
        <w:tc>
          <w:tcPr>
            <w:tcW w:w="4132" w:type="dxa"/>
            <w:tcBorders>
              <w:bottom w:val="single" w:sz="4" w:space="0" w:color="auto"/>
            </w:tcBorders>
            <w:shd w:val="clear" w:color="auto" w:fill="FFFF00"/>
          </w:tcPr>
          <w:p w14:paraId="58357BE6" w14:textId="39F32644" w:rsidR="00BC0D2A" w:rsidRPr="00557ABD" w:rsidRDefault="00BC0D2A" w:rsidP="002826B5">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FFFF00"/>
          </w:tcPr>
          <w:p w14:paraId="16DF1BD2" w14:textId="400FDAA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3B050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B8CC5F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0FFE08E" w14:textId="77777777" w:rsidTr="009704A5">
        <w:trPr>
          <w:trHeight w:val="20"/>
        </w:trPr>
        <w:tc>
          <w:tcPr>
            <w:tcW w:w="1073" w:type="dxa"/>
            <w:tcBorders>
              <w:bottom w:val="single" w:sz="4" w:space="0" w:color="auto"/>
            </w:tcBorders>
            <w:shd w:val="clear" w:color="auto" w:fill="auto"/>
          </w:tcPr>
          <w:p w14:paraId="2F8D160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8AD3F2" w14:textId="406F2ABC" w:rsidR="00BC0D2A" w:rsidRPr="00557ABD" w:rsidRDefault="0025554B" w:rsidP="002826B5">
            <w:pPr>
              <w:rPr>
                <w:rFonts w:ascii="Arial" w:hAnsi="Arial" w:cs="Arial"/>
                <w:sz w:val="20"/>
                <w:szCs w:val="20"/>
                <w:lang w:val="en-US"/>
              </w:rPr>
            </w:pPr>
            <w:hyperlink r:id="rId259" w:history="1">
              <w:r w:rsidR="00BC0D2A">
                <w:rPr>
                  <w:rStyle w:val="Hyperlink"/>
                  <w:rFonts w:ascii="Arial" w:hAnsi="Arial" w:cs="Arial"/>
                  <w:sz w:val="20"/>
                  <w:szCs w:val="20"/>
                  <w:lang w:val="en-US"/>
                </w:rPr>
                <w:t>2033</w:t>
              </w:r>
            </w:hyperlink>
          </w:p>
        </w:tc>
        <w:tc>
          <w:tcPr>
            <w:tcW w:w="4132" w:type="dxa"/>
            <w:tcBorders>
              <w:bottom w:val="single" w:sz="4" w:space="0" w:color="auto"/>
            </w:tcBorders>
            <w:shd w:val="clear" w:color="auto" w:fill="FFFF00"/>
          </w:tcPr>
          <w:p w14:paraId="2FF1DA7C" w14:textId="72BF68AE" w:rsidR="00BC0D2A" w:rsidRPr="00557ABD" w:rsidRDefault="00BC0D2A" w:rsidP="002826B5">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FFFF00"/>
          </w:tcPr>
          <w:p w14:paraId="6C578C5A" w14:textId="341FD4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5B059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1C9C9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751447" w14:textId="77777777" w:rsidTr="009704A5">
        <w:trPr>
          <w:trHeight w:val="20"/>
        </w:trPr>
        <w:tc>
          <w:tcPr>
            <w:tcW w:w="1073" w:type="dxa"/>
            <w:tcBorders>
              <w:bottom w:val="single" w:sz="4" w:space="0" w:color="auto"/>
            </w:tcBorders>
            <w:shd w:val="clear" w:color="auto" w:fill="auto"/>
          </w:tcPr>
          <w:p w14:paraId="061B46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4A7B85B" w14:textId="49E68741" w:rsidR="00BC0D2A" w:rsidRPr="00557ABD" w:rsidRDefault="0025554B" w:rsidP="002826B5">
            <w:pPr>
              <w:rPr>
                <w:rFonts w:ascii="Arial" w:hAnsi="Arial" w:cs="Arial"/>
                <w:sz w:val="20"/>
                <w:szCs w:val="20"/>
                <w:lang w:val="en-US"/>
              </w:rPr>
            </w:pPr>
            <w:hyperlink r:id="rId260" w:history="1">
              <w:r w:rsidR="00BC0D2A">
                <w:rPr>
                  <w:rStyle w:val="Hyperlink"/>
                  <w:rFonts w:ascii="Arial" w:hAnsi="Arial" w:cs="Arial"/>
                  <w:sz w:val="20"/>
                  <w:szCs w:val="20"/>
                  <w:lang w:val="en-US"/>
                </w:rPr>
                <w:t>2034</w:t>
              </w:r>
            </w:hyperlink>
          </w:p>
        </w:tc>
        <w:tc>
          <w:tcPr>
            <w:tcW w:w="4132" w:type="dxa"/>
            <w:tcBorders>
              <w:bottom w:val="single" w:sz="4" w:space="0" w:color="auto"/>
            </w:tcBorders>
            <w:shd w:val="clear" w:color="auto" w:fill="FFFF00"/>
          </w:tcPr>
          <w:p w14:paraId="1158574C" w14:textId="688437A6" w:rsidR="00BC0D2A" w:rsidRPr="00557ABD" w:rsidRDefault="00BC0D2A" w:rsidP="002826B5">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FFFF00"/>
          </w:tcPr>
          <w:p w14:paraId="0519C918" w14:textId="3357BBE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9443FF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CA521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122CF31" w14:textId="77777777" w:rsidTr="009704A5">
        <w:trPr>
          <w:trHeight w:val="20"/>
        </w:trPr>
        <w:tc>
          <w:tcPr>
            <w:tcW w:w="1073" w:type="dxa"/>
            <w:tcBorders>
              <w:bottom w:val="single" w:sz="4" w:space="0" w:color="auto"/>
            </w:tcBorders>
            <w:shd w:val="clear" w:color="auto" w:fill="auto"/>
          </w:tcPr>
          <w:p w14:paraId="5126031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2C68FD7" w14:textId="358F522B" w:rsidR="00BC0D2A" w:rsidRPr="00557ABD" w:rsidRDefault="0025554B" w:rsidP="002826B5">
            <w:pPr>
              <w:rPr>
                <w:rFonts w:ascii="Arial" w:hAnsi="Arial" w:cs="Arial"/>
                <w:sz w:val="20"/>
                <w:szCs w:val="20"/>
                <w:lang w:val="en-US"/>
              </w:rPr>
            </w:pPr>
            <w:hyperlink r:id="rId261" w:history="1">
              <w:r w:rsidR="00BC0D2A">
                <w:rPr>
                  <w:rStyle w:val="Hyperlink"/>
                  <w:rFonts w:ascii="Arial" w:hAnsi="Arial" w:cs="Arial"/>
                  <w:sz w:val="20"/>
                  <w:szCs w:val="20"/>
                  <w:lang w:val="en-US"/>
                </w:rPr>
                <w:t>2035</w:t>
              </w:r>
            </w:hyperlink>
          </w:p>
        </w:tc>
        <w:tc>
          <w:tcPr>
            <w:tcW w:w="4132" w:type="dxa"/>
            <w:tcBorders>
              <w:bottom w:val="single" w:sz="4" w:space="0" w:color="auto"/>
            </w:tcBorders>
            <w:shd w:val="clear" w:color="auto" w:fill="FFFF00"/>
          </w:tcPr>
          <w:p w14:paraId="56890F49" w14:textId="3622B932" w:rsidR="00BC0D2A" w:rsidRPr="00557ABD" w:rsidRDefault="00BC0D2A" w:rsidP="002826B5">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FFFF00"/>
          </w:tcPr>
          <w:p w14:paraId="631C37BD" w14:textId="6D277AB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C932D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E127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132551" w14:textId="77777777" w:rsidTr="009704A5">
        <w:trPr>
          <w:trHeight w:val="20"/>
        </w:trPr>
        <w:tc>
          <w:tcPr>
            <w:tcW w:w="1073" w:type="dxa"/>
            <w:tcBorders>
              <w:bottom w:val="single" w:sz="4" w:space="0" w:color="auto"/>
            </w:tcBorders>
            <w:shd w:val="clear" w:color="auto" w:fill="auto"/>
          </w:tcPr>
          <w:p w14:paraId="506027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3C566EC" w14:textId="74C43065"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170A347E" w14:textId="219AB6D0" w:rsidR="00BC0D2A" w:rsidRPr="00557ABD" w:rsidRDefault="0025554B" w:rsidP="002826B5">
            <w:pPr>
              <w:rPr>
                <w:rFonts w:ascii="Arial" w:hAnsi="Arial" w:cs="Arial"/>
                <w:sz w:val="20"/>
                <w:szCs w:val="20"/>
                <w:lang w:val="en-US"/>
              </w:rPr>
            </w:pPr>
            <w:hyperlink r:id="rId262" w:history="1">
              <w:r w:rsidR="00BC0D2A">
                <w:rPr>
                  <w:rStyle w:val="Hyperlink"/>
                  <w:rFonts w:ascii="Arial" w:hAnsi="Arial" w:cs="Arial"/>
                  <w:sz w:val="20"/>
                  <w:szCs w:val="20"/>
                  <w:lang w:val="en-US"/>
                </w:rPr>
                <w:t>2036</w:t>
              </w:r>
            </w:hyperlink>
          </w:p>
        </w:tc>
        <w:tc>
          <w:tcPr>
            <w:tcW w:w="4132" w:type="dxa"/>
            <w:tcBorders>
              <w:bottom w:val="single" w:sz="4" w:space="0" w:color="auto"/>
            </w:tcBorders>
            <w:shd w:val="clear" w:color="auto" w:fill="FFFF00"/>
          </w:tcPr>
          <w:p w14:paraId="7D8C878F" w14:textId="6A6DF43C" w:rsidR="00BC0D2A" w:rsidRPr="00557ABD" w:rsidRDefault="00BC0D2A" w:rsidP="002826B5">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FFFF00"/>
          </w:tcPr>
          <w:p w14:paraId="13396539" w14:textId="173F90E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1BED015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AE6F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3CA55A7" w14:textId="77777777" w:rsidTr="009704A5">
        <w:trPr>
          <w:trHeight w:val="20"/>
        </w:trPr>
        <w:tc>
          <w:tcPr>
            <w:tcW w:w="1073" w:type="dxa"/>
            <w:tcBorders>
              <w:bottom w:val="single" w:sz="4" w:space="0" w:color="auto"/>
            </w:tcBorders>
            <w:shd w:val="clear" w:color="auto" w:fill="auto"/>
          </w:tcPr>
          <w:p w14:paraId="1C8882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F03974" w14:textId="25819BB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D8EFDC" w14:textId="072F8ED8" w:rsidR="00BC0D2A" w:rsidRPr="00557ABD" w:rsidRDefault="0025554B" w:rsidP="002826B5">
            <w:pPr>
              <w:rPr>
                <w:rFonts w:ascii="Arial" w:hAnsi="Arial" w:cs="Arial"/>
                <w:sz w:val="20"/>
                <w:szCs w:val="20"/>
                <w:lang w:val="en-US"/>
              </w:rPr>
            </w:pPr>
            <w:hyperlink r:id="rId263" w:history="1">
              <w:r w:rsidR="00BC0D2A">
                <w:rPr>
                  <w:rStyle w:val="Hyperlink"/>
                  <w:rFonts w:ascii="Arial" w:hAnsi="Arial" w:cs="Arial"/>
                  <w:sz w:val="20"/>
                  <w:szCs w:val="20"/>
                  <w:lang w:val="en-US"/>
                </w:rPr>
                <w:t>2039</w:t>
              </w:r>
            </w:hyperlink>
          </w:p>
        </w:tc>
        <w:tc>
          <w:tcPr>
            <w:tcW w:w="4132" w:type="dxa"/>
            <w:tcBorders>
              <w:bottom w:val="single" w:sz="4" w:space="0" w:color="auto"/>
            </w:tcBorders>
            <w:shd w:val="clear" w:color="auto" w:fill="FFFF00"/>
          </w:tcPr>
          <w:p w14:paraId="627680CB" w14:textId="68FA955A" w:rsidR="00BC0D2A" w:rsidRPr="00557ABD" w:rsidRDefault="00BC0D2A" w:rsidP="002826B5">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FFFF00"/>
          </w:tcPr>
          <w:p w14:paraId="7737DC96" w14:textId="70407AAE"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516557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476EBD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88D4F6" w14:textId="77777777" w:rsidTr="009704A5">
        <w:trPr>
          <w:trHeight w:val="20"/>
        </w:trPr>
        <w:tc>
          <w:tcPr>
            <w:tcW w:w="1073" w:type="dxa"/>
            <w:tcBorders>
              <w:bottom w:val="single" w:sz="4" w:space="0" w:color="auto"/>
            </w:tcBorders>
            <w:shd w:val="clear" w:color="auto" w:fill="auto"/>
          </w:tcPr>
          <w:p w14:paraId="6BB4CCA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BE8BB" w14:textId="78405DA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3BBFB1D" w14:textId="509F354C" w:rsidR="00BC0D2A" w:rsidRPr="00557ABD" w:rsidRDefault="0025554B" w:rsidP="002826B5">
            <w:pPr>
              <w:rPr>
                <w:rFonts w:ascii="Arial" w:hAnsi="Arial" w:cs="Arial"/>
                <w:sz w:val="20"/>
                <w:szCs w:val="20"/>
                <w:lang w:val="en-US"/>
              </w:rPr>
            </w:pPr>
            <w:hyperlink r:id="rId264" w:history="1">
              <w:r w:rsidR="00BC0D2A">
                <w:rPr>
                  <w:rStyle w:val="Hyperlink"/>
                  <w:rFonts w:ascii="Arial" w:hAnsi="Arial" w:cs="Arial"/>
                  <w:sz w:val="20"/>
                  <w:szCs w:val="20"/>
                  <w:lang w:val="en-US"/>
                </w:rPr>
                <w:t>2044</w:t>
              </w:r>
            </w:hyperlink>
          </w:p>
        </w:tc>
        <w:tc>
          <w:tcPr>
            <w:tcW w:w="4132" w:type="dxa"/>
            <w:tcBorders>
              <w:bottom w:val="single" w:sz="4" w:space="0" w:color="auto"/>
            </w:tcBorders>
            <w:shd w:val="clear" w:color="auto" w:fill="FFFF00"/>
          </w:tcPr>
          <w:p w14:paraId="6D9D75AD" w14:textId="27C7CBD9" w:rsidR="00BC0D2A" w:rsidRPr="00557ABD" w:rsidRDefault="00BC0D2A" w:rsidP="002826B5">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FFFF00"/>
          </w:tcPr>
          <w:p w14:paraId="4CB86E80" w14:textId="36E41B59"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A73F9B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DA5024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43FE4D" w14:textId="77777777" w:rsidTr="009704A5">
        <w:trPr>
          <w:trHeight w:val="20"/>
        </w:trPr>
        <w:tc>
          <w:tcPr>
            <w:tcW w:w="1073" w:type="dxa"/>
            <w:tcBorders>
              <w:bottom w:val="single" w:sz="4" w:space="0" w:color="auto"/>
            </w:tcBorders>
            <w:shd w:val="clear" w:color="auto" w:fill="auto"/>
          </w:tcPr>
          <w:p w14:paraId="5D5D78D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F27B24" w14:textId="05E20C4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26B1183" w14:textId="504C0E8B" w:rsidR="00BC0D2A" w:rsidRPr="00557ABD" w:rsidRDefault="0025554B" w:rsidP="002826B5">
            <w:pPr>
              <w:rPr>
                <w:rFonts w:ascii="Arial" w:hAnsi="Arial" w:cs="Arial"/>
                <w:sz w:val="20"/>
                <w:szCs w:val="20"/>
                <w:lang w:val="en-US"/>
              </w:rPr>
            </w:pPr>
            <w:hyperlink r:id="rId265" w:history="1">
              <w:r w:rsidR="00BC0D2A">
                <w:rPr>
                  <w:rStyle w:val="Hyperlink"/>
                  <w:rFonts w:ascii="Arial" w:hAnsi="Arial" w:cs="Arial"/>
                  <w:sz w:val="20"/>
                  <w:szCs w:val="20"/>
                  <w:lang w:val="en-US"/>
                </w:rPr>
                <w:t>2069</w:t>
              </w:r>
            </w:hyperlink>
          </w:p>
        </w:tc>
        <w:tc>
          <w:tcPr>
            <w:tcW w:w="4132" w:type="dxa"/>
            <w:tcBorders>
              <w:bottom w:val="single" w:sz="4" w:space="0" w:color="auto"/>
            </w:tcBorders>
            <w:shd w:val="clear" w:color="auto" w:fill="FFFF00"/>
          </w:tcPr>
          <w:p w14:paraId="008B849E" w14:textId="7F3A6482" w:rsidR="00BC0D2A" w:rsidRPr="00557ABD" w:rsidRDefault="00BC0D2A" w:rsidP="002826B5">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FFFF00"/>
          </w:tcPr>
          <w:p w14:paraId="036B5374" w14:textId="7E2EBDAB"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476D498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9A157F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A484F7" w14:textId="77777777" w:rsidTr="009704A5">
        <w:trPr>
          <w:trHeight w:val="20"/>
        </w:trPr>
        <w:tc>
          <w:tcPr>
            <w:tcW w:w="1073" w:type="dxa"/>
            <w:tcBorders>
              <w:bottom w:val="single" w:sz="4" w:space="0" w:color="auto"/>
            </w:tcBorders>
            <w:shd w:val="clear" w:color="auto" w:fill="auto"/>
          </w:tcPr>
          <w:p w14:paraId="777603B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7A5590" w14:textId="4BFD26D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1311801" w14:textId="4493E2C2" w:rsidR="00BC0D2A" w:rsidRPr="00557ABD" w:rsidRDefault="0025554B" w:rsidP="002826B5">
            <w:pPr>
              <w:rPr>
                <w:rFonts w:ascii="Arial" w:hAnsi="Arial" w:cs="Arial"/>
                <w:sz w:val="20"/>
                <w:szCs w:val="20"/>
                <w:lang w:val="en-US"/>
              </w:rPr>
            </w:pPr>
            <w:hyperlink r:id="rId266" w:history="1">
              <w:r w:rsidR="00BC0D2A">
                <w:rPr>
                  <w:rStyle w:val="Hyperlink"/>
                  <w:rFonts w:ascii="Arial" w:hAnsi="Arial" w:cs="Arial"/>
                  <w:sz w:val="20"/>
                  <w:szCs w:val="20"/>
                  <w:lang w:val="en-US"/>
                </w:rPr>
                <w:t>2070</w:t>
              </w:r>
            </w:hyperlink>
          </w:p>
        </w:tc>
        <w:tc>
          <w:tcPr>
            <w:tcW w:w="4132" w:type="dxa"/>
            <w:tcBorders>
              <w:bottom w:val="single" w:sz="4" w:space="0" w:color="auto"/>
            </w:tcBorders>
            <w:shd w:val="clear" w:color="auto" w:fill="FFFF00"/>
          </w:tcPr>
          <w:p w14:paraId="1372BC07" w14:textId="6FD78D46" w:rsidR="00BC0D2A" w:rsidRPr="00557ABD" w:rsidRDefault="00BC0D2A" w:rsidP="002826B5">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FFFF00"/>
          </w:tcPr>
          <w:p w14:paraId="33A40DF8" w14:textId="3B53A8B2"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7B8AA2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61C7C4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DC6832" w14:textId="77777777" w:rsidTr="009704A5">
        <w:trPr>
          <w:trHeight w:val="20"/>
        </w:trPr>
        <w:tc>
          <w:tcPr>
            <w:tcW w:w="1073" w:type="dxa"/>
            <w:tcBorders>
              <w:bottom w:val="single" w:sz="4" w:space="0" w:color="auto"/>
            </w:tcBorders>
            <w:shd w:val="clear" w:color="auto" w:fill="auto"/>
          </w:tcPr>
          <w:p w14:paraId="2E2401C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662809" w14:textId="49C8621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81A9FD7" w14:textId="51809CA0" w:rsidR="00BC0D2A" w:rsidRPr="00557ABD" w:rsidRDefault="0025554B" w:rsidP="002826B5">
            <w:pPr>
              <w:rPr>
                <w:rFonts w:ascii="Arial" w:hAnsi="Arial" w:cs="Arial"/>
                <w:sz w:val="20"/>
                <w:szCs w:val="20"/>
                <w:lang w:val="en-US"/>
              </w:rPr>
            </w:pPr>
            <w:hyperlink r:id="rId267" w:history="1">
              <w:r w:rsidR="00BC0D2A">
                <w:rPr>
                  <w:rStyle w:val="Hyperlink"/>
                  <w:rFonts w:ascii="Arial" w:hAnsi="Arial" w:cs="Arial"/>
                  <w:sz w:val="20"/>
                  <w:szCs w:val="20"/>
                  <w:lang w:val="en-US"/>
                </w:rPr>
                <w:t>2071</w:t>
              </w:r>
            </w:hyperlink>
          </w:p>
        </w:tc>
        <w:tc>
          <w:tcPr>
            <w:tcW w:w="4132" w:type="dxa"/>
            <w:tcBorders>
              <w:bottom w:val="single" w:sz="4" w:space="0" w:color="auto"/>
            </w:tcBorders>
            <w:shd w:val="clear" w:color="auto" w:fill="FFFF00"/>
          </w:tcPr>
          <w:p w14:paraId="0072A1EC" w14:textId="0C3139B8" w:rsidR="00BC0D2A" w:rsidRPr="00557ABD" w:rsidRDefault="00BC0D2A" w:rsidP="002826B5">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FFFF00"/>
          </w:tcPr>
          <w:p w14:paraId="48BA91A8" w14:textId="57800A1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872B95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E39E6B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3D25B5" w14:textId="0E54EC2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F5142EC" w14:textId="77777777" w:rsidTr="009704A5">
        <w:trPr>
          <w:trHeight w:val="20"/>
        </w:trPr>
        <w:tc>
          <w:tcPr>
            <w:tcW w:w="1073" w:type="dxa"/>
            <w:tcBorders>
              <w:bottom w:val="single" w:sz="4" w:space="0" w:color="auto"/>
            </w:tcBorders>
            <w:shd w:val="clear" w:color="auto" w:fill="auto"/>
          </w:tcPr>
          <w:p w14:paraId="110E912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BC0D2A" w:rsidRPr="00557ABD" w:rsidRDefault="0025554B" w:rsidP="002826B5">
            <w:pPr>
              <w:rPr>
                <w:rFonts w:ascii="Arial" w:hAnsi="Arial" w:cs="Arial"/>
                <w:sz w:val="20"/>
                <w:szCs w:val="20"/>
                <w:lang w:val="en-US"/>
              </w:rPr>
            </w:pPr>
            <w:hyperlink r:id="rId268" w:history="1">
              <w:r w:rsidR="00BC0D2A">
                <w:rPr>
                  <w:rStyle w:val="Hyperlink"/>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BC0D2A" w:rsidRPr="00557ABD" w:rsidRDefault="00BC0D2A" w:rsidP="002826B5">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BC0D2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615A84" w:rsidRPr="00AA0B59"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588A7010" w14:textId="77777777" w:rsidTr="009704A5">
        <w:trPr>
          <w:trHeight w:val="20"/>
        </w:trPr>
        <w:tc>
          <w:tcPr>
            <w:tcW w:w="1073" w:type="dxa"/>
            <w:tcBorders>
              <w:bottom w:val="single" w:sz="4" w:space="0" w:color="auto"/>
            </w:tcBorders>
            <w:shd w:val="clear" w:color="auto" w:fill="auto"/>
          </w:tcPr>
          <w:p w14:paraId="790B24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BC0D2A" w:rsidRPr="00557ABD" w:rsidRDefault="0025554B" w:rsidP="002826B5">
            <w:pPr>
              <w:rPr>
                <w:rFonts w:ascii="Arial" w:hAnsi="Arial" w:cs="Arial"/>
                <w:sz w:val="20"/>
                <w:szCs w:val="20"/>
                <w:lang w:val="en-US"/>
              </w:rPr>
            </w:pPr>
            <w:hyperlink r:id="rId269" w:history="1">
              <w:r w:rsidR="00BC0D2A">
                <w:rPr>
                  <w:rStyle w:val="Hyperlink"/>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BC0D2A" w:rsidRPr="00557ABD" w:rsidRDefault="00BC0D2A" w:rsidP="002826B5">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auto"/>
          </w:tcPr>
          <w:p w14:paraId="5C790232" w14:textId="29F39DE8"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615A84"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7CCF1B90" w14:textId="77777777" w:rsidTr="009704A5">
        <w:trPr>
          <w:trHeight w:val="20"/>
        </w:trPr>
        <w:tc>
          <w:tcPr>
            <w:tcW w:w="1073" w:type="dxa"/>
            <w:tcBorders>
              <w:bottom w:val="single" w:sz="4" w:space="0" w:color="auto"/>
            </w:tcBorders>
            <w:shd w:val="clear" w:color="auto" w:fill="auto"/>
          </w:tcPr>
          <w:p w14:paraId="0B4C99D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4B6B93B" w14:textId="3B4BDB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0ECC408" w14:textId="46EF9F3B" w:rsidR="00BC0D2A" w:rsidRPr="00557ABD" w:rsidRDefault="0025554B" w:rsidP="002826B5">
            <w:pPr>
              <w:rPr>
                <w:rFonts w:ascii="Arial" w:hAnsi="Arial" w:cs="Arial"/>
                <w:sz w:val="20"/>
                <w:szCs w:val="20"/>
                <w:lang w:val="en-US"/>
              </w:rPr>
            </w:pPr>
            <w:hyperlink r:id="rId270" w:history="1">
              <w:r w:rsidR="00BC0D2A">
                <w:rPr>
                  <w:rStyle w:val="Hyperlink"/>
                  <w:rFonts w:ascii="Arial" w:hAnsi="Arial" w:cs="Arial"/>
                  <w:sz w:val="20"/>
                  <w:szCs w:val="20"/>
                  <w:lang w:val="en-US"/>
                </w:rPr>
                <w:t>2078</w:t>
              </w:r>
            </w:hyperlink>
          </w:p>
        </w:tc>
        <w:tc>
          <w:tcPr>
            <w:tcW w:w="4132" w:type="dxa"/>
            <w:tcBorders>
              <w:bottom w:val="single" w:sz="4" w:space="0" w:color="auto"/>
            </w:tcBorders>
            <w:shd w:val="clear" w:color="auto" w:fill="FFFF00"/>
          </w:tcPr>
          <w:p w14:paraId="56293834" w14:textId="2272F94B" w:rsidR="00BC0D2A" w:rsidRPr="00557ABD" w:rsidRDefault="00BC0D2A" w:rsidP="002826B5">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FFFF00"/>
          </w:tcPr>
          <w:p w14:paraId="065DFFCE" w14:textId="2FD26CD7"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5F2B3E4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84BB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8CFFA96" w14:textId="77777777" w:rsidTr="009704A5">
        <w:trPr>
          <w:trHeight w:val="20"/>
        </w:trPr>
        <w:tc>
          <w:tcPr>
            <w:tcW w:w="1073" w:type="dxa"/>
            <w:tcBorders>
              <w:bottom w:val="single" w:sz="4" w:space="0" w:color="auto"/>
            </w:tcBorders>
            <w:shd w:val="clear" w:color="auto" w:fill="auto"/>
          </w:tcPr>
          <w:p w14:paraId="09D6EEF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BC0D2A" w:rsidRDefault="000D7A10"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BC0D2A" w:rsidRPr="00557ABD" w:rsidRDefault="0025554B" w:rsidP="002826B5">
            <w:pPr>
              <w:rPr>
                <w:rFonts w:ascii="Arial" w:hAnsi="Arial" w:cs="Arial"/>
                <w:sz w:val="20"/>
                <w:szCs w:val="20"/>
                <w:lang w:val="en-US"/>
              </w:rPr>
            </w:pPr>
            <w:hyperlink r:id="rId271" w:history="1">
              <w:r w:rsidR="00BC0D2A">
                <w:rPr>
                  <w:rStyle w:val="Hyperlink"/>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BC0D2A" w:rsidRPr="00557ABD" w:rsidRDefault="00BC0D2A" w:rsidP="002826B5">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7C1C16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53CCEA1" w14:textId="2F243A7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237934" w14:textId="77777777" w:rsidTr="009704A5">
        <w:trPr>
          <w:trHeight w:val="20"/>
        </w:trPr>
        <w:tc>
          <w:tcPr>
            <w:tcW w:w="1073" w:type="dxa"/>
            <w:tcBorders>
              <w:bottom w:val="single" w:sz="4" w:space="0" w:color="auto"/>
            </w:tcBorders>
            <w:shd w:val="clear" w:color="auto" w:fill="auto"/>
          </w:tcPr>
          <w:p w14:paraId="20EDC4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BC0D2A" w:rsidRPr="00557ABD" w:rsidRDefault="00BC0D2A" w:rsidP="002826B5">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BC0D2A" w:rsidRPr="00557ABD" w:rsidRDefault="00BC0D2A" w:rsidP="002826B5">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BC0D2A" w:rsidRPr="00557ABD" w:rsidRDefault="00BC0D2A" w:rsidP="002826B5">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0D7A10" w:rsidRPr="00F028F6" w14:paraId="3C0D18F2" w14:textId="77777777" w:rsidTr="009704A5">
        <w:trPr>
          <w:trHeight w:val="20"/>
        </w:trPr>
        <w:tc>
          <w:tcPr>
            <w:tcW w:w="1073" w:type="dxa"/>
            <w:tcBorders>
              <w:bottom w:val="single" w:sz="4" w:space="0" w:color="auto"/>
            </w:tcBorders>
            <w:shd w:val="clear" w:color="auto" w:fill="auto"/>
          </w:tcPr>
          <w:p w14:paraId="07090780" w14:textId="77777777" w:rsidR="000D7A10" w:rsidRDefault="000D7A10" w:rsidP="00F958E7">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0D7A10" w:rsidRDefault="000D7A1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0D7A10" w:rsidRPr="00557ABD" w:rsidRDefault="0025554B" w:rsidP="00F958E7">
            <w:pPr>
              <w:rPr>
                <w:rFonts w:ascii="Arial" w:hAnsi="Arial" w:cs="Arial"/>
                <w:sz w:val="20"/>
                <w:szCs w:val="20"/>
                <w:lang w:val="en-US"/>
              </w:rPr>
            </w:pPr>
            <w:hyperlink r:id="rId272" w:history="1">
              <w:r w:rsidR="000D7A10">
                <w:rPr>
                  <w:rStyle w:val="Hyperlink"/>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77777777" w:rsidR="000D7A10" w:rsidRPr="00557ABD" w:rsidRDefault="000D7A10" w:rsidP="00F958E7">
            <w:pPr>
              <w:rPr>
                <w:rFonts w:ascii="Arial" w:hAnsi="Arial" w:cs="Arial"/>
                <w:sz w:val="20"/>
                <w:szCs w:val="20"/>
                <w:lang w:val="en-US"/>
              </w:rPr>
            </w:pPr>
          </w:p>
        </w:tc>
        <w:tc>
          <w:tcPr>
            <w:tcW w:w="6368" w:type="dxa"/>
            <w:tcBorders>
              <w:bottom w:val="single" w:sz="4" w:space="0" w:color="auto"/>
            </w:tcBorders>
            <w:shd w:val="clear" w:color="auto" w:fill="FFFF00"/>
          </w:tcPr>
          <w:p w14:paraId="7B3EA800"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73F08" w:rsidRDefault="00473F08" w:rsidP="00F958E7">
            <w:pPr>
              <w:rPr>
                <w:rFonts w:ascii="Arial" w:eastAsiaTheme="minorEastAsia" w:hAnsi="Arial" w:cs="Arial"/>
                <w:sz w:val="20"/>
                <w:szCs w:val="20"/>
                <w:lang w:eastAsia="zh-CN"/>
              </w:rPr>
            </w:pPr>
          </w:p>
          <w:p w14:paraId="2DC00F06" w14:textId="39EFA54C" w:rsidR="00473F08" w:rsidRDefault="00473F08"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2257</w:t>
            </w:r>
          </w:p>
        </w:tc>
      </w:tr>
      <w:tr w:rsidR="00CB32CA" w:rsidRPr="00F028F6" w14:paraId="29B56F08" w14:textId="77777777" w:rsidTr="009704A5">
        <w:trPr>
          <w:trHeight w:val="20"/>
        </w:trPr>
        <w:tc>
          <w:tcPr>
            <w:tcW w:w="1073" w:type="dxa"/>
            <w:tcBorders>
              <w:bottom w:val="single" w:sz="4" w:space="0" w:color="auto"/>
            </w:tcBorders>
            <w:shd w:val="clear" w:color="auto" w:fill="auto"/>
          </w:tcPr>
          <w:p w14:paraId="5F9ADFB3"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6417377" w14:textId="77777777" w:rsidR="00CB32CA" w:rsidRPr="00557ABD" w:rsidRDefault="0025554B" w:rsidP="00F958E7">
            <w:pPr>
              <w:rPr>
                <w:rFonts w:ascii="Arial" w:hAnsi="Arial" w:cs="Arial"/>
                <w:sz w:val="20"/>
                <w:szCs w:val="20"/>
                <w:lang w:val="en-US"/>
              </w:rPr>
            </w:pPr>
            <w:hyperlink r:id="rId273" w:history="1">
              <w:r w:rsidR="00CB32CA">
                <w:rPr>
                  <w:rStyle w:val="Hyperlink"/>
                  <w:rFonts w:ascii="Arial" w:hAnsi="Arial" w:cs="Arial"/>
                  <w:sz w:val="20"/>
                  <w:szCs w:val="20"/>
                  <w:lang w:val="en-US"/>
                </w:rPr>
                <w:t>2256</w:t>
              </w:r>
            </w:hyperlink>
          </w:p>
        </w:tc>
        <w:tc>
          <w:tcPr>
            <w:tcW w:w="4132" w:type="dxa"/>
            <w:tcBorders>
              <w:bottom w:val="single" w:sz="4" w:space="0" w:color="auto"/>
            </w:tcBorders>
            <w:shd w:val="clear" w:color="auto" w:fill="FFFF00"/>
          </w:tcPr>
          <w:p w14:paraId="37F76FB4"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FFFF00"/>
          </w:tcPr>
          <w:p w14:paraId="2A850D35"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D58624D"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52BFF8B7" w14:textId="77777777" w:rsidR="00CB32CA" w:rsidRDefault="00CB32CA" w:rsidP="00F958E7">
            <w:pPr>
              <w:rPr>
                <w:rFonts w:ascii="Arial" w:eastAsiaTheme="minorEastAsia" w:hAnsi="Arial" w:cs="Arial"/>
                <w:sz w:val="20"/>
                <w:szCs w:val="20"/>
                <w:lang w:eastAsia="zh-CN"/>
              </w:rPr>
            </w:pPr>
          </w:p>
        </w:tc>
      </w:tr>
      <w:tr w:rsidR="00CB32CA" w:rsidRPr="00F028F6" w14:paraId="052B30E3" w14:textId="77777777" w:rsidTr="009704A5">
        <w:trPr>
          <w:trHeight w:val="20"/>
        </w:trPr>
        <w:tc>
          <w:tcPr>
            <w:tcW w:w="1073" w:type="dxa"/>
            <w:tcBorders>
              <w:bottom w:val="single" w:sz="4" w:space="0" w:color="auto"/>
            </w:tcBorders>
            <w:shd w:val="clear" w:color="auto" w:fill="auto"/>
          </w:tcPr>
          <w:p w14:paraId="3071449F"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CB32CA" w:rsidRPr="00557ABD" w:rsidRDefault="0025554B" w:rsidP="00F958E7">
            <w:pPr>
              <w:rPr>
                <w:rFonts w:ascii="Arial" w:hAnsi="Arial" w:cs="Arial"/>
                <w:sz w:val="20"/>
                <w:szCs w:val="20"/>
                <w:lang w:val="en-US"/>
              </w:rPr>
            </w:pPr>
            <w:hyperlink r:id="rId274" w:history="1">
              <w:r w:rsidR="00CB32CA">
                <w:rPr>
                  <w:rStyle w:val="Hyperlink"/>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6B93D9FB"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221E72EA"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6D5711" w14:textId="77777777" w:rsidTr="009704A5">
        <w:trPr>
          <w:trHeight w:val="20"/>
        </w:trPr>
        <w:tc>
          <w:tcPr>
            <w:tcW w:w="1073" w:type="dxa"/>
            <w:tcBorders>
              <w:bottom w:val="single" w:sz="4" w:space="0" w:color="auto"/>
            </w:tcBorders>
            <w:shd w:val="clear" w:color="auto" w:fill="auto"/>
          </w:tcPr>
          <w:p w14:paraId="406AEBE1" w14:textId="77777777" w:rsidR="00BC0D2A" w:rsidRPr="00CB32C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E35E1BB" w14:textId="3226A256" w:rsidR="00BC0D2A" w:rsidRPr="00557ABD" w:rsidRDefault="0025554B" w:rsidP="002826B5">
            <w:pPr>
              <w:rPr>
                <w:rFonts w:ascii="Arial" w:hAnsi="Arial" w:cs="Arial"/>
                <w:sz w:val="20"/>
                <w:szCs w:val="20"/>
                <w:lang w:val="en-US"/>
              </w:rPr>
            </w:pPr>
            <w:hyperlink r:id="rId275" w:history="1">
              <w:r w:rsidR="00BC0D2A">
                <w:rPr>
                  <w:rStyle w:val="Hyperlink"/>
                  <w:rFonts w:ascii="Arial" w:hAnsi="Arial" w:cs="Arial"/>
                  <w:sz w:val="20"/>
                  <w:szCs w:val="20"/>
                  <w:lang w:val="en-US"/>
                </w:rPr>
                <w:t>2113</w:t>
              </w:r>
            </w:hyperlink>
          </w:p>
        </w:tc>
        <w:tc>
          <w:tcPr>
            <w:tcW w:w="4132" w:type="dxa"/>
            <w:tcBorders>
              <w:bottom w:val="single" w:sz="4" w:space="0" w:color="auto"/>
            </w:tcBorders>
            <w:shd w:val="clear" w:color="auto" w:fill="FFFF00"/>
          </w:tcPr>
          <w:p w14:paraId="34218D7D" w14:textId="38D3F805" w:rsidR="00BC0D2A" w:rsidRPr="00557ABD" w:rsidRDefault="00BC0D2A" w:rsidP="002826B5">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FFFF00"/>
          </w:tcPr>
          <w:p w14:paraId="063DC3FD" w14:textId="36DEA12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A9470A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AC1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444D8FC" w14:textId="77777777" w:rsidTr="009704A5">
        <w:trPr>
          <w:trHeight w:val="20"/>
        </w:trPr>
        <w:tc>
          <w:tcPr>
            <w:tcW w:w="1073" w:type="dxa"/>
            <w:tcBorders>
              <w:bottom w:val="single" w:sz="4" w:space="0" w:color="auto"/>
            </w:tcBorders>
            <w:shd w:val="clear" w:color="auto" w:fill="auto"/>
          </w:tcPr>
          <w:p w14:paraId="2ADAFA6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2DC5BA08" w14:textId="7128027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57E929C" w14:textId="7822D6D7" w:rsidR="00BC0D2A" w:rsidRPr="00557ABD" w:rsidRDefault="0025554B" w:rsidP="002826B5">
            <w:pPr>
              <w:rPr>
                <w:rFonts w:ascii="Arial" w:hAnsi="Arial" w:cs="Arial"/>
                <w:sz w:val="20"/>
                <w:szCs w:val="20"/>
                <w:lang w:val="en-US"/>
              </w:rPr>
            </w:pPr>
            <w:hyperlink r:id="rId276" w:history="1">
              <w:r w:rsidR="00BC0D2A">
                <w:rPr>
                  <w:rStyle w:val="Hyperlink"/>
                  <w:rFonts w:ascii="Arial" w:hAnsi="Arial" w:cs="Arial"/>
                  <w:sz w:val="20"/>
                  <w:szCs w:val="20"/>
                  <w:lang w:val="en-US"/>
                </w:rPr>
                <w:t>2114</w:t>
              </w:r>
            </w:hyperlink>
          </w:p>
        </w:tc>
        <w:tc>
          <w:tcPr>
            <w:tcW w:w="4132" w:type="dxa"/>
            <w:tcBorders>
              <w:bottom w:val="single" w:sz="4" w:space="0" w:color="auto"/>
            </w:tcBorders>
            <w:shd w:val="clear" w:color="auto" w:fill="FFFF00"/>
          </w:tcPr>
          <w:p w14:paraId="33CB2C03" w14:textId="26E4B688" w:rsidR="00BC0D2A" w:rsidRPr="00557ABD" w:rsidRDefault="00BC0D2A" w:rsidP="002826B5">
            <w:pPr>
              <w:rPr>
                <w:rFonts w:ascii="Arial" w:hAnsi="Arial" w:cs="Arial"/>
                <w:sz w:val="20"/>
                <w:szCs w:val="20"/>
                <w:lang w:val="en-US"/>
              </w:rPr>
            </w:pPr>
            <w:r>
              <w:rPr>
                <w:rFonts w:ascii="Arial" w:hAnsi="Arial" w:cs="Arial"/>
                <w:sz w:val="20"/>
                <w:szCs w:val="20"/>
                <w:lang w:val="en-US"/>
              </w:rPr>
              <w:t>CR 29.274 2109 Rel-18 QoS change upon Inter-PLMN mobililty</w:t>
            </w:r>
          </w:p>
        </w:tc>
        <w:tc>
          <w:tcPr>
            <w:tcW w:w="1984" w:type="dxa"/>
            <w:tcBorders>
              <w:bottom w:val="single" w:sz="4" w:space="0" w:color="auto"/>
            </w:tcBorders>
            <w:shd w:val="clear" w:color="auto" w:fill="FFFF00"/>
          </w:tcPr>
          <w:p w14:paraId="1464318E" w14:textId="2F3B577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2CDCC7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6B834F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2A77DC" w14:textId="53D4AC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48B0243" w14:textId="77777777" w:rsidTr="009704A5">
        <w:trPr>
          <w:trHeight w:val="20"/>
        </w:trPr>
        <w:tc>
          <w:tcPr>
            <w:tcW w:w="1073" w:type="dxa"/>
            <w:tcBorders>
              <w:bottom w:val="single" w:sz="4" w:space="0" w:color="auto"/>
            </w:tcBorders>
            <w:shd w:val="clear" w:color="auto" w:fill="auto"/>
          </w:tcPr>
          <w:p w14:paraId="5F10BE8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B050490" w14:textId="7883ECED" w:rsidR="00BC0D2A" w:rsidRPr="00557ABD" w:rsidRDefault="0025554B" w:rsidP="002826B5">
            <w:pPr>
              <w:rPr>
                <w:rFonts w:ascii="Arial" w:hAnsi="Arial" w:cs="Arial"/>
                <w:sz w:val="20"/>
                <w:szCs w:val="20"/>
                <w:lang w:val="en-US"/>
              </w:rPr>
            </w:pPr>
            <w:hyperlink r:id="rId277" w:history="1">
              <w:r w:rsidR="00BC0D2A">
                <w:rPr>
                  <w:rStyle w:val="Hyperlink"/>
                  <w:rFonts w:ascii="Arial" w:hAnsi="Arial" w:cs="Arial"/>
                  <w:sz w:val="20"/>
                  <w:szCs w:val="20"/>
                  <w:lang w:val="en-US"/>
                </w:rPr>
                <w:t>2115</w:t>
              </w:r>
            </w:hyperlink>
          </w:p>
        </w:tc>
        <w:tc>
          <w:tcPr>
            <w:tcW w:w="4132" w:type="dxa"/>
            <w:tcBorders>
              <w:bottom w:val="single" w:sz="4" w:space="0" w:color="auto"/>
            </w:tcBorders>
            <w:shd w:val="clear" w:color="auto" w:fill="FFFF00"/>
          </w:tcPr>
          <w:p w14:paraId="1A8CD2DE" w14:textId="390EAE8C" w:rsidR="00BC0D2A" w:rsidRPr="00557ABD" w:rsidRDefault="00BC0D2A" w:rsidP="002826B5">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FFFF00"/>
          </w:tcPr>
          <w:p w14:paraId="27825E39" w14:textId="034AF74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F6586C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BF5F8B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9ACB3BE" w14:textId="77777777" w:rsidTr="009704A5">
        <w:trPr>
          <w:trHeight w:val="20"/>
        </w:trPr>
        <w:tc>
          <w:tcPr>
            <w:tcW w:w="1073" w:type="dxa"/>
            <w:tcBorders>
              <w:bottom w:val="single" w:sz="4" w:space="0" w:color="auto"/>
            </w:tcBorders>
            <w:shd w:val="clear" w:color="auto" w:fill="auto"/>
          </w:tcPr>
          <w:p w14:paraId="5923094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BC0D2A" w:rsidRPr="00557ABD" w:rsidRDefault="0025554B" w:rsidP="002826B5">
            <w:pPr>
              <w:rPr>
                <w:rFonts w:ascii="Arial" w:hAnsi="Arial" w:cs="Arial"/>
                <w:sz w:val="20"/>
                <w:szCs w:val="20"/>
                <w:lang w:val="en-US"/>
              </w:rPr>
            </w:pPr>
            <w:hyperlink r:id="rId278" w:history="1">
              <w:r w:rsidR="00BC0D2A">
                <w:rPr>
                  <w:rStyle w:val="Hyperlink"/>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BC0D2A" w:rsidRPr="00557ABD" w:rsidRDefault="00BC0D2A" w:rsidP="002826B5">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422DB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7C0C75A" w14:textId="7CE073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043F82B" w14:textId="77777777" w:rsidTr="009704A5">
        <w:trPr>
          <w:trHeight w:val="20"/>
        </w:trPr>
        <w:tc>
          <w:tcPr>
            <w:tcW w:w="1073" w:type="dxa"/>
            <w:tcBorders>
              <w:bottom w:val="single" w:sz="4" w:space="0" w:color="auto"/>
            </w:tcBorders>
            <w:shd w:val="clear" w:color="auto" w:fill="auto"/>
          </w:tcPr>
          <w:p w14:paraId="2DAF787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FACBAF4" w14:textId="3EA3E74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08D010C" w14:textId="3F3EDD1A" w:rsidR="00BC0D2A" w:rsidRPr="00557ABD" w:rsidRDefault="0025554B" w:rsidP="002826B5">
            <w:pPr>
              <w:rPr>
                <w:rFonts w:ascii="Arial" w:hAnsi="Arial" w:cs="Arial"/>
                <w:sz w:val="20"/>
                <w:szCs w:val="20"/>
                <w:lang w:val="en-US"/>
              </w:rPr>
            </w:pPr>
            <w:hyperlink r:id="rId279" w:history="1">
              <w:r w:rsidR="00BC0D2A">
                <w:rPr>
                  <w:rStyle w:val="Hyperlink"/>
                  <w:rFonts w:ascii="Arial" w:hAnsi="Arial" w:cs="Arial"/>
                  <w:sz w:val="20"/>
                  <w:szCs w:val="20"/>
                  <w:lang w:val="en-US"/>
                </w:rPr>
                <w:t>2156</w:t>
              </w:r>
            </w:hyperlink>
          </w:p>
        </w:tc>
        <w:tc>
          <w:tcPr>
            <w:tcW w:w="4132" w:type="dxa"/>
            <w:tcBorders>
              <w:bottom w:val="single" w:sz="4" w:space="0" w:color="auto"/>
            </w:tcBorders>
            <w:shd w:val="clear" w:color="auto" w:fill="FFFF00"/>
          </w:tcPr>
          <w:p w14:paraId="1C6E2478" w14:textId="1AA70CCF" w:rsidR="00BC0D2A" w:rsidRPr="00557ABD" w:rsidRDefault="00BC0D2A" w:rsidP="002826B5">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FFFF00"/>
          </w:tcPr>
          <w:p w14:paraId="4879D3C7" w14:textId="15A317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BE5E6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763CFA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373DA1" w14:textId="4B22627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C7D1D6" w14:textId="77777777" w:rsidTr="009704A5">
        <w:trPr>
          <w:trHeight w:val="20"/>
        </w:trPr>
        <w:tc>
          <w:tcPr>
            <w:tcW w:w="1073" w:type="dxa"/>
            <w:tcBorders>
              <w:bottom w:val="single" w:sz="4" w:space="0" w:color="auto"/>
            </w:tcBorders>
            <w:shd w:val="clear" w:color="auto" w:fill="auto"/>
          </w:tcPr>
          <w:p w14:paraId="22AA35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E005EA" w14:textId="30ED03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B4FE489" w14:textId="09F4DA49" w:rsidR="00BC0D2A" w:rsidRPr="00557ABD" w:rsidRDefault="0025554B" w:rsidP="002826B5">
            <w:pPr>
              <w:rPr>
                <w:rFonts w:ascii="Arial" w:hAnsi="Arial" w:cs="Arial"/>
                <w:sz w:val="20"/>
                <w:szCs w:val="20"/>
                <w:lang w:val="en-US"/>
              </w:rPr>
            </w:pPr>
            <w:hyperlink r:id="rId280" w:history="1">
              <w:r w:rsidR="00BC0D2A">
                <w:rPr>
                  <w:rStyle w:val="Hyperlink"/>
                  <w:rFonts w:ascii="Arial" w:hAnsi="Arial" w:cs="Arial"/>
                  <w:sz w:val="20"/>
                  <w:szCs w:val="20"/>
                  <w:lang w:val="en-US"/>
                </w:rPr>
                <w:t>2157</w:t>
              </w:r>
            </w:hyperlink>
          </w:p>
        </w:tc>
        <w:tc>
          <w:tcPr>
            <w:tcW w:w="4132" w:type="dxa"/>
            <w:tcBorders>
              <w:bottom w:val="single" w:sz="4" w:space="0" w:color="auto"/>
            </w:tcBorders>
            <w:shd w:val="clear" w:color="auto" w:fill="FFFF00"/>
          </w:tcPr>
          <w:p w14:paraId="12FF1F6F" w14:textId="3C5BD6C3" w:rsidR="00BC0D2A" w:rsidRPr="00557ABD" w:rsidRDefault="00BC0D2A" w:rsidP="002826B5">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FFFF00"/>
          </w:tcPr>
          <w:p w14:paraId="6065999F" w14:textId="2A4AC5F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4C360B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51FB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C78874" w14:textId="77777777" w:rsidTr="009704A5">
        <w:trPr>
          <w:trHeight w:val="20"/>
        </w:trPr>
        <w:tc>
          <w:tcPr>
            <w:tcW w:w="1073" w:type="dxa"/>
            <w:tcBorders>
              <w:bottom w:val="single" w:sz="4" w:space="0" w:color="auto"/>
            </w:tcBorders>
            <w:shd w:val="clear" w:color="auto" w:fill="auto"/>
          </w:tcPr>
          <w:p w14:paraId="399FD80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F4BC6E5" w14:textId="09D05D25" w:rsidR="00BC0D2A" w:rsidRPr="00557ABD" w:rsidRDefault="0025554B" w:rsidP="002826B5">
            <w:pPr>
              <w:rPr>
                <w:rFonts w:ascii="Arial" w:hAnsi="Arial" w:cs="Arial"/>
                <w:sz w:val="20"/>
                <w:szCs w:val="20"/>
                <w:lang w:val="en-US"/>
              </w:rPr>
            </w:pPr>
            <w:hyperlink r:id="rId281" w:history="1">
              <w:r w:rsidR="00BC0D2A">
                <w:rPr>
                  <w:rStyle w:val="Hyperlink"/>
                  <w:rFonts w:ascii="Arial" w:hAnsi="Arial" w:cs="Arial"/>
                  <w:sz w:val="20"/>
                  <w:szCs w:val="20"/>
                  <w:lang w:val="en-US"/>
                </w:rPr>
                <w:t>2158</w:t>
              </w:r>
            </w:hyperlink>
          </w:p>
        </w:tc>
        <w:tc>
          <w:tcPr>
            <w:tcW w:w="4132" w:type="dxa"/>
            <w:tcBorders>
              <w:bottom w:val="single" w:sz="4" w:space="0" w:color="auto"/>
            </w:tcBorders>
            <w:shd w:val="clear" w:color="auto" w:fill="FFFF00"/>
          </w:tcPr>
          <w:p w14:paraId="291A14FC" w14:textId="2B0A4578" w:rsidR="00BC0D2A" w:rsidRPr="00557ABD" w:rsidRDefault="00BC0D2A" w:rsidP="002826B5">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FFFF00"/>
          </w:tcPr>
          <w:p w14:paraId="68A3E08F" w14:textId="4417D99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1EAC60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080B1B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CFB85F" w14:textId="77777777" w:rsidTr="009704A5">
        <w:trPr>
          <w:trHeight w:val="20"/>
        </w:trPr>
        <w:tc>
          <w:tcPr>
            <w:tcW w:w="1073" w:type="dxa"/>
            <w:tcBorders>
              <w:bottom w:val="single" w:sz="4" w:space="0" w:color="auto"/>
            </w:tcBorders>
            <w:shd w:val="clear" w:color="auto" w:fill="auto"/>
          </w:tcPr>
          <w:p w14:paraId="698F21C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E000AAE" w14:textId="7EF96846" w:rsidR="00BC0D2A" w:rsidRPr="00557ABD" w:rsidRDefault="0025554B" w:rsidP="002826B5">
            <w:pPr>
              <w:rPr>
                <w:rFonts w:ascii="Arial" w:hAnsi="Arial" w:cs="Arial"/>
                <w:sz w:val="20"/>
                <w:szCs w:val="20"/>
                <w:lang w:val="en-US"/>
              </w:rPr>
            </w:pPr>
            <w:hyperlink r:id="rId282" w:history="1">
              <w:r w:rsidR="00BC0D2A">
                <w:rPr>
                  <w:rStyle w:val="Hyperlink"/>
                  <w:rFonts w:ascii="Arial" w:hAnsi="Arial" w:cs="Arial"/>
                  <w:sz w:val="20"/>
                  <w:szCs w:val="20"/>
                  <w:lang w:val="en-US"/>
                </w:rPr>
                <w:t>2159</w:t>
              </w:r>
            </w:hyperlink>
          </w:p>
        </w:tc>
        <w:tc>
          <w:tcPr>
            <w:tcW w:w="4132" w:type="dxa"/>
            <w:tcBorders>
              <w:bottom w:val="single" w:sz="4" w:space="0" w:color="auto"/>
            </w:tcBorders>
            <w:shd w:val="clear" w:color="auto" w:fill="FFFF00"/>
          </w:tcPr>
          <w:p w14:paraId="62A6ADD8" w14:textId="7B2F95E2" w:rsidR="00BC0D2A" w:rsidRPr="00557ABD" w:rsidRDefault="00BC0D2A" w:rsidP="002826B5">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FFFF00"/>
          </w:tcPr>
          <w:p w14:paraId="2F682265" w14:textId="6B95EC0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8FC37E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89E090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892B25" w14:textId="77777777" w:rsidTr="009704A5">
        <w:trPr>
          <w:trHeight w:val="20"/>
        </w:trPr>
        <w:tc>
          <w:tcPr>
            <w:tcW w:w="1073" w:type="dxa"/>
            <w:tcBorders>
              <w:bottom w:val="single" w:sz="4" w:space="0" w:color="auto"/>
            </w:tcBorders>
            <w:shd w:val="clear" w:color="auto" w:fill="auto"/>
          </w:tcPr>
          <w:p w14:paraId="58BD7E5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14D4CC5" w14:textId="63DC99A5" w:rsidR="00BC0D2A" w:rsidRPr="00557ABD" w:rsidRDefault="0025554B" w:rsidP="002826B5">
            <w:pPr>
              <w:rPr>
                <w:rFonts w:ascii="Arial" w:hAnsi="Arial" w:cs="Arial"/>
                <w:sz w:val="20"/>
                <w:szCs w:val="20"/>
                <w:lang w:val="en-US"/>
              </w:rPr>
            </w:pPr>
            <w:hyperlink r:id="rId283" w:history="1">
              <w:r w:rsidR="00BC0D2A">
                <w:rPr>
                  <w:rStyle w:val="Hyperlink"/>
                  <w:rFonts w:ascii="Arial" w:hAnsi="Arial" w:cs="Arial"/>
                  <w:sz w:val="20"/>
                  <w:szCs w:val="20"/>
                  <w:lang w:val="en-US"/>
                </w:rPr>
                <w:t>2160</w:t>
              </w:r>
            </w:hyperlink>
          </w:p>
        </w:tc>
        <w:tc>
          <w:tcPr>
            <w:tcW w:w="4132" w:type="dxa"/>
            <w:tcBorders>
              <w:bottom w:val="single" w:sz="4" w:space="0" w:color="auto"/>
            </w:tcBorders>
            <w:shd w:val="clear" w:color="auto" w:fill="FFFF00"/>
          </w:tcPr>
          <w:p w14:paraId="0D86C576" w14:textId="76643944" w:rsidR="00BC0D2A" w:rsidRPr="00557ABD" w:rsidRDefault="00BC0D2A" w:rsidP="002826B5">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FFFF00"/>
          </w:tcPr>
          <w:p w14:paraId="0651F393" w14:textId="7DF5DF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0F9F3C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CC5B9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7A16D2C" w14:textId="77777777" w:rsidTr="009704A5">
        <w:trPr>
          <w:trHeight w:val="20"/>
        </w:trPr>
        <w:tc>
          <w:tcPr>
            <w:tcW w:w="1073" w:type="dxa"/>
            <w:tcBorders>
              <w:bottom w:val="single" w:sz="4" w:space="0" w:color="auto"/>
            </w:tcBorders>
            <w:shd w:val="clear" w:color="auto" w:fill="auto"/>
          </w:tcPr>
          <w:p w14:paraId="527489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0BD4817" w14:textId="7685F97D" w:rsidR="00BC0D2A" w:rsidRPr="00557ABD" w:rsidRDefault="0025554B" w:rsidP="002826B5">
            <w:pPr>
              <w:rPr>
                <w:rFonts w:ascii="Arial" w:hAnsi="Arial" w:cs="Arial"/>
                <w:sz w:val="20"/>
                <w:szCs w:val="20"/>
                <w:lang w:val="en-US"/>
              </w:rPr>
            </w:pPr>
            <w:hyperlink r:id="rId284" w:history="1">
              <w:r w:rsidR="00BC0D2A">
                <w:rPr>
                  <w:rStyle w:val="Hyperlink"/>
                  <w:rFonts w:ascii="Arial" w:hAnsi="Arial" w:cs="Arial"/>
                  <w:sz w:val="20"/>
                  <w:szCs w:val="20"/>
                  <w:lang w:val="en-US"/>
                </w:rPr>
                <w:t>2161</w:t>
              </w:r>
            </w:hyperlink>
          </w:p>
        </w:tc>
        <w:tc>
          <w:tcPr>
            <w:tcW w:w="4132" w:type="dxa"/>
            <w:tcBorders>
              <w:bottom w:val="single" w:sz="4" w:space="0" w:color="auto"/>
            </w:tcBorders>
            <w:shd w:val="clear" w:color="auto" w:fill="FFFF00"/>
          </w:tcPr>
          <w:p w14:paraId="388362A9" w14:textId="34145CFD" w:rsidR="00BC0D2A" w:rsidRPr="00557ABD" w:rsidRDefault="00BC0D2A" w:rsidP="002826B5">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FFFF00"/>
          </w:tcPr>
          <w:p w14:paraId="236CD21A" w14:textId="0C40138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C4E7B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208D9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FB12E26" w14:textId="77777777" w:rsidTr="009704A5">
        <w:trPr>
          <w:trHeight w:val="20"/>
        </w:trPr>
        <w:tc>
          <w:tcPr>
            <w:tcW w:w="1073" w:type="dxa"/>
            <w:tcBorders>
              <w:bottom w:val="single" w:sz="4" w:space="0" w:color="auto"/>
            </w:tcBorders>
            <w:shd w:val="clear" w:color="auto" w:fill="auto"/>
          </w:tcPr>
          <w:p w14:paraId="20EAD59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BC0D2A" w:rsidRPr="00557ABD" w:rsidRDefault="0025554B" w:rsidP="002826B5">
            <w:pPr>
              <w:rPr>
                <w:rFonts w:ascii="Arial" w:hAnsi="Arial" w:cs="Arial"/>
                <w:sz w:val="20"/>
                <w:szCs w:val="20"/>
                <w:lang w:val="en-US"/>
              </w:rPr>
            </w:pPr>
            <w:hyperlink r:id="rId285" w:history="1">
              <w:r w:rsidR="00BC0D2A">
                <w:rPr>
                  <w:rStyle w:val="Hyperlink"/>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BC0D2A" w:rsidRPr="00557ABD" w:rsidRDefault="00BC0D2A" w:rsidP="002826B5">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BC0D2A" w:rsidRPr="00FE3934" w:rsidRDefault="00E67D07"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A9EA873" w14:textId="77777777" w:rsidTr="009704A5">
        <w:trPr>
          <w:trHeight w:val="20"/>
        </w:trPr>
        <w:tc>
          <w:tcPr>
            <w:tcW w:w="1073" w:type="dxa"/>
            <w:tcBorders>
              <w:bottom w:val="single" w:sz="4" w:space="0" w:color="auto"/>
            </w:tcBorders>
            <w:shd w:val="clear" w:color="auto" w:fill="auto"/>
          </w:tcPr>
          <w:p w14:paraId="030BE3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9DBDDFD" w14:textId="219B1014" w:rsidR="00BC0D2A" w:rsidRPr="00557ABD" w:rsidRDefault="0025554B" w:rsidP="002826B5">
            <w:pPr>
              <w:rPr>
                <w:rFonts w:ascii="Arial" w:hAnsi="Arial" w:cs="Arial"/>
                <w:sz w:val="20"/>
                <w:szCs w:val="20"/>
                <w:lang w:val="en-US"/>
              </w:rPr>
            </w:pPr>
            <w:hyperlink r:id="rId286" w:history="1">
              <w:r w:rsidR="00BC0D2A">
                <w:rPr>
                  <w:rStyle w:val="Hyperlink"/>
                  <w:rFonts w:ascii="Arial" w:hAnsi="Arial" w:cs="Arial"/>
                  <w:sz w:val="20"/>
                  <w:szCs w:val="20"/>
                  <w:lang w:val="en-US"/>
                </w:rPr>
                <w:t>2163</w:t>
              </w:r>
            </w:hyperlink>
          </w:p>
        </w:tc>
        <w:tc>
          <w:tcPr>
            <w:tcW w:w="4132" w:type="dxa"/>
            <w:tcBorders>
              <w:bottom w:val="single" w:sz="4" w:space="0" w:color="auto"/>
            </w:tcBorders>
            <w:shd w:val="clear" w:color="auto" w:fill="FFFF00"/>
          </w:tcPr>
          <w:p w14:paraId="72DFEA6E" w14:textId="5AB08041" w:rsidR="00BC0D2A" w:rsidRPr="00557ABD" w:rsidRDefault="00BC0D2A" w:rsidP="002826B5">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FFFF00"/>
          </w:tcPr>
          <w:p w14:paraId="13316EA8" w14:textId="40351A6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A6EDDB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21ABCB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3B9758" w14:textId="77777777" w:rsidTr="009704A5">
        <w:trPr>
          <w:trHeight w:val="20"/>
        </w:trPr>
        <w:tc>
          <w:tcPr>
            <w:tcW w:w="1073" w:type="dxa"/>
            <w:tcBorders>
              <w:bottom w:val="single" w:sz="4" w:space="0" w:color="auto"/>
            </w:tcBorders>
            <w:shd w:val="clear" w:color="auto" w:fill="auto"/>
          </w:tcPr>
          <w:p w14:paraId="7049A5B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4668EE1" w14:textId="2CE198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D843942" w14:textId="5569869F" w:rsidR="00BC0D2A" w:rsidRPr="00557ABD" w:rsidRDefault="0025554B" w:rsidP="002826B5">
            <w:pPr>
              <w:rPr>
                <w:rFonts w:ascii="Arial" w:hAnsi="Arial" w:cs="Arial"/>
                <w:sz w:val="20"/>
                <w:szCs w:val="20"/>
                <w:lang w:val="en-US"/>
              </w:rPr>
            </w:pPr>
            <w:hyperlink r:id="rId287" w:history="1">
              <w:r w:rsidR="00BC0D2A">
                <w:rPr>
                  <w:rStyle w:val="Hyperlink"/>
                  <w:rFonts w:ascii="Arial" w:hAnsi="Arial" w:cs="Arial"/>
                  <w:sz w:val="20"/>
                  <w:szCs w:val="20"/>
                  <w:lang w:val="en-US"/>
                </w:rPr>
                <w:t>2164</w:t>
              </w:r>
            </w:hyperlink>
          </w:p>
        </w:tc>
        <w:tc>
          <w:tcPr>
            <w:tcW w:w="4132" w:type="dxa"/>
            <w:tcBorders>
              <w:bottom w:val="single" w:sz="4" w:space="0" w:color="auto"/>
            </w:tcBorders>
            <w:shd w:val="clear" w:color="auto" w:fill="FFFF00"/>
          </w:tcPr>
          <w:p w14:paraId="54958BEA" w14:textId="2F3E0837" w:rsidR="00BC0D2A" w:rsidRPr="00557ABD" w:rsidRDefault="00BC0D2A" w:rsidP="002826B5">
            <w:pPr>
              <w:rPr>
                <w:rFonts w:ascii="Arial" w:hAnsi="Arial" w:cs="Arial"/>
                <w:sz w:val="20"/>
                <w:szCs w:val="20"/>
                <w:lang w:val="en-US"/>
              </w:rPr>
            </w:pPr>
            <w:r>
              <w:rPr>
                <w:rFonts w:ascii="Arial" w:hAnsi="Arial" w:cs="Arial"/>
                <w:sz w:val="20"/>
                <w:szCs w:val="20"/>
                <w:lang w:val="en-US"/>
              </w:rPr>
              <w:t>CR 29.573 0196 Rel-18 Description of N32Purpose, ProblemDetailsMsgForwarding and AdditionInfoMsgForwarding</w:t>
            </w:r>
          </w:p>
        </w:tc>
        <w:tc>
          <w:tcPr>
            <w:tcW w:w="1984" w:type="dxa"/>
            <w:tcBorders>
              <w:bottom w:val="single" w:sz="4" w:space="0" w:color="auto"/>
            </w:tcBorders>
            <w:shd w:val="clear" w:color="auto" w:fill="FFFF00"/>
          </w:tcPr>
          <w:p w14:paraId="0825826D" w14:textId="79CDE11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209511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958DB9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3C171E"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D13FD8" w14:textId="77777777" w:rsidTr="009704A5">
        <w:trPr>
          <w:trHeight w:val="20"/>
        </w:trPr>
        <w:tc>
          <w:tcPr>
            <w:tcW w:w="1073" w:type="dxa"/>
            <w:tcBorders>
              <w:bottom w:val="single" w:sz="4" w:space="0" w:color="auto"/>
            </w:tcBorders>
            <w:shd w:val="clear" w:color="auto" w:fill="auto"/>
          </w:tcPr>
          <w:p w14:paraId="52B451DA" w14:textId="77777777" w:rsidR="00BC0D2A" w:rsidRDefault="00BC0D2A" w:rsidP="002826B5">
            <w:pPr>
              <w:rPr>
                <w:rFonts w:ascii="Arial" w:eastAsia="Batang" w:hAnsi="Arial" w:cs="Arial"/>
                <w:b/>
                <w:lang w:eastAsia="ko-KR"/>
              </w:rPr>
            </w:pPr>
            <w:bookmarkStart w:id="429" w:name="_Hlk167189783"/>
          </w:p>
        </w:tc>
        <w:tc>
          <w:tcPr>
            <w:tcW w:w="2550" w:type="dxa"/>
            <w:tcBorders>
              <w:bottom w:val="single" w:sz="4" w:space="0" w:color="auto"/>
            </w:tcBorders>
            <w:shd w:val="clear" w:color="auto" w:fill="FFFFFF"/>
          </w:tcPr>
          <w:p w14:paraId="6AB50836" w14:textId="6596356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3E08EEA9" w14:textId="50B06D1E" w:rsidR="00BC0D2A" w:rsidRPr="00557ABD" w:rsidRDefault="0025554B" w:rsidP="002826B5">
            <w:pPr>
              <w:rPr>
                <w:rFonts w:ascii="Arial" w:hAnsi="Arial" w:cs="Arial"/>
                <w:sz w:val="20"/>
                <w:szCs w:val="20"/>
                <w:lang w:val="en-US"/>
              </w:rPr>
            </w:pPr>
            <w:hyperlink r:id="rId288" w:history="1">
              <w:r w:rsidR="00BC0D2A">
                <w:rPr>
                  <w:rStyle w:val="Hyperlink"/>
                  <w:rFonts w:ascii="Arial" w:hAnsi="Arial" w:cs="Arial"/>
                  <w:sz w:val="20"/>
                  <w:szCs w:val="20"/>
                  <w:lang w:val="en-US"/>
                </w:rPr>
                <w:t>2188</w:t>
              </w:r>
            </w:hyperlink>
          </w:p>
        </w:tc>
        <w:tc>
          <w:tcPr>
            <w:tcW w:w="4132" w:type="dxa"/>
            <w:tcBorders>
              <w:bottom w:val="single" w:sz="4" w:space="0" w:color="auto"/>
            </w:tcBorders>
            <w:shd w:val="clear" w:color="auto" w:fill="FFFF00"/>
          </w:tcPr>
          <w:p w14:paraId="77B8AA93" w14:textId="5C0A44AD" w:rsidR="00BC0D2A" w:rsidRPr="00557ABD" w:rsidRDefault="00BC0D2A" w:rsidP="002826B5">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FFFF00"/>
          </w:tcPr>
          <w:p w14:paraId="0274B9CD" w14:textId="10F9760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3088C4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D8C2B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942565" w:rsidRDefault="00942565" w:rsidP="002826B5">
            <w:pPr>
              <w:rPr>
                <w:rFonts w:ascii="Arial" w:eastAsiaTheme="minorEastAsia" w:hAnsi="Arial" w:cs="Arial"/>
                <w:sz w:val="20"/>
                <w:szCs w:val="20"/>
                <w:lang w:eastAsia="zh-CN"/>
              </w:rPr>
            </w:pPr>
          </w:p>
          <w:p w14:paraId="09F9FFA6" w14:textId="1529006F" w:rsidR="00942565" w:rsidRDefault="00942565" w:rsidP="002826B5">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2228, 2263, 2283</w:t>
            </w:r>
          </w:p>
        </w:tc>
      </w:tr>
      <w:tr w:rsidR="00942565" w:rsidRPr="00F028F6" w14:paraId="0A9118FD" w14:textId="77777777" w:rsidTr="009704A5">
        <w:trPr>
          <w:trHeight w:val="20"/>
        </w:trPr>
        <w:tc>
          <w:tcPr>
            <w:tcW w:w="1073" w:type="dxa"/>
            <w:tcBorders>
              <w:bottom w:val="single" w:sz="4" w:space="0" w:color="auto"/>
            </w:tcBorders>
            <w:shd w:val="clear" w:color="auto" w:fill="auto"/>
          </w:tcPr>
          <w:p w14:paraId="562C2519" w14:textId="77777777" w:rsidR="00942565" w:rsidRDefault="00942565" w:rsidP="00F958E7">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942565" w:rsidRDefault="00942565"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942565" w:rsidRPr="00557ABD" w:rsidRDefault="0025554B" w:rsidP="00F958E7">
            <w:pPr>
              <w:rPr>
                <w:rFonts w:ascii="Arial" w:hAnsi="Arial" w:cs="Arial"/>
                <w:sz w:val="20"/>
                <w:szCs w:val="20"/>
                <w:lang w:val="en-US"/>
              </w:rPr>
            </w:pPr>
            <w:hyperlink r:id="rId289" w:history="1">
              <w:r w:rsidR="00942565">
                <w:rPr>
                  <w:rStyle w:val="Hyperlink"/>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77777777" w:rsidR="00942565" w:rsidRPr="00557ABD" w:rsidRDefault="00942565" w:rsidP="00F958E7">
            <w:pPr>
              <w:rPr>
                <w:rFonts w:ascii="Arial" w:hAnsi="Arial" w:cs="Arial"/>
                <w:sz w:val="20"/>
                <w:szCs w:val="20"/>
                <w:lang w:val="en-US"/>
              </w:rPr>
            </w:pPr>
          </w:p>
        </w:tc>
        <w:tc>
          <w:tcPr>
            <w:tcW w:w="6368" w:type="dxa"/>
            <w:tcBorders>
              <w:bottom w:val="single" w:sz="4" w:space="0" w:color="auto"/>
            </w:tcBorders>
            <w:shd w:val="clear" w:color="auto" w:fill="FFFF00"/>
          </w:tcPr>
          <w:p w14:paraId="0166AFD3"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73F529"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2DE8AC87" w14:textId="77777777" w:rsidTr="009704A5">
        <w:trPr>
          <w:trHeight w:val="20"/>
        </w:trPr>
        <w:tc>
          <w:tcPr>
            <w:tcW w:w="1073" w:type="dxa"/>
            <w:tcBorders>
              <w:bottom w:val="single" w:sz="4" w:space="0" w:color="auto"/>
            </w:tcBorders>
            <w:shd w:val="clear" w:color="auto" w:fill="auto"/>
          </w:tcPr>
          <w:p w14:paraId="23D3EDE7"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F414A4" w:rsidRDefault="00F414A4"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D14E653" w14:textId="77777777" w:rsidR="00F414A4" w:rsidRPr="00557ABD" w:rsidRDefault="0025554B" w:rsidP="00F958E7">
            <w:pPr>
              <w:rPr>
                <w:rFonts w:ascii="Arial" w:hAnsi="Arial" w:cs="Arial"/>
                <w:sz w:val="20"/>
                <w:szCs w:val="20"/>
                <w:lang w:val="en-US"/>
              </w:rPr>
            </w:pPr>
            <w:hyperlink r:id="rId290" w:history="1">
              <w:r w:rsidR="00F414A4">
                <w:rPr>
                  <w:rStyle w:val="Hyperlink"/>
                  <w:rFonts w:ascii="Arial" w:hAnsi="Arial" w:cs="Arial"/>
                  <w:sz w:val="20"/>
                  <w:szCs w:val="20"/>
                  <w:lang w:val="en-US"/>
                </w:rPr>
                <w:t>2263</w:t>
              </w:r>
            </w:hyperlink>
          </w:p>
        </w:tc>
        <w:tc>
          <w:tcPr>
            <w:tcW w:w="4132" w:type="dxa"/>
            <w:tcBorders>
              <w:bottom w:val="single" w:sz="4" w:space="0" w:color="auto"/>
            </w:tcBorders>
            <w:shd w:val="clear" w:color="auto" w:fill="FFFF00"/>
          </w:tcPr>
          <w:p w14:paraId="55D4F19E"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FFFF00"/>
          </w:tcPr>
          <w:p w14:paraId="654610CA"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FFFF00"/>
          </w:tcPr>
          <w:p w14:paraId="4BFEFFC8" w14:textId="77777777" w:rsidR="00F414A4" w:rsidRPr="00557ABD" w:rsidRDefault="00F414A4" w:rsidP="00F958E7">
            <w:pPr>
              <w:rPr>
                <w:rFonts w:ascii="Arial" w:hAnsi="Arial" w:cs="Arial"/>
                <w:sz w:val="20"/>
                <w:szCs w:val="20"/>
                <w:lang w:val="en-US"/>
              </w:rPr>
            </w:pPr>
          </w:p>
        </w:tc>
        <w:tc>
          <w:tcPr>
            <w:tcW w:w="6368" w:type="dxa"/>
            <w:tcBorders>
              <w:bottom w:val="single" w:sz="4" w:space="0" w:color="auto"/>
            </w:tcBorders>
            <w:shd w:val="clear" w:color="auto" w:fill="FFFF00"/>
          </w:tcPr>
          <w:p w14:paraId="10A772CD"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2EBDF78"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326EC09E" w14:textId="77777777" w:rsidTr="009704A5">
        <w:trPr>
          <w:trHeight w:val="20"/>
        </w:trPr>
        <w:tc>
          <w:tcPr>
            <w:tcW w:w="1073" w:type="dxa"/>
            <w:tcBorders>
              <w:bottom w:val="single" w:sz="4" w:space="0" w:color="auto"/>
            </w:tcBorders>
            <w:shd w:val="clear" w:color="auto" w:fill="auto"/>
          </w:tcPr>
          <w:p w14:paraId="3CD6C603"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F414A4" w:rsidRDefault="002551C2" w:rsidP="00F958E7">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41750EB" w14:textId="77777777" w:rsidR="00F414A4" w:rsidRPr="00557ABD" w:rsidRDefault="0025554B" w:rsidP="00F958E7">
            <w:pPr>
              <w:rPr>
                <w:rFonts w:ascii="Arial" w:hAnsi="Arial" w:cs="Arial"/>
                <w:sz w:val="20"/>
                <w:szCs w:val="20"/>
                <w:lang w:val="en-US"/>
              </w:rPr>
            </w:pPr>
            <w:hyperlink r:id="rId291" w:history="1">
              <w:r w:rsidR="00F414A4">
                <w:rPr>
                  <w:rStyle w:val="Hyperlink"/>
                  <w:rFonts w:ascii="Arial" w:hAnsi="Arial" w:cs="Arial"/>
                  <w:sz w:val="20"/>
                  <w:szCs w:val="20"/>
                  <w:lang w:val="en-US"/>
                </w:rPr>
                <w:t>2283</w:t>
              </w:r>
            </w:hyperlink>
          </w:p>
        </w:tc>
        <w:tc>
          <w:tcPr>
            <w:tcW w:w="4132" w:type="dxa"/>
            <w:tcBorders>
              <w:bottom w:val="single" w:sz="4" w:space="0" w:color="auto"/>
            </w:tcBorders>
            <w:shd w:val="clear" w:color="auto" w:fill="FFFF00"/>
          </w:tcPr>
          <w:p w14:paraId="3D884327"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00"/>
          </w:tcPr>
          <w:p w14:paraId="2F850BB5"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FFFF00"/>
          </w:tcPr>
          <w:p w14:paraId="1E1EDEBF" w14:textId="25E5F7F2" w:rsidR="00F414A4" w:rsidRPr="00F958E7" w:rsidRDefault="00F414A4"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2153FD83" w14:textId="692776E5" w:rsidR="00F414A4" w:rsidRPr="00FE3934" w:rsidRDefault="00F414A4" w:rsidP="00F958E7">
            <w:pPr>
              <w:rPr>
                <w:rFonts w:ascii="Arial" w:eastAsiaTheme="minorEastAsia" w:hAnsi="Arial" w:cs="Arial"/>
                <w:sz w:val="20"/>
                <w:szCs w:val="20"/>
                <w:lang w:eastAsia="zh-CN"/>
              </w:rPr>
            </w:pPr>
            <w:r>
              <w:rPr>
                <w:rFonts w:ascii="Arial" w:hAnsi="Arial" w:cs="Arial"/>
                <w:sz w:val="20"/>
                <w:szCs w:val="20"/>
              </w:rPr>
              <w:t xml:space="preserve">WI </w:t>
            </w:r>
            <w:r w:rsidR="002551C2" w:rsidRPr="00FE3934">
              <w:rPr>
                <w:rFonts w:ascii="Arial" w:eastAsiaTheme="minorEastAsia" w:hAnsi="Arial" w:cs="Arial"/>
                <w:color w:val="FF0000"/>
                <w:sz w:val="20"/>
                <w:szCs w:val="20"/>
                <w:lang w:eastAsia="zh-CN"/>
              </w:rPr>
              <w:t>TEI18</w:t>
            </w:r>
          </w:p>
          <w:p w14:paraId="2E313FF1" w14:textId="77777777" w:rsidR="00F414A4" w:rsidRPr="00F028F6" w:rsidRDefault="00F414A4" w:rsidP="00F958E7">
            <w:pPr>
              <w:rPr>
                <w:rFonts w:ascii="Arial" w:hAnsi="Arial" w:cs="Arial"/>
                <w:sz w:val="20"/>
                <w:szCs w:val="20"/>
              </w:rPr>
            </w:pPr>
            <w:r>
              <w:rPr>
                <w:rFonts w:ascii="Arial" w:hAnsi="Arial" w:cs="Arial"/>
                <w:sz w:val="20"/>
                <w:szCs w:val="20"/>
              </w:rPr>
              <w:t>CAT F</w:t>
            </w:r>
          </w:p>
        </w:tc>
      </w:tr>
      <w:tr w:rsidR="00957A92" w:rsidRPr="00F028F6" w:rsidDel="00C17657" w14:paraId="68BEE4F2" w14:textId="77777777" w:rsidTr="009704A5">
        <w:trPr>
          <w:trHeight w:val="20"/>
        </w:trPr>
        <w:tc>
          <w:tcPr>
            <w:tcW w:w="1073" w:type="dxa"/>
            <w:tcBorders>
              <w:bottom w:val="single" w:sz="4" w:space="0" w:color="auto"/>
            </w:tcBorders>
            <w:shd w:val="clear" w:color="auto" w:fill="auto"/>
          </w:tcPr>
          <w:p w14:paraId="6015C495" w14:textId="77777777" w:rsidR="00957A92" w:rsidDel="00C17657" w:rsidRDefault="00957A92" w:rsidP="00F958E7">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957A92" w:rsidDel="00C17657" w:rsidRDefault="00957A92" w:rsidP="00F958E7">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957A92" w:rsidRPr="00557ABD" w:rsidDel="00C17657" w:rsidRDefault="0025554B" w:rsidP="00F958E7">
            <w:pPr>
              <w:rPr>
                <w:rFonts w:ascii="Arial" w:hAnsi="Arial" w:cs="Arial"/>
                <w:sz w:val="20"/>
                <w:szCs w:val="20"/>
                <w:lang w:val="en-US"/>
              </w:rPr>
            </w:pPr>
            <w:hyperlink r:id="rId292" w:history="1">
              <w:r w:rsidR="00957A92" w:rsidDel="00C17657">
                <w:rPr>
                  <w:rStyle w:val="Hyperlink"/>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957A92" w:rsidRPr="00557ABD" w:rsidDel="00C17657" w:rsidRDefault="00957A92" w:rsidP="00F958E7">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957A92" w:rsidDel="00C17657" w:rsidRDefault="00957A92" w:rsidP="00F958E7">
            <w:pPr>
              <w:rPr>
                <w:rFonts w:ascii="Arial" w:hAnsi="Arial" w:cs="Arial"/>
                <w:sz w:val="20"/>
                <w:szCs w:val="20"/>
              </w:rPr>
            </w:pPr>
            <w:r w:rsidDel="00C17657">
              <w:rPr>
                <w:rFonts w:ascii="Arial" w:hAnsi="Arial" w:cs="Arial"/>
                <w:sz w:val="20"/>
                <w:szCs w:val="20"/>
              </w:rPr>
              <w:t>C4-241016</w:t>
            </w:r>
          </w:p>
          <w:p w14:paraId="249C10E7" w14:textId="77777777" w:rsidR="00957A92" w:rsidDel="00C17657" w:rsidRDefault="00957A92" w:rsidP="00F958E7">
            <w:pPr>
              <w:rPr>
                <w:rFonts w:ascii="Arial" w:hAnsi="Arial" w:cs="Arial"/>
                <w:sz w:val="20"/>
                <w:szCs w:val="20"/>
              </w:rPr>
            </w:pPr>
            <w:r w:rsidDel="00C17657">
              <w:rPr>
                <w:rFonts w:ascii="Arial" w:hAnsi="Arial" w:cs="Arial"/>
                <w:sz w:val="20"/>
                <w:szCs w:val="20"/>
              </w:rPr>
              <w:t>To: GSMA 5GMRR</w:t>
            </w:r>
          </w:p>
          <w:p w14:paraId="12412897" w14:textId="77777777" w:rsidR="00957A92" w:rsidRPr="00F028F6" w:rsidDel="00C17657" w:rsidRDefault="00957A92" w:rsidP="00F958E7">
            <w:pPr>
              <w:rPr>
                <w:rFonts w:ascii="Arial" w:hAnsi="Arial" w:cs="Arial"/>
                <w:sz w:val="20"/>
                <w:szCs w:val="20"/>
              </w:rPr>
            </w:pPr>
            <w:r w:rsidDel="00C17657">
              <w:rPr>
                <w:rFonts w:ascii="Arial" w:hAnsi="Arial" w:cs="Arial"/>
                <w:sz w:val="20"/>
                <w:szCs w:val="20"/>
              </w:rPr>
              <w:t>CC: SA3</w:t>
            </w:r>
          </w:p>
        </w:tc>
      </w:tr>
      <w:bookmarkEnd w:id="429"/>
      <w:tr w:rsidR="00BC0D2A" w:rsidRPr="00F028F6" w14:paraId="133D94E3" w14:textId="77777777" w:rsidTr="009704A5">
        <w:trPr>
          <w:trHeight w:val="20"/>
        </w:trPr>
        <w:tc>
          <w:tcPr>
            <w:tcW w:w="1073" w:type="dxa"/>
            <w:tcBorders>
              <w:bottom w:val="single" w:sz="4" w:space="0" w:color="auto"/>
            </w:tcBorders>
            <w:shd w:val="clear" w:color="auto" w:fill="auto"/>
          </w:tcPr>
          <w:p w14:paraId="1A4B6E69" w14:textId="77777777" w:rsidR="00BC0D2A" w:rsidRPr="00957A92"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7E04E37" w14:textId="06562C12" w:rsidR="00BC0D2A" w:rsidRPr="00557ABD" w:rsidRDefault="0025554B" w:rsidP="002826B5">
            <w:pPr>
              <w:rPr>
                <w:rFonts w:ascii="Arial" w:hAnsi="Arial" w:cs="Arial"/>
                <w:sz w:val="20"/>
                <w:szCs w:val="20"/>
                <w:lang w:val="en-US"/>
              </w:rPr>
            </w:pPr>
            <w:hyperlink r:id="rId293" w:history="1">
              <w:r w:rsidR="00BC0D2A">
                <w:rPr>
                  <w:rStyle w:val="Hyperlink"/>
                  <w:rFonts w:ascii="Arial" w:hAnsi="Arial" w:cs="Arial"/>
                  <w:sz w:val="20"/>
                  <w:szCs w:val="20"/>
                  <w:lang w:val="en-US"/>
                </w:rPr>
                <w:t>2201</w:t>
              </w:r>
            </w:hyperlink>
          </w:p>
        </w:tc>
        <w:tc>
          <w:tcPr>
            <w:tcW w:w="4132" w:type="dxa"/>
            <w:tcBorders>
              <w:bottom w:val="single" w:sz="4" w:space="0" w:color="auto"/>
            </w:tcBorders>
            <w:shd w:val="clear" w:color="auto" w:fill="FFFF00"/>
          </w:tcPr>
          <w:p w14:paraId="13255DB7" w14:textId="69A86A6F" w:rsidR="00BC0D2A" w:rsidRPr="00557ABD" w:rsidRDefault="00BC0D2A" w:rsidP="002826B5">
            <w:pPr>
              <w:rPr>
                <w:rFonts w:ascii="Arial" w:hAnsi="Arial" w:cs="Arial"/>
                <w:sz w:val="20"/>
                <w:szCs w:val="20"/>
                <w:lang w:val="en-US"/>
              </w:rPr>
            </w:pPr>
            <w:r>
              <w:rPr>
                <w:rFonts w:ascii="Arial" w:hAnsi="Arial" w:cs="Arial"/>
                <w:sz w:val="20"/>
                <w:szCs w:val="20"/>
                <w:lang w:val="en-US"/>
              </w:rPr>
              <w:t>CR 29.503 1250 Rel-18 Style Corrections of Nudm_SDM API</w:t>
            </w:r>
          </w:p>
        </w:tc>
        <w:tc>
          <w:tcPr>
            <w:tcW w:w="1984" w:type="dxa"/>
            <w:tcBorders>
              <w:bottom w:val="single" w:sz="4" w:space="0" w:color="auto"/>
            </w:tcBorders>
            <w:shd w:val="clear" w:color="auto" w:fill="FFFF00"/>
          </w:tcPr>
          <w:p w14:paraId="1B88DEC5" w14:textId="7D08135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CD6E24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2ED2CF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C352015" w14:textId="77777777" w:rsidTr="009704A5">
        <w:trPr>
          <w:trHeight w:val="20"/>
        </w:trPr>
        <w:tc>
          <w:tcPr>
            <w:tcW w:w="1073" w:type="dxa"/>
            <w:tcBorders>
              <w:bottom w:val="single" w:sz="4" w:space="0" w:color="auto"/>
            </w:tcBorders>
            <w:shd w:val="clear" w:color="auto" w:fill="auto"/>
          </w:tcPr>
          <w:p w14:paraId="604A72BB"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206A85" w14:textId="02B2E5F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DA32A16" w14:textId="13C7BF55" w:rsidR="00BC0D2A" w:rsidRPr="00557ABD" w:rsidRDefault="0025554B" w:rsidP="002826B5">
            <w:pPr>
              <w:rPr>
                <w:rFonts w:ascii="Arial" w:hAnsi="Arial" w:cs="Arial"/>
                <w:sz w:val="20"/>
                <w:szCs w:val="20"/>
                <w:lang w:val="en-US"/>
              </w:rPr>
            </w:pPr>
            <w:hyperlink r:id="rId294" w:history="1">
              <w:r w:rsidR="00BC0D2A">
                <w:rPr>
                  <w:rStyle w:val="Hyperlink"/>
                  <w:rFonts w:ascii="Arial" w:hAnsi="Arial" w:cs="Arial"/>
                  <w:sz w:val="20"/>
                  <w:szCs w:val="20"/>
                  <w:lang w:val="en-US"/>
                </w:rPr>
                <w:t>2213</w:t>
              </w:r>
            </w:hyperlink>
          </w:p>
        </w:tc>
        <w:tc>
          <w:tcPr>
            <w:tcW w:w="4132" w:type="dxa"/>
            <w:tcBorders>
              <w:bottom w:val="single" w:sz="4" w:space="0" w:color="auto"/>
            </w:tcBorders>
            <w:shd w:val="clear" w:color="auto" w:fill="FFFF00"/>
          </w:tcPr>
          <w:p w14:paraId="6792698D" w14:textId="7A027F98" w:rsidR="00BC0D2A" w:rsidRPr="00557ABD" w:rsidRDefault="00BC0D2A" w:rsidP="002826B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FFFF00"/>
          </w:tcPr>
          <w:p w14:paraId="76E84513" w14:textId="4CE5F61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7AED79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EABE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91DF6D" w14:textId="2D9A793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6548683" w14:textId="77777777" w:rsidTr="009704A5">
        <w:trPr>
          <w:trHeight w:val="20"/>
        </w:trPr>
        <w:tc>
          <w:tcPr>
            <w:tcW w:w="1073" w:type="dxa"/>
            <w:tcBorders>
              <w:bottom w:val="single" w:sz="4" w:space="0" w:color="auto"/>
            </w:tcBorders>
            <w:shd w:val="clear" w:color="auto" w:fill="auto"/>
          </w:tcPr>
          <w:p w14:paraId="54EA9C9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646BAB3" w14:textId="37B45CED" w:rsidR="00BC0D2A" w:rsidRPr="00557ABD" w:rsidRDefault="0025554B" w:rsidP="002826B5">
            <w:pPr>
              <w:rPr>
                <w:rFonts w:ascii="Arial" w:hAnsi="Arial" w:cs="Arial"/>
                <w:sz w:val="20"/>
                <w:szCs w:val="20"/>
                <w:lang w:val="en-US"/>
              </w:rPr>
            </w:pPr>
            <w:hyperlink r:id="rId295" w:history="1">
              <w:r w:rsidR="00BC0D2A">
                <w:rPr>
                  <w:rStyle w:val="Hyperlink"/>
                  <w:rFonts w:ascii="Arial" w:hAnsi="Arial" w:cs="Arial"/>
                  <w:sz w:val="20"/>
                  <w:szCs w:val="20"/>
                  <w:lang w:val="en-US"/>
                </w:rPr>
                <w:t>2214</w:t>
              </w:r>
            </w:hyperlink>
          </w:p>
        </w:tc>
        <w:tc>
          <w:tcPr>
            <w:tcW w:w="4132" w:type="dxa"/>
            <w:tcBorders>
              <w:bottom w:val="single" w:sz="4" w:space="0" w:color="auto"/>
            </w:tcBorders>
            <w:shd w:val="clear" w:color="auto" w:fill="FFFF00"/>
          </w:tcPr>
          <w:p w14:paraId="42754443" w14:textId="1B86970C" w:rsidR="00BC0D2A" w:rsidRPr="00557ABD" w:rsidRDefault="00BC0D2A" w:rsidP="002826B5">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FFFF00"/>
          </w:tcPr>
          <w:p w14:paraId="27C89303" w14:textId="155D7A2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4BC974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D3C3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0EAD6EC" w14:textId="77777777" w:rsidTr="009704A5">
        <w:trPr>
          <w:trHeight w:val="20"/>
        </w:trPr>
        <w:tc>
          <w:tcPr>
            <w:tcW w:w="1073" w:type="dxa"/>
            <w:tcBorders>
              <w:bottom w:val="single" w:sz="4" w:space="0" w:color="auto"/>
            </w:tcBorders>
            <w:shd w:val="clear" w:color="auto" w:fill="auto"/>
          </w:tcPr>
          <w:p w14:paraId="2F0C5F5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1842A" w14:textId="53C4A90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D27FBA7" w14:textId="3F8B7FDB" w:rsidR="00BC0D2A" w:rsidRPr="00557ABD" w:rsidRDefault="0025554B" w:rsidP="002826B5">
            <w:pPr>
              <w:rPr>
                <w:rFonts w:ascii="Arial" w:hAnsi="Arial" w:cs="Arial"/>
                <w:sz w:val="20"/>
                <w:szCs w:val="20"/>
                <w:lang w:val="en-US"/>
              </w:rPr>
            </w:pPr>
            <w:hyperlink r:id="rId296" w:history="1">
              <w:r w:rsidR="00BC0D2A">
                <w:rPr>
                  <w:rStyle w:val="Hyperlink"/>
                  <w:rFonts w:ascii="Arial" w:hAnsi="Arial" w:cs="Arial"/>
                  <w:sz w:val="20"/>
                  <w:szCs w:val="20"/>
                  <w:lang w:val="en-US"/>
                </w:rPr>
                <w:t>2215</w:t>
              </w:r>
            </w:hyperlink>
          </w:p>
        </w:tc>
        <w:tc>
          <w:tcPr>
            <w:tcW w:w="4132" w:type="dxa"/>
            <w:tcBorders>
              <w:bottom w:val="single" w:sz="4" w:space="0" w:color="auto"/>
            </w:tcBorders>
            <w:shd w:val="clear" w:color="auto" w:fill="FFFF00"/>
          </w:tcPr>
          <w:p w14:paraId="21EDF895" w14:textId="706B5C8C" w:rsidR="00BC0D2A" w:rsidRPr="00557ABD" w:rsidRDefault="00BC0D2A" w:rsidP="002826B5">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FFFF00"/>
          </w:tcPr>
          <w:p w14:paraId="41662779" w14:textId="61CA487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5216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09064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400BEF" w14:textId="77777777" w:rsidTr="009704A5">
        <w:trPr>
          <w:trHeight w:val="20"/>
        </w:trPr>
        <w:tc>
          <w:tcPr>
            <w:tcW w:w="1073" w:type="dxa"/>
            <w:tcBorders>
              <w:bottom w:val="single" w:sz="4" w:space="0" w:color="auto"/>
            </w:tcBorders>
            <w:shd w:val="clear" w:color="auto" w:fill="auto"/>
          </w:tcPr>
          <w:p w14:paraId="19138A9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B978FC" w14:textId="3A964B5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F632E1E" w14:textId="6A26DCA4" w:rsidR="00BC0D2A" w:rsidRPr="00557ABD" w:rsidRDefault="0025554B" w:rsidP="002826B5">
            <w:pPr>
              <w:rPr>
                <w:rFonts w:ascii="Arial" w:hAnsi="Arial" w:cs="Arial"/>
                <w:sz w:val="20"/>
                <w:szCs w:val="20"/>
                <w:lang w:val="en-US"/>
              </w:rPr>
            </w:pPr>
            <w:hyperlink r:id="rId297" w:history="1">
              <w:r w:rsidR="00BC0D2A">
                <w:rPr>
                  <w:rStyle w:val="Hyperlink"/>
                  <w:rFonts w:ascii="Arial" w:hAnsi="Arial" w:cs="Arial"/>
                  <w:sz w:val="20"/>
                  <w:szCs w:val="20"/>
                  <w:lang w:val="en-US"/>
                </w:rPr>
                <w:t>2216</w:t>
              </w:r>
            </w:hyperlink>
          </w:p>
        </w:tc>
        <w:tc>
          <w:tcPr>
            <w:tcW w:w="4132" w:type="dxa"/>
            <w:tcBorders>
              <w:bottom w:val="single" w:sz="4" w:space="0" w:color="auto"/>
            </w:tcBorders>
            <w:shd w:val="clear" w:color="auto" w:fill="FFFF00"/>
          </w:tcPr>
          <w:p w14:paraId="4AED152E" w14:textId="7E82D8E4" w:rsidR="00BC0D2A" w:rsidRPr="00557ABD" w:rsidRDefault="00BC0D2A" w:rsidP="002826B5">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FFFF00"/>
          </w:tcPr>
          <w:p w14:paraId="04526F4A" w14:textId="7CC78D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9841AB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DB4359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2A80C4" w14:textId="77777777" w:rsidTr="009704A5">
        <w:trPr>
          <w:trHeight w:val="20"/>
        </w:trPr>
        <w:tc>
          <w:tcPr>
            <w:tcW w:w="1073" w:type="dxa"/>
            <w:tcBorders>
              <w:bottom w:val="single" w:sz="4" w:space="0" w:color="auto"/>
            </w:tcBorders>
            <w:shd w:val="clear" w:color="auto" w:fill="auto"/>
          </w:tcPr>
          <w:p w14:paraId="07FC2F6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0B384B7" w14:textId="32D5067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31F75BD0" w14:textId="023A0313" w:rsidR="00BC0D2A" w:rsidRPr="00557ABD" w:rsidRDefault="0025554B" w:rsidP="002826B5">
            <w:pPr>
              <w:rPr>
                <w:rFonts w:ascii="Arial" w:hAnsi="Arial" w:cs="Arial"/>
                <w:sz w:val="20"/>
                <w:szCs w:val="20"/>
                <w:lang w:val="en-US"/>
              </w:rPr>
            </w:pPr>
            <w:hyperlink r:id="rId298" w:history="1">
              <w:r w:rsidR="00BC0D2A">
                <w:rPr>
                  <w:rStyle w:val="Hyperlink"/>
                  <w:rFonts w:ascii="Arial" w:hAnsi="Arial" w:cs="Arial"/>
                  <w:sz w:val="20"/>
                  <w:szCs w:val="20"/>
                  <w:lang w:val="en-US"/>
                </w:rPr>
                <w:t>2217</w:t>
              </w:r>
            </w:hyperlink>
          </w:p>
        </w:tc>
        <w:tc>
          <w:tcPr>
            <w:tcW w:w="4132" w:type="dxa"/>
            <w:tcBorders>
              <w:bottom w:val="single" w:sz="4" w:space="0" w:color="auto"/>
            </w:tcBorders>
            <w:shd w:val="clear" w:color="auto" w:fill="FFFF00"/>
          </w:tcPr>
          <w:p w14:paraId="798A13CD" w14:textId="798E37BC" w:rsidR="00BC0D2A" w:rsidRPr="00557ABD" w:rsidRDefault="00BC0D2A" w:rsidP="002826B5">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FFFF00"/>
          </w:tcPr>
          <w:p w14:paraId="41268620" w14:textId="5FFD216E"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DF44DC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E004EF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05857BC" w14:textId="5CE2747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9712644" w14:textId="77777777" w:rsidTr="009704A5">
        <w:trPr>
          <w:trHeight w:val="20"/>
        </w:trPr>
        <w:tc>
          <w:tcPr>
            <w:tcW w:w="1073" w:type="dxa"/>
            <w:tcBorders>
              <w:bottom w:val="single" w:sz="4" w:space="0" w:color="auto"/>
            </w:tcBorders>
            <w:shd w:val="clear" w:color="auto" w:fill="auto"/>
          </w:tcPr>
          <w:p w14:paraId="41A0FC8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05DB34" w14:textId="3167115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B75140" w14:textId="157C4006" w:rsidR="00BC0D2A" w:rsidRPr="00557ABD" w:rsidRDefault="0025554B" w:rsidP="002826B5">
            <w:pPr>
              <w:rPr>
                <w:rFonts w:ascii="Arial" w:hAnsi="Arial" w:cs="Arial"/>
                <w:sz w:val="20"/>
                <w:szCs w:val="20"/>
                <w:lang w:val="en-US"/>
              </w:rPr>
            </w:pPr>
            <w:hyperlink r:id="rId299" w:history="1">
              <w:r w:rsidR="00BC0D2A">
                <w:rPr>
                  <w:rStyle w:val="Hyperlink"/>
                  <w:rFonts w:ascii="Arial" w:hAnsi="Arial" w:cs="Arial"/>
                  <w:sz w:val="20"/>
                  <w:szCs w:val="20"/>
                  <w:lang w:val="en-US"/>
                </w:rPr>
                <w:t>2218</w:t>
              </w:r>
            </w:hyperlink>
          </w:p>
        </w:tc>
        <w:tc>
          <w:tcPr>
            <w:tcW w:w="4132" w:type="dxa"/>
            <w:tcBorders>
              <w:bottom w:val="single" w:sz="4" w:space="0" w:color="auto"/>
            </w:tcBorders>
            <w:shd w:val="clear" w:color="auto" w:fill="FFFF00"/>
          </w:tcPr>
          <w:p w14:paraId="5AB4EBA6" w14:textId="378E4473" w:rsidR="00BC0D2A" w:rsidRPr="00557ABD" w:rsidRDefault="00BC0D2A" w:rsidP="002826B5">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FFFF00"/>
          </w:tcPr>
          <w:p w14:paraId="69C1329E" w14:textId="67E4C15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3BFC62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F0FFF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F213EC0" w14:textId="4598256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258C434" w14:textId="77777777" w:rsidTr="009704A5">
        <w:trPr>
          <w:trHeight w:val="20"/>
        </w:trPr>
        <w:tc>
          <w:tcPr>
            <w:tcW w:w="1073" w:type="dxa"/>
            <w:tcBorders>
              <w:bottom w:val="single" w:sz="4" w:space="0" w:color="auto"/>
            </w:tcBorders>
            <w:shd w:val="clear" w:color="auto" w:fill="auto"/>
          </w:tcPr>
          <w:p w14:paraId="165F1F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1B1F00" w14:textId="5FA42A3D" w:rsidR="00BC0D2A" w:rsidRPr="00557ABD" w:rsidRDefault="0025554B" w:rsidP="002826B5">
            <w:pPr>
              <w:rPr>
                <w:rFonts w:ascii="Arial" w:hAnsi="Arial" w:cs="Arial"/>
                <w:sz w:val="20"/>
                <w:szCs w:val="20"/>
                <w:lang w:val="en-US"/>
              </w:rPr>
            </w:pPr>
            <w:hyperlink r:id="rId300" w:history="1">
              <w:r w:rsidR="00BC0D2A">
                <w:rPr>
                  <w:rStyle w:val="Hyperlink"/>
                  <w:rFonts w:ascii="Arial" w:hAnsi="Arial" w:cs="Arial"/>
                  <w:sz w:val="20"/>
                  <w:szCs w:val="20"/>
                  <w:lang w:val="en-US"/>
                </w:rPr>
                <w:t>2219</w:t>
              </w:r>
            </w:hyperlink>
          </w:p>
        </w:tc>
        <w:tc>
          <w:tcPr>
            <w:tcW w:w="4132" w:type="dxa"/>
            <w:tcBorders>
              <w:bottom w:val="single" w:sz="4" w:space="0" w:color="auto"/>
            </w:tcBorders>
            <w:shd w:val="clear" w:color="auto" w:fill="FFFF00"/>
          </w:tcPr>
          <w:p w14:paraId="288108C3" w14:textId="0123B00E" w:rsidR="00BC0D2A" w:rsidRPr="00557ABD" w:rsidRDefault="00BC0D2A" w:rsidP="002826B5">
            <w:pPr>
              <w:rPr>
                <w:rFonts w:ascii="Arial" w:hAnsi="Arial" w:cs="Arial"/>
                <w:sz w:val="20"/>
                <w:szCs w:val="20"/>
                <w:lang w:val="en-US"/>
              </w:rPr>
            </w:pPr>
            <w:r>
              <w:rPr>
                <w:rFonts w:ascii="Arial" w:hAnsi="Arial" w:cs="Arial"/>
                <w:sz w:val="20"/>
                <w:szCs w:val="20"/>
                <w:lang w:val="en-US"/>
              </w:rPr>
              <w:t>CR 29.541 0040 Rel-18 Style and externalDocs Corrections of Nnef API</w:t>
            </w:r>
          </w:p>
        </w:tc>
        <w:tc>
          <w:tcPr>
            <w:tcW w:w="1984" w:type="dxa"/>
            <w:tcBorders>
              <w:bottom w:val="single" w:sz="4" w:space="0" w:color="auto"/>
            </w:tcBorders>
            <w:shd w:val="clear" w:color="auto" w:fill="FFFF00"/>
          </w:tcPr>
          <w:p w14:paraId="7939D86F" w14:textId="5125B40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B3111F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033013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3A0F61D" w14:textId="77777777" w:rsidTr="009704A5">
        <w:trPr>
          <w:trHeight w:val="20"/>
        </w:trPr>
        <w:tc>
          <w:tcPr>
            <w:tcW w:w="1073" w:type="dxa"/>
            <w:tcBorders>
              <w:bottom w:val="single" w:sz="4" w:space="0" w:color="auto"/>
            </w:tcBorders>
            <w:shd w:val="clear" w:color="auto" w:fill="auto"/>
          </w:tcPr>
          <w:p w14:paraId="459AB39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0262A756" w14:textId="6D6F6309" w:rsidR="00BC0D2A" w:rsidRPr="00557ABD" w:rsidRDefault="0025554B" w:rsidP="002826B5">
            <w:pPr>
              <w:rPr>
                <w:rFonts w:ascii="Arial" w:hAnsi="Arial" w:cs="Arial"/>
                <w:sz w:val="20"/>
                <w:szCs w:val="20"/>
                <w:lang w:val="en-US"/>
              </w:rPr>
            </w:pPr>
            <w:hyperlink r:id="rId301" w:history="1">
              <w:r w:rsidR="00BC0D2A">
                <w:rPr>
                  <w:rStyle w:val="Hyperlink"/>
                  <w:rFonts w:ascii="Arial" w:hAnsi="Arial" w:cs="Arial"/>
                  <w:sz w:val="20"/>
                  <w:szCs w:val="20"/>
                  <w:lang w:val="en-US"/>
                </w:rPr>
                <w:t>2220</w:t>
              </w:r>
            </w:hyperlink>
          </w:p>
        </w:tc>
        <w:tc>
          <w:tcPr>
            <w:tcW w:w="4132" w:type="dxa"/>
            <w:tcBorders>
              <w:bottom w:val="single" w:sz="4" w:space="0" w:color="auto"/>
            </w:tcBorders>
            <w:shd w:val="clear" w:color="auto" w:fill="FFFF00"/>
          </w:tcPr>
          <w:p w14:paraId="1DBA3E6C" w14:textId="785232B2" w:rsidR="00BC0D2A" w:rsidRPr="00557ABD" w:rsidRDefault="00BC0D2A" w:rsidP="002826B5">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FFFF00"/>
          </w:tcPr>
          <w:p w14:paraId="0CF98736" w14:textId="046FDD2A"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BC4E22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05C5D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1D4D5C" w14:textId="77777777" w:rsidTr="009704A5">
        <w:trPr>
          <w:trHeight w:val="20"/>
        </w:trPr>
        <w:tc>
          <w:tcPr>
            <w:tcW w:w="1073" w:type="dxa"/>
            <w:tcBorders>
              <w:bottom w:val="single" w:sz="4" w:space="0" w:color="auto"/>
            </w:tcBorders>
            <w:shd w:val="clear" w:color="auto" w:fill="auto"/>
          </w:tcPr>
          <w:p w14:paraId="597EDA4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B2F0437" w14:textId="507044CA" w:rsidR="00BC0D2A" w:rsidRPr="00557ABD" w:rsidRDefault="0025554B" w:rsidP="002826B5">
            <w:pPr>
              <w:rPr>
                <w:rFonts w:ascii="Arial" w:hAnsi="Arial" w:cs="Arial"/>
                <w:sz w:val="20"/>
                <w:szCs w:val="20"/>
                <w:lang w:val="en-US"/>
              </w:rPr>
            </w:pPr>
            <w:hyperlink r:id="rId302" w:history="1">
              <w:r w:rsidR="00BC0D2A">
                <w:rPr>
                  <w:rStyle w:val="Hyperlink"/>
                  <w:rFonts w:ascii="Arial" w:hAnsi="Arial" w:cs="Arial"/>
                  <w:sz w:val="20"/>
                  <w:szCs w:val="20"/>
                  <w:lang w:val="en-US"/>
                </w:rPr>
                <w:t>2221</w:t>
              </w:r>
            </w:hyperlink>
          </w:p>
        </w:tc>
        <w:tc>
          <w:tcPr>
            <w:tcW w:w="4132" w:type="dxa"/>
            <w:tcBorders>
              <w:bottom w:val="single" w:sz="4" w:space="0" w:color="auto"/>
            </w:tcBorders>
            <w:shd w:val="clear" w:color="auto" w:fill="FFFF00"/>
          </w:tcPr>
          <w:p w14:paraId="05C1A167" w14:textId="3FC55F8D" w:rsidR="00BC0D2A" w:rsidRPr="00557ABD" w:rsidRDefault="00BC0D2A" w:rsidP="002826B5">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FFFF00"/>
          </w:tcPr>
          <w:p w14:paraId="7059A3CA" w14:textId="11EF6C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ED5F2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FF6B93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E577C9" w14:textId="77777777" w:rsidTr="009704A5">
        <w:trPr>
          <w:trHeight w:val="20"/>
        </w:trPr>
        <w:tc>
          <w:tcPr>
            <w:tcW w:w="1073" w:type="dxa"/>
            <w:tcBorders>
              <w:bottom w:val="single" w:sz="4" w:space="0" w:color="auto"/>
            </w:tcBorders>
            <w:shd w:val="clear" w:color="auto" w:fill="auto"/>
          </w:tcPr>
          <w:p w14:paraId="3B978A3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F9D93EE" w14:textId="5075147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B40DD4A" w14:textId="456FF351" w:rsidR="00BC0D2A" w:rsidRPr="00557ABD" w:rsidRDefault="0025554B" w:rsidP="002826B5">
            <w:pPr>
              <w:rPr>
                <w:rFonts w:ascii="Arial" w:hAnsi="Arial" w:cs="Arial"/>
                <w:sz w:val="20"/>
                <w:szCs w:val="20"/>
                <w:lang w:val="en-US"/>
              </w:rPr>
            </w:pPr>
            <w:hyperlink r:id="rId303" w:history="1">
              <w:r w:rsidR="00BC0D2A">
                <w:rPr>
                  <w:rStyle w:val="Hyperlink"/>
                  <w:rFonts w:ascii="Arial" w:hAnsi="Arial" w:cs="Arial"/>
                  <w:sz w:val="20"/>
                  <w:szCs w:val="20"/>
                  <w:lang w:val="en-US"/>
                </w:rPr>
                <w:t>2222</w:t>
              </w:r>
            </w:hyperlink>
          </w:p>
        </w:tc>
        <w:tc>
          <w:tcPr>
            <w:tcW w:w="4132" w:type="dxa"/>
            <w:tcBorders>
              <w:bottom w:val="single" w:sz="4" w:space="0" w:color="auto"/>
            </w:tcBorders>
            <w:shd w:val="clear" w:color="auto" w:fill="FFFF00"/>
          </w:tcPr>
          <w:p w14:paraId="227632D5" w14:textId="45EFCCF9" w:rsidR="00BC0D2A" w:rsidRPr="00557ABD" w:rsidRDefault="00BC0D2A" w:rsidP="002826B5">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FFFF00"/>
          </w:tcPr>
          <w:p w14:paraId="2B88CBC7" w14:textId="1B97458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FE663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E74B7A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D2AD3C" w14:textId="77777777" w:rsidTr="009704A5">
        <w:trPr>
          <w:trHeight w:val="20"/>
        </w:trPr>
        <w:tc>
          <w:tcPr>
            <w:tcW w:w="1073" w:type="dxa"/>
            <w:tcBorders>
              <w:bottom w:val="single" w:sz="4" w:space="0" w:color="auto"/>
            </w:tcBorders>
            <w:shd w:val="clear" w:color="auto" w:fill="auto"/>
          </w:tcPr>
          <w:p w14:paraId="535EEC6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A00601" w14:textId="369E0BD7"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513455B" w14:textId="68099A47" w:rsidR="00BC0D2A" w:rsidRPr="00557ABD" w:rsidRDefault="0025554B" w:rsidP="002826B5">
            <w:pPr>
              <w:rPr>
                <w:rFonts w:ascii="Arial" w:hAnsi="Arial" w:cs="Arial"/>
                <w:sz w:val="20"/>
                <w:szCs w:val="20"/>
                <w:lang w:val="en-US"/>
              </w:rPr>
            </w:pPr>
            <w:hyperlink r:id="rId304" w:history="1">
              <w:r w:rsidR="00BC0D2A">
                <w:rPr>
                  <w:rStyle w:val="Hyperlink"/>
                  <w:rFonts w:ascii="Arial" w:hAnsi="Arial" w:cs="Arial"/>
                  <w:sz w:val="20"/>
                  <w:szCs w:val="20"/>
                  <w:lang w:val="en-US"/>
                </w:rPr>
                <w:t>2223</w:t>
              </w:r>
            </w:hyperlink>
          </w:p>
        </w:tc>
        <w:tc>
          <w:tcPr>
            <w:tcW w:w="4132" w:type="dxa"/>
            <w:tcBorders>
              <w:bottom w:val="single" w:sz="4" w:space="0" w:color="auto"/>
            </w:tcBorders>
            <w:shd w:val="clear" w:color="auto" w:fill="FFFF00"/>
          </w:tcPr>
          <w:p w14:paraId="0F588A9B" w14:textId="77B39CC7" w:rsidR="00BC0D2A" w:rsidRPr="00557ABD" w:rsidRDefault="00BC0D2A" w:rsidP="002826B5">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FFFF00"/>
          </w:tcPr>
          <w:p w14:paraId="52CA07EB" w14:textId="40927C8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9E914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56C6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EDBC247" w14:textId="77777777" w:rsidTr="009704A5">
        <w:trPr>
          <w:trHeight w:val="20"/>
        </w:trPr>
        <w:tc>
          <w:tcPr>
            <w:tcW w:w="1073" w:type="dxa"/>
            <w:tcBorders>
              <w:bottom w:val="single" w:sz="4" w:space="0" w:color="auto"/>
            </w:tcBorders>
            <w:shd w:val="clear" w:color="auto" w:fill="auto"/>
          </w:tcPr>
          <w:p w14:paraId="1153D4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03A37DC" w14:textId="2F9B8101" w:rsidR="00BC0D2A" w:rsidRPr="00557ABD" w:rsidRDefault="0025554B" w:rsidP="002826B5">
            <w:pPr>
              <w:rPr>
                <w:rFonts w:ascii="Arial" w:hAnsi="Arial" w:cs="Arial"/>
                <w:sz w:val="20"/>
                <w:szCs w:val="20"/>
                <w:lang w:val="en-US"/>
              </w:rPr>
            </w:pPr>
            <w:hyperlink r:id="rId305" w:history="1">
              <w:r w:rsidR="00BC0D2A">
                <w:rPr>
                  <w:rStyle w:val="Hyperlink"/>
                  <w:rFonts w:ascii="Arial" w:hAnsi="Arial" w:cs="Arial"/>
                  <w:sz w:val="20"/>
                  <w:szCs w:val="20"/>
                  <w:lang w:val="en-US"/>
                </w:rPr>
                <w:t>2224</w:t>
              </w:r>
            </w:hyperlink>
          </w:p>
        </w:tc>
        <w:tc>
          <w:tcPr>
            <w:tcW w:w="4132" w:type="dxa"/>
            <w:tcBorders>
              <w:bottom w:val="single" w:sz="4" w:space="0" w:color="auto"/>
            </w:tcBorders>
            <w:shd w:val="clear" w:color="auto" w:fill="FFFF00"/>
          </w:tcPr>
          <w:p w14:paraId="347DCE43" w14:textId="65687A60" w:rsidR="00BC0D2A" w:rsidRPr="00557ABD" w:rsidRDefault="00BC0D2A" w:rsidP="002826B5">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FFFF00"/>
          </w:tcPr>
          <w:p w14:paraId="595EA3ED" w14:textId="742BA8D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EC38E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7EC117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73E82C5" w14:textId="77777777" w:rsidTr="009704A5">
        <w:trPr>
          <w:trHeight w:val="20"/>
        </w:trPr>
        <w:tc>
          <w:tcPr>
            <w:tcW w:w="1073" w:type="dxa"/>
            <w:tcBorders>
              <w:bottom w:val="single" w:sz="4" w:space="0" w:color="auto"/>
            </w:tcBorders>
            <w:shd w:val="clear" w:color="auto" w:fill="auto"/>
          </w:tcPr>
          <w:p w14:paraId="1D5A15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15D97" w14:textId="71B3356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370207A" w14:textId="5AC1120F" w:rsidR="00BC0D2A" w:rsidRPr="00557ABD" w:rsidRDefault="0025554B" w:rsidP="002826B5">
            <w:pPr>
              <w:rPr>
                <w:rFonts w:ascii="Arial" w:hAnsi="Arial" w:cs="Arial"/>
                <w:sz w:val="20"/>
                <w:szCs w:val="20"/>
                <w:lang w:val="en-US"/>
              </w:rPr>
            </w:pPr>
            <w:hyperlink r:id="rId306" w:history="1">
              <w:r w:rsidR="00BC0D2A">
                <w:rPr>
                  <w:rStyle w:val="Hyperlink"/>
                  <w:rFonts w:ascii="Arial" w:hAnsi="Arial" w:cs="Arial"/>
                  <w:sz w:val="20"/>
                  <w:szCs w:val="20"/>
                  <w:lang w:val="en-US"/>
                </w:rPr>
                <w:t>2225</w:t>
              </w:r>
            </w:hyperlink>
          </w:p>
        </w:tc>
        <w:tc>
          <w:tcPr>
            <w:tcW w:w="4132" w:type="dxa"/>
            <w:tcBorders>
              <w:bottom w:val="single" w:sz="4" w:space="0" w:color="auto"/>
            </w:tcBorders>
            <w:shd w:val="clear" w:color="auto" w:fill="FFFF00"/>
          </w:tcPr>
          <w:p w14:paraId="5F9AD21E" w14:textId="33422F26" w:rsidR="00BC0D2A" w:rsidRPr="00557ABD" w:rsidRDefault="00BC0D2A" w:rsidP="002826B5">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FFFF00"/>
          </w:tcPr>
          <w:p w14:paraId="517BB505" w14:textId="0D17A26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DC5EC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D5B9BF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F689D6A" w14:textId="77777777" w:rsidTr="009704A5">
        <w:trPr>
          <w:trHeight w:val="20"/>
        </w:trPr>
        <w:tc>
          <w:tcPr>
            <w:tcW w:w="1073" w:type="dxa"/>
            <w:tcBorders>
              <w:bottom w:val="single" w:sz="4" w:space="0" w:color="auto"/>
            </w:tcBorders>
            <w:shd w:val="clear" w:color="auto" w:fill="auto"/>
          </w:tcPr>
          <w:p w14:paraId="76B13FD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EB94C5" w14:textId="0315393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50B705BC" w14:textId="250A457A" w:rsidR="00BC0D2A" w:rsidRPr="00557ABD" w:rsidRDefault="0025554B" w:rsidP="002826B5">
            <w:pPr>
              <w:rPr>
                <w:rFonts w:ascii="Arial" w:hAnsi="Arial" w:cs="Arial"/>
                <w:sz w:val="20"/>
                <w:szCs w:val="20"/>
                <w:lang w:val="en-US"/>
              </w:rPr>
            </w:pPr>
            <w:hyperlink r:id="rId307" w:history="1">
              <w:r w:rsidR="00BC0D2A">
                <w:rPr>
                  <w:rStyle w:val="Hyperlink"/>
                  <w:rFonts w:ascii="Arial" w:hAnsi="Arial" w:cs="Arial"/>
                  <w:sz w:val="20"/>
                  <w:szCs w:val="20"/>
                  <w:lang w:val="en-US"/>
                </w:rPr>
                <w:t>2226</w:t>
              </w:r>
            </w:hyperlink>
          </w:p>
        </w:tc>
        <w:tc>
          <w:tcPr>
            <w:tcW w:w="4132" w:type="dxa"/>
            <w:tcBorders>
              <w:bottom w:val="single" w:sz="4" w:space="0" w:color="auto"/>
            </w:tcBorders>
            <w:shd w:val="clear" w:color="auto" w:fill="FFFF00"/>
          </w:tcPr>
          <w:p w14:paraId="1863D1AB" w14:textId="2AEA1948" w:rsidR="00BC0D2A" w:rsidRPr="00557ABD" w:rsidRDefault="00BC0D2A" w:rsidP="002826B5">
            <w:pPr>
              <w:rPr>
                <w:rFonts w:ascii="Arial" w:hAnsi="Arial" w:cs="Arial"/>
                <w:sz w:val="20"/>
                <w:szCs w:val="20"/>
                <w:lang w:val="en-US"/>
              </w:rPr>
            </w:pPr>
            <w:r>
              <w:rPr>
                <w:rFonts w:ascii="Arial" w:hAnsi="Arial" w:cs="Arial"/>
                <w:sz w:val="20"/>
                <w:szCs w:val="20"/>
                <w:lang w:val="en-US"/>
              </w:rPr>
              <w:t>CR 29.577 0018 Rel-18 Style Corrections of Nipsmgw and Nrouter API</w:t>
            </w:r>
          </w:p>
        </w:tc>
        <w:tc>
          <w:tcPr>
            <w:tcW w:w="1984" w:type="dxa"/>
            <w:tcBorders>
              <w:bottom w:val="single" w:sz="4" w:space="0" w:color="auto"/>
            </w:tcBorders>
            <w:shd w:val="clear" w:color="auto" w:fill="FFFF00"/>
          </w:tcPr>
          <w:p w14:paraId="486F54D4" w14:textId="71D8A11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2161C5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1151D0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9A53ED2" w14:textId="77777777" w:rsidTr="009704A5">
        <w:trPr>
          <w:trHeight w:val="20"/>
        </w:trPr>
        <w:tc>
          <w:tcPr>
            <w:tcW w:w="1073" w:type="dxa"/>
            <w:tcBorders>
              <w:bottom w:val="single" w:sz="4" w:space="0" w:color="auto"/>
            </w:tcBorders>
            <w:shd w:val="clear" w:color="auto" w:fill="auto"/>
          </w:tcPr>
          <w:p w14:paraId="4C2FD93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3DA0E5A" w14:textId="0CB5A619" w:rsidR="00BC0D2A" w:rsidRPr="00557ABD" w:rsidRDefault="0025554B" w:rsidP="002826B5">
            <w:pPr>
              <w:rPr>
                <w:rFonts w:ascii="Arial" w:hAnsi="Arial" w:cs="Arial"/>
                <w:sz w:val="20"/>
                <w:szCs w:val="20"/>
                <w:lang w:val="en-US"/>
              </w:rPr>
            </w:pPr>
            <w:hyperlink r:id="rId308" w:history="1">
              <w:r w:rsidR="00BC0D2A">
                <w:rPr>
                  <w:rStyle w:val="Hyperlink"/>
                  <w:rFonts w:ascii="Arial" w:hAnsi="Arial" w:cs="Arial"/>
                  <w:sz w:val="20"/>
                  <w:szCs w:val="20"/>
                  <w:lang w:val="en-US"/>
                </w:rPr>
                <w:t>2227</w:t>
              </w:r>
            </w:hyperlink>
          </w:p>
        </w:tc>
        <w:tc>
          <w:tcPr>
            <w:tcW w:w="4132" w:type="dxa"/>
            <w:tcBorders>
              <w:bottom w:val="single" w:sz="4" w:space="0" w:color="auto"/>
            </w:tcBorders>
            <w:shd w:val="clear" w:color="auto" w:fill="FFFF00"/>
          </w:tcPr>
          <w:p w14:paraId="7F6564BD" w14:textId="2436E081" w:rsidR="00BC0D2A" w:rsidRPr="00557ABD" w:rsidRDefault="00BC0D2A" w:rsidP="002826B5">
            <w:pPr>
              <w:rPr>
                <w:rFonts w:ascii="Arial" w:hAnsi="Arial" w:cs="Arial"/>
                <w:sz w:val="20"/>
                <w:szCs w:val="20"/>
                <w:lang w:val="en-US"/>
              </w:rPr>
            </w:pPr>
            <w:r>
              <w:rPr>
                <w:rFonts w:ascii="Arial" w:hAnsi="Arial" w:cs="Arial"/>
                <w:sz w:val="20"/>
                <w:szCs w:val="20"/>
                <w:lang w:val="en-US"/>
              </w:rPr>
              <w:t>CR 29.579 0019 Rel-18 Correct the description of externalDocs</w:t>
            </w:r>
          </w:p>
        </w:tc>
        <w:tc>
          <w:tcPr>
            <w:tcW w:w="1984" w:type="dxa"/>
            <w:tcBorders>
              <w:bottom w:val="single" w:sz="4" w:space="0" w:color="auto"/>
            </w:tcBorders>
            <w:shd w:val="clear" w:color="auto" w:fill="FFFF00"/>
          </w:tcPr>
          <w:p w14:paraId="6FD6A2E4" w14:textId="684F78D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833E4F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CA1B42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E34D37" w14:textId="77777777" w:rsidTr="009704A5">
        <w:trPr>
          <w:trHeight w:val="20"/>
        </w:trPr>
        <w:tc>
          <w:tcPr>
            <w:tcW w:w="1073" w:type="dxa"/>
            <w:tcBorders>
              <w:bottom w:val="single" w:sz="4" w:space="0" w:color="auto"/>
            </w:tcBorders>
            <w:shd w:val="clear" w:color="auto" w:fill="auto"/>
          </w:tcPr>
          <w:p w14:paraId="4224E8E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069E29" w14:textId="6F99F3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EE5AFF" w14:textId="2702439F" w:rsidR="00BC0D2A" w:rsidRPr="00557ABD" w:rsidRDefault="0025554B" w:rsidP="002826B5">
            <w:pPr>
              <w:rPr>
                <w:rFonts w:ascii="Arial" w:hAnsi="Arial" w:cs="Arial"/>
                <w:sz w:val="20"/>
                <w:szCs w:val="20"/>
                <w:lang w:val="en-US"/>
              </w:rPr>
            </w:pPr>
            <w:hyperlink r:id="rId309" w:history="1">
              <w:r w:rsidR="00BC0D2A">
                <w:rPr>
                  <w:rStyle w:val="Hyperlink"/>
                  <w:rFonts w:ascii="Arial" w:hAnsi="Arial" w:cs="Arial"/>
                  <w:sz w:val="20"/>
                  <w:szCs w:val="20"/>
                  <w:lang w:val="en-US"/>
                </w:rPr>
                <w:t>2233</w:t>
              </w:r>
            </w:hyperlink>
          </w:p>
        </w:tc>
        <w:tc>
          <w:tcPr>
            <w:tcW w:w="4132" w:type="dxa"/>
            <w:tcBorders>
              <w:bottom w:val="single" w:sz="4" w:space="0" w:color="auto"/>
            </w:tcBorders>
            <w:shd w:val="clear" w:color="auto" w:fill="FFFF00"/>
          </w:tcPr>
          <w:p w14:paraId="5025A2C8" w14:textId="0F9EA4D4" w:rsidR="00BC0D2A" w:rsidRPr="00557ABD" w:rsidRDefault="00BC0D2A" w:rsidP="002826B5">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FFFF00"/>
          </w:tcPr>
          <w:p w14:paraId="4EE2AAB2" w14:textId="54260CF1"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8BB58E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95DD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9DDA5A" w14:textId="77777777" w:rsidTr="009704A5">
        <w:trPr>
          <w:trHeight w:val="20"/>
        </w:trPr>
        <w:tc>
          <w:tcPr>
            <w:tcW w:w="1073" w:type="dxa"/>
            <w:tcBorders>
              <w:bottom w:val="single" w:sz="4" w:space="0" w:color="auto"/>
            </w:tcBorders>
            <w:shd w:val="clear" w:color="auto" w:fill="auto"/>
          </w:tcPr>
          <w:p w14:paraId="5A2528C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BC0D2A" w:rsidRPr="00557ABD" w:rsidRDefault="0025554B" w:rsidP="002826B5">
            <w:pPr>
              <w:rPr>
                <w:rFonts w:ascii="Arial" w:hAnsi="Arial" w:cs="Arial"/>
                <w:sz w:val="20"/>
                <w:szCs w:val="20"/>
                <w:lang w:val="en-US"/>
              </w:rPr>
            </w:pPr>
            <w:hyperlink r:id="rId310" w:history="1">
              <w:r w:rsidR="00BC0D2A">
                <w:rPr>
                  <w:rStyle w:val="Hyperlink"/>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BC0D2A" w:rsidRPr="00557ABD" w:rsidRDefault="00BC0D2A" w:rsidP="002826B5">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9E5F8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97B49A6" w14:textId="77777777" w:rsidTr="009704A5">
        <w:trPr>
          <w:trHeight w:val="20"/>
        </w:trPr>
        <w:tc>
          <w:tcPr>
            <w:tcW w:w="1073" w:type="dxa"/>
            <w:tcBorders>
              <w:bottom w:val="single" w:sz="4" w:space="0" w:color="auto"/>
            </w:tcBorders>
            <w:shd w:val="clear" w:color="auto" w:fill="auto"/>
          </w:tcPr>
          <w:p w14:paraId="0E774F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30FEA5E" w:rsidR="00BC0D2A" w:rsidRPr="00557ABD" w:rsidRDefault="0025554B" w:rsidP="002826B5">
            <w:pPr>
              <w:rPr>
                <w:rFonts w:ascii="Arial" w:hAnsi="Arial" w:cs="Arial"/>
                <w:sz w:val="20"/>
                <w:szCs w:val="20"/>
                <w:lang w:val="en-US"/>
              </w:rPr>
            </w:pPr>
            <w:hyperlink r:id="rId311" w:history="1">
              <w:r w:rsidR="00BC0D2A">
                <w:rPr>
                  <w:rStyle w:val="Hyperlink"/>
                  <w:rFonts w:ascii="Arial" w:hAnsi="Arial" w:cs="Arial"/>
                  <w:sz w:val="20"/>
                  <w:szCs w:val="20"/>
                  <w:lang w:val="en-US"/>
                </w:rPr>
                <w:t>2258</w:t>
              </w:r>
            </w:hyperlink>
          </w:p>
        </w:tc>
        <w:tc>
          <w:tcPr>
            <w:tcW w:w="4132" w:type="dxa"/>
            <w:tcBorders>
              <w:bottom w:val="single" w:sz="4" w:space="0" w:color="auto"/>
            </w:tcBorders>
            <w:shd w:val="clear" w:color="auto" w:fill="FFFF00"/>
          </w:tcPr>
          <w:p w14:paraId="1845C28D" w14:textId="6030D34F" w:rsidR="00BC0D2A" w:rsidRPr="00557ABD" w:rsidRDefault="00BC0D2A" w:rsidP="002826B5">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CAB218" w14:textId="77777777" w:rsidTr="009704A5">
        <w:trPr>
          <w:trHeight w:val="20"/>
        </w:trPr>
        <w:tc>
          <w:tcPr>
            <w:tcW w:w="1073" w:type="dxa"/>
            <w:tcBorders>
              <w:bottom w:val="single" w:sz="4" w:space="0" w:color="auto"/>
            </w:tcBorders>
            <w:shd w:val="clear" w:color="auto" w:fill="auto"/>
          </w:tcPr>
          <w:p w14:paraId="781E669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BC0D2A" w:rsidRPr="00557ABD" w:rsidRDefault="0025554B" w:rsidP="002826B5">
            <w:pPr>
              <w:rPr>
                <w:rFonts w:ascii="Arial" w:hAnsi="Arial" w:cs="Arial"/>
                <w:sz w:val="20"/>
                <w:szCs w:val="20"/>
                <w:lang w:val="en-US"/>
              </w:rPr>
            </w:pPr>
            <w:hyperlink r:id="rId312" w:history="1">
              <w:r w:rsidR="00BC0D2A">
                <w:rPr>
                  <w:rStyle w:val="Hyperlink"/>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BC0D2A" w:rsidRPr="00557ABD" w:rsidRDefault="00BC0D2A" w:rsidP="002826B5">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BC0D2A" w:rsidRPr="00A03BA2" w:rsidRDefault="00A03BA2" w:rsidP="002826B5">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98A941" w14:textId="77777777" w:rsidTr="009704A5">
        <w:trPr>
          <w:trHeight w:val="20"/>
        </w:trPr>
        <w:tc>
          <w:tcPr>
            <w:tcW w:w="1073" w:type="dxa"/>
            <w:tcBorders>
              <w:bottom w:val="single" w:sz="4" w:space="0" w:color="auto"/>
            </w:tcBorders>
            <w:shd w:val="clear" w:color="auto" w:fill="auto"/>
          </w:tcPr>
          <w:p w14:paraId="7CE45B7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BC0D2A" w:rsidRPr="00557ABD" w:rsidRDefault="00BC0D2A" w:rsidP="002826B5">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BC0D2A" w:rsidRPr="00557ABD" w:rsidRDefault="00BC0D2A" w:rsidP="002826B5">
            <w:pPr>
              <w:rPr>
                <w:rFonts w:ascii="Arial" w:hAnsi="Arial" w:cs="Arial"/>
                <w:sz w:val="20"/>
                <w:szCs w:val="20"/>
                <w:lang w:val="en-US"/>
              </w:rPr>
            </w:pPr>
            <w:r>
              <w:rPr>
                <w:rFonts w:ascii="Arial" w:hAnsi="Arial" w:cs="Arial"/>
                <w:sz w:val="20"/>
                <w:szCs w:val="20"/>
                <w:lang w:val="en-US"/>
              </w:rPr>
              <w:t>CR 29.573 0201 Rel-18 Correct the NfServiceSetId description</w:t>
            </w:r>
          </w:p>
        </w:tc>
        <w:tc>
          <w:tcPr>
            <w:tcW w:w="1984" w:type="dxa"/>
            <w:tcBorders>
              <w:bottom w:val="single" w:sz="4" w:space="0" w:color="auto"/>
            </w:tcBorders>
            <w:shd w:val="clear" w:color="auto" w:fill="FFFFFF"/>
          </w:tcPr>
          <w:p w14:paraId="5498CAB6" w14:textId="64B444FD"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BC0D2A" w:rsidRPr="00557ABD" w:rsidRDefault="00BC0D2A" w:rsidP="002826B5">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FF63A11" w14:textId="77777777" w:rsidTr="009704A5">
        <w:trPr>
          <w:trHeight w:val="20"/>
        </w:trPr>
        <w:tc>
          <w:tcPr>
            <w:tcW w:w="1073" w:type="dxa"/>
            <w:tcBorders>
              <w:bottom w:val="single" w:sz="4" w:space="0" w:color="auto"/>
            </w:tcBorders>
            <w:shd w:val="clear" w:color="auto" w:fill="auto"/>
          </w:tcPr>
          <w:p w14:paraId="506FC22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2783B4CA" w:rsidR="00BC0D2A" w:rsidRPr="00557ABD" w:rsidRDefault="0025554B" w:rsidP="002826B5">
            <w:pPr>
              <w:rPr>
                <w:rFonts w:ascii="Arial" w:hAnsi="Arial" w:cs="Arial"/>
                <w:sz w:val="20"/>
                <w:szCs w:val="20"/>
                <w:lang w:val="en-US"/>
              </w:rPr>
            </w:pPr>
            <w:hyperlink r:id="rId313" w:history="1">
              <w:r w:rsidR="00BC0D2A">
                <w:rPr>
                  <w:rStyle w:val="Hyperlink"/>
                  <w:rFonts w:ascii="Arial" w:hAnsi="Arial" w:cs="Arial"/>
                  <w:sz w:val="20"/>
                  <w:szCs w:val="20"/>
                  <w:lang w:val="en-US"/>
                </w:rPr>
                <w:t>2262</w:t>
              </w:r>
            </w:hyperlink>
          </w:p>
        </w:tc>
        <w:tc>
          <w:tcPr>
            <w:tcW w:w="4132" w:type="dxa"/>
            <w:tcBorders>
              <w:bottom w:val="single" w:sz="4" w:space="0" w:color="auto"/>
            </w:tcBorders>
            <w:shd w:val="clear" w:color="auto" w:fill="FFFF00"/>
          </w:tcPr>
          <w:p w14:paraId="424E13AE" w14:textId="0F370B68" w:rsidR="00BC0D2A" w:rsidRPr="00557ABD" w:rsidRDefault="00BC0D2A" w:rsidP="002826B5">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72AC005" w14:textId="77777777" w:rsidTr="009704A5">
        <w:trPr>
          <w:trHeight w:val="20"/>
        </w:trPr>
        <w:tc>
          <w:tcPr>
            <w:tcW w:w="1073" w:type="dxa"/>
            <w:tcBorders>
              <w:bottom w:val="single" w:sz="4" w:space="0" w:color="auto"/>
            </w:tcBorders>
            <w:shd w:val="clear" w:color="auto" w:fill="auto"/>
          </w:tcPr>
          <w:p w14:paraId="7AC902F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6DB707CB" w:rsidR="00BC0D2A" w:rsidRPr="00557ABD" w:rsidRDefault="0025554B" w:rsidP="002826B5">
            <w:pPr>
              <w:rPr>
                <w:rFonts w:ascii="Arial" w:hAnsi="Arial" w:cs="Arial"/>
                <w:sz w:val="20"/>
                <w:szCs w:val="20"/>
                <w:lang w:val="en-US"/>
              </w:rPr>
            </w:pPr>
            <w:hyperlink r:id="rId314" w:history="1">
              <w:r w:rsidR="00BC0D2A">
                <w:rPr>
                  <w:rStyle w:val="Hyperlink"/>
                  <w:rFonts w:ascii="Arial" w:hAnsi="Arial" w:cs="Arial"/>
                  <w:sz w:val="20"/>
                  <w:szCs w:val="20"/>
                  <w:lang w:val="en-US"/>
                </w:rPr>
                <w:t>2265</w:t>
              </w:r>
            </w:hyperlink>
          </w:p>
        </w:tc>
        <w:tc>
          <w:tcPr>
            <w:tcW w:w="4132" w:type="dxa"/>
            <w:tcBorders>
              <w:bottom w:val="single" w:sz="4" w:space="0" w:color="auto"/>
            </w:tcBorders>
            <w:shd w:val="clear" w:color="auto" w:fill="FFFF00"/>
          </w:tcPr>
          <w:p w14:paraId="79A0760D" w14:textId="11A2104A" w:rsidR="00BC0D2A" w:rsidRPr="00557ABD" w:rsidRDefault="00BC0D2A" w:rsidP="002826B5">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BFAA256" w14:textId="77777777" w:rsidTr="009704A5">
        <w:trPr>
          <w:trHeight w:val="20"/>
        </w:trPr>
        <w:tc>
          <w:tcPr>
            <w:tcW w:w="1073" w:type="dxa"/>
            <w:tcBorders>
              <w:bottom w:val="single" w:sz="4" w:space="0" w:color="auto"/>
            </w:tcBorders>
            <w:shd w:val="clear" w:color="auto" w:fill="auto"/>
          </w:tcPr>
          <w:p w14:paraId="257376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3A8D4400" w:rsidR="00BC0D2A" w:rsidRPr="00557ABD" w:rsidRDefault="0025554B" w:rsidP="002826B5">
            <w:pPr>
              <w:rPr>
                <w:rFonts w:ascii="Arial" w:hAnsi="Arial" w:cs="Arial"/>
                <w:sz w:val="20"/>
                <w:szCs w:val="20"/>
                <w:lang w:val="en-US"/>
              </w:rPr>
            </w:pPr>
            <w:hyperlink r:id="rId315" w:history="1">
              <w:r w:rsidR="00BC0D2A">
                <w:rPr>
                  <w:rStyle w:val="Hyperlink"/>
                  <w:rFonts w:ascii="Arial" w:hAnsi="Arial" w:cs="Arial"/>
                  <w:sz w:val="20"/>
                  <w:szCs w:val="20"/>
                  <w:lang w:val="en-US"/>
                </w:rPr>
                <w:t>2270</w:t>
              </w:r>
            </w:hyperlink>
          </w:p>
        </w:tc>
        <w:tc>
          <w:tcPr>
            <w:tcW w:w="4132" w:type="dxa"/>
            <w:tcBorders>
              <w:bottom w:val="single" w:sz="4" w:space="0" w:color="auto"/>
            </w:tcBorders>
            <w:shd w:val="clear" w:color="auto" w:fill="FFFF00"/>
          </w:tcPr>
          <w:p w14:paraId="49C772DE" w14:textId="7602E521" w:rsidR="00BC0D2A" w:rsidRPr="00557ABD" w:rsidRDefault="00BC0D2A" w:rsidP="002826B5">
            <w:pPr>
              <w:rPr>
                <w:rFonts w:ascii="Arial" w:hAnsi="Arial" w:cs="Arial"/>
                <w:sz w:val="20"/>
                <w:szCs w:val="20"/>
                <w:lang w:val="en-US"/>
              </w:rPr>
            </w:pPr>
            <w:r>
              <w:rPr>
                <w:rFonts w:ascii="Arial" w:hAnsi="Arial" w:cs="Arial"/>
                <w:sz w:val="20"/>
                <w:szCs w:val="20"/>
                <w:lang w:val="en-US"/>
              </w:rPr>
              <w:t>CR 29.571 0563 Rel-18 Correct the NfServiceSetId description</w:t>
            </w:r>
          </w:p>
        </w:tc>
        <w:tc>
          <w:tcPr>
            <w:tcW w:w="1984" w:type="dxa"/>
            <w:tcBorders>
              <w:bottom w:val="single" w:sz="4" w:space="0" w:color="auto"/>
            </w:tcBorders>
            <w:shd w:val="clear" w:color="auto" w:fill="FFFF00"/>
          </w:tcPr>
          <w:p w14:paraId="038E95E7" w14:textId="681D07D7"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769FA" w:rsidRPr="00F028F6" w14:paraId="50C30024" w14:textId="77777777" w:rsidTr="009704A5">
        <w:trPr>
          <w:trHeight w:val="20"/>
        </w:trPr>
        <w:tc>
          <w:tcPr>
            <w:tcW w:w="1073" w:type="dxa"/>
            <w:tcBorders>
              <w:bottom w:val="single" w:sz="4" w:space="0" w:color="auto"/>
            </w:tcBorders>
            <w:shd w:val="clear" w:color="auto" w:fill="FFD966" w:themeFill="accent4" w:themeFillTint="99"/>
          </w:tcPr>
          <w:p w14:paraId="6BD1733A" w14:textId="2BC32A8F" w:rsidR="00E769FA" w:rsidRPr="00557ABD" w:rsidRDefault="00E769FA" w:rsidP="002826B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769FA" w:rsidRPr="00FF6317" w:rsidRDefault="008E3361" w:rsidP="002826B5">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769FA" w:rsidRPr="00557ABD" w:rsidRDefault="00E769FA"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769FA" w:rsidRPr="00557ABD" w:rsidRDefault="00E769FA"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769FA" w:rsidRPr="00557ABD" w:rsidRDefault="00E769FA"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769FA" w:rsidRPr="00557ABD" w:rsidRDefault="00E769FA"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769FA" w:rsidRPr="00DB1971" w:rsidRDefault="00DB1971" w:rsidP="002826B5">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w:t>
            </w:r>
            <w:r w:rsidR="00963021">
              <w:rPr>
                <w:rFonts w:ascii="Arial" w:eastAsiaTheme="minorEastAsia" w:hAnsi="Arial" w:cs="Arial"/>
                <w:sz w:val="20"/>
                <w:szCs w:val="20"/>
                <w:lang w:eastAsia="zh-CN"/>
              </w:rPr>
              <w:t>, TEI18</w:t>
            </w:r>
          </w:p>
        </w:tc>
      </w:tr>
      <w:tr w:rsidR="006E17BA" w:rsidRPr="00CB5996" w14:paraId="29C8230F" w14:textId="77777777" w:rsidTr="009704A5">
        <w:trPr>
          <w:trHeight w:val="20"/>
        </w:trPr>
        <w:tc>
          <w:tcPr>
            <w:tcW w:w="1073" w:type="dxa"/>
            <w:tcBorders>
              <w:bottom w:val="single" w:sz="4" w:space="0" w:color="auto"/>
            </w:tcBorders>
            <w:shd w:val="clear" w:color="auto" w:fill="auto"/>
          </w:tcPr>
          <w:p w14:paraId="64464B5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BC0D2A" w:rsidRPr="00FE3934" w:rsidRDefault="00BC0D2A" w:rsidP="006E17BA">
            <w:pPr>
              <w:rPr>
                <w:rFonts w:ascii="Arial" w:hAnsi="Arial" w:cs="Arial"/>
                <w:sz w:val="20"/>
                <w:szCs w:val="20"/>
              </w:rPr>
            </w:pPr>
            <w:r w:rsidRPr="00FE3934">
              <w:rPr>
                <w:rFonts w:ascii="Arial" w:hAnsi="Arial" w:cs="Arial"/>
                <w:sz w:val="20"/>
                <w:szCs w:val="20"/>
              </w:rPr>
              <w:t>WI Roaming5G</w:t>
            </w:r>
          </w:p>
          <w:p w14:paraId="402D6D55" w14:textId="4DF0C5CB" w:rsidR="006E17BA" w:rsidRPr="00F028F6" w:rsidRDefault="00BC0D2A" w:rsidP="006E17BA">
            <w:pPr>
              <w:rPr>
                <w:lang w:val="en-US"/>
              </w:rPr>
            </w:pPr>
            <w:r w:rsidRPr="00FE3934">
              <w:rPr>
                <w:rFonts w:ascii="Arial" w:hAnsi="Arial" w:cs="Arial"/>
                <w:sz w:val="20"/>
                <w:szCs w:val="20"/>
              </w:rPr>
              <w:t>CAT F</w:t>
            </w:r>
          </w:p>
        </w:tc>
      </w:tr>
      <w:tr w:rsidR="00353640" w:rsidRPr="00F028F6" w14:paraId="7E32FB60" w14:textId="77777777" w:rsidTr="009704A5">
        <w:trPr>
          <w:trHeight w:val="20"/>
        </w:trPr>
        <w:tc>
          <w:tcPr>
            <w:tcW w:w="1073" w:type="dxa"/>
            <w:tcBorders>
              <w:bottom w:val="single" w:sz="4" w:space="0" w:color="auto"/>
            </w:tcBorders>
            <w:shd w:val="clear" w:color="auto" w:fill="auto"/>
          </w:tcPr>
          <w:p w14:paraId="476B5FBF" w14:textId="77777777" w:rsidR="00353640" w:rsidRDefault="00353640" w:rsidP="00F958E7">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353640" w:rsidRDefault="0035364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77777777" w:rsidR="00353640" w:rsidRPr="00557ABD" w:rsidRDefault="0025554B" w:rsidP="00F958E7">
            <w:pPr>
              <w:rPr>
                <w:rFonts w:ascii="Arial" w:hAnsi="Arial" w:cs="Arial"/>
                <w:sz w:val="20"/>
                <w:szCs w:val="20"/>
                <w:lang w:val="en-US"/>
              </w:rPr>
            </w:pPr>
            <w:hyperlink r:id="rId316" w:history="1">
              <w:r w:rsidR="00353640">
                <w:rPr>
                  <w:rStyle w:val="Hyperlink"/>
                  <w:rFonts w:ascii="Arial" w:hAnsi="Arial" w:cs="Arial"/>
                  <w:sz w:val="20"/>
                  <w:szCs w:val="20"/>
                  <w:lang w:val="en-US"/>
                </w:rPr>
                <w:t>2162</w:t>
              </w:r>
            </w:hyperlink>
          </w:p>
        </w:tc>
        <w:tc>
          <w:tcPr>
            <w:tcW w:w="4132" w:type="dxa"/>
            <w:tcBorders>
              <w:bottom w:val="single" w:sz="4" w:space="0" w:color="auto"/>
            </w:tcBorders>
            <w:shd w:val="clear" w:color="auto" w:fill="FFFF00"/>
          </w:tcPr>
          <w:p w14:paraId="6AA79F30"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353640" w:rsidRPr="00557ABD" w:rsidRDefault="00353640" w:rsidP="00F958E7">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CD3F5BE" w14:textId="77777777" w:rsidTr="009704A5">
        <w:trPr>
          <w:trHeight w:val="20"/>
        </w:trPr>
        <w:tc>
          <w:tcPr>
            <w:tcW w:w="1073" w:type="dxa"/>
            <w:tcBorders>
              <w:bottom w:val="single" w:sz="4" w:space="0" w:color="auto"/>
            </w:tcBorders>
            <w:shd w:val="clear" w:color="auto" w:fill="auto"/>
          </w:tcPr>
          <w:p w14:paraId="6E7FD585"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BC0D2A" w:rsidRDefault="00B42AF7" w:rsidP="00720D70">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13423070" w:rsidR="00BC0D2A" w:rsidRPr="00557ABD" w:rsidRDefault="0025554B" w:rsidP="00720D70">
            <w:pPr>
              <w:rPr>
                <w:rFonts w:ascii="Arial" w:hAnsi="Arial" w:cs="Arial"/>
                <w:sz w:val="20"/>
                <w:szCs w:val="20"/>
                <w:lang w:val="en-US"/>
              </w:rPr>
            </w:pPr>
            <w:hyperlink r:id="rId317" w:history="1">
              <w:r w:rsidR="00BC0D2A">
                <w:rPr>
                  <w:rStyle w:val="Hyperlink"/>
                  <w:rFonts w:ascii="Arial" w:hAnsi="Arial" w:cs="Arial"/>
                  <w:sz w:val="20"/>
                  <w:szCs w:val="20"/>
                  <w:lang w:val="en-US"/>
                </w:rPr>
                <w:t>2254</w:t>
              </w:r>
            </w:hyperlink>
          </w:p>
        </w:tc>
        <w:tc>
          <w:tcPr>
            <w:tcW w:w="4132" w:type="dxa"/>
            <w:tcBorders>
              <w:bottom w:val="single" w:sz="4" w:space="0" w:color="auto"/>
            </w:tcBorders>
            <w:shd w:val="clear" w:color="auto" w:fill="FFFF00"/>
          </w:tcPr>
          <w:p w14:paraId="25363279" w14:textId="59F01A3F" w:rsidR="00BC0D2A" w:rsidRPr="00557ABD" w:rsidRDefault="00BC0D2A" w:rsidP="00720D70">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BC0D2A" w:rsidRPr="00557ABD" w:rsidRDefault="00BC0D2A" w:rsidP="00720D7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BC0D2A" w:rsidRPr="00557ABD" w:rsidRDefault="00BC0D2A" w:rsidP="00720D70">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BC0D2A" w:rsidRDefault="00BC0D2A" w:rsidP="00720D70">
            <w:pPr>
              <w:rPr>
                <w:rFonts w:ascii="Arial" w:hAnsi="Arial" w:cs="Arial"/>
                <w:sz w:val="20"/>
                <w:szCs w:val="20"/>
              </w:rPr>
            </w:pPr>
            <w:r>
              <w:rPr>
                <w:rFonts w:ascii="Arial" w:hAnsi="Arial" w:cs="Arial"/>
                <w:sz w:val="20"/>
                <w:szCs w:val="20"/>
              </w:rPr>
              <w:t>WI Roaming5G, TEI18</w:t>
            </w:r>
          </w:p>
          <w:p w14:paraId="19870B94" w14:textId="5DD371DE" w:rsidR="00BC0D2A" w:rsidRPr="00F028F6" w:rsidRDefault="00BC0D2A" w:rsidP="00720D70">
            <w:pPr>
              <w:rPr>
                <w:rFonts w:ascii="Arial" w:hAnsi="Arial" w:cs="Arial"/>
                <w:sz w:val="20"/>
                <w:szCs w:val="20"/>
              </w:rPr>
            </w:pPr>
            <w:r>
              <w:rPr>
                <w:rFonts w:ascii="Arial" w:hAnsi="Arial" w:cs="Arial"/>
                <w:sz w:val="20"/>
                <w:szCs w:val="20"/>
              </w:rPr>
              <w:t>CAT F</w:t>
            </w:r>
          </w:p>
        </w:tc>
      </w:tr>
      <w:tr w:rsidR="00BC0D2A" w:rsidRPr="00F028F6" w:rsidDel="00C17657" w14:paraId="79534B33" w14:textId="6DABD692" w:rsidTr="009704A5">
        <w:trPr>
          <w:trHeight w:val="20"/>
        </w:trPr>
        <w:tc>
          <w:tcPr>
            <w:tcW w:w="1073" w:type="dxa"/>
            <w:tcBorders>
              <w:bottom w:val="single" w:sz="4" w:space="0" w:color="auto"/>
            </w:tcBorders>
            <w:shd w:val="clear" w:color="auto" w:fill="auto"/>
          </w:tcPr>
          <w:p w14:paraId="619CD03A" w14:textId="063D02FB" w:rsidR="00BC0D2A" w:rsidDel="00C17657"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BC0D2A" w:rsidDel="00C17657"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BC0D2A" w:rsidRPr="00557ABD" w:rsidDel="00C17657" w:rsidRDefault="0025554B" w:rsidP="00720D70">
            <w:pPr>
              <w:rPr>
                <w:rFonts w:ascii="Arial" w:hAnsi="Arial" w:cs="Arial"/>
                <w:sz w:val="20"/>
                <w:szCs w:val="20"/>
                <w:lang w:val="en-US"/>
              </w:rPr>
            </w:pPr>
            <w:hyperlink r:id="rId318" w:history="1">
              <w:r w:rsidR="00BC0D2A" w:rsidDel="00C17657">
                <w:rPr>
                  <w:rStyle w:val="Hyperlink"/>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BC0D2A" w:rsidRPr="00FE3934" w:rsidDel="00C17657" w:rsidRDefault="00957A92" w:rsidP="00720D7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BC0D2A" w:rsidDel="00C17657" w:rsidRDefault="00BC0D2A" w:rsidP="00720D70">
            <w:pPr>
              <w:rPr>
                <w:rFonts w:ascii="Arial" w:hAnsi="Arial" w:cs="Arial"/>
                <w:sz w:val="20"/>
                <w:szCs w:val="20"/>
              </w:rPr>
            </w:pPr>
            <w:r w:rsidDel="00C17657">
              <w:rPr>
                <w:rFonts w:ascii="Arial" w:hAnsi="Arial" w:cs="Arial"/>
                <w:sz w:val="20"/>
                <w:szCs w:val="20"/>
              </w:rPr>
              <w:t>C4-241016</w:t>
            </w:r>
          </w:p>
          <w:p w14:paraId="170C6B3D" w14:textId="4E3624A1" w:rsidR="00BC0D2A" w:rsidDel="00C17657" w:rsidRDefault="00BC0D2A" w:rsidP="00720D70">
            <w:pPr>
              <w:rPr>
                <w:rFonts w:ascii="Arial" w:hAnsi="Arial" w:cs="Arial"/>
                <w:sz w:val="20"/>
                <w:szCs w:val="20"/>
              </w:rPr>
            </w:pPr>
            <w:r w:rsidDel="00C17657">
              <w:rPr>
                <w:rFonts w:ascii="Arial" w:hAnsi="Arial" w:cs="Arial"/>
                <w:sz w:val="20"/>
                <w:szCs w:val="20"/>
              </w:rPr>
              <w:t>To: GSMA 5GMRR</w:t>
            </w:r>
          </w:p>
          <w:p w14:paraId="2744112A" w14:textId="350A780A" w:rsidR="00BC0D2A" w:rsidRPr="00F028F6" w:rsidDel="00C17657" w:rsidRDefault="00BC0D2A" w:rsidP="00720D70">
            <w:pPr>
              <w:rPr>
                <w:rFonts w:ascii="Arial" w:hAnsi="Arial" w:cs="Arial"/>
                <w:sz w:val="20"/>
                <w:szCs w:val="20"/>
              </w:rPr>
            </w:pPr>
            <w:r w:rsidDel="00C17657">
              <w:rPr>
                <w:rFonts w:ascii="Arial" w:hAnsi="Arial" w:cs="Arial"/>
                <w:sz w:val="20"/>
                <w:szCs w:val="20"/>
              </w:rPr>
              <w:t>CC: SA3</w:t>
            </w:r>
          </w:p>
        </w:tc>
      </w:tr>
      <w:tr w:rsidR="00BC0D2A" w:rsidRPr="00F028F6" w14:paraId="23D51389" w14:textId="77777777" w:rsidTr="009704A5">
        <w:trPr>
          <w:trHeight w:val="20"/>
        </w:trPr>
        <w:tc>
          <w:tcPr>
            <w:tcW w:w="1073" w:type="dxa"/>
            <w:tcBorders>
              <w:bottom w:val="single" w:sz="4" w:space="0" w:color="auto"/>
            </w:tcBorders>
            <w:shd w:val="clear" w:color="auto" w:fill="auto"/>
          </w:tcPr>
          <w:p w14:paraId="1D9D7B43"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BC0D2A"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BC0D2A" w:rsidRPr="00557ABD" w:rsidRDefault="0025554B" w:rsidP="00720D70">
            <w:pPr>
              <w:rPr>
                <w:rFonts w:ascii="Arial" w:hAnsi="Arial" w:cs="Arial"/>
                <w:sz w:val="20"/>
                <w:szCs w:val="20"/>
                <w:lang w:val="en-US"/>
              </w:rPr>
            </w:pPr>
            <w:hyperlink r:id="rId319" w:history="1">
              <w:r w:rsidR="00BC0D2A">
                <w:rPr>
                  <w:rStyle w:val="Hyperlink"/>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BC0D2A" w:rsidRPr="00557ABD" w:rsidRDefault="00BC0D2A" w:rsidP="00720D70">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BC0D2A" w:rsidRPr="00557ABD" w:rsidRDefault="00BC0D2A" w:rsidP="00720D70">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BC0D2A" w:rsidRPr="00FE3934" w:rsidRDefault="00F414A4"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BC0D2A" w:rsidRDefault="00BC0D2A" w:rsidP="00720D70">
            <w:pPr>
              <w:rPr>
                <w:rFonts w:ascii="Arial" w:hAnsi="Arial" w:cs="Arial"/>
                <w:sz w:val="20"/>
                <w:szCs w:val="20"/>
              </w:rPr>
            </w:pPr>
            <w:r>
              <w:rPr>
                <w:rFonts w:ascii="Arial" w:hAnsi="Arial" w:cs="Arial"/>
                <w:sz w:val="20"/>
                <w:szCs w:val="20"/>
              </w:rPr>
              <w:t>WI Roaming5G</w:t>
            </w:r>
          </w:p>
          <w:p w14:paraId="2EAFA837" w14:textId="5FBF22CB" w:rsidR="00BC0D2A" w:rsidRPr="00F028F6" w:rsidRDefault="00BC0D2A" w:rsidP="00720D70">
            <w:pPr>
              <w:rPr>
                <w:rFonts w:ascii="Arial" w:hAnsi="Arial" w:cs="Arial"/>
                <w:sz w:val="20"/>
                <w:szCs w:val="20"/>
              </w:rPr>
            </w:pPr>
            <w:r>
              <w:rPr>
                <w:rFonts w:ascii="Arial" w:hAnsi="Arial" w:cs="Arial"/>
                <w:sz w:val="20"/>
                <w:szCs w:val="20"/>
              </w:rPr>
              <w:t>CAT F</w:t>
            </w:r>
          </w:p>
        </w:tc>
      </w:tr>
      <w:tr w:rsidR="00002C8A" w:rsidRPr="00F028F6" w14:paraId="2FCFBED1" w14:textId="77777777" w:rsidTr="009704A5">
        <w:trPr>
          <w:trHeight w:val="20"/>
        </w:trPr>
        <w:tc>
          <w:tcPr>
            <w:tcW w:w="1073" w:type="dxa"/>
            <w:tcBorders>
              <w:bottom w:val="single" w:sz="4" w:space="0" w:color="auto"/>
            </w:tcBorders>
            <w:shd w:val="clear" w:color="auto" w:fill="FFD966" w:themeFill="accent4" w:themeFillTint="99"/>
          </w:tcPr>
          <w:p w14:paraId="690BBD51" w14:textId="167CCC16" w:rsidR="00002C8A" w:rsidRPr="00002C8A" w:rsidRDefault="00002C8A" w:rsidP="00720D70">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002C8A" w:rsidRPr="00002C8A" w:rsidRDefault="00002C8A" w:rsidP="00720D70">
            <w:pPr>
              <w:ind w:firstLine="24"/>
              <w:rPr>
                <w:rFonts w:ascii="Arial" w:eastAsiaTheme="minorEastAsia" w:hAnsi="Arial" w:cs="Arial"/>
                <w:b/>
                <w:lang w:val="en-US" w:eastAsia="zh-CN"/>
              </w:rPr>
            </w:pPr>
            <w:r>
              <w:rPr>
                <w:rFonts w:ascii="Arial" w:eastAsiaTheme="minorEastAsia" w:hAnsi="Arial" w:cs="Arial" w:hint="eastAsia"/>
                <w:b/>
                <w:lang w:val="en-US" w:eastAsia="zh-CN"/>
              </w:rPr>
              <w:t>AoB</w:t>
            </w:r>
            <w:r w:rsidR="00093D7E">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002C8A" w:rsidRPr="00557ABD" w:rsidRDefault="00002C8A" w:rsidP="00720D7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002C8A" w:rsidRPr="00557ABD" w:rsidRDefault="00002C8A" w:rsidP="00720D7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002C8A" w:rsidRPr="00557ABD" w:rsidRDefault="00002C8A" w:rsidP="00720D7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002C8A" w:rsidRPr="00557ABD" w:rsidRDefault="00002C8A" w:rsidP="00720D7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002C8A" w:rsidRPr="00F028F6" w:rsidRDefault="00002C8A" w:rsidP="00720D70">
            <w:pPr>
              <w:rPr>
                <w:rFonts w:ascii="Arial" w:hAnsi="Arial" w:cs="Arial"/>
                <w:sz w:val="20"/>
                <w:szCs w:val="20"/>
              </w:rPr>
            </w:pPr>
          </w:p>
        </w:tc>
      </w:tr>
      <w:tr w:rsidR="00002C8A" w:rsidRPr="00F028F6" w14:paraId="37D6ABAB" w14:textId="77777777" w:rsidTr="009704A5">
        <w:trPr>
          <w:trHeight w:val="20"/>
        </w:trPr>
        <w:tc>
          <w:tcPr>
            <w:tcW w:w="1073" w:type="dxa"/>
            <w:tcBorders>
              <w:bottom w:val="single" w:sz="4" w:space="0" w:color="auto"/>
            </w:tcBorders>
            <w:shd w:val="clear" w:color="auto" w:fill="auto"/>
          </w:tcPr>
          <w:p w14:paraId="0405D608" w14:textId="77777777" w:rsidR="00002C8A" w:rsidRDefault="00002C8A" w:rsidP="00720D70">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002C8A" w:rsidRPr="004264B5" w:rsidRDefault="00B42AF7" w:rsidP="00720D70">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002C8A" w:rsidRPr="00557ABD" w:rsidRDefault="0025554B" w:rsidP="00720D70">
            <w:pPr>
              <w:rPr>
                <w:rFonts w:ascii="Arial" w:hAnsi="Arial" w:cs="Arial"/>
                <w:sz w:val="20"/>
                <w:szCs w:val="20"/>
                <w:lang w:val="en-US"/>
              </w:rPr>
            </w:pPr>
            <w:hyperlink r:id="rId320" w:history="1">
              <w:r w:rsidR="00BC0D2A">
                <w:rPr>
                  <w:rStyle w:val="Hyperlink"/>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002C8A" w:rsidRPr="00557ABD" w:rsidRDefault="00BC0D2A" w:rsidP="00720D70">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002C8A" w:rsidRPr="00557ABD" w:rsidRDefault="00BC0D2A" w:rsidP="00720D7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002C8A" w:rsidRPr="001365A0" w:rsidRDefault="001365A0"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BC0D2A" w:rsidRDefault="00BC0D2A" w:rsidP="00720D70">
            <w:pPr>
              <w:rPr>
                <w:rFonts w:ascii="Arial" w:hAnsi="Arial" w:cs="Arial"/>
                <w:sz w:val="20"/>
                <w:szCs w:val="20"/>
              </w:rPr>
            </w:pPr>
            <w:r>
              <w:rPr>
                <w:rFonts w:ascii="Arial" w:hAnsi="Arial" w:cs="Arial"/>
                <w:sz w:val="20"/>
                <w:szCs w:val="20"/>
              </w:rPr>
              <w:t>WI Ranging_SL, AIMLsys</w:t>
            </w:r>
          </w:p>
          <w:p w14:paraId="0C15B53D" w14:textId="4A56B85A" w:rsidR="00002C8A" w:rsidRPr="00F028F6" w:rsidRDefault="00BC0D2A" w:rsidP="00720D70">
            <w:pPr>
              <w:rPr>
                <w:rFonts w:ascii="Arial" w:hAnsi="Arial" w:cs="Arial"/>
                <w:sz w:val="20"/>
                <w:szCs w:val="20"/>
              </w:rPr>
            </w:pPr>
            <w:r>
              <w:rPr>
                <w:rFonts w:ascii="Arial" w:hAnsi="Arial" w:cs="Arial"/>
                <w:sz w:val="20"/>
                <w:szCs w:val="20"/>
              </w:rPr>
              <w:t>CAT F</w:t>
            </w:r>
          </w:p>
        </w:tc>
      </w:tr>
      <w:tr w:rsidR="006D31EF" w:rsidRPr="00F028F6" w14:paraId="4B390871" w14:textId="77777777" w:rsidTr="009704A5">
        <w:trPr>
          <w:trHeight w:val="20"/>
        </w:trPr>
        <w:tc>
          <w:tcPr>
            <w:tcW w:w="1073" w:type="dxa"/>
            <w:tcBorders>
              <w:bottom w:val="single" w:sz="4" w:space="0" w:color="auto"/>
            </w:tcBorders>
            <w:shd w:val="clear" w:color="auto" w:fill="FFD966" w:themeFill="accent4" w:themeFillTint="99"/>
          </w:tcPr>
          <w:p w14:paraId="2BEF47FE" w14:textId="15E498D9" w:rsidR="006D31EF" w:rsidRPr="00557ABD" w:rsidRDefault="006D31EF" w:rsidP="00A818E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6D31EF" w:rsidRPr="00FF6317" w:rsidRDefault="00B63366" w:rsidP="00A818E5">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6D31EF" w:rsidRPr="00557ABD" w:rsidRDefault="006D31EF"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6D31EF" w:rsidRPr="00557ABD" w:rsidRDefault="006D31EF"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6D31EF" w:rsidRPr="00557ABD" w:rsidRDefault="006D31EF"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6D31EF" w:rsidRPr="00557ABD" w:rsidRDefault="006D31EF"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6D31EF" w:rsidRPr="00F028F6" w:rsidRDefault="006D31EF" w:rsidP="00A818E5">
            <w:pPr>
              <w:rPr>
                <w:rFonts w:ascii="Arial" w:hAnsi="Arial" w:cs="Arial"/>
                <w:sz w:val="20"/>
                <w:szCs w:val="20"/>
              </w:rPr>
            </w:pPr>
          </w:p>
        </w:tc>
      </w:tr>
      <w:tr w:rsidR="00E82CEC" w:rsidRPr="00CB5996" w14:paraId="41B18FCE" w14:textId="77777777" w:rsidTr="009704A5">
        <w:trPr>
          <w:trHeight w:val="20"/>
        </w:trPr>
        <w:tc>
          <w:tcPr>
            <w:tcW w:w="1073" w:type="dxa"/>
            <w:tcBorders>
              <w:bottom w:val="single" w:sz="4" w:space="0" w:color="auto"/>
            </w:tcBorders>
            <w:shd w:val="clear" w:color="auto" w:fill="auto"/>
          </w:tcPr>
          <w:p w14:paraId="5D1BE26D" w14:textId="77777777" w:rsidR="00E82CEC" w:rsidRPr="005E6C60" w:rsidRDefault="00E82CEC"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82CEC" w:rsidRPr="005E6C60" w:rsidRDefault="00E82CEC"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E82CEC" w:rsidRPr="005E6C60" w:rsidRDefault="00E82CEC"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E82CEC" w:rsidRPr="005E6C60" w:rsidRDefault="00E82CEC" w:rsidP="00D70A5F">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E82CEC" w:rsidRPr="00F028F6" w:rsidRDefault="00E82CEC"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CB6D48" w:rsidRPr="00CB5996" w14:paraId="520DAC0D" w14:textId="77777777" w:rsidTr="009704A5">
        <w:trPr>
          <w:trHeight w:val="20"/>
        </w:trPr>
        <w:tc>
          <w:tcPr>
            <w:tcW w:w="1073" w:type="dxa"/>
            <w:tcBorders>
              <w:bottom w:val="single" w:sz="4" w:space="0" w:color="auto"/>
            </w:tcBorders>
            <w:shd w:val="clear" w:color="auto" w:fill="auto"/>
          </w:tcPr>
          <w:p w14:paraId="5720B40E" w14:textId="77777777" w:rsidR="00CB6D48" w:rsidRPr="00E82CEC" w:rsidRDefault="00CB6D48" w:rsidP="009C3EE8">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CB6D48" w:rsidRPr="005E6C60" w:rsidRDefault="00CB6D48" w:rsidP="009C3EE8">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CB6D48" w:rsidRPr="005E6C60" w:rsidRDefault="00CB6D48" w:rsidP="009C3EE8">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CB6D48" w:rsidRPr="005E6C60" w:rsidRDefault="00CB6D48" w:rsidP="009C3EE8">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CB6D48" w:rsidRPr="00F028F6" w:rsidRDefault="00CB6D48" w:rsidP="009C3EE8">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16B6A" w:rsidRPr="00CB5996" w14:paraId="03C2F815" w14:textId="77777777" w:rsidTr="009704A5">
        <w:trPr>
          <w:trHeight w:val="20"/>
        </w:trPr>
        <w:tc>
          <w:tcPr>
            <w:tcW w:w="1073" w:type="dxa"/>
            <w:tcBorders>
              <w:bottom w:val="single" w:sz="4" w:space="0" w:color="auto"/>
            </w:tcBorders>
            <w:shd w:val="clear" w:color="auto" w:fill="auto"/>
          </w:tcPr>
          <w:p w14:paraId="18C8D607" w14:textId="77777777" w:rsidR="00616B6A" w:rsidRPr="005E6C60" w:rsidRDefault="00616B6A" w:rsidP="004870E3">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616B6A" w:rsidRPr="005E6C60" w:rsidRDefault="00616B6A" w:rsidP="004870E3">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616B6A" w:rsidRPr="005E6C60" w:rsidRDefault="00616B6A" w:rsidP="004870E3">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616B6A" w:rsidRPr="005E6C60" w:rsidRDefault="00616B6A" w:rsidP="004870E3">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616B6A" w:rsidRPr="005E6C60" w:rsidRDefault="00616B6A" w:rsidP="004870E3">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616B6A" w:rsidRPr="005E6C60" w:rsidRDefault="00616B6A" w:rsidP="004870E3">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616B6A" w:rsidRPr="00F028F6" w:rsidRDefault="00616B6A" w:rsidP="004870E3">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51EBD33" w14:textId="77777777" w:rsidTr="009704A5">
        <w:trPr>
          <w:trHeight w:val="20"/>
        </w:trPr>
        <w:tc>
          <w:tcPr>
            <w:tcW w:w="1073" w:type="dxa"/>
            <w:tcBorders>
              <w:bottom w:val="single" w:sz="4" w:space="0" w:color="auto"/>
            </w:tcBorders>
            <w:shd w:val="clear" w:color="auto" w:fill="auto"/>
          </w:tcPr>
          <w:p w14:paraId="7DF5AD5E" w14:textId="77777777" w:rsidR="006E17BA" w:rsidRPr="00616B6A"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3E09A9C" w14:textId="77777777" w:rsidTr="009704A5">
        <w:trPr>
          <w:trHeight w:val="20"/>
        </w:trPr>
        <w:tc>
          <w:tcPr>
            <w:tcW w:w="1073" w:type="dxa"/>
            <w:tcBorders>
              <w:bottom w:val="single" w:sz="4" w:space="0" w:color="auto"/>
            </w:tcBorders>
            <w:shd w:val="clear" w:color="auto" w:fill="auto"/>
          </w:tcPr>
          <w:p w14:paraId="174D356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2799345" w14:textId="77777777" w:rsidTr="009704A5">
        <w:trPr>
          <w:trHeight w:val="20"/>
        </w:trPr>
        <w:tc>
          <w:tcPr>
            <w:tcW w:w="1073" w:type="dxa"/>
            <w:tcBorders>
              <w:bottom w:val="single" w:sz="4" w:space="0" w:color="auto"/>
            </w:tcBorders>
            <w:shd w:val="clear" w:color="auto" w:fill="auto"/>
          </w:tcPr>
          <w:p w14:paraId="7A981C9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E75010A" w14:textId="77777777" w:rsidTr="009704A5">
        <w:trPr>
          <w:trHeight w:val="20"/>
        </w:trPr>
        <w:tc>
          <w:tcPr>
            <w:tcW w:w="1073" w:type="dxa"/>
            <w:tcBorders>
              <w:bottom w:val="single" w:sz="4" w:space="0" w:color="auto"/>
            </w:tcBorders>
            <w:shd w:val="clear" w:color="auto" w:fill="auto"/>
          </w:tcPr>
          <w:p w14:paraId="0D137E2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691455" w14:textId="77777777" w:rsidTr="009704A5">
        <w:trPr>
          <w:trHeight w:val="20"/>
        </w:trPr>
        <w:tc>
          <w:tcPr>
            <w:tcW w:w="1073" w:type="dxa"/>
            <w:tcBorders>
              <w:bottom w:val="single" w:sz="4" w:space="0" w:color="auto"/>
            </w:tcBorders>
            <w:shd w:val="clear" w:color="auto" w:fill="auto"/>
          </w:tcPr>
          <w:p w14:paraId="29B5C13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636FBE" w14:textId="77777777" w:rsidTr="009704A5">
        <w:trPr>
          <w:trHeight w:val="20"/>
        </w:trPr>
        <w:tc>
          <w:tcPr>
            <w:tcW w:w="1073" w:type="dxa"/>
            <w:tcBorders>
              <w:bottom w:val="single" w:sz="4" w:space="0" w:color="auto"/>
            </w:tcBorders>
            <w:shd w:val="clear" w:color="auto" w:fill="auto"/>
          </w:tcPr>
          <w:p w14:paraId="2E3DFB9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D91B112" w14:textId="77777777" w:rsidTr="009704A5">
        <w:trPr>
          <w:trHeight w:val="20"/>
        </w:trPr>
        <w:tc>
          <w:tcPr>
            <w:tcW w:w="1073" w:type="dxa"/>
            <w:tcBorders>
              <w:bottom w:val="single" w:sz="4" w:space="0" w:color="auto"/>
            </w:tcBorders>
            <w:shd w:val="clear" w:color="auto" w:fill="auto"/>
          </w:tcPr>
          <w:p w14:paraId="4CC2A36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41B9825" w14:textId="77777777" w:rsidTr="009704A5">
        <w:trPr>
          <w:trHeight w:val="20"/>
        </w:trPr>
        <w:tc>
          <w:tcPr>
            <w:tcW w:w="1073" w:type="dxa"/>
            <w:tcBorders>
              <w:bottom w:val="single" w:sz="4" w:space="0" w:color="auto"/>
            </w:tcBorders>
            <w:shd w:val="clear" w:color="auto" w:fill="auto"/>
          </w:tcPr>
          <w:p w14:paraId="3942ED1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D749708" w14:textId="77777777" w:rsidTr="009704A5">
        <w:trPr>
          <w:trHeight w:val="20"/>
        </w:trPr>
        <w:tc>
          <w:tcPr>
            <w:tcW w:w="1073" w:type="dxa"/>
            <w:tcBorders>
              <w:bottom w:val="single" w:sz="4" w:space="0" w:color="auto"/>
            </w:tcBorders>
            <w:shd w:val="clear" w:color="auto" w:fill="auto"/>
          </w:tcPr>
          <w:p w14:paraId="31A867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265F7D8" w14:textId="77777777" w:rsidTr="009704A5">
        <w:trPr>
          <w:trHeight w:val="20"/>
        </w:trPr>
        <w:tc>
          <w:tcPr>
            <w:tcW w:w="1073" w:type="dxa"/>
            <w:tcBorders>
              <w:bottom w:val="single" w:sz="4" w:space="0" w:color="auto"/>
            </w:tcBorders>
            <w:shd w:val="clear" w:color="auto" w:fill="auto"/>
          </w:tcPr>
          <w:p w14:paraId="3CD2F1B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6E39CFF" w14:textId="77777777" w:rsidTr="009704A5">
        <w:trPr>
          <w:trHeight w:val="20"/>
        </w:trPr>
        <w:tc>
          <w:tcPr>
            <w:tcW w:w="1073" w:type="dxa"/>
            <w:tcBorders>
              <w:bottom w:val="single" w:sz="4" w:space="0" w:color="auto"/>
            </w:tcBorders>
            <w:shd w:val="clear" w:color="auto" w:fill="auto"/>
          </w:tcPr>
          <w:p w14:paraId="7CE20EA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1381CEE" w14:textId="77777777" w:rsidTr="009704A5">
        <w:trPr>
          <w:trHeight w:val="20"/>
        </w:trPr>
        <w:tc>
          <w:tcPr>
            <w:tcW w:w="1073" w:type="dxa"/>
            <w:tcBorders>
              <w:bottom w:val="single" w:sz="4" w:space="0" w:color="auto"/>
            </w:tcBorders>
            <w:shd w:val="clear" w:color="auto" w:fill="auto"/>
          </w:tcPr>
          <w:p w14:paraId="750AC47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36BA76" w14:textId="77777777" w:rsidTr="009704A5">
        <w:trPr>
          <w:trHeight w:val="20"/>
        </w:trPr>
        <w:tc>
          <w:tcPr>
            <w:tcW w:w="1073" w:type="dxa"/>
            <w:tcBorders>
              <w:bottom w:val="single" w:sz="4" w:space="0" w:color="auto"/>
            </w:tcBorders>
            <w:shd w:val="clear" w:color="auto" w:fill="auto"/>
          </w:tcPr>
          <w:p w14:paraId="00BAA3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864CC77" w14:textId="77777777" w:rsidTr="009704A5">
        <w:trPr>
          <w:trHeight w:val="20"/>
        </w:trPr>
        <w:tc>
          <w:tcPr>
            <w:tcW w:w="1073" w:type="dxa"/>
            <w:tcBorders>
              <w:bottom w:val="single" w:sz="4" w:space="0" w:color="auto"/>
            </w:tcBorders>
            <w:shd w:val="clear" w:color="auto" w:fill="auto"/>
          </w:tcPr>
          <w:p w14:paraId="759C21A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6D1946" w14:textId="77777777" w:rsidTr="009704A5">
        <w:trPr>
          <w:trHeight w:val="20"/>
        </w:trPr>
        <w:tc>
          <w:tcPr>
            <w:tcW w:w="1073" w:type="dxa"/>
            <w:tcBorders>
              <w:bottom w:val="single" w:sz="4" w:space="0" w:color="auto"/>
            </w:tcBorders>
            <w:shd w:val="clear" w:color="auto" w:fill="auto"/>
          </w:tcPr>
          <w:p w14:paraId="1E04A14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432C90" w14:textId="77777777" w:rsidTr="009704A5">
        <w:trPr>
          <w:trHeight w:val="20"/>
        </w:trPr>
        <w:tc>
          <w:tcPr>
            <w:tcW w:w="1073" w:type="dxa"/>
            <w:tcBorders>
              <w:bottom w:val="single" w:sz="4" w:space="0" w:color="auto"/>
            </w:tcBorders>
            <w:shd w:val="clear" w:color="auto" w:fill="auto"/>
          </w:tcPr>
          <w:p w14:paraId="146F563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6E17BA" w:rsidRPr="005E6C60" w:rsidRDefault="006E17BA" w:rsidP="006E17BA">
            <w:pPr>
              <w:rPr>
                <w:rStyle w:val="Hyperlink"/>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C7D4CA" w14:textId="77777777" w:rsidTr="009704A5">
        <w:trPr>
          <w:trHeight w:val="20"/>
        </w:trPr>
        <w:tc>
          <w:tcPr>
            <w:tcW w:w="1073" w:type="dxa"/>
            <w:tcBorders>
              <w:bottom w:val="single" w:sz="4" w:space="0" w:color="auto"/>
            </w:tcBorders>
            <w:shd w:val="clear" w:color="auto" w:fill="auto"/>
          </w:tcPr>
          <w:p w14:paraId="53117B7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EBA88B1" w14:textId="77777777" w:rsidTr="009704A5">
        <w:trPr>
          <w:trHeight w:val="20"/>
        </w:trPr>
        <w:tc>
          <w:tcPr>
            <w:tcW w:w="1073" w:type="dxa"/>
            <w:tcBorders>
              <w:bottom w:val="single" w:sz="4" w:space="0" w:color="auto"/>
            </w:tcBorders>
            <w:shd w:val="clear" w:color="auto" w:fill="auto"/>
          </w:tcPr>
          <w:p w14:paraId="683B140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AF2B00" w14:textId="77777777" w:rsidTr="009704A5">
        <w:trPr>
          <w:trHeight w:val="20"/>
        </w:trPr>
        <w:tc>
          <w:tcPr>
            <w:tcW w:w="1073" w:type="dxa"/>
            <w:tcBorders>
              <w:bottom w:val="single" w:sz="4" w:space="0" w:color="auto"/>
            </w:tcBorders>
            <w:shd w:val="clear" w:color="auto" w:fill="auto"/>
          </w:tcPr>
          <w:p w14:paraId="351ACA5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19A9E4" w14:textId="77777777" w:rsidTr="009704A5">
        <w:trPr>
          <w:trHeight w:val="20"/>
        </w:trPr>
        <w:tc>
          <w:tcPr>
            <w:tcW w:w="1073" w:type="dxa"/>
            <w:tcBorders>
              <w:bottom w:val="single" w:sz="4" w:space="0" w:color="auto"/>
            </w:tcBorders>
            <w:shd w:val="clear" w:color="auto" w:fill="auto"/>
          </w:tcPr>
          <w:p w14:paraId="0E11751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6E17BA" w:rsidRPr="005E6C60" w:rsidRDefault="006E17BA" w:rsidP="00201AD1">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sidR="00201AD1">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B314734" w14:textId="77777777" w:rsidTr="009704A5">
        <w:trPr>
          <w:trHeight w:val="20"/>
        </w:trPr>
        <w:tc>
          <w:tcPr>
            <w:tcW w:w="1073" w:type="dxa"/>
            <w:tcBorders>
              <w:bottom w:val="single" w:sz="4" w:space="0" w:color="auto"/>
            </w:tcBorders>
            <w:shd w:val="clear" w:color="auto" w:fill="auto"/>
          </w:tcPr>
          <w:p w14:paraId="4E9749B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38301A7" w14:textId="77777777" w:rsidTr="009704A5">
        <w:trPr>
          <w:trHeight w:val="20"/>
        </w:trPr>
        <w:tc>
          <w:tcPr>
            <w:tcW w:w="1073" w:type="dxa"/>
            <w:tcBorders>
              <w:bottom w:val="single" w:sz="4" w:space="0" w:color="auto"/>
            </w:tcBorders>
            <w:shd w:val="clear" w:color="auto" w:fill="auto"/>
          </w:tcPr>
          <w:p w14:paraId="7C85420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A6592F9" w14:textId="77777777" w:rsidTr="009704A5">
        <w:trPr>
          <w:trHeight w:val="20"/>
        </w:trPr>
        <w:tc>
          <w:tcPr>
            <w:tcW w:w="1073" w:type="dxa"/>
            <w:tcBorders>
              <w:bottom w:val="single" w:sz="4" w:space="0" w:color="auto"/>
            </w:tcBorders>
            <w:shd w:val="clear" w:color="auto" w:fill="auto"/>
          </w:tcPr>
          <w:p w14:paraId="43E3405B"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EC6E2A" w14:textId="77777777" w:rsidTr="009704A5">
        <w:trPr>
          <w:trHeight w:val="20"/>
        </w:trPr>
        <w:tc>
          <w:tcPr>
            <w:tcW w:w="1073" w:type="dxa"/>
            <w:tcBorders>
              <w:bottom w:val="single" w:sz="4" w:space="0" w:color="auto"/>
            </w:tcBorders>
            <w:shd w:val="clear" w:color="auto" w:fill="auto"/>
          </w:tcPr>
          <w:p w14:paraId="15C416A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2AECDA" w14:textId="77777777" w:rsidTr="009704A5">
        <w:trPr>
          <w:trHeight w:val="20"/>
        </w:trPr>
        <w:tc>
          <w:tcPr>
            <w:tcW w:w="1073" w:type="dxa"/>
            <w:tcBorders>
              <w:bottom w:val="single" w:sz="4" w:space="0" w:color="auto"/>
            </w:tcBorders>
            <w:shd w:val="clear" w:color="auto" w:fill="auto"/>
          </w:tcPr>
          <w:p w14:paraId="5D4B302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E494BF" w14:textId="77777777" w:rsidTr="009704A5">
        <w:trPr>
          <w:trHeight w:val="20"/>
        </w:trPr>
        <w:tc>
          <w:tcPr>
            <w:tcW w:w="1073" w:type="dxa"/>
            <w:tcBorders>
              <w:bottom w:val="single" w:sz="4" w:space="0" w:color="auto"/>
            </w:tcBorders>
            <w:shd w:val="clear" w:color="auto" w:fill="auto"/>
          </w:tcPr>
          <w:p w14:paraId="29CD245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AAF4752" w14:textId="77777777" w:rsidTr="009704A5">
        <w:trPr>
          <w:trHeight w:val="20"/>
        </w:trPr>
        <w:tc>
          <w:tcPr>
            <w:tcW w:w="1073" w:type="dxa"/>
            <w:tcBorders>
              <w:bottom w:val="single" w:sz="4" w:space="0" w:color="auto"/>
            </w:tcBorders>
            <w:shd w:val="clear" w:color="auto" w:fill="auto"/>
          </w:tcPr>
          <w:p w14:paraId="272B36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CB0087C" w14:textId="77777777" w:rsidTr="009704A5">
        <w:trPr>
          <w:trHeight w:val="20"/>
        </w:trPr>
        <w:tc>
          <w:tcPr>
            <w:tcW w:w="1073" w:type="dxa"/>
            <w:tcBorders>
              <w:bottom w:val="single" w:sz="4" w:space="0" w:color="auto"/>
            </w:tcBorders>
            <w:shd w:val="clear" w:color="auto" w:fill="auto"/>
          </w:tcPr>
          <w:p w14:paraId="014FBAC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1EC7C68" w14:textId="77777777" w:rsidTr="009704A5">
        <w:trPr>
          <w:trHeight w:val="20"/>
        </w:trPr>
        <w:tc>
          <w:tcPr>
            <w:tcW w:w="1073" w:type="dxa"/>
            <w:tcBorders>
              <w:bottom w:val="single" w:sz="4" w:space="0" w:color="auto"/>
            </w:tcBorders>
            <w:shd w:val="clear" w:color="auto" w:fill="auto"/>
          </w:tcPr>
          <w:p w14:paraId="184257A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F7428A4" w14:textId="77777777" w:rsidTr="009704A5">
        <w:trPr>
          <w:trHeight w:val="20"/>
        </w:trPr>
        <w:tc>
          <w:tcPr>
            <w:tcW w:w="1073" w:type="dxa"/>
            <w:tcBorders>
              <w:bottom w:val="single" w:sz="4" w:space="0" w:color="auto"/>
            </w:tcBorders>
            <w:shd w:val="clear" w:color="auto" w:fill="auto"/>
          </w:tcPr>
          <w:p w14:paraId="386D6DA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6E17BA" w:rsidRPr="005E6C60" w:rsidRDefault="006E17BA" w:rsidP="006E17BA">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2B3B23" w14:textId="77777777" w:rsidTr="009704A5">
        <w:trPr>
          <w:trHeight w:val="20"/>
        </w:trPr>
        <w:tc>
          <w:tcPr>
            <w:tcW w:w="1073" w:type="dxa"/>
            <w:tcBorders>
              <w:bottom w:val="single" w:sz="4" w:space="0" w:color="auto"/>
            </w:tcBorders>
            <w:shd w:val="clear" w:color="auto" w:fill="auto"/>
          </w:tcPr>
          <w:p w14:paraId="5648053A"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6E17BA" w:rsidRPr="005E6C60" w:rsidRDefault="006E17BA" w:rsidP="006E17BA">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B46B99" w14:textId="77777777" w:rsidTr="009704A5">
        <w:trPr>
          <w:trHeight w:val="20"/>
        </w:trPr>
        <w:tc>
          <w:tcPr>
            <w:tcW w:w="1073" w:type="dxa"/>
            <w:tcBorders>
              <w:bottom w:val="single" w:sz="4" w:space="0" w:color="auto"/>
            </w:tcBorders>
            <w:shd w:val="clear" w:color="auto" w:fill="auto"/>
          </w:tcPr>
          <w:p w14:paraId="48888FC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6E17BA" w:rsidRDefault="006E17BA" w:rsidP="006E17BA">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6E17BA" w:rsidRPr="005E6C60" w:rsidRDefault="006E17BA" w:rsidP="006E17BA">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DF7AB9" w14:textId="77777777" w:rsidTr="009704A5">
        <w:trPr>
          <w:trHeight w:val="20"/>
        </w:trPr>
        <w:tc>
          <w:tcPr>
            <w:tcW w:w="1073" w:type="dxa"/>
            <w:tcBorders>
              <w:bottom w:val="single" w:sz="4" w:space="0" w:color="auto"/>
            </w:tcBorders>
            <w:shd w:val="clear" w:color="auto" w:fill="auto"/>
          </w:tcPr>
          <w:p w14:paraId="0890927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6E17BA" w:rsidRPr="00F318C1" w:rsidRDefault="006E17BA" w:rsidP="006E17BA">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6E17BA" w:rsidRPr="005E6C60" w:rsidRDefault="006E17BA" w:rsidP="006E17BA">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237F9" w:rsidRPr="00CB5996" w14:paraId="1796B6F8" w14:textId="77777777" w:rsidTr="009704A5">
        <w:trPr>
          <w:trHeight w:val="20"/>
        </w:trPr>
        <w:tc>
          <w:tcPr>
            <w:tcW w:w="1073" w:type="dxa"/>
            <w:tcBorders>
              <w:bottom w:val="single" w:sz="4" w:space="0" w:color="auto"/>
            </w:tcBorders>
            <w:shd w:val="clear" w:color="auto" w:fill="auto"/>
          </w:tcPr>
          <w:p w14:paraId="47948D6C" w14:textId="77777777" w:rsidR="000237F9" w:rsidRPr="005E6C60" w:rsidRDefault="000237F9"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0237F9" w:rsidRPr="005E6C60" w:rsidRDefault="000237F9"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0237F9" w:rsidRPr="005E6C60" w:rsidRDefault="000237F9"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0237F9" w:rsidRPr="00F318C1" w:rsidRDefault="000237F9" w:rsidP="00D70A5F">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0237F9" w:rsidRPr="005E6C60" w:rsidRDefault="000237F9" w:rsidP="00D70A5F">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0237F9" w:rsidRDefault="000237F9" w:rsidP="00D70A5F">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0237F9" w:rsidRPr="00F028F6" w:rsidRDefault="000237F9"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3662E4D" w14:textId="77777777" w:rsidTr="009704A5">
        <w:trPr>
          <w:trHeight w:val="20"/>
        </w:trPr>
        <w:tc>
          <w:tcPr>
            <w:tcW w:w="1073" w:type="dxa"/>
            <w:tcBorders>
              <w:bottom w:val="single" w:sz="4" w:space="0" w:color="auto"/>
            </w:tcBorders>
            <w:shd w:val="clear" w:color="auto" w:fill="auto"/>
          </w:tcPr>
          <w:p w14:paraId="7C73C81F" w14:textId="77777777" w:rsidR="006E17BA" w:rsidRPr="000237F9"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6E17BA" w:rsidRPr="005E6C60" w:rsidRDefault="00B726E5" w:rsidP="006E17BA">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63E13D1" w14:textId="77777777" w:rsidTr="009704A5">
        <w:trPr>
          <w:trHeight w:val="20"/>
        </w:trPr>
        <w:tc>
          <w:tcPr>
            <w:tcW w:w="1073" w:type="dxa"/>
            <w:tcBorders>
              <w:bottom w:val="single" w:sz="4" w:space="0" w:color="auto"/>
            </w:tcBorders>
            <w:shd w:val="clear" w:color="auto" w:fill="auto"/>
          </w:tcPr>
          <w:p w14:paraId="520B01D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60375CF" w14:textId="77777777" w:rsidTr="009704A5">
        <w:trPr>
          <w:trHeight w:val="20"/>
        </w:trPr>
        <w:tc>
          <w:tcPr>
            <w:tcW w:w="1073" w:type="dxa"/>
            <w:tcBorders>
              <w:bottom w:val="single" w:sz="4" w:space="0" w:color="auto"/>
            </w:tcBorders>
            <w:shd w:val="clear" w:color="auto" w:fill="auto"/>
          </w:tcPr>
          <w:p w14:paraId="768B14B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AE34C4" w:rsidRPr="005E6C60" w:rsidRDefault="00AE34C4" w:rsidP="00AE34C4">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AE34C4" w:rsidRPr="00F028F6" w:rsidRDefault="00AE34C4" w:rsidP="00AE34C4">
            <w:pPr>
              <w:rPr>
                <w:rFonts w:ascii="Arial" w:hAnsi="Arial" w:cs="Arial"/>
                <w:sz w:val="20"/>
                <w:szCs w:val="20"/>
                <w:lang w:val="en-US"/>
              </w:rPr>
            </w:pPr>
          </w:p>
        </w:tc>
      </w:tr>
      <w:tr w:rsidR="00AE34C4" w:rsidRPr="005E6C60" w14:paraId="600907D6" w14:textId="77777777" w:rsidTr="009704A5">
        <w:trPr>
          <w:trHeight w:val="20"/>
        </w:trPr>
        <w:tc>
          <w:tcPr>
            <w:tcW w:w="1073" w:type="dxa"/>
            <w:tcBorders>
              <w:bottom w:val="single" w:sz="4" w:space="0" w:color="auto"/>
            </w:tcBorders>
            <w:shd w:val="clear" w:color="auto" w:fill="F4B083"/>
          </w:tcPr>
          <w:p w14:paraId="0DCB67F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AE34C4" w:rsidRPr="005E6C60" w:rsidRDefault="00AE34C4" w:rsidP="00AE34C4">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AE34C4" w:rsidRPr="00F028F6" w:rsidRDefault="00AE34C4" w:rsidP="00AE34C4">
            <w:pPr>
              <w:rPr>
                <w:rFonts w:ascii="Arial" w:hAnsi="Arial" w:cs="Arial"/>
                <w:sz w:val="20"/>
                <w:szCs w:val="20"/>
              </w:rPr>
            </w:pPr>
          </w:p>
        </w:tc>
      </w:tr>
      <w:tr w:rsidR="00AE34C4" w:rsidRPr="000B15DD" w14:paraId="55F3F513" w14:textId="77777777" w:rsidTr="009704A5">
        <w:trPr>
          <w:trHeight w:val="20"/>
        </w:trPr>
        <w:tc>
          <w:tcPr>
            <w:tcW w:w="1073" w:type="dxa"/>
            <w:tcBorders>
              <w:bottom w:val="single" w:sz="4" w:space="0" w:color="auto"/>
            </w:tcBorders>
            <w:shd w:val="clear" w:color="auto" w:fill="F4B083"/>
          </w:tcPr>
          <w:p w14:paraId="557E7B60"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AE34C4" w:rsidRPr="00F028F6" w:rsidRDefault="00AE34C4" w:rsidP="00AE34C4">
            <w:pPr>
              <w:rPr>
                <w:rFonts w:ascii="Arial" w:hAnsi="Arial" w:cs="Arial"/>
                <w:sz w:val="20"/>
                <w:szCs w:val="20"/>
              </w:rPr>
            </w:pPr>
          </w:p>
        </w:tc>
      </w:tr>
      <w:tr w:rsidR="00AE34C4" w:rsidRPr="00E97BC7" w14:paraId="111AC640" w14:textId="77777777" w:rsidTr="009704A5">
        <w:trPr>
          <w:trHeight w:val="20"/>
        </w:trPr>
        <w:tc>
          <w:tcPr>
            <w:tcW w:w="1073" w:type="dxa"/>
            <w:tcBorders>
              <w:bottom w:val="single" w:sz="4" w:space="0" w:color="auto"/>
            </w:tcBorders>
            <w:shd w:val="clear" w:color="auto" w:fill="F4B083"/>
          </w:tcPr>
          <w:p w14:paraId="0B0DC61A"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SBIProtoc17</w:t>
            </w:r>
          </w:p>
        </w:tc>
      </w:tr>
      <w:tr w:rsidR="000B3F1A" w:rsidRPr="00E97BC7" w14:paraId="1D5DC237" w14:textId="77777777" w:rsidTr="009704A5">
        <w:trPr>
          <w:trHeight w:val="20"/>
        </w:trPr>
        <w:tc>
          <w:tcPr>
            <w:tcW w:w="1073" w:type="dxa"/>
            <w:tcBorders>
              <w:bottom w:val="single" w:sz="4" w:space="0" w:color="auto"/>
            </w:tcBorders>
            <w:shd w:val="clear" w:color="auto" w:fill="auto"/>
          </w:tcPr>
          <w:p w14:paraId="06E1F461"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0B3F1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060DFE86" w:rsidR="000B3F1A" w:rsidRPr="005E6C60" w:rsidRDefault="0025554B" w:rsidP="00AE34C4">
            <w:pPr>
              <w:rPr>
                <w:rFonts w:ascii="Arial" w:hAnsi="Arial" w:cs="Arial"/>
                <w:sz w:val="20"/>
                <w:szCs w:val="20"/>
              </w:rPr>
            </w:pPr>
            <w:hyperlink r:id="rId321" w:history="1">
              <w:r w:rsidR="00BC0D2A">
                <w:rPr>
                  <w:rStyle w:val="Hyperlink"/>
                  <w:rFonts w:ascii="Arial" w:hAnsi="Arial" w:cs="Arial"/>
                  <w:sz w:val="20"/>
                  <w:szCs w:val="20"/>
                </w:rPr>
                <w:t>2129</w:t>
              </w:r>
            </w:hyperlink>
          </w:p>
        </w:tc>
        <w:tc>
          <w:tcPr>
            <w:tcW w:w="4132" w:type="dxa"/>
            <w:tcBorders>
              <w:bottom w:val="single" w:sz="4" w:space="0" w:color="auto"/>
            </w:tcBorders>
            <w:shd w:val="clear" w:color="auto" w:fill="FFFF00"/>
          </w:tcPr>
          <w:p w14:paraId="11859E81" w14:textId="6CC62C59" w:rsidR="000B3F1A" w:rsidRPr="005E6C60" w:rsidRDefault="00BC0D2A" w:rsidP="00AE34C4">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0B3F1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BC0D2A" w:rsidRDefault="00BC0D2A" w:rsidP="00AE34C4">
            <w:pPr>
              <w:rPr>
                <w:rFonts w:ascii="Arial" w:hAnsi="Arial" w:cs="Arial"/>
                <w:sz w:val="20"/>
                <w:szCs w:val="20"/>
              </w:rPr>
            </w:pPr>
            <w:r>
              <w:rPr>
                <w:rFonts w:ascii="Arial" w:hAnsi="Arial" w:cs="Arial"/>
                <w:sz w:val="20"/>
                <w:szCs w:val="20"/>
              </w:rPr>
              <w:t>WI SBIProtoc17</w:t>
            </w:r>
          </w:p>
          <w:p w14:paraId="562D27D4" w14:textId="74FCCB72" w:rsidR="000B3F1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ABC5A27" w14:textId="77777777" w:rsidTr="009704A5">
        <w:trPr>
          <w:trHeight w:val="20"/>
        </w:trPr>
        <w:tc>
          <w:tcPr>
            <w:tcW w:w="1073" w:type="dxa"/>
            <w:tcBorders>
              <w:bottom w:val="single" w:sz="4" w:space="0" w:color="auto"/>
            </w:tcBorders>
            <w:shd w:val="clear" w:color="auto" w:fill="auto"/>
          </w:tcPr>
          <w:p w14:paraId="7F47F9C2"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BC0D2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11A14853" w:rsidR="00BC0D2A" w:rsidRPr="005E6C60" w:rsidRDefault="0025554B" w:rsidP="00AE34C4">
            <w:pPr>
              <w:rPr>
                <w:rFonts w:ascii="Arial" w:hAnsi="Arial" w:cs="Arial"/>
                <w:sz w:val="20"/>
                <w:szCs w:val="20"/>
              </w:rPr>
            </w:pPr>
            <w:hyperlink r:id="rId322" w:history="1">
              <w:r w:rsidR="00BC0D2A">
                <w:rPr>
                  <w:rStyle w:val="Hyperlink"/>
                  <w:rFonts w:ascii="Arial" w:hAnsi="Arial" w:cs="Arial"/>
                  <w:sz w:val="20"/>
                  <w:szCs w:val="20"/>
                </w:rPr>
                <w:t>2130</w:t>
              </w:r>
            </w:hyperlink>
          </w:p>
        </w:tc>
        <w:tc>
          <w:tcPr>
            <w:tcW w:w="4132" w:type="dxa"/>
            <w:tcBorders>
              <w:bottom w:val="single" w:sz="4" w:space="0" w:color="auto"/>
            </w:tcBorders>
            <w:shd w:val="clear" w:color="auto" w:fill="FFFF00"/>
          </w:tcPr>
          <w:p w14:paraId="1F2AEA64" w14:textId="3BE2D804" w:rsidR="00BC0D2A" w:rsidRPr="005E6C60" w:rsidRDefault="00BC0D2A" w:rsidP="00AE34C4">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BC0D2A" w:rsidRDefault="00BC0D2A" w:rsidP="00AE34C4">
            <w:pPr>
              <w:rPr>
                <w:rFonts w:ascii="Arial" w:hAnsi="Arial" w:cs="Arial"/>
                <w:sz w:val="20"/>
                <w:szCs w:val="20"/>
              </w:rPr>
            </w:pPr>
            <w:r>
              <w:rPr>
                <w:rFonts w:ascii="Arial" w:hAnsi="Arial" w:cs="Arial"/>
                <w:sz w:val="20"/>
                <w:szCs w:val="20"/>
              </w:rPr>
              <w:t>WI SBIProtoc17</w:t>
            </w:r>
          </w:p>
          <w:p w14:paraId="795270BF" w14:textId="10C253C6"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07FAF46C" w14:textId="77777777" w:rsidTr="009704A5">
        <w:trPr>
          <w:trHeight w:val="20"/>
        </w:trPr>
        <w:tc>
          <w:tcPr>
            <w:tcW w:w="1073" w:type="dxa"/>
            <w:tcBorders>
              <w:bottom w:val="single" w:sz="4" w:space="0" w:color="auto"/>
            </w:tcBorders>
            <w:shd w:val="clear" w:color="auto" w:fill="auto"/>
          </w:tcPr>
          <w:p w14:paraId="5C7954BE"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35B31DED" w:rsidR="00BC0D2A" w:rsidRPr="005E6C60" w:rsidRDefault="0025554B" w:rsidP="00AE34C4">
            <w:pPr>
              <w:rPr>
                <w:rFonts w:ascii="Arial" w:hAnsi="Arial" w:cs="Arial"/>
                <w:sz w:val="20"/>
                <w:szCs w:val="20"/>
              </w:rPr>
            </w:pPr>
            <w:hyperlink r:id="rId323" w:history="1">
              <w:r w:rsidR="00BC0D2A">
                <w:rPr>
                  <w:rStyle w:val="Hyperlink"/>
                  <w:rFonts w:ascii="Arial" w:hAnsi="Arial" w:cs="Arial"/>
                  <w:sz w:val="20"/>
                  <w:szCs w:val="20"/>
                </w:rPr>
                <w:t>2132</w:t>
              </w:r>
            </w:hyperlink>
          </w:p>
        </w:tc>
        <w:tc>
          <w:tcPr>
            <w:tcW w:w="4132" w:type="dxa"/>
            <w:tcBorders>
              <w:bottom w:val="single" w:sz="4" w:space="0" w:color="auto"/>
            </w:tcBorders>
            <w:shd w:val="clear" w:color="auto" w:fill="FFFF00"/>
          </w:tcPr>
          <w:p w14:paraId="075EB054" w14:textId="5476C4C1" w:rsidR="00BC0D2A" w:rsidRPr="005E6C60" w:rsidRDefault="00BC0D2A" w:rsidP="00AE34C4">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BC0D2A" w:rsidRDefault="00BC0D2A" w:rsidP="00AE34C4">
            <w:pPr>
              <w:rPr>
                <w:rFonts w:ascii="Arial" w:hAnsi="Arial" w:cs="Arial"/>
                <w:sz w:val="20"/>
                <w:szCs w:val="20"/>
              </w:rPr>
            </w:pPr>
            <w:r>
              <w:rPr>
                <w:rFonts w:ascii="Arial" w:hAnsi="Arial" w:cs="Arial"/>
                <w:sz w:val="20"/>
                <w:szCs w:val="20"/>
              </w:rPr>
              <w:t>WI SBIProtoc17</w:t>
            </w:r>
          </w:p>
          <w:p w14:paraId="371050DD" w14:textId="303F6AC0"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14E585E4" w14:textId="77777777" w:rsidTr="009704A5">
        <w:trPr>
          <w:trHeight w:val="20"/>
        </w:trPr>
        <w:tc>
          <w:tcPr>
            <w:tcW w:w="1073" w:type="dxa"/>
            <w:tcBorders>
              <w:bottom w:val="single" w:sz="4" w:space="0" w:color="auto"/>
            </w:tcBorders>
            <w:shd w:val="clear" w:color="auto" w:fill="auto"/>
          </w:tcPr>
          <w:p w14:paraId="47D2F5DC"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148D0BE1" w:rsidR="00BC0D2A" w:rsidRPr="005E6C60" w:rsidRDefault="0025554B" w:rsidP="00AE34C4">
            <w:pPr>
              <w:rPr>
                <w:rFonts w:ascii="Arial" w:hAnsi="Arial" w:cs="Arial"/>
                <w:sz w:val="20"/>
                <w:szCs w:val="20"/>
              </w:rPr>
            </w:pPr>
            <w:hyperlink r:id="rId324" w:history="1">
              <w:r w:rsidR="00BC0D2A">
                <w:rPr>
                  <w:rStyle w:val="Hyperlink"/>
                  <w:rFonts w:ascii="Arial" w:hAnsi="Arial" w:cs="Arial"/>
                  <w:sz w:val="20"/>
                  <w:szCs w:val="20"/>
                </w:rPr>
                <w:t>2133</w:t>
              </w:r>
            </w:hyperlink>
          </w:p>
        </w:tc>
        <w:tc>
          <w:tcPr>
            <w:tcW w:w="4132" w:type="dxa"/>
            <w:tcBorders>
              <w:bottom w:val="single" w:sz="4" w:space="0" w:color="auto"/>
            </w:tcBorders>
            <w:shd w:val="clear" w:color="auto" w:fill="FFFF00"/>
          </w:tcPr>
          <w:p w14:paraId="521CB5A8" w14:textId="060F39CC" w:rsidR="00BC0D2A" w:rsidRPr="005E6C60" w:rsidRDefault="00BC0D2A" w:rsidP="00AE34C4">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BC0D2A" w:rsidRDefault="00BC0D2A" w:rsidP="00AE34C4">
            <w:pPr>
              <w:rPr>
                <w:rFonts w:ascii="Arial" w:hAnsi="Arial" w:cs="Arial"/>
                <w:sz w:val="20"/>
                <w:szCs w:val="20"/>
              </w:rPr>
            </w:pPr>
            <w:r>
              <w:rPr>
                <w:rFonts w:ascii="Arial" w:hAnsi="Arial" w:cs="Arial"/>
                <w:sz w:val="20"/>
                <w:szCs w:val="20"/>
              </w:rPr>
              <w:t>WI SBIProtoc17</w:t>
            </w:r>
          </w:p>
          <w:p w14:paraId="273AC6B3" w14:textId="02B75CD5"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8B429E" w14:textId="77777777" w:rsidTr="009704A5">
        <w:trPr>
          <w:trHeight w:val="20"/>
        </w:trPr>
        <w:tc>
          <w:tcPr>
            <w:tcW w:w="1073" w:type="dxa"/>
            <w:tcBorders>
              <w:bottom w:val="single" w:sz="4" w:space="0" w:color="auto"/>
            </w:tcBorders>
            <w:shd w:val="clear" w:color="auto" w:fill="F4B083"/>
          </w:tcPr>
          <w:p w14:paraId="22BEACD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AE34C4" w:rsidRPr="005E6C60" w:rsidRDefault="00AE34C4" w:rsidP="00AE34C4">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AE34C4" w:rsidRPr="00F028F6" w:rsidRDefault="00AE34C4" w:rsidP="00AE34C4">
            <w:pPr>
              <w:rPr>
                <w:rFonts w:ascii="Arial" w:hAnsi="Arial" w:cs="Arial"/>
                <w:sz w:val="20"/>
                <w:szCs w:val="20"/>
              </w:rPr>
            </w:pPr>
            <w:r w:rsidRPr="00F028F6">
              <w:rPr>
                <w:rFonts w:ascii="Arial" w:hAnsi="Arial" w:cs="Arial"/>
                <w:sz w:val="20"/>
                <w:szCs w:val="20"/>
              </w:rPr>
              <w:t>BEPoP</w:t>
            </w:r>
          </w:p>
        </w:tc>
      </w:tr>
      <w:tr w:rsidR="00AE34C4" w:rsidRPr="00E97BC7" w14:paraId="781173A3" w14:textId="77777777" w:rsidTr="009704A5">
        <w:trPr>
          <w:trHeight w:val="20"/>
        </w:trPr>
        <w:tc>
          <w:tcPr>
            <w:tcW w:w="1073" w:type="dxa"/>
            <w:tcBorders>
              <w:bottom w:val="single" w:sz="4" w:space="0" w:color="auto"/>
            </w:tcBorders>
            <w:shd w:val="clear" w:color="auto" w:fill="auto"/>
          </w:tcPr>
          <w:p w14:paraId="43877D1E" w14:textId="77777777" w:rsidR="00AE34C4" w:rsidRPr="004F7967" w:rsidRDefault="00AE34C4" w:rsidP="00AE34C4">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AE34C4" w:rsidRPr="004F7967" w:rsidRDefault="00AE34C4" w:rsidP="00AE34C4">
            <w:pPr>
              <w:ind w:firstLine="24"/>
              <w:rPr>
                <w:rFonts w:ascii="Arial" w:hAnsi="Arial" w:cs="Arial"/>
              </w:rPr>
            </w:pPr>
          </w:p>
        </w:tc>
        <w:tc>
          <w:tcPr>
            <w:tcW w:w="1192" w:type="dxa"/>
            <w:tcBorders>
              <w:bottom w:val="single" w:sz="4" w:space="0" w:color="auto"/>
            </w:tcBorders>
            <w:shd w:val="clear" w:color="auto" w:fill="auto"/>
          </w:tcPr>
          <w:p w14:paraId="52054EC8" w14:textId="77777777" w:rsidR="00AE34C4" w:rsidRPr="004F7967"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30AC2EA4" w14:textId="77777777" w:rsidR="00AE34C4" w:rsidRPr="004F7967"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58861734" w14:textId="77777777" w:rsidR="00AE34C4" w:rsidRPr="004F7967"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3506A0" w14:textId="77777777" w:rsidR="00AE34C4" w:rsidRPr="004F7967"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2C4BEEB5" w14:textId="77777777" w:rsidR="00AE34C4" w:rsidRPr="00F028F6" w:rsidRDefault="00AE34C4" w:rsidP="00AE34C4">
            <w:pPr>
              <w:rPr>
                <w:rFonts w:ascii="Arial" w:hAnsi="Arial" w:cs="Arial"/>
                <w:sz w:val="20"/>
                <w:szCs w:val="20"/>
              </w:rPr>
            </w:pPr>
          </w:p>
        </w:tc>
      </w:tr>
      <w:tr w:rsidR="00AE34C4" w:rsidRPr="00E97BC7" w14:paraId="0BDC5AD8" w14:textId="77777777" w:rsidTr="009704A5">
        <w:trPr>
          <w:trHeight w:val="20"/>
        </w:trPr>
        <w:tc>
          <w:tcPr>
            <w:tcW w:w="1073" w:type="dxa"/>
            <w:tcBorders>
              <w:bottom w:val="single" w:sz="4" w:space="0" w:color="auto"/>
            </w:tcBorders>
            <w:shd w:val="clear" w:color="auto" w:fill="F4B083"/>
          </w:tcPr>
          <w:p w14:paraId="508E24E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SMS_SBI</w:t>
            </w:r>
          </w:p>
        </w:tc>
      </w:tr>
      <w:tr w:rsidR="00AE34C4" w:rsidRPr="005E4DA8" w14:paraId="65F51804" w14:textId="77777777" w:rsidTr="009704A5">
        <w:trPr>
          <w:trHeight w:val="20"/>
        </w:trPr>
        <w:tc>
          <w:tcPr>
            <w:tcW w:w="1073" w:type="dxa"/>
            <w:tcBorders>
              <w:bottom w:val="single" w:sz="4" w:space="0" w:color="auto"/>
            </w:tcBorders>
            <w:shd w:val="clear" w:color="auto" w:fill="auto"/>
          </w:tcPr>
          <w:p w14:paraId="311F3E8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AE34C4" w:rsidRPr="005E6C60"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AE34C4" w:rsidRPr="00F028F6" w:rsidRDefault="00AE34C4" w:rsidP="00AE34C4">
            <w:pPr>
              <w:rPr>
                <w:rFonts w:ascii="Arial" w:hAnsi="Arial" w:cs="Arial"/>
                <w:sz w:val="20"/>
                <w:szCs w:val="20"/>
                <w:lang w:val="en-US"/>
              </w:rPr>
            </w:pPr>
          </w:p>
        </w:tc>
      </w:tr>
      <w:tr w:rsidR="00AE34C4" w:rsidRPr="00E97BC7" w14:paraId="744EA7B5" w14:textId="77777777" w:rsidTr="009704A5">
        <w:trPr>
          <w:trHeight w:val="20"/>
        </w:trPr>
        <w:tc>
          <w:tcPr>
            <w:tcW w:w="1073" w:type="dxa"/>
            <w:tcBorders>
              <w:bottom w:val="single" w:sz="4" w:space="0" w:color="auto"/>
            </w:tcBorders>
            <w:shd w:val="clear" w:color="auto" w:fill="F4B083"/>
          </w:tcPr>
          <w:p w14:paraId="06A72C4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AE34C4" w:rsidRPr="00F028F6" w:rsidRDefault="00AE34C4" w:rsidP="00AE34C4">
            <w:pPr>
              <w:rPr>
                <w:rFonts w:ascii="Arial" w:hAnsi="Arial" w:cs="Arial"/>
                <w:sz w:val="20"/>
                <w:szCs w:val="20"/>
              </w:rPr>
            </w:pPr>
            <w:r w:rsidRPr="00F028F6">
              <w:rPr>
                <w:rFonts w:ascii="Arial" w:hAnsi="Arial" w:cs="Arial"/>
                <w:sz w:val="20"/>
                <w:szCs w:val="20"/>
              </w:rPr>
              <w:t>GBA_5G</w:t>
            </w:r>
          </w:p>
        </w:tc>
      </w:tr>
      <w:tr w:rsidR="00AE34C4" w:rsidRPr="004F7967" w14:paraId="657D4BBA" w14:textId="77777777" w:rsidTr="009704A5">
        <w:trPr>
          <w:trHeight w:val="20"/>
        </w:trPr>
        <w:tc>
          <w:tcPr>
            <w:tcW w:w="1073" w:type="dxa"/>
            <w:tcBorders>
              <w:bottom w:val="single" w:sz="4" w:space="0" w:color="auto"/>
            </w:tcBorders>
            <w:shd w:val="clear" w:color="auto" w:fill="FFFFFF" w:themeFill="background1"/>
          </w:tcPr>
          <w:p w14:paraId="0884B1B6"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AE34C4" w:rsidRPr="005E6C60"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2063B0C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816117"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AE34C4" w:rsidRPr="00F028F6" w:rsidRDefault="00AE34C4" w:rsidP="00AE34C4">
            <w:pPr>
              <w:rPr>
                <w:rFonts w:ascii="Arial" w:hAnsi="Arial" w:cs="Arial"/>
                <w:sz w:val="20"/>
                <w:szCs w:val="20"/>
                <w:lang w:val="en-US"/>
              </w:rPr>
            </w:pPr>
          </w:p>
        </w:tc>
      </w:tr>
      <w:tr w:rsidR="00AE34C4" w:rsidRPr="00E97BC7" w14:paraId="0B5982B0" w14:textId="77777777" w:rsidTr="009704A5">
        <w:trPr>
          <w:trHeight w:val="20"/>
        </w:trPr>
        <w:tc>
          <w:tcPr>
            <w:tcW w:w="1073" w:type="dxa"/>
            <w:tcBorders>
              <w:bottom w:val="single" w:sz="4" w:space="0" w:color="auto"/>
            </w:tcBorders>
            <w:shd w:val="clear" w:color="auto" w:fill="F4B083"/>
          </w:tcPr>
          <w:p w14:paraId="0FAB7C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AE34C4" w:rsidRPr="00F028F6" w:rsidRDefault="00AE34C4" w:rsidP="00AE34C4">
            <w:pPr>
              <w:rPr>
                <w:rFonts w:ascii="Arial" w:hAnsi="Arial" w:cs="Arial"/>
                <w:sz w:val="20"/>
                <w:szCs w:val="20"/>
              </w:rPr>
            </w:pPr>
            <w:r w:rsidRPr="00F028F6">
              <w:rPr>
                <w:rFonts w:ascii="Arial" w:hAnsi="Arial" w:cs="Arial"/>
                <w:sz w:val="20"/>
                <w:szCs w:val="20"/>
              </w:rPr>
              <w:t>eNS_Ph2</w:t>
            </w:r>
          </w:p>
        </w:tc>
      </w:tr>
      <w:tr w:rsidR="000B3F1A" w:rsidRPr="00847DBF" w14:paraId="70A5C319" w14:textId="77777777" w:rsidTr="009704A5">
        <w:trPr>
          <w:trHeight w:val="20"/>
        </w:trPr>
        <w:tc>
          <w:tcPr>
            <w:tcW w:w="1073" w:type="dxa"/>
            <w:tcBorders>
              <w:bottom w:val="single" w:sz="4" w:space="0" w:color="auto"/>
            </w:tcBorders>
            <w:shd w:val="clear" w:color="auto" w:fill="auto"/>
          </w:tcPr>
          <w:p w14:paraId="245D4172" w14:textId="77777777" w:rsidR="000B3F1A" w:rsidRDefault="000B3F1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0B3F1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0303268D" w:rsidR="000B3F1A" w:rsidRPr="005E6C60" w:rsidRDefault="0025554B" w:rsidP="00AE34C4">
            <w:pPr>
              <w:rPr>
                <w:rFonts w:ascii="Arial" w:hAnsi="Arial" w:cs="Arial"/>
                <w:sz w:val="20"/>
                <w:szCs w:val="20"/>
                <w:lang w:val="en-US"/>
              </w:rPr>
            </w:pPr>
            <w:hyperlink r:id="rId325" w:history="1">
              <w:r w:rsidR="00BC0D2A">
                <w:rPr>
                  <w:rStyle w:val="Hyperlink"/>
                  <w:rFonts w:ascii="Arial" w:hAnsi="Arial" w:cs="Arial"/>
                  <w:sz w:val="20"/>
                  <w:szCs w:val="20"/>
                  <w:lang w:val="en-US"/>
                </w:rPr>
                <w:t>2085</w:t>
              </w:r>
            </w:hyperlink>
          </w:p>
        </w:tc>
        <w:tc>
          <w:tcPr>
            <w:tcW w:w="4132" w:type="dxa"/>
            <w:tcBorders>
              <w:bottom w:val="single" w:sz="4" w:space="0" w:color="auto"/>
            </w:tcBorders>
            <w:shd w:val="clear" w:color="auto" w:fill="FFFF00"/>
          </w:tcPr>
          <w:p w14:paraId="08976445" w14:textId="2080D52C" w:rsidR="000B3F1A" w:rsidRPr="005E6C60" w:rsidRDefault="00BC0D2A" w:rsidP="00AE34C4">
            <w:pPr>
              <w:rPr>
                <w:rFonts w:ascii="Arial" w:hAnsi="Arial" w:cs="Arial"/>
                <w:sz w:val="20"/>
                <w:szCs w:val="20"/>
                <w:lang w:val="en-US"/>
              </w:rPr>
            </w:pPr>
            <w:r>
              <w:rPr>
                <w:rFonts w:ascii="Arial" w:hAnsi="Arial" w:cs="Arial"/>
                <w:sz w:val="20"/>
                <w:szCs w:val="20"/>
                <w:lang w:val="en-US"/>
              </w:rPr>
              <w:t>CR 29.510 1002 Rel-17 Add a reference of NsacSai</w:t>
            </w:r>
          </w:p>
        </w:tc>
        <w:tc>
          <w:tcPr>
            <w:tcW w:w="1984" w:type="dxa"/>
            <w:tcBorders>
              <w:bottom w:val="single" w:sz="4" w:space="0" w:color="auto"/>
            </w:tcBorders>
            <w:shd w:val="clear" w:color="auto" w:fill="FFFF00"/>
          </w:tcPr>
          <w:p w14:paraId="32EE66EF" w14:textId="097ECD22" w:rsidR="000B3F1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48521297" w14:textId="77777777" w:rsidR="000B3F1A" w:rsidRDefault="00BC0D2A" w:rsidP="00AE34C4">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853212" w:rsidRDefault="00853212" w:rsidP="00AE34C4">
            <w:pPr>
              <w:rPr>
                <w:rFonts w:ascii="Arial" w:eastAsiaTheme="minorEastAsia" w:hAnsi="Arial" w:cs="Arial"/>
                <w:sz w:val="20"/>
                <w:szCs w:val="20"/>
                <w:lang w:val="en-US" w:eastAsia="zh-CN"/>
              </w:rPr>
            </w:pPr>
          </w:p>
          <w:p w14:paraId="4E4CBAC4" w14:textId="7F33ECD1" w:rsidR="00853212" w:rsidRPr="00FE3934" w:rsidRDefault="00853212" w:rsidP="00AE34C4">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BC0D2A" w:rsidRPr="00847DBF" w14:paraId="4E45043F" w14:textId="77777777" w:rsidTr="009704A5">
        <w:trPr>
          <w:trHeight w:val="20"/>
        </w:trPr>
        <w:tc>
          <w:tcPr>
            <w:tcW w:w="1073" w:type="dxa"/>
            <w:tcBorders>
              <w:bottom w:val="single" w:sz="4" w:space="0" w:color="auto"/>
            </w:tcBorders>
            <w:shd w:val="clear" w:color="auto" w:fill="auto"/>
          </w:tcPr>
          <w:p w14:paraId="4796C586" w14:textId="77777777" w:rsidR="00BC0D2A" w:rsidRDefault="00BC0D2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64DCBC21" w:rsidR="00BC0D2A" w:rsidRPr="005E6C60" w:rsidRDefault="0025554B" w:rsidP="00AE34C4">
            <w:pPr>
              <w:rPr>
                <w:rFonts w:ascii="Arial" w:hAnsi="Arial" w:cs="Arial"/>
                <w:sz w:val="20"/>
                <w:szCs w:val="20"/>
                <w:lang w:val="en-US"/>
              </w:rPr>
            </w:pPr>
            <w:hyperlink r:id="rId326" w:history="1">
              <w:r w:rsidR="00BC0D2A">
                <w:rPr>
                  <w:rStyle w:val="Hyperlink"/>
                  <w:rFonts w:ascii="Arial" w:hAnsi="Arial" w:cs="Arial"/>
                  <w:sz w:val="20"/>
                  <w:szCs w:val="20"/>
                  <w:lang w:val="en-US"/>
                </w:rPr>
                <w:t>2086</w:t>
              </w:r>
            </w:hyperlink>
          </w:p>
        </w:tc>
        <w:tc>
          <w:tcPr>
            <w:tcW w:w="4132" w:type="dxa"/>
            <w:tcBorders>
              <w:bottom w:val="single" w:sz="4" w:space="0" w:color="auto"/>
            </w:tcBorders>
            <w:shd w:val="clear" w:color="auto" w:fill="FFFF00"/>
          </w:tcPr>
          <w:p w14:paraId="1E06E593" w14:textId="28419623" w:rsidR="00BC0D2A" w:rsidRPr="005E6C60" w:rsidRDefault="00BC0D2A" w:rsidP="00AE34C4">
            <w:pPr>
              <w:rPr>
                <w:rFonts w:ascii="Arial" w:hAnsi="Arial" w:cs="Arial"/>
                <w:sz w:val="20"/>
                <w:szCs w:val="20"/>
                <w:lang w:val="en-US"/>
              </w:rPr>
            </w:pPr>
            <w:r>
              <w:rPr>
                <w:rFonts w:ascii="Arial" w:hAnsi="Arial" w:cs="Arial"/>
                <w:sz w:val="20"/>
                <w:szCs w:val="20"/>
                <w:lang w:val="en-US"/>
              </w:rPr>
              <w:t>CR 29.510 1003 Rel-18 Add a reference of NsacSai</w:t>
            </w:r>
          </w:p>
        </w:tc>
        <w:tc>
          <w:tcPr>
            <w:tcW w:w="1984" w:type="dxa"/>
            <w:tcBorders>
              <w:bottom w:val="single" w:sz="4" w:space="0" w:color="auto"/>
            </w:tcBorders>
            <w:shd w:val="clear" w:color="auto" w:fill="FFFF00"/>
          </w:tcPr>
          <w:p w14:paraId="09A1E7E9" w14:textId="772982EB" w:rsidR="00BC0D2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7E66F153" w14:textId="068C0741" w:rsidR="00BC0D2A" w:rsidRPr="00F028F6" w:rsidRDefault="00BC0D2A" w:rsidP="00AE34C4">
            <w:pPr>
              <w:rPr>
                <w:rFonts w:ascii="Arial" w:hAnsi="Arial" w:cs="Arial"/>
                <w:sz w:val="20"/>
                <w:szCs w:val="20"/>
                <w:lang w:val="en-US"/>
              </w:rPr>
            </w:pPr>
            <w:r>
              <w:rPr>
                <w:rFonts w:ascii="Arial" w:hAnsi="Arial" w:cs="Arial"/>
                <w:sz w:val="20"/>
                <w:szCs w:val="20"/>
                <w:lang w:val="en-US"/>
              </w:rPr>
              <w:t>CAT A</w:t>
            </w:r>
          </w:p>
        </w:tc>
      </w:tr>
      <w:tr w:rsidR="00AE34C4" w:rsidRPr="00847DBF" w14:paraId="7FE46EE9" w14:textId="77777777" w:rsidTr="009704A5">
        <w:trPr>
          <w:trHeight w:val="20"/>
        </w:trPr>
        <w:tc>
          <w:tcPr>
            <w:tcW w:w="1073" w:type="dxa"/>
            <w:tcBorders>
              <w:bottom w:val="single" w:sz="4" w:space="0" w:color="auto"/>
            </w:tcBorders>
            <w:shd w:val="clear" w:color="auto" w:fill="F4B083"/>
          </w:tcPr>
          <w:p w14:paraId="102EA9FE" w14:textId="77777777" w:rsidR="00AE34C4" w:rsidRPr="00847DBF" w:rsidRDefault="00AE34C4" w:rsidP="00AE34C4">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 eEDGE</w:t>
            </w:r>
          </w:p>
        </w:tc>
        <w:tc>
          <w:tcPr>
            <w:tcW w:w="1192" w:type="dxa"/>
            <w:tcBorders>
              <w:bottom w:val="single" w:sz="4" w:space="0" w:color="auto"/>
            </w:tcBorders>
            <w:shd w:val="clear" w:color="auto" w:fill="F4B083"/>
          </w:tcPr>
          <w:p w14:paraId="44D455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eEDGE_5GC</w:t>
            </w:r>
          </w:p>
        </w:tc>
      </w:tr>
      <w:tr w:rsidR="00AE34C4" w:rsidRPr="005E4DA8" w14:paraId="2F536330" w14:textId="77777777" w:rsidTr="009704A5">
        <w:trPr>
          <w:trHeight w:val="20"/>
        </w:trPr>
        <w:tc>
          <w:tcPr>
            <w:tcW w:w="1073" w:type="dxa"/>
            <w:tcBorders>
              <w:bottom w:val="single" w:sz="4" w:space="0" w:color="auto"/>
            </w:tcBorders>
            <w:shd w:val="clear" w:color="auto" w:fill="auto"/>
          </w:tcPr>
          <w:p w14:paraId="797FDF0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AE34C4" w:rsidRPr="00847DBF"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AE34C4" w:rsidRPr="00847DBF"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AE34C4" w:rsidRPr="00F028F6" w:rsidRDefault="00AE34C4" w:rsidP="00AE34C4">
            <w:pPr>
              <w:rPr>
                <w:rFonts w:ascii="Arial" w:hAnsi="Arial" w:cs="Arial"/>
                <w:sz w:val="20"/>
                <w:szCs w:val="20"/>
                <w:lang w:val="en-US"/>
              </w:rPr>
            </w:pPr>
          </w:p>
        </w:tc>
      </w:tr>
      <w:tr w:rsidR="00AE34C4" w:rsidRPr="00E97BC7" w14:paraId="45E18394" w14:textId="77777777" w:rsidTr="009704A5">
        <w:trPr>
          <w:trHeight w:val="20"/>
        </w:trPr>
        <w:tc>
          <w:tcPr>
            <w:tcW w:w="1073" w:type="dxa"/>
            <w:tcBorders>
              <w:bottom w:val="single" w:sz="4" w:space="0" w:color="auto"/>
            </w:tcBorders>
            <w:shd w:val="clear" w:color="auto" w:fill="F4B083"/>
          </w:tcPr>
          <w:p w14:paraId="2D1106C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AE34C4" w:rsidRPr="00F028F6" w:rsidRDefault="00AE34C4" w:rsidP="00AE34C4">
            <w:pPr>
              <w:rPr>
                <w:rFonts w:ascii="Arial" w:hAnsi="Arial" w:cs="Arial"/>
                <w:sz w:val="20"/>
                <w:szCs w:val="20"/>
              </w:rPr>
            </w:pPr>
            <w:r w:rsidRPr="00F028F6">
              <w:rPr>
                <w:rFonts w:ascii="Arial" w:hAnsi="Arial" w:cs="Arial"/>
                <w:sz w:val="20"/>
                <w:szCs w:val="20"/>
              </w:rPr>
              <w:t>TEI17_SPSFAS</w:t>
            </w:r>
          </w:p>
        </w:tc>
      </w:tr>
      <w:tr w:rsidR="00AE34C4" w:rsidRPr="005E6C60" w14:paraId="03E02A00" w14:textId="77777777" w:rsidTr="009704A5">
        <w:trPr>
          <w:trHeight w:val="20"/>
        </w:trPr>
        <w:tc>
          <w:tcPr>
            <w:tcW w:w="1073" w:type="dxa"/>
            <w:tcBorders>
              <w:bottom w:val="single" w:sz="4" w:space="0" w:color="auto"/>
            </w:tcBorders>
            <w:shd w:val="clear" w:color="auto" w:fill="auto"/>
          </w:tcPr>
          <w:p w14:paraId="7781926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AE34C4" w:rsidRPr="00F028F6" w:rsidRDefault="00AE34C4" w:rsidP="00AE34C4">
            <w:pPr>
              <w:rPr>
                <w:rFonts w:ascii="Arial" w:hAnsi="Arial" w:cs="Arial"/>
                <w:sz w:val="20"/>
                <w:szCs w:val="20"/>
                <w:lang w:val="en-US"/>
              </w:rPr>
            </w:pPr>
          </w:p>
        </w:tc>
      </w:tr>
      <w:tr w:rsidR="00AE34C4" w:rsidRPr="00E97BC7" w14:paraId="26CFBBE5" w14:textId="77777777" w:rsidTr="009704A5">
        <w:trPr>
          <w:trHeight w:val="20"/>
        </w:trPr>
        <w:tc>
          <w:tcPr>
            <w:tcW w:w="1073" w:type="dxa"/>
            <w:tcBorders>
              <w:bottom w:val="single" w:sz="4" w:space="0" w:color="auto"/>
            </w:tcBorders>
            <w:shd w:val="clear" w:color="auto" w:fill="F4B083"/>
          </w:tcPr>
          <w:p w14:paraId="49B7E9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AE34C4" w:rsidRPr="00F028F6" w:rsidRDefault="00AE34C4" w:rsidP="00AE34C4">
            <w:pPr>
              <w:rPr>
                <w:rFonts w:ascii="Arial" w:hAnsi="Arial" w:cs="Arial"/>
                <w:sz w:val="20"/>
                <w:szCs w:val="20"/>
              </w:rPr>
            </w:pPr>
            <w:r w:rsidRPr="00F028F6">
              <w:rPr>
                <w:rFonts w:ascii="Arial" w:hAnsi="Arial" w:cs="Arial"/>
                <w:sz w:val="20"/>
                <w:szCs w:val="20"/>
              </w:rPr>
              <w:t>EoIPR</w:t>
            </w:r>
          </w:p>
        </w:tc>
      </w:tr>
      <w:tr w:rsidR="00AE34C4" w:rsidRPr="004F7967" w14:paraId="70632284" w14:textId="77777777" w:rsidTr="009704A5">
        <w:trPr>
          <w:trHeight w:val="20"/>
        </w:trPr>
        <w:tc>
          <w:tcPr>
            <w:tcW w:w="1073" w:type="dxa"/>
            <w:tcBorders>
              <w:bottom w:val="single" w:sz="4" w:space="0" w:color="auto"/>
            </w:tcBorders>
            <w:shd w:val="clear" w:color="auto" w:fill="auto"/>
          </w:tcPr>
          <w:p w14:paraId="0A680EDF"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AE34C4" w:rsidRPr="00F028F6" w:rsidRDefault="00AE34C4" w:rsidP="00AE34C4">
            <w:pPr>
              <w:rPr>
                <w:rFonts w:ascii="Arial" w:hAnsi="Arial" w:cs="Arial"/>
                <w:sz w:val="20"/>
                <w:szCs w:val="20"/>
                <w:lang w:val="en-US"/>
              </w:rPr>
            </w:pPr>
          </w:p>
        </w:tc>
      </w:tr>
      <w:tr w:rsidR="00AE34C4" w:rsidRPr="00E97BC7" w14:paraId="5AC0A889" w14:textId="77777777" w:rsidTr="009704A5">
        <w:trPr>
          <w:trHeight w:val="20"/>
        </w:trPr>
        <w:tc>
          <w:tcPr>
            <w:tcW w:w="1073" w:type="dxa"/>
            <w:tcBorders>
              <w:bottom w:val="single" w:sz="4" w:space="0" w:color="auto"/>
            </w:tcBorders>
            <w:shd w:val="clear" w:color="auto" w:fill="F4B083"/>
          </w:tcPr>
          <w:p w14:paraId="2630239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AE34C4" w:rsidRPr="00F028F6" w:rsidRDefault="00AE34C4" w:rsidP="00AE34C4">
            <w:pPr>
              <w:rPr>
                <w:rFonts w:ascii="Arial" w:hAnsi="Arial" w:cs="Arial"/>
                <w:sz w:val="20"/>
                <w:szCs w:val="20"/>
              </w:rPr>
            </w:pPr>
            <w:r w:rsidRPr="00F028F6">
              <w:rPr>
                <w:rFonts w:ascii="Arial" w:hAnsi="Arial" w:cs="Arial"/>
                <w:sz w:val="20"/>
                <w:szCs w:val="20"/>
              </w:rPr>
              <w:t>RPCPSET</w:t>
            </w:r>
          </w:p>
        </w:tc>
      </w:tr>
      <w:tr w:rsidR="003A23DC" w:rsidRPr="00E97BC7" w14:paraId="135BE9FC" w14:textId="77777777" w:rsidTr="009704A5">
        <w:trPr>
          <w:trHeight w:val="20"/>
        </w:trPr>
        <w:tc>
          <w:tcPr>
            <w:tcW w:w="1073" w:type="dxa"/>
            <w:tcBorders>
              <w:bottom w:val="single" w:sz="4" w:space="0" w:color="auto"/>
            </w:tcBorders>
            <w:shd w:val="clear" w:color="auto" w:fill="auto"/>
          </w:tcPr>
          <w:p w14:paraId="27A3ADA8" w14:textId="77777777" w:rsidR="003A23DC" w:rsidRDefault="003A23DC" w:rsidP="00AE34C4">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3A23DC"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6BEF1495" w:rsidR="003A23DC" w:rsidRPr="005E6C60" w:rsidRDefault="0025554B" w:rsidP="00AE34C4">
            <w:pPr>
              <w:rPr>
                <w:rFonts w:ascii="Arial" w:hAnsi="Arial" w:cs="Arial"/>
                <w:sz w:val="20"/>
                <w:szCs w:val="20"/>
                <w:lang w:val="en-US"/>
              </w:rPr>
            </w:pPr>
            <w:hyperlink r:id="rId327" w:history="1">
              <w:r w:rsidR="00BC0D2A">
                <w:rPr>
                  <w:rStyle w:val="Hyperlink"/>
                  <w:rFonts w:ascii="Arial" w:hAnsi="Arial" w:cs="Arial"/>
                  <w:sz w:val="20"/>
                  <w:szCs w:val="20"/>
                  <w:lang w:val="en-US"/>
                </w:rPr>
                <w:t>2119</w:t>
              </w:r>
            </w:hyperlink>
          </w:p>
        </w:tc>
        <w:tc>
          <w:tcPr>
            <w:tcW w:w="4132" w:type="dxa"/>
            <w:tcBorders>
              <w:bottom w:val="single" w:sz="4" w:space="0" w:color="auto"/>
            </w:tcBorders>
            <w:shd w:val="clear" w:color="auto" w:fill="FFFF00"/>
          </w:tcPr>
          <w:p w14:paraId="1F4D6241" w14:textId="567948E2" w:rsidR="003A23DC" w:rsidRPr="005E6C60" w:rsidRDefault="00BC0D2A" w:rsidP="00AE34C4">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FFFF00"/>
          </w:tcPr>
          <w:p w14:paraId="76BF0AC9" w14:textId="05EDF719" w:rsidR="003A23DC"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A0DC38C" w14:textId="1E933429" w:rsidR="003A23DC" w:rsidRPr="005E6C60" w:rsidRDefault="003A23DC" w:rsidP="00AE34C4">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BC0D2A" w:rsidRDefault="00BC0D2A" w:rsidP="00AE34C4">
            <w:pPr>
              <w:rPr>
                <w:rFonts w:ascii="Arial" w:hAnsi="Arial" w:cs="Arial"/>
                <w:sz w:val="20"/>
                <w:szCs w:val="20"/>
              </w:rPr>
            </w:pPr>
            <w:r>
              <w:rPr>
                <w:rFonts w:ascii="Arial" w:hAnsi="Arial" w:cs="Arial"/>
                <w:sz w:val="20"/>
                <w:szCs w:val="20"/>
              </w:rPr>
              <w:t>WI RPCPSET</w:t>
            </w:r>
          </w:p>
          <w:p w14:paraId="1D139586" w14:textId="2586B1F7" w:rsidR="003A23DC"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4AEA26E2" w14:textId="77777777" w:rsidTr="009704A5">
        <w:trPr>
          <w:trHeight w:val="20"/>
        </w:trPr>
        <w:tc>
          <w:tcPr>
            <w:tcW w:w="1073" w:type="dxa"/>
            <w:tcBorders>
              <w:bottom w:val="single" w:sz="4" w:space="0" w:color="auto"/>
            </w:tcBorders>
            <w:shd w:val="clear" w:color="auto" w:fill="auto"/>
          </w:tcPr>
          <w:p w14:paraId="26E6A2E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255701E2" w:rsidR="00BC0D2A" w:rsidRPr="005E6C60" w:rsidRDefault="0025554B" w:rsidP="00AE34C4">
            <w:pPr>
              <w:rPr>
                <w:rFonts w:ascii="Arial" w:hAnsi="Arial" w:cs="Arial"/>
                <w:sz w:val="20"/>
                <w:szCs w:val="20"/>
                <w:lang w:val="en-US"/>
              </w:rPr>
            </w:pPr>
            <w:hyperlink r:id="rId328" w:history="1">
              <w:r w:rsidR="00BC0D2A">
                <w:rPr>
                  <w:rStyle w:val="Hyperlink"/>
                  <w:rFonts w:ascii="Arial" w:hAnsi="Arial" w:cs="Arial"/>
                  <w:sz w:val="20"/>
                  <w:szCs w:val="20"/>
                  <w:lang w:val="en-US"/>
                </w:rPr>
                <w:t>2120</w:t>
              </w:r>
            </w:hyperlink>
          </w:p>
        </w:tc>
        <w:tc>
          <w:tcPr>
            <w:tcW w:w="4132" w:type="dxa"/>
            <w:tcBorders>
              <w:bottom w:val="single" w:sz="4" w:space="0" w:color="auto"/>
            </w:tcBorders>
            <w:shd w:val="clear" w:color="auto" w:fill="FFFF00"/>
          </w:tcPr>
          <w:p w14:paraId="1621E1F6" w14:textId="74F9D78E" w:rsidR="00BC0D2A" w:rsidRPr="005E6C60" w:rsidRDefault="00BC0D2A" w:rsidP="00AE34C4">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FFFF00"/>
          </w:tcPr>
          <w:p w14:paraId="2CE64A2C" w14:textId="2FCF5AC6"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9B84F7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BC0D2A" w:rsidRDefault="00BC0D2A" w:rsidP="00AE34C4">
            <w:pPr>
              <w:rPr>
                <w:rFonts w:ascii="Arial" w:hAnsi="Arial" w:cs="Arial"/>
                <w:sz w:val="20"/>
                <w:szCs w:val="20"/>
              </w:rPr>
            </w:pPr>
            <w:r>
              <w:rPr>
                <w:rFonts w:ascii="Arial" w:hAnsi="Arial" w:cs="Arial"/>
                <w:sz w:val="20"/>
                <w:szCs w:val="20"/>
              </w:rPr>
              <w:t>WI RPCPSET</w:t>
            </w:r>
          </w:p>
          <w:p w14:paraId="4ECDDED3" w14:textId="4E0073D9"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6D1A9AE" w14:textId="77777777" w:rsidTr="009704A5">
        <w:trPr>
          <w:trHeight w:val="20"/>
        </w:trPr>
        <w:tc>
          <w:tcPr>
            <w:tcW w:w="1073" w:type="dxa"/>
            <w:tcBorders>
              <w:bottom w:val="single" w:sz="4" w:space="0" w:color="auto"/>
            </w:tcBorders>
            <w:shd w:val="clear" w:color="auto" w:fill="auto"/>
          </w:tcPr>
          <w:p w14:paraId="0F92491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6604E861" w:rsidR="00BC0D2A" w:rsidRPr="005E6C60" w:rsidRDefault="0025554B" w:rsidP="00AE34C4">
            <w:pPr>
              <w:rPr>
                <w:rFonts w:ascii="Arial" w:hAnsi="Arial" w:cs="Arial"/>
                <w:sz w:val="20"/>
                <w:szCs w:val="20"/>
                <w:lang w:val="en-US"/>
              </w:rPr>
            </w:pPr>
            <w:hyperlink r:id="rId329" w:history="1">
              <w:r w:rsidR="00BC0D2A">
                <w:rPr>
                  <w:rStyle w:val="Hyperlink"/>
                  <w:rFonts w:ascii="Arial" w:hAnsi="Arial" w:cs="Arial"/>
                  <w:sz w:val="20"/>
                  <w:szCs w:val="20"/>
                  <w:lang w:val="en-US"/>
                </w:rPr>
                <w:t>2121</w:t>
              </w:r>
            </w:hyperlink>
          </w:p>
        </w:tc>
        <w:tc>
          <w:tcPr>
            <w:tcW w:w="4132" w:type="dxa"/>
            <w:tcBorders>
              <w:bottom w:val="single" w:sz="4" w:space="0" w:color="auto"/>
            </w:tcBorders>
            <w:shd w:val="clear" w:color="auto" w:fill="FFFF00"/>
          </w:tcPr>
          <w:p w14:paraId="62A9EA86" w14:textId="4E0AE8A1" w:rsidR="00BC0D2A" w:rsidRPr="005E6C60" w:rsidRDefault="00BC0D2A" w:rsidP="00AE34C4">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FFFF00"/>
          </w:tcPr>
          <w:p w14:paraId="2B96FDA2" w14:textId="138B5A28"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5A8CF95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BC0D2A" w:rsidRDefault="00BC0D2A" w:rsidP="00AE34C4">
            <w:pPr>
              <w:rPr>
                <w:rFonts w:ascii="Arial" w:hAnsi="Arial" w:cs="Arial"/>
                <w:sz w:val="20"/>
                <w:szCs w:val="20"/>
              </w:rPr>
            </w:pPr>
            <w:r>
              <w:rPr>
                <w:rFonts w:ascii="Arial" w:hAnsi="Arial" w:cs="Arial"/>
                <w:sz w:val="20"/>
                <w:szCs w:val="20"/>
              </w:rPr>
              <w:t>WI RPCPSET</w:t>
            </w:r>
          </w:p>
          <w:p w14:paraId="6D46F92A" w14:te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298FEE11" w14:textId="77777777" w:rsidTr="009704A5">
        <w:trPr>
          <w:trHeight w:val="20"/>
        </w:trPr>
        <w:tc>
          <w:tcPr>
            <w:tcW w:w="1073" w:type="dxa"/>
            <w:tcBorders>
              <w:bottom w:val="single" w:sz="4" w:space="0" w:color="auto"/>
            </w:tcBorders>
            <w:shd w:val="clear" w:color="auto" w:fill="auto"/>
          </w:tcPr>
          <w:p w14:paraId="53E2A821"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596DA6F7" w:rsidR="00BC0D2A" w:rsidRPr="005E6C60" w:rsidRDefault="0025554B" w:rsidP="00AE34C4">
            <w:pPr>
              <w:rPr>
                <w:rFonts w:ascii="Arial" w:hAnsi="Arial" w:cs="Arial"/>
                <w:sz w:val="20"/>
                <w:szCs w:val="20"/>
                <w:lang w:val="en-US"/>
              </w:rPr>
            </w:pPr>
            <w:hyperlink r:id="rId330" w:history="1">
              <w:r w:rsidR="00BC0D2A">
                <w:rPr>
                  <w:rStyle w:val="Hyperlink"/>
                  <w:rFonts w:ascii="Arial" w:hAnsi="Arial" w:cs="Arial"/>
                  <w:sz w:val="20"/>
                  <w:szCs w:val="20"/>
                  <w:lang w:val="en-US"/>
                </w:rPr>
                <w:t>2122</w:t>
              </w:r>
            </w:hyperlink>
          </w:p>
        </w:tc>
        <w:tc>
          <w:tcPr>
            <w:tcW w:w="4132" w:type="dxa"/>
            <w:tcBorders>
              <w:bottom w:val="single" w:sz="4" w:space="0" w:color="auto"/>
            </w:tcBorders>
            <w:shd w:val="clear" w:color="auto" w:fill="FFFF00"/>
          </w:tcPr>
          <w:p w14:paraId="0E87E954" w14:textId="2B1D69B1" w:rsidR="00BC0D2A" w:rsidRPr="005E6C60" w:rsidRDefault="00BC0D2A" w:rsidP="00AE34C4">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FFFF00"/>
          </w:tcPr>
          <w:p w14:paraId="0F0EF1C4" w14:textId="226C84C4"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4B5DB329"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BC0D2A" w:rsidRDefault="00BC0D2A" w:rsidP="00AE34C4">
            <w:pPr>
              <w:rPr>
                <w:rFonts w:ascii="Arial" w:hAnsi="Arial" w:cs="Arial"/>
                <w:sz w:val="20"/>
                <w:szCs w:val="20"/>
              </w:rPr>
            </w:pPr>
            <w:r>
              <w:rPr>
                <w:rFonts w:ascii="Arial" w:hAnsi="Arial" w:cs="Arial"/>
                <w:sz w:val="20"/>
                <w:szCs w:val="20"/>
              </w:rPr>
              <w:t>WI RPCPSET</w:t>
            </w:r>
          </w:p>
          <w:p w14:paraId="64AF0642" w14:textId="267E644B"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7F3C87" w14:textId="77777777" w:rsidTr="009704A5">
        <w:trPr>
          <w:trHeight w:val="20"/>
        </w:trPr>
        <w:tc>
          <w:tcPr>
            <w:tcW w:w="1073" w:type="dxa"/>
            <w:tcBorders>
              <w:bottom w:val="single" w:sz="4" w:space="0" w:color="auto"/>
            </w:tcBorders>
            <w:shd w:val="clear" w:color="auto" w:fill="F4B083"/>
          </w:tcPr>
          <w:p w14:paraId="55AC52B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AE34C4" w:rsidRPr="00F028F6" w:rsidRDefault="00AE34C4" w:rsidP="00AE34C4">
            <w:pPr>
              <w:rPr>
                <w:rFonts w:ascii="Arial" w:hAnsi="Arial" w:cs="Arial"/>
                <w:sz w:val="20"/>
                <w:szCs w:val="20"/>
              </w:rPr>
            </w:pPr>
            <w:r w:rsidRPr="00F028F6">
              <w:rPr>
                <w:rFonts w:ascii="Arial" w:hAnsi="Arial" w:cs="Arial"/>
                <w:sz w:val="20"/>
                <w:szCs w:val="20"/>
              </w:rPr>
              <w:t>SPOCUP</w:t>
            </w:r>
          </w:p>
        </w:tc>
      </w:tr>
      <w:tr w:rsidR="00AE34C4" w:rsidRPr="00E97BC7" w14:paraId="20A3D9E9" w14:textId="77777777" w:rsidTr="009704A5">
        <w:trPr>
          <w:trHeight w:val="20"/>
        </w:trPr>
        <w:tc>
          <w:tcPr>
            <w:tcW w:w="1073" w:type="dxa"/>
            <w:tcBorders>
              <w:top w:val="single" w:sz="4" w:space="0" w:color="auto"/>
              <w:bottom w:val="single" w:sz="4" w:space="0" w:color="auto"/>
            </w:tcBorders>
            <w:shd w:val="clear" w:color="auto" w:fill="auto"/>
          </w:tcPr>
          <w:p w14:paraId="7641DAE2"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AE34C4" w:rsidRPr="00F028F6" w:rsidRDefault="00AE34C4" w:rsidP="00AE34C4">
            <w:pPr>
              <w:rPr>
                <w:rFonts w:ascii="Arial" w:hAnsi="Arial" w:cs="Arial"/>
                <w:sz w:val="20"/>
                <w:szCs w:val="20"/>
              </w:rPr>
            </w:pPr>
          </w:p>
        </w:tc>
      </w:tr>
      <w:tr w:rsidR="00AE34C4" w:rsidRPr="00E97BC7" w14:paraId="0942CDE6" w14:textId="77777777" w:rsidTr="009704A5">
        <w:trPr>
          <w:trHeight w:val="20"/>
        </w:trPr>
        <w:tc>
          <w:tcPr>
            <w:tcW w:w="1073" w:type="dxa"/>
            <w:tcBorders>
              <w:bottom w:val="single" w:sz="4" w:space="0" w:color="auto"/>
            </w:tcBorders>
            <w:shd w:val="clear" w:color="auto" w:fill="F4B083"/>
          </w:tcPr>
          <w:p w14:paraId="51DF678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to the 5GC LoCation Services-Phase 2</w:t>
            </w:r>
          </w:p>
        </w:tc>
        <w:tc>
          <w:tcPr>
            <w:tcW w:w="1192" w:type="dxa"/>
            <w:tcBorders>
              <w:bottom w:val="single" w:sz="4" w:space="0" w:color="auto"/>
            </w:tcBorders>
            <w:shd w:val="clear" w:color="auto" w:fill="F4B083"/>
          </w:tcPr>
          <w:p w14:paraId="78826C5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AE34C4" w:rsidRPr="00F028F6" w:rsidRDefault="00AE34C4" w:rsidP="00AE34C4">
            <w:pPr>
              <w:rPr>
                <w:rFonts w:ascii="Arial" w:hAnsi="Arial" w:cs="Arial"/>
                <w:sz w:val="20"/>
                <w:szCs w:val="20"/>
              </w:rPr>
            </w:pPr>
            <w:r w:rsidRPr="00F028F6">
              <w:rPr>
                <w:rFonts w:ascii="Arial" w:hAnsi="Arial" w:cs="Arial"/>
                <w:sz w:val="20"/>
                <w:szCs w:val="20"/>
              </w:rPr>
              <w:t>5G_eLCS_ph2</w:t>
            </w:r>
          </w:p>
        </w:tc>
      </w:tr>
      <w:tr w:rsidR="00AE34C4" w:rsidRPr="005E4DA8" w14:paraId="0535D79B" w14:textId="77777777" w:rsidTr="009704A5">
        <w:trPr>
          <w:trHeight w:val="20"/>
        </w:trPr>
        <w:tc>
          <w:tcPr>
            <w:tcW w:w="1073" w:type="dxa"/>
            <w:tcBorders>
              <w:bottom w:val="single" w:sz="4" w:space="0" w:color="auto"/>
            </w:tcBorders>
            <w:shd w:val="clear" w:color="auto" w:fill="auto"/>
          </w:tcPr>
          <w:p w14:paraId="62E1AA53"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AE34C4" w:rsidRPr="005E6C60" w:rsidRDefault="00B42AF7" w:rsidP="00AE34C4">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482AFDF8" w14:textId="4F311173" w:rsidR="00AE34C4" w:rsidRDefault="0025554B" w:rsidP="00AE34C4">
            <w:pPr>
              <w:rPr>
                <w:rFonts w:ascii="Arial" w:hAnsi="Arial" w:cs="Arial"/>
                <w:sz w:val="20"/>
                <w:szCs w:val="20"/>
                <w:lang w:val="en-US"/>
              </w:rPr>
            </w:pPr>
            <w:hyperlink r:id="rId331" w:history="1">
              <w:r w:rsidR="00BC0D2A">
                <w:rPr>
                  <w:rStyle w:val="Hyperlink"/>
                  <w:rFonts w:ascii="Arial" w:hAnsi="Arial" w:cs="Arial"/>
                  <w:sz w:val="20"/>
                  <w:szCs w:val="20"/>
                  <w:lang w:val="en-US"/>
                </w:rPr>
                <w:t>2037</w:t>
              </w:r>
            </w:hyperlink>
          </w:p>
        </w:tc>
        <w:tc>
          <w:tcPr>
            <w:tcW w:w="4132" w:type="dxa"/>
            <w:tcBorders>
              <w:bottom w:val="single" w:sz="4" w:space="0" w:color="auto"/>
            </w:tcBorders>
            <w:shd w:val="clear" w:color="auto" w:fill="FFFF00"/>
          </w:tcPr>
          <w:p w14:paraId="345E00CA" w14:textId="65F16C22" w:rsidR="00AE34C4" w:rsidRDefault="00BC0D2A" w:rsidP="00AE34C4">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FFFF00"/>
          </w:tcPr>
          <w:p w14:paraId="15511C3A" w14:textId="79CE46B0" w:rsidR="00AE34C4" w:rsidRDefault="00BC0D2A" w:rsidP="00AE34C4">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3B4A48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85140AA" w14:textId="77777777" w:rsidR="00BC0D2A" w:rsidRDefault="00BC0D2A" w:rsidP="00AE34C4">
            <w:pPr>
              <w:rPr>
                <w:rFonts w:ascii="Arial" w:hAnsi="Arial" w:cs="Arial"/>
                <w:sz w:val="20"/>
                <w:szCs w:val="20"/>
                <w:lang w:val="en-US"/>
              </w:rPr>
            </w:pPr>
            <w:r>
              <w:rPr>
                <w:rFonts w:ascii="Arial" w:hAnsi="Arial" w:cs="Arial"/>
                <w:sz w:val="20"/>
                <w:szCs w:val="20"/>
                <w:lang w:val="en-US"/>
              </w:rPr>
              <w:t>WI 5G_eLCS_ph2</w:t>
            </w:r>
          </w:p>
          <w:p w14:paraId="2F1332FD" w14:textId="77777777" w:rsidR="00AE34C4" w:rsidRDefault="00BC0D2A" w:rsidP="00AE34C4">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BE629D" w:rsidRDefault="00BE629D" w:rsidP="00AE34C4">
            <w:pPr>
              <w:rPr>
                <w:rFonts w:ascii="Arial" w:eastAsiaTheme="minorEastAsia" w:hAnsi="Arial" w:cs="Arial"/>
                <w:sz w:val="20"/>
                <w:szCs w:val="20"/>
                <w:lang w:val="en-US" w:eastAsia="zh-CN"/>
              </w:rPr>
            </w:pPr>
          </w:p>
          <w:p w14:paraId="24199A01" w14:textId="712BF082" w:rsidR="00BE629D" w:rsidRPr="00BE629D" w:rsidRDefault="00BE629D" w:rsidP="00AE34C4">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AE34C4" w:rsidRPr="00E97BC7" w14:paraId="0161D2B7" w14:textId="77777777" w:rsidTr="009704A5">
        <w:trPr>
          <w:trHeight w:val="20"/>
        </w:trPr>
        <w:tc>
          <w:tcPr>
            <w:tcW w:w="1073" w:type="dxa"/>
            <w:tcBorders>
              <w:bottom w:val="single" w:sz="4" w:space="0" w:color="auto"/>
            </w:tcBorders>
            <w:shd w:val="clear" w:color="auto" w:fill="F4B083"/>
          </w:tcPr>
          <w:p w14:paraId="7D9D14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AE34C4" w:rsidRPr="00F028F6" w:rsidRDefault="00AE34C4" w:rsidP="00AE34C4">
            <w:pPr>
              <w:rPr>
                <w:rFonts w:ascii="Arial" w:hAnsi="Arial" w:cs="Arial"/>
                <w:sz w:val="20"/>
                <w:szCs w:val="20"/>
              </w:rPr>
            </w:pPr>
            <w:r w:rsidRPr="00F028F6">
              <w:rPr>
                <w:rFonts w:ascii="Arial" w:hAnsi="Arial" w:cs="Arial"/>
                <w:sz w:val="20"/>
                <w:szCs w:val="20"/>
              </w:rPr>
              <w:t>TEI17_N3SLICE</w:t>
            </w:r>
          </w:p>
        </w:tc>
      </w:tr>
      <w:tr w:rsidR="00AE34C4" w:rsidRPr="008E0FBC" w14:paraId="7DE53FC7" w14:textId="77777777" w:rsidTr="009704A5">
        <w:trPr>
          <w:trHeight w:val="20"/>
        </w:trPr>
        <w:tc>
          <w:tcPr>
            <w:tcW w:w="1073" w:type="dxa"/>
            <w:tcBorders>
              <w:bottom w:val="single" w:sz="4" w:space="0" w:color="auto"/>
            </w:tcBorders>
            <w:shd w:val="clear" w:color="auto" w:fill="auto"/>
          </w:tcPr>
          <w:p w14:paraId="20DD6B9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AE34C4" w:rsidRPr="00F028F6" w:rsidRDefault="00AE34C4" w:rsidP="00AE34C4">
            <w:pPr>
              <w:rPr>
                <w:rFonts w:ascii="Arial" w:hAnsi="Arial" w:cs="Arial"/>
                <w:sz w:val="20"/>
                <w:szCs w:val="20"/>
              </w:rPr>
            </w:pPr>
          </w:p>
        </w:tc>
      </w:tr>
      <w:tr w:rsidR="00AE34C4" w:rsidRPr="00E97BC7" w14:paraId="562E04B0" w14:textId="77777777" w:rsidTr="009704A5">
        <w:trPr>
          <w:trHeight w:val="20"/>
        </w:trPr>
        <w:tc>
          <w:tcPr>
            <w:tcW w:w="1073" w:type="dxa"/>
            <w:tcBorders>
              <w:bottom w:val="single" w:sz="4" w:space="0" w:color="auto"/>
            </w:tcBorders>
            <w:shd w:val="clear" w:color="auto" w:fill="F4B083"/>
          </w:tcPr>
          <w:p w14:paraId="5ECCBAB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AE34C4" w:rsidRPr="0030172A" w:rsidRDefault="00AE34C4" w:rsidP="00AE34C4">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AE34C4" w:rsidRPr="00F028F6" w:rsidRDefault="00AE34C4" w:rsidP="00AE34C4">
            <w:pPr>
              <w:rPr>
                <w:rFonts w:ascii="Arial" w:hAnsi="Arial" w:cs="Arial"/>
                <w:sz w:val="20"/>
                <w:szCs w:val="20"/>
              </w:rPr>
            </w:pPr>
            <w:r w:rsidRPr="00F028F6">
              <w:rPr>
                <w:rFonts w:ascii="Arial" w:hAnsi="Arial" w:cs="Arial"/>
                <w:sz w:val="20"/>
                <w:szCs w:val="20"/>
              </w:rPr>
              <w:t>5MBS</w:t>
            </w:r>
          </w:p>
        </w:tc>
      </w:tr>
      <w:tr w:rsidR="000B3F1A" w:rsidRPr="005E6C60" w14:paraId="559E265A" w14:textId="77777777" w:rsidTr="009704A5">
        <w:trPr>
          <w:trHeight w:val="20"/>
        </w:trPr>
        <w:tc>
          <w:tcPr>
            <w:tcW w:w="1073" w:type="dxa"/>
            <w:tcBorders>
              <w:bottom w:val="single" w:sz="4" w:space="0" w:color="auto"/>
            </w:tcBorders>
            <w:shd w:val="clear" w:color="auto" w:fill="auto"/>
          </w:tcPr>
          <w:p w14:paraId="2B96DA84"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0B3F1A" w:rsidRPr="0030172A" w:rsidRDefault="000B3F1A" w:rsidP="00AE34C4">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0B3F1A" w:rsidRPr="00644D26" w:rsidRDefault="000B3F1A" w:rsidP="00AE34C4">
            <w:pPr>
              <w:rPr>
                <w:rFonts w:ascii="Arial" w:hAnsi="Arial" w:cs="Arial"/>
                <w:sz w:val="20"/>
                <w:szCs w:val="20"/>
              </w:rPr>
            </w:pPr>
          </w:p>
        </w:tc>
      </w:tr>
      <w:tr w:rsidR="00AE34C4" w:rsidRPr="005E6C60" w14:paraId="4AAD6724" w14:textId="77777777" w:rsidTr="009704A5">
        <w:trPr>
          <w:trHeight w:val="20"/>
        </w:trPr>
        <w:tc>
          <w:tcPr>
            <w:tcW w:w="1073" w:type="dxa"/>
            <w:tcBorders>
              <w:bottom w:val="single" w:sz="4" w:space="0" w:color="auto"/>
            </w:tcBorders>
            <w:shd w:val="clear" w:color="auto" w:fill="F4B083"/>
          </w:tcPr>
          <w:p w14:paraId="76B1F6E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AE34C4" w:rsidRPr="008B6174" w:rsidRDefault="00AE34C4" w:rsidP="00AE34C4">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AE34C4" w:rsidRPr="00F028F6" w:rsidRDefault="00AE34C4" w:rsidP="00AE34C4">
            <w:pPr>
              <w:rPr>
                <w:rFonts w:ascii="Arial" w:hAnsi="Arial" w:cs="Arial"/>
                <w:sz w:val="20"/>
                <w:szCs w:val="20"/>
              </w:rPr>
            </w:pPr>
            <w:r w:rsidRPr="00644D26">
              <w:rPr>
                <w:rFonts w:ascii="Arial" w:hAnsi="Arial" w:cs="Arial"/>
                <w:sz w:val="20"/>
                <w:szCs w:val="20"/>
              </w:rPr>
              <w:t>ReP_UDR</w:t>
            </w:r>
          </w:p>
        </w:tc>
      </w:tr>
      <w:tr w:rsidR="00AE34C4" w:rsidRPr="005E4DA8" w14:paraId="0C7219E7" w14:textId="77777777" w:rsidTr="009704A5">
        <w:trPr>
          <w:trHeight w:val="20"/>
        </w:trPr>
        <w:tc>
          <w:tcPr>
            <w:tcW w:w="1073" w:type="dxa"/>
            <w:tcBorders>
              <w:bottom w:val="single" w:sz="4" w:space="0" w:color="auto"/>
            </w:tcBorders>
            <w:shd w:val="clear" w:color="auto" w:fill="auto"/>
          </w:tcPr>
          <w:p w14:paraId="795AAE7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AE34C4" w:rsidRPr="00F028F6" w:rsidRDefault="00AE34C4" w:rsidP="00AE34C4">
            <w:pPr>
              <w:rPr>
                <w:rFonts w:ascii="Arial" w:hAnsi="Arial" w:cs="Arial"/>
                <w:sz w:val="20"/>
                <w:szCs w:val="20"/>
                <w:lang w:val="en-US"/>
              </w:rPr>
            </w:pPr>
          </w:p>
        </w:tc>
      </w:tr>
      <w:tr w:rsidR="00AE34C4" w:rsidRPr="005E6C60" w14:paraId="44869C5B" w14:textId="77777777" w:rsidTr="009704A5">
        <w:trPr>
          <w:trHeight w:val="20"/>
        </w:trPr>
        <w:tc>
          <w:tcPr>
            <w:tcW w:w="1073" w:type="dxa"/>
            <w:tcBorders>
              <w:bottom w:val="single" w:sz="4" w:space="0" w:color="auto"/>
            </w:tcBorders>
            <w:shd w:val="clear" w:color="auto" w:fill="F4B083"/>
          </w:tcPr>
          <w:p w14:paraId="10586B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AE34C4" w:rsidRPr="0030172A" w:rsidRDefault="00AE34C4" w:rsidP="00AE34C4">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AE34C4" w:rsidRPr="00F028F6" w:rsidRDefault="00AE34C4" w:rsidP="00AE34C4">
            <w:pPr>
              <w:rPr>
                <w:rFonts w:ascii="Arial" w:hAnsi="Arial" w:cs="Arial"/>
                <w:sz w:val="20"/>
                <w:szCs w:val="20"/>
              </w:rPr>
            </w:pPr>
            <w:r w:rsidRPr="00F028F6">
              <w:rPr>
                <w:rFonts w:ascii="Arial" w:hAnsi="Arial" w:cs="Arial"/>
                <w:sz w:val="20"/>
                <w:szCs w:val="20"/>
              </w:rPr>
              <w:t>EGTPUR</w:t>
            </w:r>
          </w:p>
        </w:tc>
      </w:tr>
      <w:tr w:rsidR="00AE34C4" w:rsidRPr="005E6C60" w14:paraId="5F938254" w14:textId="77777777" w:rsidTr="009704A5">
        <w:trPr>
          <w:trHeight w:val="20"/>
        </w:trPr>
        <w:tc>
          <w:tcPr>
            <w:tcW w:w="1073" w:type="dxa"/>
            <w:tcBorders>
              <w:bottom w:val="single" w:sz="4" w:space="0" w:color="auto"/>
            </w:tcBorders>
            <w:shd w:val="clear" w:color="auto" w:fill="auto"/>
          </w:tcPr>
          <w:p w14:paraId="7B2937A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AE34C4" w:rsidRPr="00F028F6" w:rsidRDefault="00AE34C4" w:rsidP="00AE34C4">
            <w:pPr>
              <w:rPr>
                <w:rFonts w:ascii="Arial" w:hAnsi="Arial" w:cs="Arial"/>
                <w:sz w:val="20"/>
                <w:szCs w:val="20"/>
                <w:lang w:val="en-US"/>
              </w:rPr>
            </w:pPr>
          </w:p>
        </w:tc>
      </w:tr>
      <w:tr w:rsidR="00AE34C4" w:rsidRPr="00576A56" w14:paraId="2FAD36F5" w14:textId="77777777" w:rsidTr="009704A5">
        <w:trPr>
          <w:trHeight w:val="20"/>
        </w:trPr>
        <w:tc>
          <w:tcPr>
            <w:tcW w:w="1073" w:type="dxa"/>
            <w:tcBorders>
              <w:bottom w:val="single" w:sz="4" w:space="0" w:color="auto"/>
            </w:tcBorders>
            <w:shd w:val="clear" w:color="auto" w:fill="F4B083"/>
          </w:tcPr>
          <w:p w14:paraId="38FBC687"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AE34C4" w:rsidRPr="008B6174" w:rsidRDefault="00AE34C4" w:rsidP="00AE34C4">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Port_AL</w:t>
            </w:r>
          </w:p>
        </w:tc>
      </w:tr>
      <w:tr w:rsidR="00AE34C4" w:rsidRPr="005E6C60" w14:paraId="2A0057A0" w14:textId="77777777" w:rsidTr="009704A5">
        <w:trPr>
          <w:trHeight w:val="20"/>
        </w:trPr>
        <w:tc>
          <w:tcPr>
            <w:tcW w:w="1073" w:type="dxa"/>
            <w:tcBorders>
              <w:bottom w:val="single" w:sz="4" w:space="0" w:color="auto"/>
            </w:tcBorders>
            <w:shd w:val="clear" w:color="auto" w:fill="auto"/>
          </w:tcPr>
          <w:p w14:paraId="232233A5"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AE34C4" w:rsidRPr="00F028F6" w:rsidRDefault="00AE34C4" w:rsidP="00AE34C4">
            <w:pPr>
              <w:rPr>
                <w:rFonts w:ascii="Arial" w:hAnsi="Arial" w:cs="Arial"/>
                <w:sz w:val="20"/>
                <w:szCs w:val="20"/>
                <w:lang w:val="en-US"/>
              </w:rPr>
            </w:pPr>
          </w:p>
        </w:tc>
      </w:tr>
      <w:tr w:rsidR="00AE34C4" w:rsidRPr="00576A56" w14:paraId="3A917BCF" w14:textId="77777777" w:rsidTr="009704A5">
        <w:trPr>
          <w:trHeight w:val="20"/>
        </w:trPr>
        <w:tc>
          <w:tcPr>
            <w:tcW w:w="1073" w:type="dxa"/>
            <w:tcBorders>
              <w:bottom w:val="single" w:sz="4" w:space="0" w:color="auto"/>
            </w:tcBorders>
            <w:shd w:val="clear" w:color="auto" w:fill="F4B083"/>
          </w:tcPr>
          <w:p w14:paraId="6A2E4CCB"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AE34C4" w:rsidRPr="0030172A" w:rsidRDefault="00AE34C4" w:rsidP="00AE34C4">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NSWO_5G</w:t>
            </w:r>
          </w:p>
        </w:tc>
      </w:tr>
      <w:tr w:rsidR="00AE34C4" w:rsidRPr="005E4DA8" w14:paraId="7557C4FD" w14:textId="77777777" w:rsidTr="009704A5">
        <w:trPr>
          <w:trHeight w:val="20"/>
        </w:trPr>
        <w:tc>
          <w:tcPr>
            <w:tcW w:w="1073" w:type="dxa"/>
            <w:tcBorders>
              <w:bottom w:val="single" w:sz="4" w:space="0" w:color="auto"/>
            </w:tcBorders>
            <w:shd w:val="clear" w:color="auto" w:fill="auto"/>
          </w:tcPr>
          <w:p w14:paraId="7A4781D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AE34C4" w:rsidRPr="00F028F6" w:rsidRDefault="00AE34C4" w:rsidP="00AE34C4">
            <w:pPr>
              <w:rPr>
                <w:rFonts w:ascii="Arial" w:hAnsi="Arial" w:cs="Arial"/>
                <w:sz w:val="20"/>
                <w:szCs w:val="20"/>
                <w:lang w:val="en-US"/>
              </w:rPr>
            </w:pPr>
          </w:p>
        </w:tc>
      </w:tr>
      <w:tr w:rsidR="00AE34C4" w:rsidRPr="000B15DD" w14:paraId="14008DDD" w14:textId="77777777" w:rsidTr="009704A5">
        <w:trPr>
          <w:trHeight w:val="20"/>
        </w:trPr>
        <w:tc>
          <w:tcPr>
            <w:tcW w:w="1073" w:type="dxa"/>
            <w:tcBorders>
              <w:bottom w:val="single" w:sz="4" w:space="0" w:color="auto"/>
            </w:tcBorders>
            <w:shd w:val="clear" w:color="auto" w:fill="F4B083"/>
          </w:tcPr>
          <w:p w14:paraId="432D175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AE34C4" w:rsidRPr="00F028F6" w:rsidRDefault="00AE34C4" w:rsidP="00AE34C4">
            <w:pPr>
              <w:rPr>
                <w:rFonts w:ascii="Arial" w:hAnsi="Arial" w:cs="Arial"/>
                <w:sz w:val="20"/>
                <w:szCs w:val="20"/>
              </w:rPr>
            </w:pPr>
          </w:p>
        </w:tc>
      </w:tr>
      <w:tr w:rsidR="00AE34C4" w:rsidRPr="000B15DD" w14:paraId="1C9BD8C8" w14:textId="77777777" w:rsidTr="009704A5">
        <w:trPr>
          <w:trHeight w:val="20"/>
        </w:trPr>
        <w:tc>
          <w:tcPr>
            <w:tcW w:w="1073" w:type="dxa"/>
            <w:tcBorders>
              <w:bottom w:val="single" w:sz="4" w:space="0" w:color="auto"/>
            </w:tcBorders>
            <w:shd w:val="clear" w:color="auto" w:fill="F4B083"/>
          </w:tcPr>
          <w:p w14:paraId="7B04F5A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MPS2</w:t>
            </w:r>
          </w:p>
        </w:tc>
      </w:tr>
      <w:tr w:rsidR="00AE34C4" w:rsidRPr="008E0FBC" w14:paraId="1086E08F" w14:textId="77777777" w:rsidTr="009704A5">
        <w:trPr>
          <w:trHeight w:val="20"/>
        </w:trPr>
        <w:tc>
          <w:tcPr>
            <w:tcW w:w="1073" w:type="dxa"/>
            <w:tcBorders>
              <w:bottom w:val="single" w:sz="4" w:space="0" w:color="auto"/>
            </w:tcBorders>
            <w:shd w:val="clear" w:color="auto" w:fill="auto"/>
          </w:tcPr>
          <w:p w14:paraId="21D8348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AE34C4" w:rsidRPr="00F028F6" w:rsidRDefault="00AE34C4" w:rsidP="00AE34C4">
            <w:pPr>
              <w:rPr>
                <w:rFonts w:ascii="Arial" w:hAnsi="Arial" w:cs="Arial"/>
                <w:sz w:val="20"/>
                <w:szCs w:val="20"/>
              </w:rPr>
            </w:pPr>
          </w:p>
        </w:tc>
      </w:tr>
      <w:tr w:rsidR="00AE34C4" w:rsidRPr="000B15DD" w14:paraId="0A321835" w14:textId="77777777" w:rsidTr="009704A5">
        <w:trPr>
          <w:trHeight w:val="20"/>
        </w:trPr>
        <w:tc>
          <w:tcPr>
            <w:tcW w:w="1073" w:type="dxa"/>
            <w:tcBorders>
              <w:bottom w:val="single" w:sz="4" w:space="0" w:color="auto"/>
            </w:tcBorders>
            <w:shd w:val="clear" w:color="auto" w:fill="F4B083"/>
          </w:tcPr>
          <w:p w14:paraId="21619AE7"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AE34C4" w:rsidRPr="00F028F6" w:rsidRDefault="00AE34C4" w:rsidP="00AE34C4">
            <w:pPr>
              <w:rPr>
                <w:rFonts w:ascii="Arial" w:hAnsi="Arial" w:cs="Arial"/>
                <w:sz w:val="20"/>
                <w:szCs w:val="20"/>
              </w:rPr>
            </w:pPr>
            <w:r w:rsidRPr="00F028F6">
              <w:rPr>
                <w:rFonts w:ascii="Arial" w:hAnsi="Arial" w:cs="Arial"/>
                <w:sz w:val="20"/>
                <w:szCs w:val="20"/>
                <w:lang w:eastAsia="ja-JP"/>
              </w:rPr>
              <w:t>eCPSOR_CON</w:t>
            </w:r>
          </w:p>
        </w:tc>
      </w:tr>
      <w:tr w:rsidR="00AE34C4" w:rsidRPr="00587870" w14:paraId="759EB140" w14:textId="77777777" w:rsidTr="009704A5">
        <w:trPr>
          <w:trHeight w:val="20"/>
        </w:trPr>
        <w:tc>
          <w:tcPr>
            <w:tcW w:w="1073" w:type="dxa"/>
            <w:tcBorders>
              <w:bottom w:val="single" w:sz="4" w:space="0" w:color="auto"/>
            </w:tcBorders>
            <w:shd w:val="clear" w:color="auto" w:fill="auto"/>
          </w:tcPr>
          <w:p w14:paraId="3ED7553D" w14:textId="77777777" w:rsidR="00AE34C4" w:rsidRPr="00510C84"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AE34C4" w:rsidRPr="00510C84"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AE34C4"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AE34C4" w:rsidRPr="00510C84"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AE34C4" w:rsidRPr="00F028F6" w:rsidRDefault="00AE34C4" w:rsidP="00AE34C4">
            <w:pPr>
              <w:rPr>
                <w:rFonts w:ascii="Arial" w:hAnsi="Arial" w:cs="Arial"/>
                <w:sz w:val="20"/>
                <w:szCs w:val="20"/>
                <w:lang w:val="en-US"/>
              </w:rPr>
            </w:pPr>
          </w:p>
        </w:tc>
      </w:tr>
      <w:tr w:rsidR="00AE34C4" w:rsidRPr="00E97BC7" w14:paraId="7567E560" w14:textId="77777777" w:rsidTr="009704A5">
        <w:trPr>
          <w:trHeight w:val="20"/>
        </w:trPr>
        <w:tc>
          <w:tcPr>
            <w:tcW w:w="1073" w:type="dxa"/>
            <w:tcBorders>
              <w:bottom w:val="single" w:sz="4" w:space="0" w:color="auto"/>
            </w:tcBorders>
            <w:shd w:val="clear" w:color="auto" w:fill="F4B083"/>
          </w:tcPr>
          <w:p w14:paraId="6402CDE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AE34C4" w:rsidRPr="00F028F6" w:rsidRDefault="00AE34C4" w:rsidP="00AE34C4">
            <w:pPr>
              <w:rPr>
                <w:rFonts w:ascii="Arial" w:hAnsi="Arial" w:cs="Arial"/>
                <w:sz w:val="20"/>
                <w:szCs w:val="20"/>
              </w:rPr>
            </w:pPr>
            <w:r w:rsidRPr="00F028F6">
              <w:rPr>
                <w:rFonts w:ascii="Arial" w:hAnsi="Arial" w:cs="Arial"/>
                <w:sz w:val="20"/>
                <w:szCs w:val="20"/>
              </w:rPr>
              <w:t>AKMA-CT</w:t>
            </w:r>
          </w:p>
        </w:tc>
      </w:tr>
      <w:tr w:rsidR="00AE34C4" w:rsidRPr="00587870" w14:paraId="23121ABB" w14:textId="77777777" w:rsidTr="009704A5">
        <w:trPr>
          <w:trHeight w:val="20"/>
        </w:trPr>
        <w:tc>
          <w:tcPr>
            <w:tcW w:w="1073" w:type="dxa"/>
            <w:tcBorders>
              <w:top w:val="single" w:sz="4" w:space="0" w:color="auto"/>
              <w:bottom w:val="single" w:sz="4" w:space="0" w:color="auto"/>
            </w:tcBorders>
            <w:shd w:val="clear" w:color="auto" w:fill="auto"/>
          </w:tcPr>
          <w:p w14:paraId="2DD77A14" w14:textId="77777777" w:rsidR="00AE34C4" w:rsidRPr="0041495F"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AE34C4" w:rsidRPr="0041495F"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AE34C4" w:rsidRPr="0041495F"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AE34C4" w:rsidRPr="0041495F"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AE34C4" w:rsidRPr="0041495F"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AE34C4" w:rsidRPr="0041495F"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AE34C4" w:rsidRPr="00F028F6" w:rsidRDefault="00AE34C4" w:rsidP="00AE34C4">
            <w:pPr>
              <w:rPr>
                <w:rFonts w:ascii="Arial" w:hAnsi="Arial" w:cs="Arial"/>
                <w:sz w:val="20"/>
                <w:szCs w:val="20"/>
                <w:lang w:val="en-US"/>
              </w:rPr>
            </w:pPr>
          </w:p>
        </w:tc>
      </w:tr>
      <w:tr w:rsidR="00AE34C4" w:rsidRPr="00E97BC7" w14:paraId="70A04E7E" w14:textId="77777777" w:rsidTr="009704A5">
        <w:trPr>
          <w:trHeight w:val="20"/>
        </w:trPr>
        <w:tc>
          <w:tcPr>
            <w:tcW w:w="1073" w:type="dxa"/>
            <w:tcBorders>
              <w:bottom w:val="single" w:sz="4" w:space="0" w:color="auto"/>
            </w:tcBorders>
            <w:shd w:val="clear" w:color="auto" w:fill="F4B083"/>
          </w:tcPr>
          <w:p w14:paraId="0898492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AE34C4" w:rsidRPr="00F028F6" w:rsidRDefault="00AE34C4" w:rsidP="00AE34C4">
            <w:pPr>
              <w:rPr>
                <w:rFonts w:ascii="Arial" w:hAnsi="Arial" w:cs="Arial"/>
                <w:sz w:val="20"/>
                <w:szCs w:val="20"/>
              </w:rPr>
            </w:pPr>
            <w:r w:rsidRPr="00F028F6">
              <w:rPr>
                <w:rFonts w:ascii="Arial" w:hAnsi="Arial" w:cs="Arial"/>
                <w:sz w:val="20"/>
                <w:szCs w:val="20"/>
              </w:rPr>
              <w:t>TEI17_DCAMP</w:t>
            </w:r>
          </w:p>
        </w:tc>
      </w:tr>
      <w:tr w:rsidR="00AE34C4" w:rsidRPr="004F7967" w14:paraId="43EF4DAC" w14:textId="77777777" w:rsidTr="009704A5">
        <w:trPr>
          <w:trHeight w:val="20"/>
        </w:trPr>
        <w:tc>
          <w:tcPr>
            <w:tcW w:w="1073" w:type="dxa"/>
            <w:tcBorders>
              <w:top w:val="single" w:sz="4" w:space="0" w:color="auto"/>
              <w:bottom w:val="single" w:sz="4" w:space="0" w:color="auto"/>
            </w:tcBorders>
            <w:shd w:val="clear" w:color="auto" w:fill="auto"/>
          </w:tcPr>
          <w:p w14:paraId="50F01E33" w14:textId="77777777" w:rsidR="00AE34C4" w:rsidRPr="007B0692"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AE34C4" w:rsidRPr="007B0692"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AE34C4" w:rsidRPr="007B0692"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AE34C4" w:rsidRPr="007B0692"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AE34C4" w:rsidRPr="007B0692"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AE34C4" w:rsidRPr="007B0692"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AE34C4" w:rsidRPr="00F028F6" w:rsidRDefault="00AE34C4" w:rsidP="00AE34C4">
            <w:pPr>
              <w:rPr>
                <w:rFonts w:ascii="Arial" w:hAnsi="Arial" w:cs="Arial"/>
                <w:sz w:val="20"/>
                <w:szCs w:val="20"/>
                <w:lang w:val="en-US"/>
              </w:rPr>
            </w:pPr>
          </w:p>
        </w:tc>
      </w:tr>
      <w:tr w:rsidR="00AE34C4" w:rsidRPr="00E97BC7" w14:paraId="7E1116DE" w14:textId="77777777" w:rsidTr="009704A5">
        <w:trPr>
          <w:trHeight w:val="20"/>
        </w:trPr>
        <w:tc>
          <w:tcPr>
            <w:tcW w:w="1073" w:type="dxa"/>
            <w:tcBorders>
              <w:bottom w:val="single" w:sz="4" w:space="0" w:color="auto"/>
            </w:tcBorders>
            <w:shd w:val="clear" w:color="auto" w:fill="F4B083"/>
          </w:tcPr>
          <w:p w14:paraId="4E838AF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AE34C4" w:rsidRPr="00F028F6" w:rsidRDefault="00AE34C4" w:rsidP="00AE34C4">
            <w:pPr>
              <w:rPr>
                <w:rFonts w:ascii="Arial" w:hAnsi="Arial" w:cs="Arial"/>
                <w:sz w:val="20"/>
                <w:szCs w:val="20"/>
              </w:rPr>
            </w:pPr>
            <w:r w:rsidRPr="00F028F6">
              <w:rPr>
                <w:rFonts w:ascii="Arial" w:hAnsi="Arial" w:cs="Arial"/>
                <w:sz w:val="20"/>
                <w:szCs w:val="20"/>
              </w:rPr>
              <w:t>5G_ProSe</w:t>
            </w:r>
          </w:p>
        </w:tc>
      </w:tr>
      <w:tr w:rsidR="000B3F1A" w:rsidRPr="00E97BC7" w14:paraId="5A3060C1" w14:textId="77777777" w:rsidTr="009704A5">
        <w:trPr>
          <w:trHeight w:val="20"/>
        </w:trPr>
        <w:tc>
          <w:tcPr>
            <w:tcW w:w="1073" w:type="dxa"/>
            <w:tcBorders>
              <w:bottom w:val="single" w:sz="4" w:space="0" w:color="auto"/>
            </w:tcBorders>
            <w:shd w:val="clear" w:color="auto" w:fill="auto"/>
          </w:tcPr>
          <w:p w14:paraId="2DEFF647"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0B3F1A" w:rsidRPr="005E6C60" w:rsidRDefault="000B3F1A"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0B3F1A" w:rsidRPr="00F028F6" w:rsidRDefault="000B3F1A" w:rsidP="00AE34C4">
            <w:pPr>
              <w:rPr>
                <w:rFonts w:ascii="Arial" w:hAnsi="Arial" w:cs="Arial"/>
                <w:sz w:val="20"/>
                <w:szCs w:val="20"/>
              </w:rPr>
            </w:pPr>
          </w:p>
        </w:tc>
      </w:tr>
      <w:tr w:rsidR="00AE34C4" w:rsidRPr="00E97BC7" w14:paraId="6A6658C8" w14:textId="77777777" w:rsidTr="009704A5">
        <w:trPr>
          <w:trHeight w:val="20"/>
        </w:trPr>
        <w:tc>
          <w:tcPr>
            <w:tcW w:w="1073" w:type="dxa"/>
            <w:tcBorders>
              <w:bottom w:val="single" w:sz="4" w:space="0" w:color="auto"/>
            </w:tcBorders>
            <w:shd w:val="clear" w:color="auto" w:fill="F4B083"/>
          </w:tcPr>
          <w:p w14:paraId="66545ECE"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AE34C4" w:rsidRPr="00F028F6" w:rsidRDefault="00AE34C4" w:rsidP="00AE34C4">
            <w:pPr>
              <w:rPr>
                <w:rFonts w:ascii="Arial" w:hAnsi="Arial" w:cs="Arial"/>
                <w:sz w:val="20"/>
                <w:szCs w:val="20"/>
              </w:rPr>
            </w:pPr>
            <w:r w:rsidRPr="00F028F6">
              <w:rPr>
                <w:rFonts w:ascii="Arial" w:hAnsi="Arial" w:cs="Arial"/>
                <w:sz w:val="20"/>
                <w:szCs w:val="20"/>
              </w:rPr>
              <w:t>TEI17_GEM</w:t>
            </w:r>
          </w:p>
        </w:tc>
      </w:tr>
      <w:tr w:rsidR="00AE34C4" w:rsidRPr="00587870" w14:paraId="4962399A" w14:textId="77777777" w:rsidTr="009704A5">
        <w:trPr>
          <w:trHeight w:val="20"/>
        </w:trPr>
        <w:tc>
          <w:tcPr>
            <w:tcW w:w="1073" w:type="dxa"/>
            <w:tcBorders>
              <w:bottom w:val="single" w:sz="4" w:space="0" w:color="auto"/>
            </w:tcBorders>
            <w:shd w:val="clear" w:color="auto" w:fill="auto"/>
          </w:tcPr>
          <w:p w14:paraId="7368E8E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AE34C4" w:rsidRPr="00575F2A"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AE34C4" w:rsidRPr="00575F2A"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AE34C4" w:rsidRPr="00F028F6" w:rsidRDefault="00AE34C4" w:rsidP="00AE34C4">
            <w:pPr>
              <w:rPr>
                <w:rFonts w:ascii="Arial" w:hAnsi="Arial" w:cs="Arial"/>
                <w:sz w:val="20"/>
                <w:szCs w:val="20"/>
                <w:lang w:val="en-US"/>
              </w:rPr>
            </w:pPr>
          </w:p>
        </w:tc>
      </w:tr>
      <w:tr w:rsidR="00AE34C4" w:rsidRPr="00E97BC7" w14:paraId="79C59644" w14:textId="77777777" w:rsidTr="009704A5">
        <w:trPr>
          <w:trHeight w:val="20"/>
        </w:trPr>
        <w:tc>
          <w:tcPr>
            <w:tcW w:w="1073" w:type="dxa"/>
            <w:tcBorders>
              <w:bottom w:val="single" w:sz="4" w:space="0" w:color="auto"/>
            </w:tcBorders>
            <w:shd w:val="clear" w:color="auto" w:fill="F4B083"/>
          </w:tcPr>
          <w:p w14:paraId="5848B83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AE34C4" w:rsidRPr="00F028F6" w:rsidRDefault="00AE34C4" w:rsidP="00AE34C4">
            <w:pPr>
              <w:rPr>
                <w:rFonts w:ascii="Arial" w:hAnsi="Arial" w:cs="Arial"/>
                <w:sz w:val="20"/>
                <w:szCs w:val="20"/>
              </w:rPr>
            </w:pPr>
            <w:r w:rsidRPr="00F028F6">
              <w:rPr>
                <w:rFonts w:ascii="Arial" w:hAnsi="Arial" w:cs="Arial"/>
                <w:sz w:val="20"/>
                <w:szCs w:val="20"/>
              </w:rPr>
              <w:t>5GSAT_ARCH-CT</w:t>
            </w:r>
          </w:p>
        </w:tc>
      </w:tr>
      <w:tr w:rsidR="00AE34C4" w:rsidRPr="005E4DA8" w14:paraId="5C3851A6" w14:textId="77777777" w:rsidTr="009704A5">
        <w:trPr>
          <w:trHeight w:val="20"/>
        </w:trPr>
        <w:tc>
          <w:tcPr>
            <w:tcW w:w="1073" w:type="dxa"/>
            <w:tcBorders>
              <w:bottom w:val="single" w:sz="4" w:space="0" w:color="auto"/>
            </w:tcBorders>
            <w:shd w:val="clear" w:color="auto" w:fill="auto"/>
          </w:tcPr>
          <w:p w14:paraId="2C22B9EC"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AE34C4" w:rsidRPr="00F028F6" w:rsidRDefault="00AE34C4" w:rsidP="00AE34C4">
            <w:pPr>
              <w:rPr>
                <w:rFonts w:ascii="Arial" w:hAnsi="Arial" w:cs="Arial"/>
                <w:sz w:val="20"/>
                <w:szCs w:val="20"/>
                <w:lang w:val="en-US"/>
              </w:rPr>
            </w:pPr>
          </w:p>
        </w:tc>
      </w:tr>
      <w:tr w:rsidR="00AE34C4" w:rsidRPr="00E97BC7" w14:paraId="0EA9A6DF" w14:textId="77777777" w:rsidTr="009704A5">
        <w:trPr>
          <w:trHeight w:val="20"/>
        </w:trPr>
        <w:tc>
          <w:tcPr>
            <w:tcW w:w="1073" w:type="dxa"/>
            <w:tcBorders>
              <w:bottom w:val="single" w:sz="4" w:space="0" w:color="auto"/>
            </w:tcBorders>
            <w:shd w:val="clear" w:color="auto" w:fill="F4B083"/>
          </w:tcPr>
          <w:p w14:paraId="77A122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AE34C4" w:rsidRPr="00F028F6" w:rsidRDefault="00AE34C4" w:rsidP="00AE34C4">
            <w:pPr>
              <w:rPr>
                <w:rFonts w:ascii="Arial" w:hAnsi="Arial" w:cs="Arial"/>
                <w:sz w:val="20"/>
                <w:szCs w:val="20"/>
              </w:rPr>
            </w:pPr>
            <w:r w:rsidRPr="00F028F6">
              <w:rPr>
                <w:rFonts w:ascii="Arial" w:hAnsi="Arial" w:cs="Arial"/>
                <w:sz w:val="20"/>
                <w:szCs w:val="20"/>
              </w:rPr>
              <w:t>ID_UAS</w:t>
            </w:r>
          </w:p>
        </w:tc>
      </w:tr>
      <w:tr w:rsidR="00AE34C4" w:rsidRPr="005E4DA8" w14:paraId="1B8BACF4" w14:textId="77777777" w:rsidTr="009704A5">
        <w:trPr>
          <w:trHeight w:val="20"/>
        </w:trPr>
        <w:tc>
          <w:tcPr>
            <w:tcW w:w="1073" w:type="dxa"/>
            <w:tcBorders>
              <w:bottom w:val="single" w:sz="4" w:space="0" w:color="auto"/>
            </w:tcBorders>
            <w:shd w:val="clear" w:color="auto" w:fill="auto"/>
          </w:tcPr>
          <w:p w14:paraId="1D737961"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AE34C4"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0517AF18" w:rsidR="00AE34C4" w:rsidRPr="005E6C60" w:rsidRDefault="0025554B" w:rsidP="00AE34C4">
            <w:pPr>
              <w:rPr>
                <w:rStyle w:val="Hyperlink"/>
                <w:rFonts w:ascii="Arial" w:hAnsi="Arial" w:cs="Arial"/>
                <w:sz w:val="20"/>
                <w:szCs w:val="20"/>
                <w:lang w:val="en-US"/>
              </w:rPr>
            </w:pPr>
            <w:hyperlink r:id="rId332" w:history="1">
              <w:r w:rsidR="00BC0D2A">
                <w:rPr>
                  <w:rStyle w:val="Hyperlink"/>
                  <w:rFonts w:ascii="Arial" w:hAnsi="Arial" w:cs="Arial"/>
                  <w:sz w:val="20"/>
                  <w:szCs w:val="20"/>
                  <w:lang w:val="en-US"/>
                </w:rPr>
                <w:t>2249</w:t>
              </w:r>
            </w:hyperlink>
          </w:p>
        </w:tc>
        <w:tc>
          <w:tcPr>
            <w:tcW w:w="4132" w:type="dxa"/>
            <w:tcBorders>
              <w:bottom w:val="single" w:sz="4" w:space="0" w:color="auto"/>
            </w:tcBorders>
            <w:shd w:val="clear" w:color="auto" w:fill="FFFF00"/>
          </w:tcPr>
          <w:p w14:paraId="147CE4FF" w14:textId="575AAE4F" w:rsidR="00AE34C4" w:rsidRPr="00FF6317" w:rsidRDefault="00BC0D2A" w:rsidP="00AE34C4">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AE34C4" w:rsidRPr="00FF6317"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BC0D2A" w:rsidRDefault="00BC0D2A" w:rsidP="00AE34C4">
            <w:pPr>
              <w:rPr>
                <w:rFonts w:ascii="Arial" w:hAnsi="Arial" w:cs="Arial"/>
                <w:sz w:val="20"/>
                <w:szCs w:val="20"/>
                <w:lang w:val="en-US"/>
              </w:rPr>
            </w:pPr>
            <w:r>
              <w:rPr>
                <w:rFonts w:ascii="Arial" w:hAnsi="Arial" w:cs="Arial"/>
                <w:sz w:val="20"/>
                <w:szCs w:val="20"/>
                <w:lang w:val="en-US"/>
              </w:rPr>
              <w:t>WI ID_UAS</w:t>
            </w:r>
          </w:p>
          <w:p w14:paraId="026C9B3A" w14:textId="2C25733F"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436732C7" w14:textId="77777777" w:rsidTr="009704A5">
        <w:trPr>
          <w:trHeight w:val="20"/>
        </w:trPr>
        <w:tc>
          <w:tcPr>
            <w:tcW w:w="1073" w:type="dxa"/>
            <w:tcBorders>
              <w:bottom w:val="single" w:sz="4" w:space="0" w:color="auto"/>
            </w:tcBorders>
            <w:shd w:val="clear" w:color="auto" w:fill="auto"/>
          </w:tcPr>
          <w:p w14:paraId="3BDC6E0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2CC4F8F2" w:rsidR="00BC0D2A" w:rsidRPr="005E6C60" w:rsidRDefault="0025554B" w:rsidP="00AE34C4">
            <w:pPr>
              <w:rPr>
                <w:rFonts w:ascii="Arial" w:hAnsi="Arial" w:cs="Arial"/>
                <w:sz w:val="20"/>
                <w:szCs w:val="20"/>
                <w:lang w:val="en-US"/>
              </w:rPr>
            </w:pPr>
            <w:hyperlink r:id="rId333" w:history="1">
              <w:r w:rsidR="00BC0D2A">
                <w:rPr>
                  <w:rStyle w:val="Hyperlink"/>
                  <w:rFonts w:ascii="Arial" w:hAnsi="Arial" w:cs="Arial"/>
                  <w:sz w:val="20"/>
                  <w:szCs w:val="20"/>
                  <w:lang w:val="en-US"/>
                </w:rPr>
                <w:t>2250</w:t>
              </w:r>
            </w:hyperlink>
          </w:p>
        </w:tc>
        <w:tc>
          <w:tcPr>
            <w:tcW w:w="4132" w:type="dxa"/>
            <w:tcBorders>
              <w:bottom w:val="single" w:sz="4" w:space="0" w:color="auto"/>
            </w:tcBorders>
            <w:shd w:val="clear" w:color="auto" w:fill="FFFF00"/>
          </w:tcPr>
          <w:p w14:paraId="01BEDADC" w14:textId="3A74D7BB"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BC0D2A" w:rsidRDefault="00BC0D2A" w:rsidP="00AE34C4">
            <w:pPr>
              <w:rPr>
                <w:rFonts w:ascii="Arial" w:hAnsi="Arial" w:cs="Arial"/>
                <w:sz w:val="20"/>
                <w:szCs w:val="20"/>
              </w:rPr>
            </w:pPr>
            <w:r>
              <w:rPr>
                <w:rFonts w:ascii="Arial" w:hAnsi="Arial" w:cs="Arial"/>
                <w:sz w:val="20"/>
                <w:szCs w:val="20"/>
              </w:rPr>
              <w:t>WI ID_UAS</w:t>
            </w:r>
          </w:p>
          <w:p w14:paraId="5FAE7910" w14:textId="056B18B2"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B2804D4" w14:textId="77777777" w:rsidTr="009704A5">
        <w:trPr>
          <w:trHeight w:val="20"/>
        </w:trPr>
        <w:tc>
          <w:tcPr>
            <w:tcW w:w="1073" w:type="dxa"/>
            <w:tcBorders>
              <w:bottom w:val="single" w:sz="4" w:space="0" w:color="auto"/>
            </w:tcBorders>
            <w:shd w:val="clear" w:color="auto" w:fill="auto"/>
          </w:tcPr>
          <w:p w14:paraId="42B83076"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0B9D2C2B" w:rsidR="00BC0D2A" w:rsidRPr="005E6C60" w:rsidRDefault="0025554B" w:rsidP="00AE34C4">
            <w:pPr>
              <w:rPr>
                <w:rFonts w:ascii="Arial" w:hAnsi="Arial" w:cs="Arial"/>
                <w:sz w:val="20"/>
                <w:szCs w:val="20"/>
                <w:lang w:val="en-US"/>
              </w:rPr>
            </w:pPr>
            <w:hyperlink r:id="rId334" w:history="1">
              <w:r w:rsidR="00BC0D2A">
                <w:rPr>
                  <w:rStyle w:val="Hyperlink"/>
                  <w:rFonts w:ascii="Arial" w:hAnsi="Arial" w:cs="Arial"/>
                  <w:sz w:val="20"/>
                  <w:szCs w:val="20"/>
                  <w:lang w:val="en-US"/>
                </w:rPr>
                <w:t>2251</w:t>
              </w:r>
            </w:hyperlink>
          </w:p>
        </w:tc>
        <w:tc>
          <w:tcPr>
            <w:tcW w:w="4132" w:type="dxa"/>
            <w:tcBorders>
              <w:bottom w:val="single" w:sz="4" w:space="0" w:color="auto"/>
            </w:tcBorders>
            <w:shd w:val="clear" w:color="auto" w:fill="FFFF00"/>
          </w:tcPr>
          <w:p w14:paraId="5108EF47" w14:textId="33F6C491"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BC0D2A" w:rsidRDefault="00BC0D2A" w:rsidP="00AE34C4">
            <w:pPr>
              <w:rPr>
                <w:rFonts w:ascii="Arial" w:hAnsi="Arial" w:cs="Arial"/>
                <w:sz w:val="20"/>
                <w:szCs w:val="20"/>
              </w:rPr>
            </w:pPr>
            <w:r>
              <w:rPr>
                <w:rFonts w:ascii="Arial" w:hAnsi="Arial" w:cs="Arial"/>
                <w:sz w:val="20"/>
                <w:szCs w:val="20"/>
              </w:rPr>
              <w:t>WI ID_UAS</w:t>
            </w:r>
          </w:p>
          <w:p w14:paraId="4A4F316D" w14:textId="4F19C07B"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60BEC86" w14:textId="77777777" w:rsidTr="009704A5">
        <w:trPr>
          <w:trHeight w:val="20"/>
        </w:trPr>
        <w:tc>
          <w:tcPr>
            <w:tcW w:w="1073" w:type="dxa"/>
            <w:tcBorders>
              <w:bottom w:val="single" w:sz="4" w:space="0" w:color="auto"/>
            </w:tcBorders>
            <w:shd w:val="clear" w:color="auto" w:fill="auto"/>
          </w:tcPr>
          <w:p w14:paraId="7F635239"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6629C8CF" w:rsidR="00BC0D2A" w:rsidRPr="005E6C60" w:rsidRDefault="0025554B" w:rsidP="00AE34C4">
            <w:pPr>
              <w:rPr>
                <w:rFonts w:ascii="Arial" w:hAnsi="Arial" w:cs="Arial"/>
                <w:sz w:val="20"/>
                <w:szCs w:val="20"/>
                <w:lang w:val="en-US"/>
              </w:rPr>
            </w:pPr>
            <w:hyperlink r:id="rId335" w:history="1">
              <w:r w:rsidR="00BC0D2A">
                <w:rPr>
                  <w:rStyle w:val="Hyperlink"/>
                  <w:rFonts w:ascii="Arial" w:hAnsi="Arial" w:cs="Arial"/>
                  <w:sz w:val="20"/>
                  <w:szCs w:val="20"/>
                  <w:lang w:val="en-US"/>
                </w:rPr>
                <w:t>2252</w:t>
              </w:r>
            </w:hyperlink>
          </w:p>
        </w:tc>
        <w:tc>
          <w:tcPr>
            <w:tcW w:w="4132" w:type="dxa"/>
            <w:tcBorders>
              <w:bottom w:val="single" w:sz="4" w:space="0" w:color="auto"/>
            </w:tcBorders>
            <w:shd w:val="clear" w:color="auto" w:fill="FFFF00"/>
          </w:tcPr>
          <w:p w14:paraId="7C500C59" w14:textId="5EE479C2"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BC0D2A" w:rsidRDefault="00BC0D2A" w:rsidP="00AE34C4">
            <w:pPr>
              <w:rPr>
                <w:rFonts w:ascii="Arial" w:hAnsi="Arial" w:cs="Arial"/>
                <w:sz w:val="20"/>
                <w:szCs w:val="20"/>
              </w:rPr>
            </w:pPr>
            <w:r>
              <w:rPr>
                <w:rFonts w:ascii="Arial" w:hAnsi="Arial" w:cs="Arial"/>
                <w:sz w:val="20"/>
                <w:szCs w:val="20"/>
              </w:rPr>
              <w:t>WI ID_UAS</w:t>
            </w:r>
          </w:p>
          <w:p w14:paraId="33F2008D" w14:textId="35310172"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2C2B0658" w14:textId="77777777" w:rsidTr="009704A5">
        <w:trPr>
          <w:trHeight w:val="20"/>
        </w:trPr>
        <w:tc>
          <w:tcPr>
            <w:tcW w:w="1073" w:type="dxa"/>
            <w:tcBorders>
              <w:bottom w:val="single" w:sz="4" w:space="0" w:color="auto"/>
            </w:tcBorders>
            <w:shd w:val="clear" w:color="auto" w:fill="F4B083"/>
          </w:tcPr>
          <w:p w14:paraId="5D73E45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AE34C4" w:rsidRPr="005E6C60" w:rsidRDefault="00AE34C4" w:rsidP="00AE34C4">
            <w:pPr>
              <w:pStyle w:val="Heading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AE34C4" w:rsidRPr="00F028F6" w:rsidRDefault="00AE34C4" w:rsidP="00AE34C4">
            <w:pPr>
              <w:rPr>
                <w:rFonts w:ascii="Arial" w:hAnsi="Arial" w:cs="Arial"/>
                <w:sz w:val="20"/>
                <w:szCs w:val="20"/>
              </w:rPr>
            </w:pPr>
            <w:r w:rsidRPr="00F028F6">
              <w:rPr>
                <w:rFonts w:ascii="Arial" w:hAnsi="Arial" w:cs="Arial"/>
                <w:sz w:val="20"/>
                <w:szCs w:val="20"/>
              </w:rPr>
              <w:t>MUSIM</w:t>
            </w:r>
          </w:p>
        </w:tc>
      </w:tr>
      <w:tr w:rsidR="00AE34C4" w:rsidRPr="00E97BC7" w14:paraId="2F06AE6D" w14:textId="77777777" w:rsidTr="009704A5">
        <w:trPr>
          <w:trHeight w:val="20"/>
        </w:trPr>
        <w:tc>
          <w:tcPr>
            <w:tcW w:w="1073" w:type="dxa"/>
            <w:tcBorders>
              <w:bottom w:val="single" w:sz="4" w:space="0" w:color="auto"/>
            </w:tcBorders>
            <w:shd w:val="clear" w:color="auto" w:fill="auto"/>
          </w:tcPr>
          <w:p w14:paraId="099F185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AE34C4" w:rsidRPr="00F028F6" w:rsidRDefault="00AE34C4" w:rsidP="00AE34C4">
            <w:pPr>
              <w:rPr>
                <w:rFonts w:ascii="Arial" w:hAnsi="Arial" w:cs="Arial"/>
                <w:sz w:val="20"/>
                <w:szCs w:val="20"/>
              </w:rPr>
            </w:pPr>
          </w:p>
        </w:tc>
      </w:tr>
      <w:tr w:rsidR="00AE34C4" w:rsidRPr="00E97BC7" w14:paraId="535DCE57" w14:textId="77777777" w:rsidTr="009704A5">
        <w:trPr>
          <w:trHeight w:val="20"/>
        </w:trPr>
        <w:tc>
          <w:tcPr>
            <w:tcW w:w="1073" w:type="dxa"/>
            <w:tcBorders>
              <w:bottom w:val="single" w:sz="4" w:space="0" w:color="auto"/>
            </w:tcBorders>
            <w:shd w:val="clear" w:color="auto" w:fill="F4B083"/>
          </w:tcPr>
          <w:p w14:paraId="2E5E567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AE34C4" w:rsidRPr="00F028F6" w:rsidRDefault="00AE34C4" w:rsidP="00AE34C4">
            <w:pPr>
              <w:rPr>
                <w:rFonts w:ascii="Arial" w:hAnsi="Arial" w:cs="Arial"/>
                <w:sz w:val="20"/>
                <w:szCs w:val="20"/>
              </w:rPr>
            </w:pPr>
            <w:r w:rsidRPr="00F028F6">
              <w:rPr>
                <w:rFonts w:ascii="Arial" w:hAnsi="Arial" w:cs="Arial"/>
                <w:sz w:val="20"/>
                <w:szCs w:val="20"/>
              </w:rPr>
              <w:t>ATSSS_PH2</w:t>
            </w:r>
          </w:p>
        </w:tc>
      </w:tr>
      <w:tr w:rsidR="00AE34C4" w:rsidRPr="00B75154" w14:paraId="3F95C4F3" w14:textId="77777777" w:rsidTr="009704A5">
        <w:trPr>
          <w:trHeight w:val="20"/>
        </w:trPr>
        <w:tc>
          <w:tcPr>
            <w:tcW w:w="1073" w:type="dxa"/>
            <w:tcBorders>
              <w:bottom w:val="single" w:sz="4" w:space="0" w:color="auto"/>
            </w:tcBorders>
            <w:shd w:val="clear" w:color="auto" w:fill="auto"/>
          </w:tcPr>
          <w:p w14:paraId="50C1CB34"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AE34C4" w:rsidRPr="00F028F6" w:rsidRDefault="00AE34C4" w:rsidP="00AE34C4">
            <w:pPr>
              <w:rPr>
                <w:rFonts w:ascii="Arial" w:hAnsi="Arial" w:cs="Arial"/>
                <w:sz w:val="20"/>
                <w:szCs w:val="20"/>
                <w:lang w:val="en-GB"/>
              </w:rPr>
            </w:pPr>
          </w:p>
        </w:tc>
      </w:tr>
      <w:tr w:rsidR="00AE34C4" w:rsidRPr="00E97BC7" w14:paraId="36790C28" w14:textId="77777777" w:rsidTr="009704A5">
        <w:trPr>
          <w:trHeight w:val="20"/>
        </w:trPr>
        <w:tc>
          <w:tcPr>
            <w:tcW w:w="1073" w:type="dxa"/>
            <w:tcBorders>
              <w:bottom w:val="single" w:sz="4" w:space="0" w:color="auto"/>
            </w:tcBorders>
            <w:shd w:val="clear" w:color="auto" w:fill="F4B083"/>
          </w:tcPr>
          <w:p w14:paraId="6FB173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AE34C4" w:rsidRPr="00F028F6" w:rsidRDefault="00AE34C4" w:rsidP="00AE34C4">
            <w:pPr>
              <w:rPr>
                <w:rFonts w:ascii="Arial" w:hAnsi="Arial" w:cs="Arial"/>
                <w:sz w:val="20"/>
                <w:szCs w:val="20"/>
              </w:rPr>
            </w:pPr>
            <w:r w:rsidRPr="00F028F6">
              <w:rPr>
                <w:rFonts w:ascii="Arial" w:hAnsi="Arial" w:cs="Arial"/>
                <w:sz w:val="20"/>
                <w:szCs w:val="20"/>
              </w:rPr>
              <w:t>eNPN</w:t>
            </w:r>
          </w:p>
        </w:tc>
      </w:tr>
      <w:tr w:rsidR="00AE34C4" w:rsidRPr="00E97BC7" w14:paraId="327F3196" w14:textId="77777777" w:rsidTr="009704A5">
        <w:trPr>
          <w:trHeight w:val="20"/>
        </w:trPr>
        <w:tc>
          <w:tcPr>
            <w:tcW w:w="1073" w:type="dxa"/>
            <w:tcBorders>
              <w:bottom w:val="single" w:sz="4" w:space="0" w:color="auto"/>
            </w:tcBorders>
            <w:shd w:val="clear" w:color="auto" w:fill="auto"/>
          </w:tcPr>
          <w:p w14:paraId="5CD434F8"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AE34C4" w:rsidRPr="00F028F6" w:rsidRDefault="00AE34C4" w:rsidP="00AE34C4">
            <w:pPr>
              <w:rPr>
                <w:rFonts w:ascii="Arial" w:hAnsi="Arial" w:cs="Arial"/>
                <w:sz w:val="20"/>
                <w:szCs w:val="20"/>
              </w:rPr>
            </w:pPr>
          </w:p>
        </w:tc>
      </w:tr>
      <w:tr w:rsidR="00AE34C4" w:rsidRPr="00E97BC7" w14:paraId="3C14CBC1" w14:textId="77777777" w:rsidTr="009704A5">
        <w:trPr>
          <w:trHeight w:val="20"/>
        </w:trPr>
        <w:tc>
          <w:tcPr>
            <w:tcW w:w="1073" w:type="dxa"/>
            <w:tcBorders>
              <w:bottom w:val="single" w:sz="4" w:space="0" w:color="auto"/>
            </w:tcBorders>
            <w:shd w:val="clear" w:color="auto" w:fill="F4B083"/>
          </w:tcPr>
          <w:p w14:paraId="549E0A8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AE34C4" w:rsidRPr="00F028F6" w:rsidRDefault="00AE34C4" w:rsidP="00AE34C4">
            <w:pPr>
              <w:rPr>
                <w:rFonts w:ascii="Arial" w:hAnsi="Arial" w:cs="Arial"/>
                <w:sz w:val="20"/>
                <w:szCs w:val="20"/>
              </w:rPr>
            </w:pPr>
            <w:r w:rsidRPr="00F028F6">
              <w:rPr>
                <w:rFonts w:ascii="Arial" w:hAnsi="Arial" w:cs="Arial"/>
                <w:sz w:val="20"/>
                <w:szCs w:val="20"/>
              </w:rPr>
              <w:t>IIoT</w:t>
            </w:r>
          </w:p>
        </w:tc>
      </w:tr>
      <w:tr w:rsidR="00AE34C4" w:rsidRPr="003A06B3" w14:paraId="7F1E24BC" w14:textId="77777777" w:rsidTr="009704A5">
        <w:trPr>
          <w:trHeight w:val="20"/>
        </w:trPr>
        <w:tc>
          <w:tcPr>
            <w:tcW w:w="1073" w:type="dxa"/>
            <w:tcBorders>
              <w:bottom w:val="single" w:sz="4" w:space="0" w:color="auto"/>
            </w:tcBorders>
            <w:shd w:val="clear" w:color="auto" w:fill="auto"/>
          </w:tcPr>
          <w:p w14:paraId="04D99058" w14:textId="77777777" w:rsidR="00AE34C4" w:rsidRPr="007B0692"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AE34C4" w:rsidRPr="007B0692"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AE34C4" w:rsidRPr="007B0692"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AE34C4" w:rsidRPr="007B0692"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AE34C4" w:rsidRPr="007B0692"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AE34C4" w:rsidRPr="00F028F6" w:rsidRDefault="00AE34C4" w:rsidP="00AE34C4">
            <w:pPr>
              <w:rPr>
                <w:rFonts w:ascii="Arial" w:hAnsi="Arial" w:cs="Arial"/>
                <w:sz w:val="20"/>
                <w:szCs w:val="20"/>
                <w:lang w:val="en-US"/>
              </w:rPr>
            </w:pPr>
          </w:p>
        </w:tc>
      </w:tr>
      <w:tr w:rsidR="00AE34C4" w:rsidRPr="00E97BC7" w14:paraId="391F181D" w14:textId="77777777" w:rsidTr="009704A5">
        <w:trPr>
          <w:trHeight w:val="20"/>
        </w:trPr>
        <w:tc>
          <w:tcPr>
            <w:tcW w:w="1073" w:type="dxa"/>
            <w:tcBorders>
              <w:bottom w:val="single" w:sz="4" w:space="0" w:color="auto"/>
            </w:tcBorders>
            <w:shd w:val="clear" w:color="auto" w:fill="F4B083"/>
          </w:tcPr>
          <w:p w14:paraId="42742B8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AE34C4" w:rsidRPr="00F028F6" w:rsidRDefault="00AE34C4" w:rsidP="00AE34C4">
            <w:pPr>
              <w:rPr>
                <w:rFonts w:ascii="Arial" w:hAnsi="Arial" w:cs="Arial"/>
                <w:sz w:val="20"/>
                <w:szCs w:val="20"/>
              </w:rPr>
            </w:pPr>
            <w:r w:rsidRPr="00F028F6">
              <w:rPr>
                <w:rFonts w:ascii="Arial" w:hAnsi="Arial" w:cs="Arial"/>
                <w:sz w:val="20"/>
                <w:szCs w:val="20"/>
              </w:rPr>
              <w:t>eNA_PH2</w:t>
            </w:r>
          </w:p>
        </w:tc>
      </w:tr>
      <w:tr w:rsidR="00AE34C4" w:rsidRPr="005E4DA8" w14:paraId="281899A4" w14:textId="77777777" w:rsidTr="009704A5">
        <w:trPr>
          <w:trHeight w:val="20"/>
        </w:trPr>
        <w:tc>
          <w:tcPr>
            <w:tcW w:w="1073" w:type="dxa"/>
            <w:tcBorders>
              <w:bottom w:val="single" w:sz="4" w:space="0" w:color="auto"/>
            </w:tcBorders>
            <w:shd w:val="clear" w:color="auto" w:fill="auto"/>
          </w:tcPr>
          <w:p w14:paraId="78ECD0AC" w14:textId="77777777" w:rsidR="00AE34C4" w:rsidRPr="007B22DC"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300E42E8" w14:textId="4E24DB0C" w:rsidR="00AE34C4" w:rsidRPr="007B22DC" w:rsidRDefault="00B42AF7" w:rsidP="00AE34C4">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2E2991D4" w14:textId="3FB5286E" w:rsidR="00AE34C4" w:rsidRPr="007B22DC" w:rsidRDefault="0025554B" w:rsidP="00AE34C4">
            <w:pPr>
              <w:rPr>
                <w:rStyle w:val="Hyperlink"/>
                <w:rFonts w:ascii="Arial" w:hAnsi="Arial" w:cs="Arial"/>
                <w:sz w:val="20"/>
                <w:szCs w:val="20"/>
                <w:lang w:val="en-US"/>
              </w:rPr>
            </w:pPr>
            <w:hyperlink r:id="rId336" w:history="1">
              <w:r w:rsidR="00BC0D2A">
                <w:rPr>
                  <w:rStyle w:val="Hyperlink"/>
                  <w:rFonts w:ascii="Arial" w:hAnsi="Arial" w:cs="Arial"/>
                  <w:sz w:val="20"/>
                  <w:szCs w:val="20"/>
                  <w:lang w:val="en-US"/>
                </w:rPr>
                <w:t>2165</w:t>
              </w:r>
            </w:hyperlink>
          </w:p>
        </w:tc>
        <w:tc>
          <w:tcPr>
            <w:tcW w:w="4132" w:type="dxa"/>
            <w:tcBorders>
              <w:bottom w:val="single" w:sz="4" w:space="0" w:color="auto"/>
            </w:tcBorders>
            <w:shd w:val="clear" w:color="auto" w:fill="FFFF00"/>
          </w:tcPr>
          <w:p w14:paraId="0BCC39CD" w14:textId="5C90A1BC"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FFFF00"/>
          </w:tcPr>
          <w:p w14:paraId="34D22166" w14:textId="33998ED3"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FFFF00"/>
          </w:tcPr>
          <w:p w14:paraId="7C581B2B" w14:textId="77777777" w:rsidR="00AE34C4" w:rsidRPr="007B22DC"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6832E14C" w14:textId="77777777" w:rsidR="00BC0D2A" w:rsidRDefault="00BC0D2A" w:rsidP="00AE34C4">
            <w:pPr>
              <w:rPr>
                <w:rFonts w:ascii="Arial" w:hAnsi="Arial" w:cs="Arial"/>
                <w:sz w:val="20"/>
                <w:szCs w:val="20"/>
                <w:lang w:val="en-US"/>
              </w:rPr>
            </w:pPr>
            <w:r>
              <w:rPr>
                <w:rFonts w:ascii="Arial" w:hAnsi="Arial" w:cs="Arial"/>
                <w:sz w:val="20"/>
                <w:szCs w:val="20"/>
                <w:lang w:val="en-US"/>
              </w:rPr>
              <w:t>WI eNA_Ph2</w:t>
            </w:r>
          </w:p>
          <w:p w14:paraId="5B174E02" w14:textId="02FA02EB"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01B41BC4" w14:textId="77777777" w:rsidTr="009704A5">
        <w:trPr>
          <w:trHeight w:val="20"/>
        </w:trPr>
        <w:tc>
          <w:tcPr>
            <w:tcW w:w="1073" w:type="dxa"/>
            <w:tcBorders>
              <w:bottom w:val="single" w:sz="4" w:space="0" w:color="auto"/>
            </w:tcBorders>
            <w:shd w:val="clear" w:color="auto" w:fill="auto"/>
          </w:tcPr>
          <w:p w14:paraId="77FF872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EFE00C" w14:textId="76F43558" w:rsidR="00BC0D2A" w:rsidRPr="008B6174" w:rsidRDefault="00B42AF7" w:rsidP="00AE34C4">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FFFF00"/>
          </w:tcPr>
          <w:p w14:paraId="2D72E4EF" w14:textId="1CBBDF6F" w:rsidR="00BC0D2A" w:rsidRPr="005E6C60" w:rsidRDefault="0025554B" w:rsidP="00AE34C4">
            <w:pPr>
              <w:rPr>
                <w:rFonts w:ascii="Arial" w:hAnsi="Arial" w:cs="Arial"/>
                <w:sz w:val="20"/>
                <w:szCs w:val="20"/>
                <w:lang w:val="en-US"/>
              </w:rPr>
            </w:pPr>
            <w:hyperlink r:id="rId337" w:history="1">
              <w:r w:rsidR="00BC0D2A">
                <w:rPr>
                  <w:rStyle w:val="Hyperlink"/>
                  <w:rFonts w:ascii="Arial" w:hAnsi="Arial" w:cs="Arial"/>
                  <w:sz w:val="20"/>
                  <w:szCs w:val="20"/>
                  <w:lang w:val="en-US"/>
                </w:rPr>
                <w:t>2166</w:t>
              </w:r>
            </w:hyperlink>
          </w:p>
        </w:tc>
        <w:tc>
          <w:tcPr>
            <w:tcW w:w="4132" w:type="dxa"/>
            <w:tcBorders>
              <w:bottom w:val="single" w:sz="4" w:space="0" w:color="auto"/>
            </w:tcBorders>
            <w:shd w:val="clear" w:color="auto" w:fill="FFFF00"/>
          </w:tcPr>
          <w:p w14:paraId="2BC55D9F" w14:textId="289982BC" w:rsidR="00BC0D2A" w:rsidRPr="005E6C60" w:rsidRDefault="00BC0D2A" w:rsidP="00AE34C4">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FFFF00"/>
          </w:tcPr>
          <w:p w14:paraId="4DA56A76" w14:textId="24393B58" w:rsidR="00BC0D2A" w:rsidRPr="005E6C60" w:rsidRDefault="00BC0D2A" w:rsidP="00AE34C4">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DF21891"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2A4465B" w14:textId="77777777" w:rsidR="00BC0D2A" w:rsidRDefault="00BC0D2A" w:rsidP="00AE34C4">
            <w:pPr>
              <w:rPr>
                <w:rFonts w:ascii="Arial" w:hAnsi="Arial" w:cs="Arial"/>
                <w:sz w:val="20"/>
                <w:szCs w:val="20"/>
              </w:rPr>
            </w:pPr>
            <w:r>
              <w:rPr>
                <w:rFonts w:ascii="Arial" w:hAnsi="Arial" w:cs="Arial"/>
                <w:sz w:val="20"/>
                <w:szCs w:val="20"/>
              </w:rPr>
              <w:t>WI eNA_Ph2</w:t>
            </w:r>
          </w:p>
          <w:p w14:paraId="2BA55B81" w14:textId="732BC74E"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18C0BD2D" w14:textId="77777777" w:rsidTr="009704A5">
        <w:trPr>
          <w:trHeight w:val="20"/>
        </w:trPr>
        <w:tc>
          <w:tcPr>
            <w:tcW w:w="1073" w:type="dxa"/>
            <w:tcBorders>
              <w:bottom w:val="single" w:sz="4" w:space="0" w:color="auto"/>
            </w:tcBorders>
            <w:shd w:val="clear" w:color="auto" w:fill="F4B083"/>
          </w:tcPr>
          <w:p w14:paraId="52CAE62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AE34C4" w:rsidRPr="00F028F6" w:rsidRDefault="00AE34C4" w:rsidP="00AE34C4">
            <w:pPr>
              <w:rPr>
                <w:rFonts w:ascii="Arial" w:hAnsi="Arial" w:cs="Arial"/>
                <w:sz w:val="20"/>
                <w:szCs w:val="20"/>
              </w:rPr>
            </w:pPr>
            <w:r w:rsidRPr="00F028F6">
              <w:rPr>
                <w:rFonts w:ascii="Arial" w:hAnsi="Arial" w:cs="Arial"/>
                <w:sz w:val="20"/>
                <w:szCs w:val="20"/>
              </w:rPr>
              <w:t>TEI17_SE_RPS</w:t>
            </w:r>
          </w:p>
        </w:tc>
      </w:tr>
      <w:tr w:rsidR="00AE34C4" w:rsidRPr="008E0FBC" w14:paraId="47A41FEC" w14:textId="77777777" w:rsidTr="009704A5">
        <w:trPr>
          <w:trHeight w:val="20"/>
        </w:trPr>
        <w:tc>
          <w:tcPr>
            <w:tcW w:w="1073" w:type="dxa"/>
            <w:tcBorders>
              <w:bottom w:val="single" w:sz="4" w:space="0" w:color="auto"/>
            </w:tcBorders>
            <w:shd w:val="clear" w:color="auto" w:fill="auto"/>
          </w:tcPr>
          <w:p w14:paraId="35262803"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AE34C4" w:rsidRPr="00F028F6" w:rsidRDefault="00AE34C4" w:rsidP="00AE34C4">
            <w:pPr>
              <w:rPr>
                <w:rFonts w:ascii="Arial" w:hAnsi="Arial" w:cs="Arial"/>
                <w:sz w:val="20"/>
                <w:szCs w:val="20"/>
              </w:rPr>
            </w:pPr>
          </w:p>
        </w:tc>
      </w:tr>
      <w:tr w:rsidR="00AE34C4" w:rsidRPr="005E6C60" w14:paraId="088759B3" w14:textId="77777777" w:rsidTr="009704A5">
        <w:trPr>
          <w:trHeight w:val="20"/>
        </w:trPr>
        <w:tc>
          <w:tcPr>
            <w:tcW w:w="1073" w:type="dxa"/>
            <w:tcBorders>
              <w:bottom w:val="single" w:sz="4" w:space="0" w:color="auto"/>
            </w:tcBorders>
            <w:shd w:val="clear" w:color="auto" w:fill="F4B083"/>
          </w:tcPr>
          <w:p w14:paraId="7E697B52"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AE34C4" w:rsidRPr="005A604F" w:rsidRDefault="00AE34C4" w:rsidP="00AE34C4">
            <w:pPr>
              <w:ind w:firstLine="24"/>
              <w:rPr>
                <w:rFonts w:ascii="Arial" w:eastAsia="Batang" w:hAnsi="Arial" w:cs="Arial"/>
                <w:b/>
                <w:bCs/>
                <w:lang w:val="en-US" w:eastAsia="ko-KR"/>
              </w:rPr>
            </w:pPr>
            <w:r w:rsidRPr="005A604F">
              <w:rPr>
                <w:rFonts w:ascii="Arial" w:hAnsi="Arial" w:cs="Arial"/>
                <w:b/>
                <w:color w:val="000000"/>
                <w:lang w:val="en-US" w:eastAsia="zh-CN"/>
              </w:rPr>
              <w:t>CT Aspects ofMinimisation of service Interruption</w:t>
            </w:r>
          </w:p>
        </w:tc>
        <w:tc>
          <w:tcPr>
            <w:tcW w:w="1192" w:type="dxa"/>
            <w:tcBorders>
              <w:bottom w:val="single" w:sz="4" w:space="0" w:color="auto"/>
            </w:tcBorders>
            <w:shd w:val="clear" w:color="auto" w:fill="F4B083"/>
          </w:tcPr>
          <w:p w14:paraId="17917434"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AE34C4" w:rsidRPr="00F028F6" w:rsidRDefault="00AE34C4" w:rsidP="00AE34C4">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0B3F1A" w:rsidRPr="008B6174" w14:paraId="557D22E1" w14:textId="77777777" w:rsidTr="009704A5">
        <w:trPr>
          <w:trHeight w:val="20"/>
        </w:trPr>
        <w:tc>
          <w:tcPr>
            <w:tcW w:w="1073" w:type="dxa"/>
            <w:tcBorders>
              <w:bottom w:val="single" w:sz="4" w:space="0" w:color="auto"/>
            </w:tcBorders>
            <w:shd w:val="clear" w:color="auto" w:fill="auto"/>
          </w:tcPr>
          <w:p w14:paraId="7A63E7C3"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0B3F1A" w:rsidRPr="008B6174" w:rsidRDefault="000B3F1A" w:rsidP="00AE34C4">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0B3F1A" w:rsidRPr="00F028F6" w:rsidRDefault="000B3F1A" w:rsidP="00AE34C4">
            <w:pPr>
              <w:rPr>
                <w:rFonts w:ascii="Arial" w:hAnsi="Arial" w:cs="Arial"/>
                <w:sz w:val="20"/>
                <w:szCs w:val="20"/>
                <w:lang w:val="fr-FR"/>
              </w:rPr>
            </w:pPr>
          </w:p>
        </w:tc>
      </w:tr>
      <w:tr w:rsidR="00AE34C4" w:rsidRPr="008B6174" w14:paraId="0D847138" w14:textId="77777777" w:rsidTr="009704A5">
        <w:trPr>
          <w:trHeight w:val="20"/>
        </w:trPr>
        <w:tc>
          <w:tcPr>
            <w:tcW w:w="1073" w:type="dxa"/>
            <w:tcBorders>
              <w:bottom w:val="single" w:sz="4" w:space="0" w:color="auto"/>
            </w:tcBorders>
            <w:shd w:val="clear" w:color="auto" w:fill="F4B083"/>
          </w:tcPr>
          <w:p w14:paraId="10FF21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AE34C4" w:rsidRPr="005E6C60"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AE34C4" w:rsidRPr="008B6174" w14:paraId="60103E46" w14:textId="77777777" w:rsidTr="009704A5">
        <w:trPr>
          <w:trHeight w:val="20"/>
        </w:trPr>
        <w:tc>
          <w:tcPr>
            <w:tcW w:w="1073" w:type="dxa"/>
            <w:tcBorders>
              <w:bottom w:val="single" w:sz="4" w:space="0" w:color="auto"/>
            </w:tcBorders>
            <w:shd w:val="clear" w:color="auto" w:fill="auto"/>
          </w:tcPr>
          <w:p w14:paraId="2CF82A2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AE34C4" w:rsidRPr="00F028F6" w:rsidRDefault="00AE34C4" w:rsidP="00AE34C4">
            <w:pPr>
              <w:rPr>
                <w:rFonts w:ascii="Arial" w:hAnsi="Arial" w:cs="Arial"/>
                <w:sz w:val="20"/>
                <w:szCs w:val="20"/>
                <w:lang w:val="en-US"/>
              </w:rPr>
            </w:pPr>
          </w:p>
        </w:tc>
      </w:tr>
      <w:tr w:rsidR="00AE34C4" w:rsidRPr="008B6174" w14:paraId="41A0984C" w14:textId="77777777" w:rsidTr="009704A5">
        <w:trPr>
          <w:trHeight w:val="20"/>
        </w:trPr>
        <w:tc>
          <w:tcPr>
            <w:tcW w:w="1073" w:type="dxa"/>
            <w:tcBorders>
              <w:bottom w:val="single" w:sz="4" w:space="0" w:color="auto"/>
            </w:tcBorders>
            <w:shd w:val="clear" w:color="auto" w:fill="F4B083"/>
          </w:tcPr>
          <w:p w14:paraId="6A31DD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eCryptP</w:t>
            </w:r>
          </w:p>
        </w:tc>
      </w:tr>
      <w:tr w:rsidR="00AE34C4" w:rsidRPr="005E6C60" w14:paraId="69486031" w14:textId="77777777" w:rsidTr="009704A5">
        <w:trPr>
          <w:trHeight w:val="20"/>
        </w:trPr>
        <w:tc>
          <w:tcPr>
            <w:tcW w:w="1073" w:type="dxa"/>
            <w:tcBorders>
              <w:bottom w:val="single" w:sz="4" w:space="0" w:color="auto"/>
            </w:tcBorders>
            <w:shd w:val="clear" w:color="auto" w:fill="auto"/>
          </w:tcPr>
          <w:p w14:paraId="48FF736D"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E34C4" w:rsidRPr="00F028F6" w:rsidRDefault="00AE34C4" w:rsidP="00AE34C4">
            <w:pPr>
              <w:rPr>
                <w:rFonts w:ascii="Arial" w:hAnsi="Arial" w:cs="Arial"/>
                <w:sz w:val="20"/>
                <w:szCs w:val="20"/>
                <w:lang w:val="en-US"/>
              </w:rPr>
            </w:pPr>
          </w:p>
        </w:tc>
      </w:tr>
      <w:tr w:rsidR="00AE34C4" w:rsidRPr="008B6174" w14:paraId="7AE7CC0F" w14:textId="77777777" w:rsidTr="009704A5">
        <w:trPr>
          <w:trHeight w:val="20"/>
        </w:trPr>
        <w:tc>
          <w:tcPr>
            <w:tcW w:w="1073" w:type="dxa"/>
            <w:tcBorders>
              <w:bottom w:val="single" w:sz="4" w:space="0" w:color="auto"/>
            </w:tcBorders>
            <w:shd w:val="clear" w:color="auto" w:fill="F4B083"/>
          </w:tcPr>
          <w:p w14:paraId="1A6D719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E34C4" w:rsidRPr="008B6174" w:rsidRDefault="00AE34C4" w:rsidP="00AE34C4">
            <w:pPr>
              <w:ind w:firstLine="24"/>
              <w:rPr>
                <w:rFonts w:ascii="Arial" w:hAnsi="Arial" w:cs="Arial"/>
                <w:b/>
                <w:color w:val="000000"/>
                <w:lang w:val="en-US" w:eastAsia="zh-CN"/>
              </w:rPr>
            </w:pPr>
            <w:r w:rsidRPr="008B6174">
              <w:rPr>
                <w:rFonts w:ascii="Arial" w:hAnsi="Arial" w:cs="Arial"/>
                <w:b/>
                <w:color w:val="000000"/>
                <w:lang w:val="en-US" w:eastAsia="zh-CN"/>
              </w:rPr>
              <w:t>CT aspects of NB-IoT/eMTC Non-Terrestrial Networks in EPS</w:t>
            </w:r>
          </w:p>
        </w:tc>
        <w:tc>
          <w:tcPr>
            <w:tcW w:w="1192" w:type="dxa"/>
            <w:tcBorders>
              <w:bottom w:val="single" w:sz="4" w:space="0" w:color="auto"/>
            </w:tcBorders>
            <w:shd w:val="clear" w:color="auto" w:fill="F4B083"/>
          </w:tcPr>
          <w:p w14:paraId="3F8EB0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IoT_SAT_ARCH_EPS</w:t>
            </w:r>
          </w:p>
        </w:tc>
      </w:tr>
      <w:tr w:rsidR="00AE34C4" w:rsidRPr="005E4DA8" w14:paraId="1F8D34D9" w14:textId="77777777" w:rsidTr="009704A5">
        <w:trPr>
          <w:trHeight w:val="20"/>
        </w:trPr>
        <w:tc>
          <w:tcPr>
            <w:tcW w:w="1073" w:type="dxa"/>
            <w:tcBorders>
              <w:bottom w:val="single" w:sz="4" w:space="0" w:color="auto"/>
            </w:tcBorders>
            <w:shd w:val="clear" w:color="auto" w:fill="auto"/>
          </w:tcPr>
          <w:p w14:paraId="298C51B0"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E34C4" w:rsidRPr="00F028F6" w:rsidRDefault="00AE34C4" w:rsidP="00AE34C4">
            <w:pPr>
              <w:rPr>
                <w:rFonts w:ascii="Arial" w:hAnsi="Arial" w:cs="Arial"/>
                <w:sz w:val="20"/>
                <w:szCs w:val="20"/>
                <w:lang w:val="en-US"/>
              </w:rPr>
            </w:pPr>
          </w:p>
        </w:tc>
      </w:tr>
      <w:tr w:rsidR="00AE34C4" w:rsidRPr="008B6174" w14:paraId="278E52D5" w14:textId="77777777" w:rsidTr="009704A5">
        <w:trPr>
          <w:trHeight w:val="20"/>
        </w:trPr>
        <w:tc>
          <w:tcPr>
            <w:tcW w:w="1073" w:type="dxa"/>
            <w:tcBorders>
              <w:bottom w:val="single" w:sz="4" w:space="0" w:color="auto"/>
            </w:tcBorders>
            <w:shd w:val="clear" w:color="auto" w:fill="F4B083"/>
          </w:tcPr>
          <w:p w14:paraId="07311E8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E34C4" w:rsidRPr="0081286B" w:rsidRDefault="00AE34C4" w:rsidP="00AE34C4">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E34C4" w:rsidRPr="00644D26" w:rsidRDefault="00AE34C4" w:rsidP="00AE34C4">
            <w:pPr>
              <w:rPr>
                <w:rFonts w:ascii="Arial" w:hAnsi="Arial" w:cs="Arial"/>
                <w:sz w:val="20"/>
                <w:szCs w:val="20"/>
              </w:rPr>
            </w:pPr>
            <w:r w:rsidRPr="00644D26">
              <w:rPr>
                <w:rFonts w:ascii="Arial" w:hAnsi="Arial" w:cs="Arial"/>
                <w:sz w:val="20"/>
                <w:szCs w:val="20"/>
              </w:rPr>
              <w:t>EDGEAPP</w:t>
            </w:r>
          </w:p>
        </w:tc>
      </w:tr>
      <w:tr w:rsidR="00AE34C4" w:rsidRPr="005E6C60" w14:paraId="3948ABC2" w14:textId="77777777" w:rsidTr="009704A5">
        <w:trPr>
          <w:trHeight w:val="20"/>
        </w:trPr>
        <w:tc>
          <w:tcPr>
            <w:tcW w:w="1073" w:type="dxa"/>
            <w:tcBorders>
              <w:bottom w:val="single" w:sz="4" w:space="0" w:color="auto"/>
            </w:tcBorders>
            <w:shd w:val="clear" w:color="auto" w:fill="auto"/>
          </w:tcPr>
          <w:p w14:paraId="1A0C6E5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E34C4" w:rsidRPr="00644D26" w:rsidRDefault="00AE34C4" w:rsidP="00AE34C4">
            <w:pPr>
              <w:rPr>
                <w:rFonts w:ascii="Arial" w:hAnsi="Arial" w:cs="Arial"/>
                <w:sz w:val="20"/>
                <w:szCs w:val="20"/>
              </w:rPr>
            </w:pPr>
          </w:p>
        </w:tc>
      </w:tr>
      <w:tr w:rsidR="00AE34C4" w:rsidRPr="008B6174" w14:paraId="45F2BD20" w14:textId="77777777" w:rsidTr="009704A5">
        <w:trPr>
          <w:trHeight w:val="20"/>
        </w:trPr>
        <w:tc>
          <w:tcPr>
            <w:tcW w:w="1073" w:type="dxa"/>
            <w:tcBorders>
              <w:bottom w:val="single" w:sz="4" w:space="0" w:color="auto"/>
            </w:tcBorders>
            <w:shd w:val="clear" w:color="auto" w:fill="F4B083"/>
          </w:tcPr>
          <w:p w14:paraId="33F2056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E34C4" w:rsidRPr="00644D26" w:rsidRDefault="00AE34C4" w:rsidP="00AE34C4">
            <w:pPr>
              <w:rPr>
                <w:rFonts w:ascii="Arial" w:hAnsi="Arial" w:cs="Arial"/>
                <w:sz w:val="20"/>
                <w:szCs w:val="20"/>
              </w:rPr>
            </w:pPr>
            <w:r w:rsidRPr="00644D26">
              <w:rPr>
                <w:rFonts w:ascii="Arial" w:hAnsi="Arial" w:cs="Arial"/>
                <w:sz w:val="20"/>
                <w:szCs w:val="20"/>
              </w:rPr>
              <w:t>NRslice</w:t>
            </w:r>
          </w:p>
        </w:tc>
      </w:tr>
      <w:tr w:rsidR="00AE34C4" w:rsidRPr="005E6C60" w14:paraId="28E78973" w14:textId="77777777" w:rsidTr="009704A5">
        <w:trPr>
          <w:trHeight w:val="20"/>
        </w:trPr>
        <w:tc>
          <w:tcPr>
            <w:tcW w:w="1073" w:type="dxa"/>
            <w:tcBorders>
              <w:bottom w:val="single" w:sz="4" w:space="0" w:color="auto"/>
            </w:tcBorders>
            <w:shd w:val="clear" w:color="auto" w:fill="auto"/>
          </w:tcPr>
          <w:p w14:paraId="0C4E5057"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E34C4" w:rsidRPr="00F028F6" w:rsidRDefault="00AE34C4" w:rsidP="00AE34C4">
            <w:pPr>
              <w:rPr>
                <w:rFonts w:ascii="Arial" w:hAnsi="Arial" w:cs="Arial"/>
                <w:sz w:val="20"/>
                <w:szCs w:val="20"/>
                <w:lang w:val="en-US"/>
              </w:rPr>
            </w:pPr>
          </w:p>
        </w:tc>
      </w:tr>
      <w:tr w:rsidR="00AE34C4" w:rsidRPr="00E97BC7" w14:paraId="1C5AFEF9" w14:textId="77777777" w:rsidTr="009704A5">
        <w:trPr>
          <w:trHeight w:val="20"/>
        </w:trPr>
        <w:tc>
          <w:tcPr>
            <w:tcW w:w="1073" w:type="dxa"/>
            <w:tcBorders>
              <w:bottom w:val="single" w:sz="4" w:space="0" w:color="auto"/>
            </w:tcBorders>
            <w:shd w:val="clear" w:color="auto" w:fill="F4B083"/>
          </w:tcPr>
          <w:p w14:paraId="0A6640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E34C4" w:rsidRPr="00F028F6" w:rsidRDefault="00AE34C4" w:rsidP="00AE34C4">
            <w:pPr>
              <w:rPr>
                <w:rFonts w:ascii="Arial" w:hAnsi="Arial" w:cs="Arial"/>
                <w:sz w:val="20"/>
                <w:szCs w:val="20"/>
              </w:rPr>
            </w:pPr>
            <w:r w:rsidRPr="00F028F6">
              <w:rPr>
                <w:rFonts w:ascii="Arial" w:hAnsi="Arial" w:cs="Arial"/>
                <w:sz w:val="20"/>
                <w:szCs w:val="20"/>
              </w:rPr>
              <w:t>TEI17, …</w:t>
            </w:r>
          </w:p>
        </w:tc>
      </w:tr>
      <w:tr w:rsidR="0080730B" w:rsidRPr="00E97BC7" w14:paraId="651FBF72" w14:textId="77777777" w:rsidTr="009704A5">
        <w:trPr>
          <w:trHeight w:val="20"/>
        </w:trPr>
        <w:tc>
          <w:tcPr>
            <w:tcW w:w="1073" w:type="dxa"/>
            <w:tcBorders>
              <w:bottom w:val="single" w:sz="4" w:space="0" w:color="auto"/>
            </w:tcBorders>
            <w:shd w:val="clear" w:color="auto" w:fill="F4B083"/>
          </w:tcPr>
          <w:p w14:paraId="7D5A07D9" w14:textId="12792CD6" w:rsidR="0080730B" w:rsidRPr="005E6C60" w:rsidRDefault="0080730B" w:rsidP="0080730B">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80730B" w:rsidRPr="005E6C60" w:rsidRDefault="0080730B" w:rsidP="0080730B">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80730B" w:rsidRPr="005E6C60" w:rsidRDefault="0080730B" w:rsidP="0080730B">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80730B" w:rsidRPr="005E6C60" w:rsidRDefault="0080730B" w:rsidP="0080730B">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80730B" w:rsidRPr="005E6C60" w:rsidRDefault="0080730B" w:rsidP="0080730B">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80730B" w:rsidRPr="005E6C60" w:rsidRDefault="0080730B" w:rsidP="0080730B">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80730B" w:rsidRPr="00F028F6" w:rsidRDefault="0080730B" w:rsidP="0080730B">
            <w:pPr>
              <w:rPr>
                <w:rFonts w:ascii="Arial" w:hAnsi="Arial" w:cs="Arial"/>
                <w:sz w:val="20"/>
                <w:szCs w:val="20"/>
              </w:rPr>
            </w:pPr>
            <w:r w:rsidRPr="00F028F6">
              <w:rPr>
                <w:rFonts w:ascii="Arial" w:hAnsi="Arial" w:cs="Arial"/>
                <w:sz w:val="20"/>
                <w:szCs w:val="20"/>
              </w:rPr>
              <w:t>TEI17</w:t>
            </w:r>
          </w:p>
        </w:tc>
      </w:tr>
      <w:tr w:rsidR="000B3F1A" w:rsidRPr="00E97BC7" w14:paraId="7FA661F3" w14:textId="77777777" w:rsidTr="009704A5">
        <w:trPr>
          <w:trHeight w:val="20"/>
        </w:trPr>
        <w:tc>
          <w:tcPr>
            <w:tcW w:w="1073" w:type="dxa"/>
            <w:tcBorders>
              <w:bottom w:val="single" w:sz="4" w:space="0" w:color="auto"/>
            </w:tcBorders>
            <w:shd w:val="clear" w:color="auto" w:fill="auto"/>
          </w:tcPr>
          <w:p w14:paraId="014647B1"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0B3F1A" w:rsidRDefault="00B42AF7"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11608960" w:rsidR="000B3F1A" w:rsidRPr="00557ABD" w:rsidRDefault="0025554B" w:rsidP="002826B5">
            <w:pPr>
              <w:rPr>
                <w:rFonts w:ascii="Arial" w:hAnsi="Arial" w:cs="Arial"/>
                <w:sz w:val="20"/>
                <w:szCs w:val="20"/>
                <w:lang w:val="en-US"/>
              </w:rPr>
            </w:pPr>
            <w:hyperlink r:id="rId338" w:history="1">
              <w:r w:rsidR="00BC0D2A">
                <w:rPr>
                  <w:rStyle w:val="Hyperlink"/>
                  <w:rFonts w:ascii="Arial" w:hAnsi="Arial" w:cs="Arial"/>
                  <w:sz w:val="20"/>
                  <w:szCs w:val="20"/>
                  <w:lang w:val="en-US"/>
                </w:rPr>
                <w:t>2072</w:t>
              </w:r>
            </w:hyperlink>
          </w:p>
        </w:tc>
        <w:tc>
          <w:tcPr>
            <w:tcW w:w="4132" w:type="dxa"/>
            <w:tcBorders>
              <w:bottom w:val="single" w:sz="4" w:space="0" w:color="auto"/>
            </w:tcBorders>
            <w:shd w:val="clear" w:color="auto" w:fill="FFFF00"/>
          </w:tcPr>
          <w:p w14:paraId="7E88575B" w14:textId="474C92E6" w:rsidR="000B3F1A" w:rsidRPr="00557ABD" w:rsidRDefault="00BC0D2A" w:rsidP="002826B5">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0B3F1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0B3F1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B42AF7" w:rsidRPr="005F1489" w:rsidRDefault="00B42AF7" w:rsidP="002826B5">
            <w:pPr>
              <w:rPr>
                <w:rFonts w:ascii="Arial" w:eastAsiaTheme="minorEastAsia" w:hAnsi="Arial" w:cs="Arial"/>
                <w:sz w:val="20"/>
                <w:szCs w:val="20"/>
                <w:lang w:eastAsia="zh-CN"/>
              </w:rPr>
            </w:pPr>
          </w:p>
        </w:tc>
      </w:tr>
      <w:tr w:rsidR="00291121" w:rsidRPr="00F028F6" w14:paraId="783CF449" w14:textId="77777777" w:rsidTr="009704A5">
        <w:trPr>
          <w:trHeight w:val="20"/>
        </w:trPr>
        <w:tc>
          <w:tcPr>
            <w:tcW w:w="1073" w:type="dxa"/>
            <w:tcBorders>
              <w:bottom w:val="single" w:sz="4" w:space="0" w:color="auto"/>
            </w:tcBorders>
            <w:shd w:val="clear" w:color="auto" w:fill="auto"/>
          </w:tcPr>
          <w:p w14:paraId="4795A7E6"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77777777" w:rsidR="00291121" w:rsidRPr="00557ABD" w:rsidRDefault="0025554B" w:rsidP="00F958E7">
            <w:pPr>
              <w:rPr>
                <w:rFonts w:ascii="Arial" w:hAnsi="Arial" w:cs="Arial"/>
                <w:sz w:val="20"/>
                <w:szCs w:val="20"/>
                <w:lang w:val="en-US"/>
              </w:rPr>
            </w:pPr>
            <w:hyperlink r:id="rId339" w:history="1">
              <w:r w:rsidR="00291121">
                <w:rPr>
                  <w:rStyle w:val="Hyperlink"/>
                  <w:rFonts w:ascii="Arial" w:hAnsi="Arial" w:cs="Arial"/>
                  <w:sz w:val="20"/>
                  <w:szCs w:val="20"/>
                  <w:lang w:val="en-US"/>
                </w:rPr>
                <w:t>2073</w:t>
              </w:r>
            </w:hyperlink>
          </w:p>
        </w:tc>
        <w:tc>
          <w:tcPr>
            <w:tcW w:w="4132" w:type="dxa"/>
            <w:tcBorders>
              <w:bottom w:val="single" w:sz="4" w:space="0" w:color="auto"/>
            </w:tcBorders>
            <w:shd w:val="clear" w:color="auto" w:fill="FFFF00"/>
          </w:tcPr>
          <w:p w14:paraId="1A85527D"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53E3BC41"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291121" w:rsidRPr="00615A84" w:rsidRDefault="00291121" w:rsidP="00F958E7">
            <w:pPr>
              <w:rPr>
                <w:rFonts w:ascii="Arial" w:eastAsiaTheme="minorEastAsia" w:hAnsi="Arial" w:cs="Arial"/>
                <w:color w:val="0000FF"/>
                <w:sz w:val="20"/>
                <w:szCs w:val="20"/>
                <w:lang w:eastAsia="zh-CN"/>
              </w:rPr>
            </w:pPr>
          </w:p>
        </w:tc>
      </w:tr>
      <w:tr w:rsidR="00BC0D2A" w:rsidRPr="00E97BC7" w14:paraId="34428DEE" w14:textId="77777777" w:rsidTr="009704A5">
        <w:trPr>
          <w:trHeight w:val="20"/>
        </w:trPr>
        <w:tc>
          <w:tcPr>
            <w:tcW w:w="1073" w:type="dxa"/>
            <w:tcBorders>
              <w:bottom w:val="single" w:sz="4" w:space="0" w:color="auto"/>
            </w:tcBorders>
            <w:shd w:val="clear" w:color="auto" w:fill="auto"/>
          </w:tcPr>
          <w:p w14:paraId="646AE5CA" w14:textId="77777777" w:rsidR="00BC0D2A" w:rsidRPr="00291121"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BC0D2A" w:rsidRDefault="00BB1830"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47D0884A" w:rsidR="00BC0D2A" w:rsidRPr="00557ABD" w:rsidRDefault="0025554B" w:rsidP="002826B5">
            <w:pPr>
              <w:rPr>
                <w:rFonts w:ascii="Arial" w:hAnsi="Arial" w:cs="Arial"/>
                <w:sz w:val="20"/>
                <w:szCs w:val="20"/>
                <w:lang w:val="en-US"/>
              </w:rPr>
            </w:pPr>
            <w:hyperlink r:id="rId340" w:history="1">
              <w:r w:rsidR="00BC0D2A">
                <w:rPr>
                  <w:rStyle w:val="Hyperlink"/>
                  <w:rFonts w:ascii="Arial" w:hAnsi="Arial" w:cs="Arial"/>
                  <w:sz w:val="20"/>
                  <w:szCs w:val="20"/>
                  <w:lang w:val="en-US"/>
                </w:rPr>
                <w:t>2074</w:t>
              </w:r>
            </w:hyperlink>
          </w:p>
        </w:tc>
        <w:tc>
          <w:tcPr>
            <w:tcW w:w="4132" w:type="dxa"/>
            <w:tcBorders>
              <w:bottom w:val="single" w:sz="4" w:space="0" w:color="auto"/>
            </w:tcBorders>
            <w:shd w:val="clear" w:color="auto" w:fill="FFFF00"/>
          </w:tcPr>
          <w:p w14:paraId="04CF7135" w14:textId="0D7BDB35" w:rsidR="00BC0D2A" w:rsidRPr="00557ABD" w:rsidRDefault="00BC0D2A" w:rsidP="002826B5">
            <w:pPr>
              <w:rPr>
                <w:rFonts w:ascii="Arial" w:hAnsi="Arial" w:cs="Arial"/>
                <w:sz w:val="20"/>
                <w:szCs w:val="20"/>
                <w:lang w:val="en-US"/>
              </w:rPr>
            </w:pPr>
            <w:r>
              <w:rPr>
                <w:rFonts w:ascii="Arial" w:hAnsi="Arial" w:cs="Arial"/>
                <w:sz w:val="20"/>
                <w:szCs w:val="20"/>
                <w:lang w:val="en-US"/>
              </w:rPr>
              <w:t>CR 29.505 0504 Rel-17 Naming mismatch in the OpenAPI specification</w:t>
            </w:r>
          </w:p>
        </w:tc>
        <w:tc>
          <w:tcPr>
            <w:tcW w:w="1984" w:type="dxa"/>
            <w:tcBorders>
              <w:bottom w:val="single" w:sz="4" w:space="0" w:color="auto"/>
            </w:tcBorders>
            <w:shd w:val="clear" w:color="auto" w:fill="FFFF00"/>
          </w:tcPr>
          <w:p w14:paraId="2536C417" w14:textId="6395396C"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B42AF7" w:rsidRPr="005F1489" w:rsidRDefault="00B42AF7" w:rsidP="002826B5">
            <w:pPr>
              <w:rPr>
                <w:rFonts w:ascii="Arial" w:eastAsiaTheme="minorEastAsia" w:hAnsi="Arial" w:cs="Arial"/>
                <w:sz w:val="20"/>
                <w:szCs w:val="20"/>
                <w:lang w:eastAsia="zh-CN"/>
              </w:rPr>
            </w:pPr>
          </w:p>
        </w:tc>
      </w:tr>
      <w:tr w:rsidR="00291121" w:rsidRPr="00F028F6" w14:paraId="4ED211EB" w14:textId="77777777" w:rsidTr="009704A5">
        <w:trPr>
          <w:trHeight w:val="20"/>
        </w:trPr>
        <w:tc>
          <w:tcPr>
            <w:tcW w:w="1073" w:type="dxa"/>
            <w:tcBorders>
              <w:bottom w:val="single" w:sz="4" w:space="0" w:color="auto"/>
            </w:tcBorders>
            <w:shd w:val="clear" w:color="auto" w:fill="auto"/>
          </w:tcPr>
          <w:p w14:paraId="5D554DCC"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77777777" w:rsidR="00291121" w:rsidRPr="00557ABD" w:rsidRDefault="0025554B" w:rsidP="00F958E7">
            <w:pPr>
              <w:rPr>
                <w:rFonts w:ascii="Arial" w:hAnsi="Arial" w:cs="Arial"/>
                <w:sz w:val="20"/>
                <w:szCs w:val="20"/>
                <w:lang w:val="en-US"/>
              </w:rPr>
            </w:pPr>
            <w:hyperlink r:id="rId341" w:history="1">
              <w:r w:rsidR="00291121">
                <w:rPr>
                  <w:rStyle w:val="Hyperlink"/>
                  <w:rFonts w:ascii="Arial" w:hAnsi="Arial" w:cs="Arial"/>
                  <w:sz w:val="20"/>
                  <w:szCs w:val="20"/>
                  <w:lang w:val="en-US"/>
                </w:rPr>
                <w:t>2075</w:t>
              </w:r>
            </w:hyperlink>
          </w:p>
        </w:tc>
        <w:tc>
          <w:tcPr>
            <w:tcW w:w="4132" w:type="dxa"/>
            <w:tcBorders>
              <w:bottom w:val="single" w:sz="4" w:space="0" w:color="auto"/>
            </w:tcBorders>
            <w:shd w:val="clear" w:color="auto" w:fill="FFFF00"/>
          </w:tcPr>
          <w:p w14:paraId="42CFAD46"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FFFF00"/>
          </w:tcPr>
          <w:p w14:paraId="343731B2"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3C8008CD"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291121" w:rsidRDefault="00291121" w:rsidP="00F958E7">
            <w:pPr>
              <w:rPr>
                <w:rFonts w:ascii="Arial" w:eastAsiaTheme="minorEastAsia" w:hAnsi="Arial" w:cs="Arial"/>
                <w:sz w:val="20"/>
                <w:szCs w:val="20"/>
                <w:lang w:eastAsia="zh-CN"/>
              </w:rPr>
            </w:pPr>
          </w:p>
        </w:tc>
      </w:tr>
      <w:tr w:rsidR="00D67B50" w:rsidRPr="00E97BC7" w14:paraId="35309B0B" w14:textId="77777777" w:rsidTr="009704A5">
        <w:trPr>
          <w:trHeight w:val="20"/>
        </w:trPr>
        <w:tc>
          <w:tcPr>
            <w:tcW w:w="1073" w:type="dxa"/>
            <w:tcBorders>
              <w:bottom w:val="single" w:sz="4" w:space="0" w:color="auto"/>
            </w:tcBorders>
            <w:shd w:val="clear" w:color="auto" w:fill="F4B083"/>
          </w:tcPr>
          <w:p w14:paraId="7D8CD402" w14:textId="62146BB4" w:rsidR="00D67B50" w:rsidRPr="00557ABD" w:rsidRDefault="00D67B50" w:rsidP="002826B5">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D67B50" w:rsidRPr="005F1489" w:rsidRDefault="00D67B50" w:rsidP="002826B5">
            <w:pPr>
              <w:ind w:firstLine="24"/>
              <w:rPr>
                <w:rFonts w:ascii="Arial" w:eastAsiaTheme="minorEastAsia" w:hAnsi="Arial" w:cs="Arial"/>
                <w:b/>
                <w:lang w:val="en-US" w:eastAsia="zh-CN"/>
              </w:rPr>
            </w:pPr>
            <w:r>
              <w:rPr>
                <w:rFonts w:ascii="Arial" w:eastAsiaTheme="minorEastAsia" w:hAnsi="Arial" w:cs="Arial"/>
                <w:b/>
                <w:lang w:val="en-US" w:eastAsia="zh-CN"/>
              </w:rPr>
              <w:t>AoB of Rel-17</w:t>
            </w:r>
          </w:p>
        </w:tc>
        <w:tc>
          <w:tcPr>
            <w:tcW w:w="1192" w:type="dxa"/>
            <w:tcBorders>
              <w:bottom w:val="single" w:sz="4" w:space="0" w:color="auto"/>
            </w:tcBorders>
            <w:shd w:val="clear" w:color="auto" w:fill="F4B083"/>
          </w:tcPr>
          <w:p w14:paraId="210484F8" w14:textId="77777777" w:rsidR="00D67B50" w:rsidRPr="00557ABD" w:rsidRDefault="00D67B50" w:rsidP="002826B5">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D67B50" w:rsidRPr="00557ABD" w:rsidRDefault="00D67B50" w:rsidP="002826B5">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D67B50" w:rsidRPr="00557ABD" w:rsidRDefault="00D67B50" w:rsidP="002826B5">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D67B50" w:rsidRPr="00557ABD" w:rsidRDefault="00D67B50" w:rsidP="002826B5">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D67B50" w:rsidRPr="005F1489" w:rsidRDefault="00D67B50" w:rsidP="002826B5">
            <w:pPr>
              <w:rPr>
                <w:rFonts w:ascii="Arial" w:eastAsiaTheme="minorEastAsia" w:hAnsi="Arial" w:cs="Arial"/>
                <w:sz w:val="20"/>
                <w:szCs w:val="20"/>
                <w:lang w:eastAsia="zh-CN"/>
              </w:rPr>
            </w:pPr>
          </w:p>
        </w:tc>
      </w:tr>
      <w:tr w:rsidR="00AE34C4" w:rsidRPr="00F028F6" w14:paraId="7B4DC3EC" w14:textId="77777777" w:rsidTr="009704A5">
        <w:trPr>
          <w:trHeight w:val="20"/>
        </w:trPr>
        <w:tc>
          <w:tcPr>
            <w:tcW w:w="1073" w:type="dxa"/>
            <w:tcBorders>
              <w:bottom w:val="single" w:sz="4" w:space="0" w:color="auto"/>
            </w:tcBorders>
            <w:shd w:val="clear" w:color="auto" w:fill="auto"/>
          </w:tcPr>
          <w:p w14:paraId="78A8A69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E34C4" w:rsidRPr="00575F2A" w:rsidRDefault="00AE34C4" w:rsidP="00AE34C4">
            <w:pPr>
              <w:rPr>
                <w:b/>
                <w:noProof/>
                <w:lang w:val="en-US"/>
              </w:rPr>
            </w:pPr>
          </w:p>
        </w:tc>
        <w:tc>
          <w:tcPr>
            <w:tcW w:w="1192" w:type="dxa"/>
            <w:tcBorders>
              <w:bottom w:val="single" w:sz="4" w:space="0" w:color="auto"/>
            </w:tcBorders>
            <w:shd w:val="clear" w:color="auto" w:fill="auto"/>
          </w:tcPr>
          <w:p w14:paraId="678926B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E34C4" w:rsidRPr="00F028F6" w:rsidRDefault="00AE34C4" w:rsidP="00AE34C4">
            <w:pPr>
              <w:rPr>
                <w:rFonts w:ascii="Arial" w:hAnsi="Arial" w:cs="Arial"/>
                <w:sz w:val="20"/>
                <w:szCs w:val="20"/>
              </w:rPr>
            </w:pPr>
          </w:p>
        </w:tc>
      </w:tr>
      <w:tr w:rsidR="00AE34C4" w:rsidRPr="00E97BC7" w14:paraId="3C9CE63A" w14:textId="77777777" w:rsidTr="009704A5">
        <w:trPr>
          <w:trHeight w:val="20"/>
        </w:trPr>
        <w:tc>
          <w:tcPr>
            <w:tcW w:w="1073" w:type="dxa"/>
            <w:tcBorders>
              <w:bottom w:val="single" w:sz="4" w:space="0" w:color="auto"/>
            </w:tcBorders>
            <w:shd w:val="clear" w:color="auto" w:fill="F4B083"/>
          </w:tcPr>
          <w:p w14:paraId="754B7B4D" w14:textId="12786C8E" w:rsidR="00AE34C4" w:rsidRPr="00557ABD" w:rsidRDefault="00AE34C4" w:rsidP="00AE34C4">
            <w:pPr>
              <w:rPr>
                <w:rFonts w:ascii="Arial" w:eastAsia="Batang" w:hAnsi="Arial" w:cs="Arial"/>
                <w:b/>
                <w:lang w:eastAsia="ko-KR"/>
              </w:rPr>
            </w:pPr>
            <w:r>
              <w:rPr>
                <w:rFonts w:ascii="Arial" w:eastAsia="Batang" w:hAnsi="Arial" w:cs="Arial"/>
                <w:b/>
                <w:lang w:eastAsia="ko-KR"/>
              </w:rPr>
              <w:t>7.3.</w:t>
            </w:r>
            <w:r w:rsidR="00937770">
              <w:rPr>
                <w:rFonts w:ascii="Arial" w:eastAsia="Batang" w:hAnsi="Arial" w:cs="Arial"/>
                <w:b/>
                <w:lang w:eastAsia="ko-KR"/>
              </w:rPr>
              <w:t>3</w:t>
            </w:r>
          </w:p>
        </w:tc>
        <w:tc>
          <w:tcPr>
            <w:tcW w:w="2550" w:type="dxa"/>
            <w:tcBorders>
              <w:bottom w:val="single" w:sz="4" w:space="0" w:color="auto"/>
            </w:tcBorders>
            <w:shd w:val="clear" w:color="auto" w:fill="F4B083"/>
          </w:tcPr>
          <w:p w14:paraId="6BC632F4" w14:textId="2A326615" w:rsidR="00AE34C4" w:rsidRPr="00FF6317" w:rsidRDefault="000A7125" w:rsidP="00AE34C4">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E34C4" w:rsidRPr="00557ABD"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E34C4" w:rsidRPr="00557ABD"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E34C4" w:rsidRPr="00557ABD"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E34C4" w:rsidRPr="00557ABD"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E34C4" w:rsidRPr="00F028F6" w:rsidRDefault="00D67B50" w:rsidP="00AE34C4">
            <w:pPr>
              <w:rPr>
                <w:rFonts w:ascii="Arial" w:hAnsi="Arial" w:cs="Arial"/>
                <w:sz w:val="20"/>
                <w:szCs w:val="20"/>
              </w:rPr>
            </w:pPr>
            <w:r>
              <w:rPr>
                <w:rFonts w:ascii="Arial" w:eastAsiaTheme="minorEastAsia" w:hAnsi="Arial" w:cs="Arial"/>
                <w:sz w:val="20"/>
                <w:szCs w:val="20"/>
                <w:lang w:eastAsia="zh-CN"/>
              </w:rPr>
              <w:t>TEI17</w:t>
            </w:r>
          </w:p>
        </w:tc>
      </w:tr>
      <w:tr w:rsidR="00AE34C4" w:rsidRPr="00CB5996" w14:paraId="4543A216" w14:textId="77777777" w:rsidTr="009704A5">
        <w:trPr>
          <w:trHeight w:val="20"/>
        </w:trPr>
        <w:tc>
          <w:tcPr>
            <w:tcW w:w="1073" w:type="dxa"/>
            <w:tcBorders>
              <w:bottom w:val="single" w:sz="4" w:space="0" w:color="auto"/>
            </w:tcBorders>
            <w:shd w:val="clear" w:color="auto" w:fill="auto"/>
          </w:tcPr>
          <w:p w14:paraId="6A39110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AE34C4" w:rsidRPr="005E6C60" w:rsidRDefault="00AE34C4" w:rsidP="00AE34C4">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408E1D" w14:textId="77777777" w:rsidTr="009704A5">
        <w:trPr>
          <w:trHeight w:val="20"/>
        </w:trPr>
        <w:tc>
          <w:tcPr>
            <w:tcW w:w="1073" w:type="dxa"/>
            <w:tcBorders>
              <w:bottom w:val="single" w:sz="4" w:space="0" w:color="auto"/>
            </w:tcBorders>
            <w:shd w:val="clear" w:color="auto" w:fill="auto"/>
          </w:tcPr>
          <w:p w14:paraId="4EAE057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FEAF5A0" w14:textId="77777777" w:rsidTr="009704A5">
        <w:trPr>
          <w:trHeight w:val="20"/>
        </w:trPr>
        <w:tc>
          <w:tcPr>
            <w:tcW w:w="1073" w:type="dxa"/>
            <w:tcBorders>
              <w:bottom w:val="single" w:sz="4" w:space="0" w:color="auto"/>
            </w:tcBorders>
            <w:shd w:val="clear" w:color="auto" w:fill="auto"/>
          </w:tcPr>
          <w:p w14:paraId="1898B44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084DAC5" w14:textId="77777777" w:rsidTr="009704A5">
        <w:trPr>
          <w:trHeight w:val="20"/>
        </w:trPr>
        <w:tc>
          <w:tcPr>
            <w:tcW w:w="1073" w:type="dxa"/>
            <w:tcBorders>
              <w:bottom w:val="single" w:sz="4" w:space="0" w:color="auto"/>
            </w:tcBorders>
            <w:shd w:val="clear" w:color="auto" w:fill="auto"/>
          </w:tcPr>
          <w:p w14:paraId="73DE0AE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80986A0" w14:textId="77777777" w:rsidTr="009704A5">
        <w:trPr>
          <w:trHeight w:val="20"/>
        </w:trPr>
        <w:tc>
          <w:tcPr>
            <w:tcW w:w="1073" w:type="dxa"/>
            <w:tcBorders>
              <w:bottom w:val="single" w:sz="4" w:space="0" w:color="auto"/>
            </w:tcBorders>
            <w:shd w:val="clear" w:color="auto" w:fill="auto"/>
          </w:tcPr>
          <w:p w14:paraId="43C9860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DC7BFB" w14:textId="77777777" w:rsidTr="009704A5">
        <w:trPr>
          <w:trHeight w:val="20"/>
        </w:trPr>
        <w:tc>
          <w:tcPr>
            <w:tcW w:w="1073" w:type="dxa"/>
            <w:tcBorders>
              <w:bottom w:val="single" w:sz="4" w:space="0" w:color="auto"/>
            </w:tcBorders>
            <w:shd w:val="clear" w:color="auto" w:fill="auto"/>
          </w:tcPr>
          <w:p w14:paraId="507E858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A356BB3" w14:textId="77777777" w:rsidTr="009704A5">
        <w:trPr>
          <w:trHeight w:val="20"/>
        </w:trPr>
        <w:tc>
          <w:tcPr>
            <w:tcW w:w="1073" w:type="dxa"/>
            <w:tcBorders>
              <w:bottom w:val="single" w:sz="4" w:space="0" w:color="auto"/>
            </w:tcBorders>
            <w:shd w:val="clear" w:color="auto" w:fill="auto"/>
          </w:tcPr>
          <w:p w14:paraId="748CFF0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4283145" w14:textId="77777777" w:rsidTr="009704A5">
        <w:trPr>
          <w:trHeight w:val="20"/>
        </w:trPr>
        <w:tc>
          <w:tcPr>
            <w:tcW w:w="1073" w:type="dxa"/>
            <w:tcBorders>
              <w:bottom w:val="single" w:sz="4" w:space="0" w:color="auto"/>
            </w:tcBorders>
            <w:shd w:val="clear" w:color="auto" w:fill="auto"/>
          </w:tcPr>
          <w:p w14:paraId="3E7177A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ECA3CB7" w14:textId="77777777" w:rsidTr="009704A5">
        <w:trPr>
          <w:trHeight w:val="20"/>
        </w:trPr>
        <w:tc>
          <w:tcPr>
            <w:tcW w:w="1073" w:type="dxa"/>
            <w:tcBorders>
              <w:bottom w:val="single" w:sz="4" w:space="0" w:color="auto"/>
            </w:tcBorders>
            <w:shd w:val="clear" w:color="auto" w:fill="auto"/>
          </w:tcPr>
          <w:p w14:paraId="54F6FD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691586F" w14:textId="77777777" w:rsidTr="009704A5">
        <w:trPr>
          <w:trHeight w:val="20"/>
        </w:trPr>
        <w:tc>
          <w:tcPr>
            <w:tcW w:w="1073" w:type="dxa"/>
            <w:tcBorders>
              <w:bottom w:val="single" w:sz="4" w:space="0" w:color="auto"/>
            </w:tcBorders>
            <w:shd w:val="clear" w:color="auto" w:fill="auto"/>
          </w:tcPr>
          <w:p w14:paraId="0F8824E8"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55F0D51" w14:textId="77777777" w:rsidTr="009704A5">
        <w:trPr>
          <w:trHeight w:val="20"/>
        </w:trPr>
        <w:tc>
          <w:tcPr>
            <w:tcW w:w="1073" w:type="dxa"/>
            <w:tcBorders>
              <w:bottom w:val="single" w:sz="4" w:space="0" w:color="auto"/>
            </w:tcBorders>
            <w:shd w:val="clear" w:color="auto" w:fill="auto"/>
          </w:tcPr>
          <w:p w14:paraId="30FA71C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F358F0" w14:textId="77777777" w:rsidTr="009704A5">
        <w:trPr>
          <w:trHeight w:val="20"/>
        </w:trPr>
        <w:tc>
          <w:tcPr>
            <w:tcW w:w="1073" w:type="dxa"/>
            <w:tcBorders>
              <w:bottom w:val="single" w:sz="4" w:space="0" w:color="auto"/>
            </w:tcBorders>
            <w:shd w:val="clear" w:color="auto" w:fill="auto"/>
          </w:tcPr>
          <w:p w14:paraId="7A8E894E"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D6F4044" w14:textId="77777777" w:rsidTr="009704A5">
        <w:trPr>
          <w:trHeight w:val="20"/>
        </w:trPr>
        <w:tc>
          <w:tcPr>
            <w:tcW w:w="1073" w:type="dxa"/>
            <w:tcBorders>
              <w:bottom w:val="single" w:sz="4" w:space="0" w:color="auto"/>
            </w:tcBorders>
            <w:shd w:val="clear" w:color="auto" w:fill="auto"/>
          </w:tcPr>
          <w:p w14:paraId="61A7AE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F715692" w14:textId="77777777" w:rsidTr="009704A5">
        <w:trPr>
          <w:trHeight w:val="20"/>
        </w:trPr>
        <w:tc>
          <w:tcPr>
            <w:tcW w:w="1073" w:type="dxa"/>
            <w:tcBorders>
              <w:bottom w:val="single" w:sz="4" w:space="0" w:color="auto"/>
            </w:tcBorders>
            <w:shd w:val="clear" w:color="auto" w:fill="auto"/>
          </w:tcPr>
          <w:p w14:paraId="20012F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324328B" w14:textId="77777777" w:rsidTr="009704A5">
        <w:trPr>
          <w:trHeight w:val="20"/>
        </w:trPr>
        <w:tc>
          <w:tcPr>
            <w:tcW w:w="1073" w:type="dxa"/>
            <w:tcBorders>
              <w:bottom w:val="single" w:sz="4" w:space="0" w:color="auto"/>
            </w:tcBorders>
            <w:shd w:val="clear" w:color="auto" w:fill="auto"/>
          </w:tcPr>
          <w:p w14:paraId="0A12E0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F218CF" w14:textId="77777777" w:rsidTr="009704A5">
        <w:trPr>
          <w:trHeight w:val="20"/>
        </w:trPr>
        <w:tc>
          <w:tcPr>
            <w:tcW w:w="1073" w:type="dxa"/>
            <w:tcBorders>
              <w:bottom w:val="single" w:sz="4" w:space="0" w:color="auto"/>
            </w:tcBorders>
            <w:shd w:val="clear" w:color="auto" w:fill="auto"/>
          </w:tcPr>
          <w:p w14:paraId="7EB3FCD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6EC5CF8" w14:textId="77777777" w:rsidTr="009704A5">
        <w:trPr>
          <w:trHeight w:val="20"/>
        </w:trPr>
        <w:tc>
          <w:tcPr>
            <w:tcW w:w="1073" w:type="dxa"/>
            <w:tcBorders>
              <w:bottom w:val="single" w:sz="4" w:space="0" w:color="auto"/>
            </w:tcBorders>
            <w:shd w:val="clear" w:color="auto" w:fill="auto"/>
          </w:tcPr>
          <w:p w14:paraId="52AE9A6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E34C4" w:rsidRPr="005E6C60"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76F8D03" w14:textId="77777777" w:rsidTr="009704A5">
        <w:trPr>
          <w:trHeight w:val="20"/>
        </w:trPr>
        <w:tc>
          <w:tcPr>
            <w:tcW w:w="1073" w:type="dxa"/>
            <w:tcBorders>
              <w:bottom w:val="single" w:sz="4" w:space="0" w:color="auto"/>
            </w:tcBorders>
            <w:shd w:val="clear" w:color="auto" w:fill="auto"/>
          </w:tcPr>
          <w:p w14:paraId="44B76DF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DE124B9" w14:textId="77777777" w:rsidTr="009704A5">
        <w:trPr>
          <w:trHeight w:val="20"/>
        </w:trPr>
        <w:tc>
          <w:tcPr>
            <w:tcW w:w="1073" w:type="dxa"/>
            <w:tcBorders>
              <w:bottom w:val="single" w:sz="4" w:space="0" w:color="auto"/>
            </w:tcBorders>
            <w:shd w:val="clear" w:color="auto" w:fill="auto"/>
          </w:tcPr>
          <w:p w14:paraId="4D817AF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F5552F1" w14:textId="77777777" w:rsidTr="009704A5">
        <w:trPr>
          <w:trHeight w:val="20"/>
        </w:trPr>
        <w:tc>
          <w:tcPr>
            <w:tcW w:w="1073" w:type="dxa"/>
            <w:tcBorders>
              <w:bottom w:val="single" w:sz="4" w:space="0" w:color="auto"/>
            </w:tcBorders>
            <w:shd w:val="clear" w:color="auto" w:fill="auto"/>
          </w:tcPr>
          <w:p w14:paraId="414ADAE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2835032" w14:textId="77777777" w:rsidTr="009704A5">
        <w:trPr>
          <w:trHeight w:val="20"/>
        </w:trPr>
        <w:tc>
          <w:tcPr>
            <w:tcW w:w="1073" w:type="dxa"/>
            <w:tcBorders>
              <w:bottom w:val="single" w:sz="4" w:space="0" w:color="auto"/>
            </w:tcBorders>
            <w:shd w:val="clear" w:color="auto" w:fill="auto"/>
          </w:tcPr>
          <w:p w14:paraId="275BBBB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65E0342" w14:textId="77777777" w:rsidTr="009704A5">
        <w:trPr>
          <w:trHeight w:val="20"/>
        </w:trPr>
        <w:tc>
          <w:tcPr>
            <w:tcW w:w="1073" w:type="dxa"/>
            <w:tcBorders>
              <w:bottom w:val="single" w:sz="4" w:space="0" w:color="auto"/>
            </w:tcBorders>
            <w:shd w:val="clear" w:color="auto" w:fill="auto"/>
          </w:tcPr>
          <w:p w14:paraId="12A85F7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0C537B" w14:textId="77777777" w:rsidTr="009704A5">
        <w:trPr>
          <w:trHeight w:val="20"/>
        </w:trPr>
        <w:tc>
          <w:tcPr>
            <w:tcW w:w="1073" w:type="dxa"/>
            <w:tcBorders>
              <w:bottom w:val="single" w:sz="4" w:space="0" w:color="auto"/>
            </w:tcBorders>
            <w:shd w:val="clear" w:color="auto" w:fill="auto"/>
          </w:tcPr>
          <w:p w14:paraId="2FAFB01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54EBFE7" w14:textId="77777777" w:rsidTr="009704A5">
        <w:trPr>
          <w:trHeight w:val="20"/>
        </w:trPr>
        <w:tc>
          <w:tcPr>
            <w:tcW w:w="1073" w:type="dxa"/>
            <w:tcBorders>
              <w:bottom w:val="single" w:sz="4" w:space="0" w:color="auto"/>
            </w:tcBorders>
            <w:shd w:val="clear" w:color="auto" w:fill="auto"/>
          </w:tcPr>
          <w:p w14:paraId="63EB614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6F76191" w14:textId="77777777" w:rsidTr="009704A5">
        <w:trPr>
          <w:trHeight w:val="20"/>
        </w:trPr>
        <w:tc>
          <w:tcPr>
            <w:tcW w:w="1073" w:type="dxa"/>
            <w:tcBorders>
              <w:bottom w:val="single" w:sz="4" w:space="0" w:color="auto"/>
            </w:tcBorders>
            <w:shd w:val="clear" w:color="auto" w:fill="auto"/>
          </w:tcPr>
          <w:p w14:paraId="5924BA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39D6138" w14:textId="77777777" w:rsidTr="009704A5">
        <w:trPr>
          <w:trHeight w:val="20"/>
        </w:trPr>
        <w:tc>
          <w:tcPr>
            <w:tcW w:w="1073" w:type="dxa"/>
            <w:tcBorders>
              <w:bottom w:val="single" w:sz="4" w:space="0" w:color="auto"/>
            </w:tcBorders>
            <w:shd w:val="clear" w:color="auto" w:fill="auto"/>
          </w:tcPr>
          <w:p w14:paraId="5B66A3B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7A8B3B8" w14:textId="77777777" w:rsidTr="009704A5">
        <w:trPr>
          <w:trHeight w:val="20"/>
        </w:trPr>
        <w:tc>
          <w:tcPr>
            <w:tcW w:w="1073" w:type="dxa"/>
            <w:tcBorders>
              <w:bottom w:val="single" w:sz="4" w:space="0" w:color="auto"/>
            </w:tcBorders>
            <w:shd w:val="clear" w:color="auto" w:fill="auto"/>
          </w:tcPr>
          <w:p w14:paraId="57A771F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184C62" w14:textId="77777777" w:rsidTr="009704A5">
        <w:trPr>
          <w:trHeight w:val="20"/>
        </w:trPr>
        <w:tc>
          <w:tcPr>
            <w:tcW w:w="1073" w:type="dxa"/>
            <w:tcBorders>
              <w:bottom w:val="single" w:sz="4" w:space="0" w:color="auto"/>
            </w:tcBorders>
            <w:shd w:val="clear" w:color="auto" w:fill="auto"/>
          </w:tcPr>
          <w:p w14:paraId="2E037BD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306FDD7" w14:textId="77777777" w:rsidTr="009704A5">
        <w:trPr>
          <w:trHeight w:val="20"/>
        </w:trPr>
        <w:tc>
          <w:tcPr>
            <w:tcW w:w="1073" w:type="dxa"/>
            <w:tcBorders>
              <w:bottom w:val="single" w:sz="4" w:space="0" w:color="auto"/>
            </w:tcBorders>
            <w:shd w:val="clear" w:color="auto" w:fill="auto"/>
          </w:tcPr>
          <w:p w14:paraId="1037058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232FB1A" w14:textId="77777777" w:rsidTr="009704A5">
        <w:trPr>
          <w:trHeight w:val="20"/>
        </w:trPr>
        <w:tc>
          <w:tcPr>
            <w:tcW w:w="1073" w:type="dxa"/>
            <w:tcBorders>
              <w:bottom w:val="single" w:sz="4" w:space="0" w:color="auto"/>
            </w:tcBorders>
            <w:shd w:val="clear" w:color="auto" w:fill="auto"/>
          </w:tcPr>
          <w:p w14:paraId="5E44F15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870B649" w14:textId="77777777" w:rsidTr="009704A5">
        <w:trPr>
          <w:trHeight w:val="20"/>
        </w:trPr>
        <w:tc>
          <w:tcPr>
            <w:tcW w:w="1073" w:type="dxa"/>
            <w:tcBorders>
              <w:bottom w:val="single" w:sz="4" w:space="0" w:color="auto"/>
            </w:tcBorders>
            <w:shd w:val="clear" w:color="auto" w:fill="auto"/>
          </w:tcPr>
          <w:p w14:paraId="48D7E0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E34C4" w:rsidRPr="005E6C60" w:rsidRDefault="00AE34C4" w:rsidP="00AE34C4">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307222F" w14:textId="77777777" w:rsidTr="009704A5">
        <w:trPr>
          <w:trHeight w:val="20"/>
        </w:trPr>
        <w:tc>
          <w:tcPr>
            <w:tcW w:w="1073" w:type="dxa"/>
            <w:tcBorders>
              <w:bottom w:val="single" w:sz="4" w:space="0" w:color="auto"/>
            </w:tcBorders>
            <w:shd w:val="clear" w:color="auto" w:fill="auto"/>
          </w:tcPr>
          <w:p w14:paraId="770DE1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E34C4" w:rsidRPr="005E6C60" w:rsidRDefault="00AE34C4" w:rsidP="00AE34C4">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225F8F2" w14:textId="77777777" w:rsidTr="009704A5">
        <w:trPr>
          <w:trHeight w:val="20"/>
        </w:trPr>
        <w:tc>
          <w:tcPr>
            <w:tcW w:w="1073" w:type="dxa"/>
            <w:tcBorders>
              <w:bottom w:val="single" w:sz="4" w:space="0" w:color="auto"/>
            </w:tcBorders>
            <w:shd w:val="clear" w:color="auto" w:fill="auto"/>
          </w:tcPr>
          <w:p w14:paraId="03B730D5"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E34C4" w:rsidRDefault="00AE34C4" w:rsidP="00AE34C4">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E34C4" w:rsidRPr="005E6C60" w:rsidRDefault="00AE34C4" w:rsidP="00AE34C4">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4296C63" w14:textId="77777777" w:rsidTr="009704A5">
        <w:trPr>
          <w:trHeight w:val="20"/>
        </w:trPr>
        <w:tc>
          <w:tcPr>
            <w:tcW w:w="1073" w:type="dxa"/>
            <w:tcBorders>
              <w:bottom w:val="single" w:sz="4" w:space="0" w:color="auto"/>
            </w:tcBorders>
            <w:shd w:val="clear" w:color="auto" w:fill="auto"/>
          </w:tcPr>
          <w:p w14:paraId="35CC53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E34C4" w:rsidRPr="00F318C1" w:rsidRDefault="00AE34C4" w:rsidP="00AE34C4">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E34C4" w:rsidRPr="005E6C60" w:rsidRDefault="00AE34C4" w:rsidP="00AE34C4">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9EBD829" w14:textId="77777777" w:rsidTr="009704A5">
        <w:trPr>
          <w:trHeight w:val="20"/>
        </w:trPr>
        <w:tc>
          <w:tcPr>
            <w:tcW w:w="1073" w:type="dxa"/>
            <w:tcBorders>
              <w:bottom w:val="single" w:sz="4" w:space="0" w:color="auto"/>
            </w:tcBorders>
            <w:shd w:val="clear" w:color="auto" w:fill="auto"/>
          </w:tcPr>
          <w:p w14:paraId="642FCCD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AE34C4" w:rsidRPr="005E6C60" w:rsidRDefault="004C647A" w:rsidP="00AE34C4">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17DD281" w14:textId="77777777" w:rsidTr="009704A5">
        <w:trPr>
          <w:trHeight w:val="20"/>
        </w:trPr>
        <w:tc>
          <w:tcPr>
            <w:tcW w:w="1073" w:type="dxa"/>
            <w:tcBorders>
              <w:bottom w:val="single" w:sz="4" w:space="0" w:color="auto"/>
            </w:tcBorders>
            <w:shd w:val="clear" w:color="auto" w:fill="auto"/>
          </w:tcPr>
          <w:p w14:paraId="07D04E2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04CB0E7" w14:textId="77777777" w:rsidTr="009704A5">
        <w:trPr>
          <w:trHeight w:val="20"/>
        </w:trPr>
        <w:tc>
          <w:tcPr>
            <w:tcW w:w="1073" w:type="dxa"/>
            <w:tcBorders>
              <w:bottom w:val="single" w:sz="4" w:space="0" w:color="auto"/>
            </w:tcBorders>
            <w:shd w:val="clear" w:color="auto" w:fill="auto"/>
          </w:tcPr>
          <w:p w14:paraId="33018A3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E34C4" w:rsidRPr="00DD4D8F" w:rsidRDefault="00AE34C4" w:rsidP="00AE34C4">
            <w:pPr>
              <w:rPr>
                <w:rFonts w:ascii="Arial" w:hAnsi="Arial" w:cs="Arial"/>
                <w:sz w:val="20"/>
                <w:szCs w:val="20"/>
                <w:lang w:val="en-US"/>
              </w:rPr>
            </w:pPr>
          </w:p>
        </w:tc>
      </w:tr>
      <w:tr w:rsidR="00AE34C4" w:rsidRPr="000B15DD" w14:paraId="15E6EA01" w14:textId="77777777" w:rsidTr="009704A5">
        <w:trPr>
          <w:trHeight w:val="20"/>
        </w:trPr>
        <w:tc>
          <w:tcPr>
            <w:tcW w:w="1073" w:type="dxa"/>
            <w:tcBorders>
              <w:bottom w:val="single" w:sz="4" w:space="0" w:color="auto"/>
            </w:tcBorders>
            <w:shd w:val="clear" w:color="auto" w:fill="D99594"/>
          </w:tcPr>
          <w:p w14:paraId="692B45F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E34C4" w:rsidRPr="00F028F6" w:rsidRDefault="00AE34C4" w:rsidP="00AE34C4">
            <w:pPr>
              <w:rPr>
                <w:rFonts w:ascii="Arial" w:hAnsi="Arial" w:cs="Arial"/>
                <w:sz w:val="20"/>
                <w:szCs w:val="20"/>
              </w:rPr>
            </w:pPr>
          </w:p>
        </w:tc>
      </w:tr>
      <w:tr w:rsidR="00AE34C4" w:rsidRPr="000B15DD" w14:paraId="35F0DD67" w14:textId="77777777" w:rsidTr="009704A5">
        <w:trPr>
          <w:trHeight w:val="20"/>
        </w:trPr>
        <w:tc>
          <w:tcPr>
            <w:tcW w:w="1073" w:type="dxa"/>
            <w:tcBorders>
              <w:bottom w:val="single" w:sz="4" w:space="0" w:color="auto"/>
            </w:tcBorders>
            <w:shd w:val="clear" w:color="auto" w:fill="D99594"/>
          </w:tcPr>
          <w:p w14:paraId="56ABDE9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E34C4" w:rsidRPr="00F028F6" w:rsidRDefault="00AE34C4" w:rsidP="00AE34C4">
            <w:pPr>
              <w:rPr>
                <w:rFonts w:ascii="Arial" w:hAnsi="Arial" w:cs="Arial"/>
                <w:sz w:val="20"/>
                <w:szCs w:val="20"/>
              </w:rPr>
            </w:pPr>
          </w:p>
        </w:tc>
      </w:tr>
      <w:tr w:rsidR="00AE34C4" w:rsidRPr="000B15DD" w14:paraId="750EA71E" w14:textId="77777777" w:rsidTr="009704A5">
        <w:trPr>
          <w:trHeight w:val="20"/>
        </w:trPr>
        <w:tc>
          <w:tcPr>
            <w:tcW w:w="1073" w:type="dxa"/>
            <w:tcBorders>
              <w:bottom w:val="single" w:sz="4" w:space="0" w:color="auto"/>
            </w:tcBorders>
            <w:shd w:val="clear" w:color="auto" w:fill="D99594"/>
          </w:tcPr>
          <w:p w14:paraId="746A7C8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E34C4" w:rsidRPr="00F028F6" w:rsidRDefault="00AE34C4" w:rsidP="00AE34C4">
            <w:pPr>
              <w:rPr>
                <w:rFonts w:ascii="Arial" w:hAnsi="Arial" w:cs="Arial"/>
                <w:sz w:val="20"/>
                <w:szCs w:val="20"/>
              </w:rPr>
            </w:pPr>
            <w:r w:rsidRPr="00F028F6">
              <w:rPr>
                <w:rFonts w:ascii="Arial" w:hAnsi="Arial" w:cs="Arial"/>
                <w:sz w:val="20"/>
                <w:szCs w:val="20"/>
              </w:rPr>
              <w:t>5G_eSBA</w:t>
            </w:r>
          </w:p>
        </w:tc>
      </w:tr>
      <w:tr w:rsidR="00AE34C4" w:rsidRPr="000B15DD" w14:paraId="0D5E618A" w14:textId="77777777" w:rsidTr="009704A5">
        <w:trPr>
          <w:trHeight w:val="20"/>
        </w:trPr>
        <w:tc>
          <w:tcPr>
            <w:tcW w:w="1073" w:type="dxa"/>
            <w:tcBorders>
              <w:bottom w:val="single" w:sz="4" w:space="0" w:color="auto"/>
            </w:tcBorders>
            <w:shd w:val="clear" w:color="auto" w:fill="auto"/>
          </w:tcPr>
          <w:p w14:paraId="4E2E1E90"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E34C4" w:rsidRPr="00F028F6" w:rsidRDefault="00AE34C4" w:rsidP="00AE34C4">
            <w:pPr>
              <w:rPr>
                <w:rFonts w:ascii="Arial" w:hAnsi="Arial" w:cs="Arial"/>
                <w:sz w:val="20"/>
                <w:szCs w:val="20"/>
              </w:rPr>
            </w:pPr>
          </w:p>
        </w:tc>
      </w:tr>
      <w:tr w:rsidR="00AE34C4" w:rsidRPr="000B15DD" w14:paraId="1E38551F" w14:textId="77777777" w:rsidTr="009704A5">
        <w:trPr>
          <w:trHeight w:val="20"/>
        </w:trPr>
        <w:tc>
          <w:tcPr>
            <w:tcW w:w="1073" w:type="dxa"/>
            <w:tcBorders>
              <w:bottom w:val="single" w:sz="4" w:space="0" w:color="auto"/>
            </w:tcBorders>
            <w:shd w:val="clear" w:color="auto" w:fill="D99594"/>
          </w:tcPr>
          <w:p w14:paraId="78D09ED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E34C4" w:rsidRPr="00F028F6" w:rsidRDefault="00AE34C4" w:rsidP="00AE34C4">
            <w:pPr>
              <w:rPr>
                <w:rFonts w:ascii="Arial" w:hAnsi="Arial" w:cs="Arial"/>
                <w:sz w:val="20"/>
                <w:szCs w:val="20"/>
              </w:rPr>
            </w:pPr>
            <w:r w:rsidRPr="00F028F6">
              <w:rPr>
                <w:rFonts w:ascii="Arial" w:hAnsi="Arial" w:cs="Arial"/>
                <w:sz w:val="20"/>
                <w:szCs w:val="20"/>
              </w:rPr>
              <w:t>ETSUN</w:t>
            </w:r>
          </w:p>
        </w:tc>
      </w:tr>
      <w:tr w:rsidR="00AE34C4" w:rsidRPr="005E4DA8" w14:paraId="307EC295" w14:textId="77777777" w:rsidTr="009704A5">
        <w:trPr>
          <w:trHeight w:val="20"/>
        </w:trPr>
        <w:tc>
          <w:tcPr>
            <w:tcW w:w="1073" w:type="dxa"/>
            <w:tcBorders>
              <w:bottom w:val="single" w:sz="4" w:space="0" w:color="auto"/>
            </w:tcBorders>
            <w:shd w:val="clear" w:color="auto" w:fill="auto"/>
          </w:tcPr>
          <w:p w14:paraId="722642E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E34C4" w:rsidRPr="00F028F6" w:rsidRDefault="00AE34C4" w:rsidP="00AE34C4">
            <w:pPr>
              <w:rPr>
                <w:rFonts w:ascii="Arial" w:hAnsi="Arial" w:cs="Arial"/>
                <w:sz w:val="20"/>
                <w:szCs w:val="20"/>
                <w:lang w:val="en-US"/>
              </w:rPr>
            </w:pPr>
          </w:p>
        </w:tc>
      </w:tr>
      <w:tr w:rsidR="00AE34C4" w:rsidRPr="000B15DD" w14:paraId="24211AE7" w14:textId="77777777" w:rsidTr="009704A5">
        <w:trPr>
          <w:trHeight w:val="20"/>
        </w:trPr>
        <w:tc>
          <w:tcPr>
            <w:tcW w:w="1073" w:type="dxa"/>
            <w:tcBorders>
              <w:bottom w:val="single" w:sz="4" w:space="0" w:color="auto"/>
            </w:tcBorders>
            <w:shd w:val="clear" w:color="auto" w:fill="D99594"/>
          </w:tcPr>
          <w:p w14:paraId="09FB9F0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Enhancement to the 5GC LoCation Services</w:t>
            </w:r>
          </w:p>
        </w:tc>
        <w:tc>
          <w:tcPr>
            <w:tcW w:w="1192" w:type="dxa"/>
            <w:tcBorders>
              <w:bottom w:val="single" w:sz="4" w:space="0" w:color="auto"/>
            </w:tcBorders>
            <w:shd w:val="clear" w:color="auto" w:fill="D99594"/>
          </w:tcPr>
          <w:p w14:paraId="5EBA4D9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E34C4" w:rsidRPr="00F028F6" w:rsidRDefault="00AE34C4" w:rsidP="00AE34C4">
            <w:pPr>
              <w:rPr>
                <w:rFonts w:ascii="Arial" w:hAnsi="Arial" w:cs="Arial"/>
                <w:sz w:val="20"/>
                <w:szCs w:val="20"/>
              </w:rPr>
            </w:pPr>
            <w:r w:rsidRPr="00F028F6">
              <w:rPr>
                <w:rFonts w:ascii="Arial" w:hAnsi="Arial" w:cs="Arial"/>
                <w:sz w:val="20"/>
                <w:szCs w:val="20"/>
              </w:rPr>
              <w:t>5G_eLCS</w:t>
            </w:r>
          </w:p>
        </w:tc>
      </w:tr>
      <w:tr w:rsidR="00AE34C4" w:rsidRPr="000B15DD" w14:paraId="68F32A28" w14:textId="77777777" w:rsidTr="009704A5">
        <w:trPr>
          <w:trHeight w:val="20"/>
        </w:trPr>
        <w:tc>
          <w:tcPr>
            <w:tcW w:w="1073" w:type="dxa"/>
            <w:tcBorders>
              <w:bottom w:val="single" w:sz="4" w:space="0" w:color="auto"/>
            </w:tcBorders>
            <w:shd w:val="clear" w:color="auto" w:fill="auto"/>
          </w:tcPr>
          <w:p w14:paraId="2511D574"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E34C4" w:rsidRPr="00FF6317" w:rsidRDefault="00AE34C4" w:rsidP="00AE34C4">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E34C4" w:rsidRPr="00F62459"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E34C4" w:rsidRPr="00F62459"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E34C4" w:rsidRPr="00F62459"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E34C4" w:rsidRPr="00690BD5" w:rsidRDefault="00AE34C4" w:rsidP="00AE34C4">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E34C4" w:rsidRPr="00F028F6" w:rsidRDefault="00AE34C4" w:rsidP="00AE34C4">
            <w:pPr>
              <w:rPr>
                <w:rFonts w:ascii="Arial" w:hAnsi="Arial" w:cs="Arial"/>
                <w:sz w:val="20"/>
                <w:szCs w:val="20"/>
              </w:rPr>
            </w:pPr>
          </w:p>
        </w:tc>
      </w:tr>
      <w:tr w:rsidR="00AE34C4" w:rsidRPr="000B15DD" w14:paraId="383EB2AC" w14:textId="77777777" w:rsidTr="009704A5">
        <w:trPr>
          <w:trHeight w:val="20"/>
        </w:trPr>
        <w:tc>
          <w:tcPr>
            <w:tcW w:w="1073" w:type="dxa"/>
            <w:tcBorders>
              <w:bottom w:val="single" w:sz="4" w:space="0" w:color="auto"/>
            </w:tcBorders>
            <w:shd w:val="clear" w:color="auto" w:fill="D99594"/>
          </w:tcPr>
          <w:p w14:paraId="53A5343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E34C4" w:rsidRPr="005E6C60" w:rsidRDefault="00AE34C4" w:rsidP="00924545">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E34C4" w:rsidRPr="00F028F6" w:rsidRDefault="00AE34C4" w:rsidP="00AE34C4">
            <w:pPr>
              <w:rPr>
                <w:rFonts w:ascii="Arial" w:hAnsi="Arial" w:cs="Arial"/>
                <w:sz w:val="20"/>
                <w:szCs w:val="20"/>
              </w:rPr>
            </w:pPr>
            <w:r w:rsidRPr="00F028F6">
              <w:rPr>
                <w:rFonts w:ascii="Arial" w:hAnsi="Arial" w:cs="Arial"/>
                <w:sz w:val="20"/>
                <w:szCs w:val="20"/>
              </w:rPr>
              <w:t>E2E_DELAY</w:t>
            </w:r>
          </w:p>
        </w:tc>
      </w:tr>
      <w:tr w:rsidR="00AE34C4" w:rsidRPr="000B15DD" w14:paraId="206C177C" w14:textId="77777777" w:rsidTr="009704A5">
        <w:trPr>
          <w:trHeight w:val="20"/>
        </w:trPr>
        <w:tc>
          <w:tcPr>
            <w:tcW w:w="1073" w:type="dxa"/>
            <w:tcBorders>
              <w:bottom w:val="single" w:sz="4" w:space="0" w:color="auto"/>
            </w:tcBorders>
            <w:shd w:val="clear" w:color="auto" w:fill="auto"/>
          </w:tcPr>
          <w:p w14:paraId="5859326C"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E34C4" w:rsidRPr="005E6C60" w:rsidRDefault="00AE34C4" w:rsidP="00AE34C4">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E34C4" w:rsidRPr="00F028F6" w:rsidRDefault="00AE34C4" w:rsidP="00AE34C4">
            <w:pPr>
              <w:rPr>
                <w:rFonts w:ascii="Arial" w:eastAsia="Batang" w:hAnsi="Arial" w:cs="Arial"/>
                <w:bCs/>
                <w:sz w:val="20"/>
                <w:szCs w:val="20"/>
                <w:lang w:eastAsia="ko-KR"/>
              </w:rPr>
            </w:pPr>
          </w:p>
        </w:tc>
      </w:tr>
      <w:tr w:rsidR="00AE34C4" w:rsidRPr="008E0FBC" w14:paraId="43872777" w14:textId="77777777" w:rsidTr="009704A5">
        <w:trPr>
          <w:trHeight w:val="20"/>
        </w:trPr>
        <w:tc>
          <w:tcPr>
            <w:tcW w:w="1073" w:type="dxa"/>
            <w:tcBorders>
              <w:bottom w:val="single" w:sz="4" w:space="0" w:color="auto"/>
            </w:tcBorders>
            <w:shd w:val="clear" w:color="auto" w:fill="D99594"/>
          </w:tcPr>
          <w:p w14:paraId="6DCDB6ED"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E34C4" w:rsidRPr="005E6C60" w:rsidRDefault="00AE34C4" w:rsidP="00924545">
            <w:pPr>
              <w:ind w:firstLine="24"/>
              <w:rPr>
                <w:rFonts w:ascii="Arial" w:eastAsia="Batang" w:hAnsi="Arial" w:cs="Arial"/>
                <w:b/>
                <w:bCs/>
                <w:color w:val="000000"/>
                <w:lang w:val="en-US" w:eastAsia="ko-KR"/>
              </w:rPr>
            </w:pPr>
            <w:bookmarkStart w:id="430" w:name="_Toc6125385"/>
            <w:r w:rsidRPr="005E6C60">
              <w:rPr>
                <w:rFonts w:ascii="Arial" w:hAnsi="Arial" w:cs="Arial"/>
                <w:b/>
                <w:lang w:val="en-US"/>
              </w:rPr>
              <w:t>User data interworking, Coexistence and Migration</w:t>
            </w:r>
            <w:bookmarkEnd w:id="430"/>
          </w:p>
        </w:tc>
        <w:tc>
          <w:tcPr>
            <w:tcW w:w="1192" w:type="dxa"/>
            <w:tcBorders>
              <w:bottom w:val="single" w:sz="4" w:space="0" w:color="auto"/>
            </w:tcBorders>
            <w:shd w:val="clear" w:color="auto" w:fill="D99594"/>
          </w:tcPr>
          <w:p w14:paraId="0E3B00D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E34C4" w:rsidRPr="00F028F6" w:rsidRDefault="00AE34C4" w:rsidP="00AE34C4">
            <w:pPr>
              <w:rPr>
                <w:rFonts w:ascii="Arial" w:hAnsi="Arial" w:cs="Arial"/>
                <w:sz w:val="20"/>
                <w:szCs w:val="20"/>
              </w:rPr>
            </w:pPr>
            <w:r w:rsidRPr="00F028F6">
              <w:rPr>
                <w:rFonts w:ascii="Arial" w:hAnsi="Arial" w:cs="Arial"/>
                <w:sz w:val="20"/>
                <w:szCs w:val="20"/>
              </w:rPr>
              <w:t>UDICOM</w:t>
            </w:r>
          </w:p>
        </w:tc>
      </w:tr>
      <w:tr w:rsidR="00AE34C4" w:rsidRPr="004F7967" w14:paraId="23BAFD08" w14:textId="77777777" w:rsidTr="009704A5">
        <w:trPr>
          <w:trHeight w:val="20"/>
        </w:trPr>
        <w:tc>
          <w:tcPr>
            <w:tcW w:w="1073" w:type="dxa"/>
            <w:tcBorders>
              <w:bottom w:val="single" w:sz="4" w:space="0" w:color="auto"/>
            </w:tcBorders>
            <w:shd w:val="clear" w:color="auto" w:fill="auto"/>
          </w:tcPr>
          <w:p w14:paraId="3301C95D"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E34C4" w:rsidRPr="00575F2A"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E34C4" w:rsidRPr="00575F2A"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E34C4" w:rsidRPr="00575F2A"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E34C4" w:rsidRPr="00F028F6" w:rsidRDefault="00AE34C4" w:rsidP="00AE34C4">
            <w:pPr>
              <w:rPr>
                <w:rFonts w:ascii="Arial" w:hAnsi="Arial" w:cs="Arial"/>
                <w:sz w:val="20"/>
                <w:szCs w:val="20"/>
                <w:lang w:val="en-US"/>
              </w:rPr>
            </w:pPr>
          </w:p>
        </w:tc>
      </w:tr>
      <w:tr w:rsidR="00AE34C4" w:rsidRPr="000B15DD" w14:paraId="2D4DE53A" w14:textId="77777777" w:rsidTr="009704A5">
        <w:trPr>
          <w:trHeight w:val="20"/>
        </w:trPr>
        <w:tc>
          <w:tcPr>
            <w:tcW w:w="1073" w:type="dxa"/>
            <w:tcBorders>
              <w:bottom w:val="single" w:sz="4" w:space="0" w:color="auto"/>
            </w:tcBorders>
            <w:shd w:val="clear" w:color="auto" w:fill="D99594"/>
          </w:tcPr>
          <w:p w14:paraId="5789ECD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SBIProtoc16</w:t>
            </w:r>
          </w:p>
        </w:tc>
      </w:tr>
      <w:tr w:rsidR="00AE34C4" w:rsidRPr="004F7967" w14:paraId="27BF1D48" w14:textId="77777777" w:rsidTr="009704A5">
        <w:trPr>
          <w:trHeight w:val="20"/>
        </w:trPr>
        <w:tc>
          <w:tcPr>
            <w:tcW w:w="1073" w:type="dxa"/>
            <w:tcBorders>
              <w:bottom w:val="single" w:sz="4" w:space="0" w:color="auto"/>
            </w:tcBorders>
            <w:shd w:val="clear" w:color="auto" w:fill="auto"/>
          </w:tcPr>
          <w:p w14:paraId="205FA7AE"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E34C4" w:rsidRPr="006F1554" w:rsidRDefault="00AE34C4" w:rsidP="006F1554">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913F2C" w:rsidRPr="00913F2C" w:rsidRDefault="00913F2C" w:rsidP="00AE34C4">
            <w:pPr>
              <w:rPr>
                <w:rFonts w:ascii="Arial" w:eastAsiaTheme="minorEastAsia" w:hAnsi="Arial" w:cs="Arial"/>
                <w:sz w:val="20"/>
                <w:szCs w:val="20"/>
                <w:lang w:eastAsia="zh-CN"/>
              </w:rPr>
            </w:pPr>
          </w:p>
        </w:tc>
      </w:tr>
      <w:tr w:rsidR="00AE34C4" w:rsidRPr="005E6C60" w14:paraId="474781C9" w14:textId="77777777" w:rsidTr="009704A5">
        <w:trPr>
          <w:trHeight w:val="20"/>
        </w:trPr>
        <w:tc>
          <w:tcPr>
            <w:tcW w:w="1073" w:type="dxa"/>
            <w:tcBorders>
              <w:bottom w:val="single" w:sz="4" w:space="0" w:color="auto"/>
            </w:tcBorders>
            <w:shd w:val="clear" w:color="auto" w:fill="D99594"/>
          </w:tcPr>
          <w:p w14:paraId="69D32C8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E34C4" w:rsidRPr="00924545" w:rsidRDefault="00AE34C4" w:rsidP="00AE34C4">
            <w:pPr>
              <w:ind w:firstLine="24"/>
              <w:rPr>
                <w:rFonts w:ascii="Arial" w:hAnsi="Arial" w:cs="Arial"/>
                <w:b/>
                <w:lang w:val="en-US"/>
              </w:rPr>
            </w:pPr>
            <w:r w:rsidRPr="00924545">
              <w:rPr>
                <w:rFonts w:ascii="Arial" w:hAnsi="Arial" w:cs="Arial"/>
                <w:b/>
                <w:lang w:val="en-US"/>
              </w:rPr>
              <w:t>CT aspects of optimisations on UE radio capability signalling</w:t>
            </w:r>
          </w:p>
        </w:tc>
        <w:tc>
          <w:tcPr>
            <w:tcW w:w="1192" w:type="dxa"/>
            <w:tcBorders>
              <w:bottom w:val="single" w:sz="4" w:space="0" w:color="auto"/>
            </w:tcBorders>
            <w:shd w:val="clear" w:color="auto" w:fill="D99594"/>
          </w:tcPr>
          <w:p w14:paraId="4C75A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E34C4" w:rsidRPr="00F028F6" w:rsidRDefault="00AE34C4" w:rsidP="00AE34C4">
            <w:pPr>
              <w:rPr>
                <w:rFonts w:ascii="Arial" w:hAnsi="Arial" w:cs="Arial"/>
                <w:sz w:val="20"/>
                <w:szCs w:val="20"/>
              </w:rPr>
            </w:pPr>
            <w:r w:rsidRPr="00913F2C">
              <w:rPr>
                <w:rFonts w:ascii="Arial" w:hAnsi="Arial" w:cs="Arial"/>
                <w:sz w:val="20"/>
                <w:szCs w:val="20"/>
              </w:rPr>
              <w:t>RACS</w:t>
            </w:r>
          </w:p>
        </w:tc>
      </w:tr>
      <w:tr w:rsidR="00AE34C4" w:rsidRPr="009F03FB" w14:paraId="077B4010" w14:textId="77777777" w:rsidTr="009704A5">
        <w:trPr>
          <w:trHeight w:val="20"/>
        </w:trPr>
        <w:tc>
          <w:tcPr>
            <w:tcW w:w="1073" w:type="dxa"/>
            <w:tcBorders>
              <w:bottom w:val="single" w:sz="4" w:space="0" w:color="auto"/>
            </w:tcBorders>
            <w:shd w:val="clear" w:color="auto" w:fill="auto"/>
          </w:tcPr>
          <w:p w14:paraId="1D4AD603"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AE34C4" w:rsidRPr="00F028F6" w:rsidRDefault="00AE34C4" w:rsidP="00AE34C4">
            <w:pPr>
              <w:rPr>
                <w:rFonts w:ascii="Arial" w:hAnsi="Arial" w:cs="Arial"/>
                <w:sz w:val="20"/>
                <w:szCs w:val="20"/>
                <w:lang w:val="en-US"/>
              </w:rPr>
            </w:pPr>
          </w:p>
        </w:tc>
      </w:tr>
      <w:tr w:rsidR="00AE34C4" w:rsidRPr="000B15DD" w14:paraId="6FFEA7C1" w14:textId="77777777" w:rsidTr="009704A5">
        <w:trPr>
          <w:trHeight w:val="20"/>
        </w:trPr>
        <w:tc>
          <w:tcPr>
            <w:tcW w:w="1073" w:type="dxa"/>
            <w:tcBorders>
              <w:bottom w:val="single" w:sz="4" w:space="0" w:color="auto"/>
            </w:tcBorders>
            <w:shd w:val="clear" w:color="auto" w:fill="D99594"/>
          </w:tcPr>
          <w:p w14:paraId="1E55697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E34C4" w:rsidRPr="00F028F6" w:rsidRDefault="00AE34C4" w:rsidP="00AE34C4">
            <w:pPr>
              <w:rPr>
                <w:rFonts w:ascii="Arial" w:hAnsi="Arial" w:cs="Arial"/>
                <w:sz w:val="20"/>
                <w:szCs w:val="20"/>
              </w:rPr>
            </w:pPr>
            <w:r w:rsidRPr="00F028F6">
              <w:rPr>
                <w:rFonts w:ascii="Arial" w:hAnsi="Arial" w:cs="Arial"/>
                <w:sz w:val="20"/>
                <w:szCs w:val="20"/>
              </w:rPr>
              <w:t>5G_SRVCC</w:t>
            </w:r>
          </w:p>
        </w:tc>
      </w:tr>
      <w:tr w:rsidR="00AE34C4" w:rsidRPr="005E4DA8" w14:paraId="524A1E0C" w14:textId="77777777" w:rsidTr="009704A5">
        <w:trPr>
          <w:trHeight w:val="20"/>
        </w:trPr>
        <w:tc>
          <w:tcPr>
            <w:tcW w:w="1073" w:type="dxa"/>
            <w:tcBorders>
              <w:bottom w:val="single" w:sz="4" w:space="0" w:color="auto"/>
            </w:tcBorders>
            <w:shd w:val="clear" w:color="auto" w:fill="auto"/>
          </w:tcPr>
          <w:p w14:paraId="1776908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E34C4" w:rsidRPr="00F028F6" w:rsidRDefault="00AE34C4" w:rsidP="00AE34C4">
            <w:pPr>
              <w:rPr>
                <w:rFonts w:ascii="Arial" w:hAnsi="Arial" w:cs="Arial"/>
                <w:sz w:val="20"/>
                <w:szCs w:val="20"/>
                <w:lang w:val="en-US"/>
              </w:rPr>
            </w:pPr>
          </w:p>
        </w:tc>
      </w:tr>
      <w:tr w:rsidR="00AE34C4" w:rsidRPr="000B15DD" w14:paraId="619D6034" w14:textId="77777777" w:rsidTr="009704A5">
        <w:trPr>
          <w:trHeight w:val="20"/>
        </w:trPr>
        <w:tc>
          <w:tcPr>
            <w:tcW w:w="1073" w:type="dxa"/>
            <w:tcBorders>
              <w:bottom w:val="single" w:sz="4" w:space="0" w:color="auto"/>
            </w:tcBorders>
            <w:shd w:val="clear" w:color="auto" w:fill="D99594"/>
          </w:tcPr>
          <w:p w14:paraId="006F96C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E34C4" w:rsidRPr="00F028F6" w:rsidRDefault="00AE34C4" w:rsidP="00AE34C4">
            <w:pPr>
              <w:rPr>
                <w:rFonts w:ascii="Arial" w:hAnsi="Arial" w:cs="Arial"/>
                <w:sz w:val="20"/>
                <w:szCs w:val="20"/>
              </w:rPr>
            </w:pPr>
            <w:r w:rsidRPr="00F028F6">
              <w:rPr>
                <w:rFonts w:ascii="Arial" w:hAnsi="Arial" w:cs="Arial"/>
                <w:sz w:val="20"/>
                <w:szCs w:val="20"/>
              </w:rPr>
              <w:t>5G_URLLC</w:t>
            </w:r>
          </w:p>
        </w:tc>
      </w:tr>
      <w:tr w:rsidR="00AE34C4" w:rsidRPr="000B15DD" w14:paraId="75292D1D" w14:textId="77777777" w:rsidTr="009704A5">
        <w:trPr>
          <w:trHeight w:val="20"/>
        </w:trPr>
        <w:tc>
          <w:tcPr>
            <w:tcW w:w="1073" w:type="dxa"/>
            <w:tcBorders>
              <w:bottom w:val="single" w:sz="4" w:space="0" w:color="auto"/>
            </w:tcBorders>
            <w:shd w:val="clear" w:color="auto" w:fill="auto"/>
          </w:tcPr>
          <w:p w14:paraId="6D8086AD"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E34C4" w:rsidRPr="005E6C60" w:rsidRDefault="00AE34C4" w:rsidP="00AE34C4">
            <w:pPr>
              <w:rPr>
                <w:rFonts w:ascii="Arial" w:hAnsi="Arial" w:cs="Arial"/>
              </w:rPr>
            </w:pPr>
          </w:p>
        </w:tc>
        <w:tc>
          <w:tcPr>
            <w:tcW w:w="1192" w:type="dxa"/>
            <w:tcBorders>
              <w:bottom w:val="single" w:sz="4" w:space="0" w:color="auto"/>
            </w:tcBorders>
            <w:shd w:val="clear" w:color="auto" w:fill="auto"/>
          </w:tcPr>
          <w:p w14:paraId="136693D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E34C4" w:rsidRPr="00F028F6" w:rsidRDefault="00AE34C4" w:rsidP="00AE34C4">
            <w:pPr>
              <w:rPr>
                <w:rFonts w:ascii="Arial" w:hAnsi="Arial" w:cs="Arial"/>
                <w:sz w:val="20"/>
                <w:szCs w:val="20"/>
                <w:lang w:val="en-US"/>
              </w:rPr>
            </w:pPr>
          </w:p>
        </w:tc>
      </w:tr>
      <w:tr w:rsidR="00AE34C4" w:rsidRPr="000B15DD" w14:paraId="7BC8596E" w14:textId="77777777" w:rsidTr="009704A5">
        <w:trPr>
          <w:trHeight w:val="20"/>
        </w:trPr>
        <w:tc>
          <w:tcPr>
            <w:tcW w:w="1073" w:type="dxa"/>
            <w:tcBorders>
              <w:bottom w:val="single" w:sz="4" w:space="0" w:color="auto"/>
            </w:tcBorders>
            <w:shd w:val="clear" w:color="auto" w:fill="D99594"/>
          </w:tcPr>
          <w:p w14:paraId="47B49FA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E34C4" w:rsidRPr="005E6C60" w:rsidRDefault="00AE34C4" w:rsidP="00AE34C4">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eIMS5G_SBA</w:t>
            </w:r>
          </w:p>
        </w:tc>
      </w:tr>
      <w:tr w:rsidR="003A23DC" w:rsidRPr="000B15DD" w14:paraId="670578C2" w14:textId="77777777" w:rsidTr="009704A5">
        <w:trPr>
          <w:trHeight w:val="20"/>
        </w:trPr>
        <w:tc>
          <w:tcPr>
            <w:tcW w:w="1073" w:type="dxa"/>
            <w:tcBorders>
              <w:bottom w:val="single" w:sz="4" w:space="0" w:color="auto"/>
            </w:tcBorders>
            <w:shd w:val="clear" w:color="auto" w:fill="auto"/>
          </w:tcPr>
          <w:p w14:paraId="3795B5E2" w14:textId="77777777" w:rsidR="003A23DC" w:rsidRDefault="003A23DC"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3A23DC" w:rsidRPr="005E6C60" w:rsidRDefault="003A23DC" w:rsidP="00AE34C4">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3A23DC" w:rsidRPr="005E6C60" w:rsidRDefault="003A23DC"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3A23DC" w:rsidRPr="005E6C60" w:rsidRDefault="003A23DC"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3A23DC" w:rsidRPr="005E6C60" w:rsidRDefault="003A23DC"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3A23DC" w:rsidRPr="005E6C60" w:rsidRDefault="003A23DC"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3A23DC" w:rsidRPr="00F028F6" w:rsidRDefault="003A23DC" w:rsidP="00AE34C4">
            <w:pPr>
              <w:rPr>
                <w:rFonts w:ascii="Arial" w:hAnsi="Arial" w:cs="Arial"/>
                <w:sz w:val="20"/>
                <w:szCs w:val="20"/>
                <w:lang w:val="en-US"/>
              </w:rPr>
            </w:pPr>
          </w:p>
        </w:tc>
      </w:tr>
      <w:tr w:rsidR="00AE34C4" w:rsidRPr="000B15DD" w14:paraId="7B0BCBCA" w14:textId="77777777" w:rsidTr="009704A5">
        <w:trPr>
          <w:trHeight w:val="20"/>
        </w:trPr>
        <w:tc>
          <w:tcPr>
            <w:tcW w:w="1073" w:type="dxa"/>
            <w:tcBorders>
              <w:bottom w:val="single" w:sz="4" w:space="0" w:color="auto"/>
            </w:tcBorders>
            <w:shd w:val="clear" w:color="auto" w:fill="D99594"/>
          </w:tcPr>
          <w:p w14:paraId="5772A99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E34C4" w:rsidRPr="005E6C60" w:rsidRDefault="00AE34C4" w:rsidP="00AE34C4">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LOLC</w:t>
            </w:r>
          </w:p>
        </w:tc>
      </w:tr>
      <w:tr w:rsidR="00AE34C4" w:rsidRPr="000B15DD" w14:paraId="39C85F41" w14:textId="77777777" w:rsidTr="009704A5">
        <w:trPr>
          <w:trHeight w:val="20"/>
        </w:trPr>
        <w:tc>
          <w:tcPr>
            <w:tcW w:w="1073" w:type="dxa"/>
            <w:tcBorders>
              <w:top w:val="single" w:sz="4" w:space="0" w:color="auto"/>
              <w:bottom w:val="single" w:sz="4" w:space="0" w:color="auto"/>
            </w:tcBorders>
            <w:shd w:val="clear" w:color="auto" w:fill="auto"/>
          </w:tcPr>
          <w:p w14:paraId="0E9610E0"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E34C4" w:rsidRPr="00F028F6" w:rsidRDefault="00AE34C4" w:rsidP="00AE34C4">
            <w:pPr>
              <w:rPr>
                <w:rFonts w:ascii="Arial" w:hAnsi="Arial" w:cs="Arial"/>
                <w:sz w:val="20"/>
                <w:szCs w:val="20"/>
              </w:rPr>
            </w:pPr>
          </w:p>
        </w:tc>
      </w:tr>
      <w:tr w:rsidR="00AE34C4" w:rsidRPr="000B15DD" w14:paraId="11973AAE" w14:textId="77777777" w:rsidTr="009704A5">
        <w:trPr>
          <w:trHeight w:val="20"/>
        </w:trPr>
        <w:tc>
          <w:tcPr>
            <w:tcW w:w="1073" w:type="dxa"/>
            <w:tcBorders>
              <w:bottom w:val="single" w:sz="4" w:space="0" w:color="auto"/>
            </w:tcBorders>
            <w:shd w:val="clear" w:color="auto" w:fill="D99594"/>
          </w:tcPr>
          <w:p w14:paraId="56FB1A87"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E34C4" w:rsidRPr="005E6C60" w:rsidRDefault="00AE34C4" w:rsidP="00AE34C4">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5GS_OTAF</w:t>
            </w:r>
          </w:p>
        </w:tc>
      </w:tr>
      <w:tr w:rsidR="00AE34C4" w:rsidRPr="000B15DD" w14:paraId="66961520" w14:textId="77777777" w:rsidTr="009704A5">
        <w:trPr>
          <w:trHeight w:val="20"/>
        </w:trPr>
        <w:tc>
          <w:tcPr>
            <w:tcW w:w="1073" w:type="dxa"/>
            <w:tcBorders>
              <w:bottom w:val="single" w:sz="4" w:space="0" w:color="auto"/>
            </w:tcBorders>
            <w:shd w:val="clear" w:color="auto" w:fill="auto"/>
          </w:tcPr>
          <w:p w14:paraId="71B2DA8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737BAC0D"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A84585F"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23F12D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8C2DC9B" w14:textId="77777777" w:rsidR="00AE34C4" w:rsidRPr="00F028F6" w:rsidRDefault="00AE34C4" w:rsidP="00AE34C4">
            <w:pPr>
              <w:rPr>
                <w:rFonts w:ascii="Arial" w:hAnsi="Arial" w:cs="Arial"/>
                <w:sz w:val="20"/>
                <w:szCs w:val="20"/>
              </w:rPr>
            </w:pPr>
          </w:p>
        </w:tc>
      </w:tr>
      <w:tr w:rsidR="00AE34C4" w:rsidRPr="000B15DD" w14:paraId="1A67B062" w14:textId="77777777" w:rsidTr="009704A5">
        <w:trPr>
          <w:trHeight w:val="20"/>
        </w:trPr>
        <w:tc>
          <w:tcPr>
            <w:tcW w:w="1073" w:type="dxa"/>
            <w:tcBorders>
              <w:bottom w:val="single" w:sz="4" w:space="0" w:color="auto"/>
            </w:tcBorders>
            <w:shd w:val="clear" w:color="auto" w:fill="D99594"/>
          </w:tcPr>
          <w:p w14:paraId="26B55F5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E34C4" w:rsidRPr="00F028F6" w:rsidRDefault="00AE34C4" w:rsidP="00AE34C4">
            <w:pPr>
              <w:rPr>
                <w:rFonts w:ascii="Arial" w:hAnsi="Arial" w:cs="Arial"/>
                <w:sz w:val="20"/>
                <w:szCs w:val="20"/>
              </w:rPr>
            </w:pPr>
            <w:r w:rsidRPr="00F028F6">
              <w:rPr>
                <w:rFonts w:ascii="Arial" w:hAnsi="Arial" w:cs="Arial"/>
                <w:sz w:val="20"/>
                <w:szCs w:val="20"/>
              </w:rPr>
              <w:t>IABARC-CT</w:t>
            </w:r>
          </w:p>
        </w:tc>
      </w:tr>
      <w:tr w:rsidR="00AE34C4" w:rsidRPr="000B15DD" w14:paraId="30CBD521" w14:textId="77777777" w:rsidTr="009704A5">
        <w:trPr>
          <w:trHeight w:val="20"/>
        </w:trPr>
        <w:tc>
          <w:tcPr>
            <w:tcW w:w="1073" w:type="dxa"/>
            <w:tcBorders>
              <w:top w:val="single" w:sz="4" w:space="0" w:color="auto"/>
              <w:bottom w:val="single" w:sz="4" w:space="0" w:color="auto"/>
            </w:tcBorders>
            <w:shd w:val="clear" w:color="auto" w:fill="auto"/>
          </w:tcPr>
          <w:p w14:paraId="16E655ED"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E34C4" w:rsidRPr="00F028F6" w:rsidRDefault="00AE34C4" w:rsidP="00AE34C4">
            <w:pPr>
              <w:rPr>
                <w:rFonts w:ascii="Arial" w:hAnsi="Arial" w:cs="Arial"/>
                <w:sz w:val="20"/>
                <w:szCs w:val="20"/>
              </w:rPr>
            </w:pPr>
          </w:p>
        </w:tc>
      </w:tr>
      <w:tr w:rsidR="00AE34C4" w:rsidRPr="000B15DD" w14:paraId="36DE259A" w14:textId="77777777" w:rsidTr="009704A5">
        <w:trPr>
          <w:trHeight w:val="20"/>
        </w:trPr>
        <w:tc>
          <w:tcPr>
            <w:tcW w:w="1073" w:type="dxa"/>
            <w:tcBorders>
              <w:bottom w:val="single" w:sz="4" w:space="0" w:color="auto"/>
            </w:tcBorders>
            <w:shd w:val="clear" w:color="auto" w:fill="D99594"/>
          </w:tcPr>
          <w:p w14:paraId="16BC0EB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E34C4" w:rsidRPr="00F028F6" w:rsidRDefault="00AE34C4" w:rsidP="00AE34C4">
            <w:pPr>
              <w:rPr>
                <w:rFonts w:ascii="Arial" w:hAnsi="Arial" w:cs="Arial"/>
                <w:sz w:val="20"/>
                <w:szCs w:val="20"/>
              </w:rPr>
            </w:pPr>
            <w:r w:rsidRPr="00F028F6">
              <w:rPr>
                <w:rFonts w:ascii="Arial" w:hAnsi="Arial" w:cs="Arial"/>
                <w:sz w:val="20"/>
                <w:szCs w:val="20"/>
              </w:rPr>
              <w:t>NUDSF</w:t>
            </w:r>
          </w:p>
        </w:tc>
      </w:tr>
      <w:tr w:rsidR="00AE34C4" w:rsidRPr="00A708F5" w14:paraId="0038CB9E" w14:textId="77777777" w:rsidTr="009704A5">
        <w:trPr>
          <w:trHeight w:val="20"/>
        </w:trPr>
        <w:tc>
          <w:tcPr>
            <w:tcW w:w="1073" w:type="dxa"/>
            <w:tcBorders>
              <w:bottom w:val="single" w:sz="4" w:space="0" w:color="auto"/>
            </w:tcBorders>
            <w:shd w:val="clear" w:color="auto" w:fill="auto"/>
          </w:tcPr>
          <w:p w14:paraId="03554B3B"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AE34C4" w:rsidRPr="00575F2A" w:rsidRDefault="00061980" w:rsidP="00AE34C4">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32BAABCB" w:rsidR="00AE34C4" w:rsidRPr="00575F2A" w:rsidRDefault="0025554B" w:rsidP="00AE34C4">
            <w:pPr>
              <w:rPr>
                <w:rFonts w:ascii="Arial" w:hAnsi="Arial" w:cs="Arial"/>
                <w:color w:val="000000"/>
                <w:sz w:val="20"/>
                <w:szCs w:val="20"/>
                <w:lang w:val="en-US"/>
              </w:rPr>
            </w:pPr>
            <w:hyperlink r:id="rId342" w:history="1">
              <w:r w:rsidR="00BC0D2A">
                <w:rPr>
                  <w:rStyle w:val="Hyperlink"/>
                  <w:rFonts w:ascii="Arial" w:hAnsi="Arial" w:cs="Arial"/>
                  <w:sz w:val="20"/>
                  <w:szCs w:val="20"/>
                  <w:lang w:val="en-US"/>
                </w:rPr>
                <w:t>2126</w:t>
              </w:r>
            </w:hyperlink>
          </w:p>
        </w:tc>
        <w:tc>
          <w:tcPr>
            <w:tcW w:w="4132" w:type="dxa"/>
            <w:tcBorders>
              <w:bottom w:val="single" w:sz="4" w:space="0" w:color="auto"/>
            </w:tcBorders>
            <w:shd w:val="clear" w:color="auto" w:fill="FFFF00"/>
          </w:tcPr>
          <w:p w14:paraId="47C26FAF" w14:textId="65146A52" w:rsidR="00AE34C4" w:rsidRPr="005E6C60" w:rsidRDefault="00BC0D2A" w:rsidP="00AE34C4">
            <w:pPr>
              <w:rPr>
                <w:rFonts w:ascii="Arial" w:hAnsi="Arial" w:cs="Arial"/>
                <w:color w:val="000000"/>
                <w:sz w:val="20"/>
                <w:szCs w:val="20"/>
                <w:lang w:val="en-US"/>
              </w:rPr>
            </w:pPr>
            <w:r>
              <w:rPr>
                <w:rFonts w:ascii="Arial" w:hAnsi="Arial" w:cs="Arial"/>
                <w:color w:val="000000"/>
                <w:sz w:val="20"/>
                <w:szCs w:val="20"/>
                <w:lang w:val="en-US"/>
              </w:rPr>
              <w:t>CR 29.598 0077 Rel-16 Corrections to OpenAPI</w:t>
            </w:r>
          </w:p>
        </w:tc>
        <w:tc>
          <w:tcPr>
            <w:tcW w:w="1984" w:type="dxa"/>
            <w:tcBorders>
              <w:bottom w:val="single" w:sz="4" w:space="0" w:color="auto"/>
            </w:tcBorders>
            <w:shd w:val="clear" w:color="auto" w:fill="FFFF00"/>
          </w:tcPr>
          <w:p w14:paraId="094354A9" w14:textId="5B3FB908" w:rsidR="00AE34C4" w:rsidRPr="00575F2A" w:rsidRDefault="00BC0D2A" w:rsidP="00AE34C4">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BC0D2A" w:rsidRDefault="00BC0D2A" w:rsidP="00AE34C4">
            <w:pPr>
              <w:rPr>
                <w:rFonts w:ascii="Arial" w:hAnsi="Arial" w:cs="Arial"/>
                <w:sz w:val="20"/>
                <w:szCs w:val="20"/>
                <w:lang w:val="en-US"/>
              </w:rPr>
            </w:pPr>
            <w:r>
              <w:rPr>
                <w:rFonts w:ascii="Arial" w:hAnsi="Arial" w:cs="Arial"/>
                <w:sz w:val="20"/>
                <w:szCs w:val="20"/>
                <w:lang w:val="en-US"/>
              </w:rPr>
              <w:t>WI NUDSF</w:t>
            </w:r>
          </w:p>
          <w:p w14:paraId="42423003" w14:textId="3DB96443"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0B15DD" w14:paraId="15EB50B1" w14:textId="77777777" w:rsidTr="009704A5">
        <w:trPr>
          <w:trHeight w:val="20"/>
        </w:trPr>
        <w:tc>
          <w:tcPr>
            <w:tcW w:w="1073" w:type="dxa"/>
            <w:tcBorders>
              <w:bottom w:val="single" w:sz="4" w:space="0" w:color="auto"/>
            </w:tcBorders>
            <w:shd w:val="clear" w:color="auto" w:fill="auto"/>
          </w:tcPr>
          <w:p w14:paraId="1E46F86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32821776" w:rsidR="00BC0D2A" w:rsidRPr="005E6C60" w:rsidRDefault="0025554B" w:rsidP="00AE34C4">
            <w:pPr>
              <w:rPr>
                <w:rFonts w:ascii="Arial" w:hAnsi="Arial" w:cs="Arial"/>
                <w:color w:val="000000"/>
                <w:sz w:val="20"/>
                <w:szCs w:val="20"/>
              </w:rPr>
            </w:pPr>
            <w:hyperlink r:id="rId343" w:history="1">
              <w:r w:rsidR="00BC0D2A">
                <w:rPr>
                  <w:rStyle w:val="Hyperlink"/>
                  <w:rFonts w:ascii="Arial" w:hAnsi="Arial" w:cs="Arial"/>
                  <w:sz w:val="20"/>
                  <w:szCs w:val="20"/>
                </w:rPr>
                <w:t>2127</w:t>
              </w:r>
            </w:hyperlink>
          </w:p>
        </w:tc>
        <w:tc>
          <w:tcPr>
            <w:tcW w:w="4132" w:type="dxa"/>
            <w:tcBorders>
              <w:bottom w:val="single" w:sz="4" w:space="0" w:color="auto"/>
            </w:tcBorders>
            <w:shd w:val="clear" w:color="auto" w:fill="FFFF00"/>
          </w:tcPr>
          <w:p w14:paraId="45A0DBE4" w14:textId="695C185A"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BC0D2A" w:rsidRDefault="00BC0D2A" w:rsidP="00AE34C4">
            <w:pPr>
              <w:rPr>
                <w:rFonts w:ascii="Arial" w:hAnsi="Arial" w:cs="Arial"/>
                <w:sz w:val="20"/>
                <w:szCs w:val="20"/>
              </w:rPr>
            </w:pPr>
            <w:r>
              <w:rPr>
                <w:rFonts w:ascii="Arial" w:hAnsi="Arial" w:cs="Arial"/>
                <w:sz w:val="20"/>
                <w:szCs w:val="20"/>
              </w:rPr>
              <w:t>WI TEI17, NUDSF</w:t>
            </w:r>
          </w:p>
          <w:p w14:paraId="1396A958" w14:textId="5C1A9CA5"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0B15DD" w14:paraId="330B678B" w14:textId="77777777" w:rsidTr="009704A5">
        <w:trPr>
          <w:trHeight w:val="20"/>
        </w:trPr>
        <w:tc>
          <w:tcPr>
            <w:tcW w:w="1073" w:type="dxa"/>
            <w:tcBorders>
              <w:bottom w:val="single" w:sz="4" w:space="0" w:color="auto"/>
            </w:tcBorders>
            <w:shd w:val="clear" w:color="auto" w:fill="auto"/>
          </w:tcPr>
          <w:p w14:paraId="6E0AF0B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41F3046B" w:rsidR="00BC0D2A" w:rsidRPr="005E6C60" w:rsidRDefault="0025554B" w:rsidP="00AE34C4">
            <w:pPr>
              <w:rPr>
                <w:rFonts w:ascii="Arial" w:hAnsi="Arial" w:cs="Arial"/>
                <w:color w:val="000000"/>
                <w:sz w:val="20"/>
                <w:szCs w:val="20"/>
              </w:rPr>
            </w:pPr>
            <w:hyperlink r:id="rId344" w:history="1">
              <w:r w:rsidR="00BC0D2A">
                <w:rPr>
                  <w:rStyle w:val="Hyperlink"/>
                  <w:rFonts w:ascii="Arial" w:hAnsi="Arial" w:cs="Arial"/>
                  <w:sz w:val="20"/>
                  <w:szCs w:val="20"/>
                </w:rPr>
                <w:t>2128</w:t>
              </w:r>
            </w:hyperlink>
          </w:p>
        </w:tc>
        <w:tc>
          <w:tcPr>
            <w:tcW w:w="4132" w:type="dxa"/>
            <w:tcBorders>
              <w:bottom w:val="single" w:sz="4" w:space="0" w:color="auto"/>
            </w:tcBorders>
            <w:shd w:val="clear" w:color="auto" w:fill="FFFF00"/>
          </w:tcPr>
          <w:p w14:paraId="2F608AFE" w14:textId="4B574A60"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BC0D2A" w:rsidRDefault="00BC0D2A" w:rsidP="00AE34C4">
            <w:pPr>
              <w:rPr>
                <w:rFonts w:ascii="Arial" w:hAnsi="Arial" w:cs="Arial"/>
                <w:sz w:val="20"/>
                <w:szCs w:val="20"/>
              </w:rPr>
            </w:pPr>
            <w:r>
              <w:rPr>
                <w:rFonts w:ascii="Arial" w:hAnsi="Arial" w:cs="Arial"/>
                <w:sz w:val="20"/>
                <w:szCs w:val="20"/>
              </w:rPr>
              <w:t>WI TEI17, NUDSF</w:t>
            </w:r>
          </w:p>
          <w:p w14:paraId="1CE25CB6" w14:textId="5291D7FA"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0B15DD" w14:paraId="65B28483" w14:textId="77777777" w:rsidTr="009704A5">
        <w:trPr>
          <w:trHeight w:val="20"/>
        </w:trPr>
        <w:tc>
          <w:tcPr>
            <w:tcW w:w="1073" w:type="dxa"/>
            <w:tcBorders>
              <w:bottom w:val="single" w:sz="4" w:space="0" w:color="auto"/>
            </w:tcBorders>
            <w:shd w:val="clear" w:color="auto" w:fill="D99594"/>
          </w:tcPr>
          <w:p w14:paraId="1DE82EC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E34C4" w:rsidRPr="00F028F6" w:rsidRDefault="00AE34C4" w:rsidP="00AE34C4">
            <w:pPr>
              <w:rPr>
                <w:rFonts w:ascii="Arial" w:hAnsi="Arial" w:cs="Arial"/>
                <w:sz w:val="20"/>
                <w:szCs w:val="20"/>
              </w:rPr>
            </w:pPr>
            <w:r w:rsidRPr="00F028F6">
              <w:rPr>
                <w:rFonts w:ascii="Arial" w:hAnsi="Arial" w:cs="Arial"/>
                <w:sz w:val="20"/>
                <w:szCs w:val="20"/>
              </w:rPr>
              <w:t>NSORAF</w:t>
            </w:r>
          </w:p>
        </w:tc>
      </w:tr>
      <w:tr w:rsidR="00AE34C4" w14:paraId="46BD4528" w14:textId="77777777" w:rsidTr="009704A5">
        <w:trPr>
          <w:trHeight w:val="20"/>
        </w:trPr>
        <w:tc>
          <w:tcPr>
            <w:tcW w:w="1073" w:type="dxa"/>
            <w:tcBorders>
              <w:bottom w:val="single" w:sz="4" w:space="0" w:color="auto"/>
            </w:tcBorders>
            <w:shd w:val="clear" w:color="auto" w:fill="auto"/>
          </w:tcPr>
          <w:p w14:paraId="0C928FBA"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E34C4" w:rsidRPr="00F028F6" w:rsidRDefault="00AE34C4" w:rsidP="00AE34C4">
            <w:pPr>
              <w:rPr>
                <w:rFonts w:ascii="Arial" w:hAnsi="Arial" w:cs="Arial"/>
                <w:sz w:val="20"/>
                <w:szCs w:val="20"/>
              </w:rPr>
            </w:pPr>
          </w:p>
        </w:tc>
      </w:tr>
      <w:tr w:rsidR="00AE34C4" w:rsidRPr="000B15DD" w14:paraId="47532796" w14:textId="77777777" w:rsidTr="009704A5">
        <w:trPr>
          <w:trHeight w:val="20"/>
        </w:trPr>
        <w:tc>
          <w:tcPr>
            <w:tcW w:w="1073" w:type="dxa"/>
            <w:tcBorders>
              <w:bottom w:val="single" w:sz="4" w:space="0" w:color="auto"/>
            </w:tcBorders>
            <w:shd w:val="clear" w:color="auto" w:fill="D99594"/>
          </w:tcPr>
          <w:p w14:paraId="6612F55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E34C4" w:rsidRPr="00F028F6" w:rsidRDefault="00AE34C4" w:rsidP="00AE34C4">
            <w:pPr>
              <w:rPr>
                <w:rFonts w:ascii="Arial" w:hAnsi="Arial" w:cs="Arial"/>
                <w:sz w:val="20"/>
                <w:szCs w:val="20"/>
              </w:rPr>
            </w:pPr>
          </w:p>
        </w:tc>
      </w:tr>
      <w:tr w:rsidR="00AE34C4" w:rsidRPr="000B15DD" w14:paraId="76A00575" w14:textId="77777777" w:rsidTr="009704A5">
        <w:trPr>
          <w:trHeight w:val="20"/>
        </w:trPr>
        <w:tc>
          <w:tcPr>
            <w:tcW w:w="1073" w:type="dxa"/>
            <w:tcBorders>
              <w:bottom w:val="single" w:sz="4" w:space="0" w:color="auto"/>
            </w:tcBorders>
            <w:shd w:val="clear" w:color="auto" w:fill="D99594"/>
          </w:tcPr>
          <w:p w14:paraId="5C2291C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E34C4" w:rsidRPr="00F028F6" w:rsidRDefault="00AE34C4" w:rsidP="00AE34C4">
            <w:pPr>
              <w:rPr>
                <w:rFonts w:ascii="Arial" w:hAnsi="Arial" w:cs="Arial"/>
                <w:sz w:val="20"/>
                <w:szCs w:val="20"/>
              </w:rPr>
            </w:pPr>
            <w:r w:rsidRPr="00F028F6">
              <w:rPr>
                <w:rFonts w:ascii="Arial" w:hAnsi="Arial" w:cs="Arial"/>
                <w:sz w:val="20"/>
                <w:szCs w:val="20"/>
              </w:rPr>
              <w:t>eNA</w:t>
            </w:r>
          </w:p>
        </w:tc>
      </w:tr>
      <w:tr w:rsidR="00AE34C4" w:rsidRPr="000B15DD" w14:paraId="6416C2D9" w14:textId="77777777" w:rsidTr="009704A5">
        <w:trPr>
          <w:trHeight w:val="20"/>
        </w:trPr>
        <w:tc>
          <w:tcPr>
            <w:tcW w:w="1073" w:type="dxa"/>
            <w:tcBorders>
              <w:top w:val="single" w:sz="4" w:space="0" w:color="auto"/>
              <w:bottom w:val="single" w:sz="4" w:space="0" w:color="auto"/>
            </w:tcBorders>
            <w:shd w:val="clear" w:color="auto" w:fill="auto"/>
          </w:tcPr>
          <w:p w14:paraId="73FE6325"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E34C4" w:rsidRPr="00F028F6" w:rsidRDefault="00AE34C4" w:rsidP="00AE34C4">
            <w:pPr>
              <w:rPr>
                <w:rFonts w:ascii="Arial" w:hAnsi="Arial" w:cs="Arial"/>
                <w:sz w:val="20"/>
                <w:szCs w:val="20"/>
              </w:rPr>
            </w:pPr>
          </w:p>
        </w:tc>
      </w:tr>
      <w:tr w:rsidR="00AE34C4" w:rsidRPr="000B15DD" w14:paraId="671FB787" w14:textId="77777777" w:rsidTr="009704A5">
        <w:trPr>
          <w:trHeight w:val="20"/>
        </w:trPr>
        <w:tc>
          <w:tcPr>
            <w:tcW w:w="1073" w:type="dxa"/>
            <w:tcBorders>
              <w:bottom w:val="single" w:sz="4" w:space="0" w:color="auto"/>
            </w:tcBorders>
            <w:shd w:val="clear" w:color="auto" w:fill="D99594"/>
          </w:tcPr>
          <w:p w14:paraId="583DFDAF"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E34C4" w:rsidRPr="00F028F6" w:rsidRDefault="00AE34C4" w:rsidP="00AE34C4">
            <w:pPr>
              <w:rPr>
                <w:rFonts w:ascii="Arial" w:hAnsi="Arial" w:cs="Arial"/>
                <w:sz w:val="20"/>
                <w:szCs w:val="20"/>
              </w:rPr>
            </w:pPr>
            <w:r w:rsidRPr="00F028F6">
              <w:rPr>
                <w:rFonts w:ascii="Arial" w:hAnsi="Arial" w:cs="Arial"/>
                <w:sz w:val="20"/>
                <w:szCs w:val="20"/>
              </w:rPr>
              <w:t>ATSSS</w:t>
            </w:r>
          </w:p>
        </w:tc>
      </w:tr>
      <w:tr w:rsidR="00AE34C4" w:rsidRPr="000B15DD" w14:paraId="001D6A4F" w14:textId="77777777" w:rsidTr="009704A5">
        <w:trPr>
          <w:trHeight w:val="20"/>
        </w:trPr>
        <w:tc>
          <w:tcPr>
            <w:tcW w:w="1073" w:type="dxa"/>
            <w:tcBorders>
              <w:top w:val="single" w:sz="4" w:space="0" w:color="auto"/>
              <w:bottom w:val="single" w:sz="4" w:space="0" w:color="auto"/>
            </w:tcBorders>
            <w:shd w:val="clear" w:color="auto" w:fill="auto"/>
          </w:tcPr>
          <w:p w14:paraId="46D098B9"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E34C4" w:rsidRPr="005E6C60" w:rsidRDefault="00AE34C4" w:rsidP="00AE34C4">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E34C4" w:rsidRPr="00B50BBB" w:rsidRDefault="00AE34C4" w:rsidP="00AE34C4">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E34C4" w:rsidRPr="00F028F6" w:rsidRDefault="00AE34C4" w:rsidP="00AE34C4">
            <w:pPr>
              <w:rPr>
                <w:rFonts w:ascii="Arial" w:hAnsi="Arial" w:cs="Arial"/>
                <w:sz w:val="20"/>
                <w:szCs w:val="20"/>
              </w:rPr>
            </w:pPr>
          </w:p>
        </w:tc>
      </w:tr>
      <w:tr w:rsidR="00AE34C4" w:rsidRPr="000B15DD" w14:paraId="767E4BE0" w14:textId="77777777" w:rsidTr="009704A5">
        <w:trPr>
          <w:trHeight w:val="20"/>
        </w:trPr>
        <w:tc>
          <w:tcPr>
            <w:tcW w:w="1073" w:type="dxa"/>
            <w:tcBorders>
              <w:bottom w:val="single" w:sz="4" w:space="0" w:color="auto"/>
            </w:tcBorders>
            <w:shd w:val="clear" w:color="auto" w:fill="D99594"/>
          </w:tcPr>
          <w:p w14:paraId="03840BF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E34C4" w:rsidRPr="00F028F6" w:rsidRDefault="00AE34C4" w:rsidP="00AE34C4">
            <w:pPr>
              <w:rPr>
                <w:rFonts w:ascii="Arial" w:hAnsi="Arial" w:cs="Arial"/>
                <w:sz w:val="20"/>
                <w:szCs w:val="20"/>
              </w:rPr>
            </w:pPr>
            <w:r w:rsidRPr="00F028F6">
              <w:rPr>
                <w:rFonts w:ascii="Arial" w:hAnsi="Arial" w:cs="Arial"/>
                <w:sz w:val="20"/>
                <w:szCs w:val="20"/>
              </w:rPr>
              <w:t>Vertical_LAN</w:t>
            </w:r>
          </w:p>
        </w:tc>
      </w:tr>
      <w:tr w:rsidR="00AE34C4" w:rsidRPr="005E4DA8" w14:paraId="2F7D4F8A" w14:textId="77777777" w:rsidTr="009704A5">
        <w:trPr>
          <w:trHeight w:val="20"/>
        </w:trPr>
        <w:tc>
          <w:tcPr>
            <w:tcW w:w="1073" w:type="dxa"/>
            <w:tcBorders>
              <w:bottom w:val="single" w:sz="4" w:space="0" w:color="auto"/>
            </w:tcBorders>
            <w:shd w:val="clear" w:color="auto" w:fill="auto"/>
          </w:tcPr>
          <w:p w14:paraId="6631B959"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E34C4" w:rsidRPr="00F028F6" w:rsidRDefault="00AE34C4" w:rsidP="00AE34C4">
            <w:pPr>
              <w:rPr>
                <w:rFonts w:ascii="Arial" w:hAnsi="Arial" w:cs="Arial"/>
                <w:sz w:val="20"/>
                <w:szCs w:val="20"/>
                <w:lang w:val="en-US"/>
              </w:rPr>
            </w:pPr>
          </w:p>
        </w:tc>
      </w:tr>
      <w:tr w:rsidR="00AE34C4" w:rsidRPr="000B15DD" w14:paraId="4D7B3AA9" w14:textId="77777777" w:rsidTr="009704A5">
        <w:trPr>
          <w:trHeight w:val="20"/>
        </w:trPr>
        <w:tc>
          <w:tcPr>
            <w:tcW w:w="1073" w:type="dxa"/>
            <w:tcBorders>
              <w:bottom w:val="single" w:sz="4" w:space="0" w:color="auto"/>
            </w:tcBorders>
            <w:shd w:val="clear" w:color="auto" w:fill="D99594"/>
          </w:tcPr>
          <w:p w14:paraId="7561391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E34C4" w:rsidRPr="00F028F6" w:rsidRDefault="00AE34C4" w:rsidP="00AE34C4">
            <w:pPr>
              <w:rPr>
                <w:rFonts w:ascii="Arial" w:hAnsi="Arial" w:cs="Arial"/>
                <w:sz w:val="20"/>
                <w:szCs w:val="20"/>
              </w:rPr>
            </w:pPr>
            <w:r w:rsidRPr="00F028F6">
              <w:rPr>
                <w:rFonts w:ascii="Arial" w:hAnsi="Arial" w:cs="Arial"/>
                <w:sz w:val="20"/>
                <w:szCs w:val="20"/>
              </w:rPr>
              <w:t>5G_CIoT</w:t>
            </w:r>
          </w:p>
        </w:tc>
      </w:tr>
      <w:tr w:rsidR="00AE34C4" w:rsidRPr="005E4DA8" w14:paraId="2DE9E641" w14:textId="77777777" w:rsidTr="009704A5">
        <w:trPr>
          <w:trHeight w:val="20"/>
        </w:trPr>
        <w:tc>
          <w:tcPr>
            <w:tcW w:w="1073" w:type="dxa"/>
            <w:tcBorders>
              <w:bottom w:val="single" w:sz="4" w:space="0" w:color="auto"/>
            </w:tcBorders>
            <w:shd w:val="clear" w:color="auto" w:fill="auto"/>
          </w:tcPr>
          <w:p w14:paraId="0B86423C"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E34C4" w:rsidRPr="00F028F6" w:rsidRDefault="00AE34C4" w:rsidP="00AE34C4">
            <w:pPr>
              <w:rPr>
                <w:rFonts w:ascii="Arial" w:hAnsi="Arial" w:cs="Arial"/>
                <w:sz w:val="20"/>
                <w:szCs w:val="20"/>
                <w:lang w:val="en-US"/>
              </w:rPr>
            </w:pPr>
          </w:p>
        </w:tc>
      </w:tr>
      <w:tr w:rsidR="00AE34C4" w:rsidRPr="000B15DD" w14:paraId="427BE3EA" w14:textId="77777777" w:rsidTr="009704A5">
        <w:trPr>
          <w:trHeight w:val="20"/>
        </w:trPr>
        <w:tc>
          <w:tcPr>
            <w:tcW w:w="1073" w:type="dxa"/>
            <w:tcBorders>
              <w:bottom w:val="single" w:sz="4" w:space="0" w:color="auto"/>
            </w:tcBorders>
            <w:shd w:val="clear" w:color="auto" w:fill="D99594"/>
          </w:tcPr>
          <w:p w14:paraId="01331113"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E34C4" w:rsidRPr="00F028F6" w:rsidRDefault="00AE34C4" w:rsidP="00AE34C4">
            <w:pPr>
              <w:rPr>
                <w:rFonts w:ascii="Arial" w:hAnsi="Arial" w:cs="Arial"/>
                <w:sz w:val="20"/>
                <w:szCs w:val="20"/>
              </w:rPr>
            </w:pPr>
            <w:r w:rsidRPr="00F028F6">
              <w:rPr>
                <w:rFonts w:ascii="Arial" w:hAnsi="Arial" w:cs="Arial"/>
                <w:sz w:val="20"/>
                <w:szCs w:val="20"/>
              </w:rPr>
              <w:t>eNS</w:t>
            </w:r>
          </w:p>
        </w:tc>
      </w:tr>
      <w:tr w:rsidR="00AE34C4" w:rsidRPr="00E97BC7" w14:paraId="31E088BF" w14:textId="77777777" w:rsidTr="009704A5">
        <w:trPr>
          <w:trHeight w:val="20"/>
        </w:trPr>
        <w:tc>
          <w:tcPr>
            <w:tcW w:w="1073" w:type="dxa"/>
            <w:tcBorders>
              <w:bottom w:val="single" w:sz="4" w:space="0" w:color="auto"/>
            </w:tcBorders>
            <w:shd w:val="clear" w:color="auto" w:fill="auto"/>
          </w:tcPr>
          <w:p w14:paraId="25E35C74"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E34C4" w:rsidRPr="00F028F6" w:rsidRDefault="00AE34C4" w:rsidP="00AE34C4">
            <w:pPr>
              <w:rPr>
                <w:rFonts w:ascii="Arial" w:hAnsi="Arial" w:cs="Arial"/>
                <w:sz w:val="20"/>
                <w:szCs w:val="20"/>
              </w:rPr>
            </w:pPr>
          </w:p>
        </w:tc>
      </w:tr>
      <w:tr w:rsidR="00AE34C4" w:rsidRPr="00E97BC7" w14:paraId="4102A938" w14:textId="77777777" w:rsidTr="009704A5">
        <w:trPr>
          <w:trHeight w:val="20"/>
        </w:trPr>
        <w:tc>
          <w:tcPr>
            <w:tcW w:w="1073" w:type="dxa"/>
            <w:tcBorders>
              <w:bottom w:val="single" w:sz="4" w:space="0" w:color="auto"/>
            </w:tcBorders>
            <w:shd w:val="clear" w:color="auto" w:fill="D99594"/>
          </w:tcPr>
          <w:p w14:paraId="0DEAC47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System enhancements for Provision of Access to Restricted Local Operator Services by Unauthenticated Ues</w:t>
            </w:r>
          </w:p>
        </w:tc>
        <w:tc>
          <w:tcPr>
            <w:tcW w:w="1192" w:type="dxa"/>
            <w:tcBorders>
              <w:bottom w:val="single" w:sz="4" w:space="0" w:color="auto"/>
            </w:tcBorders>
            <w:shd w:val="clear" w:color="auto" w:fill="D99594"/>
          </w:tcPr>
          <w:p w14:paraId="6E2E5F6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E34C4" w:rsidRPr="00F028F6" w:rsidRDefault="00AE34C4" w:rsidP="00AE34C4">
            <w:pPr>
              <w:rPr>
                <w:rFonts w:ascii="Arial" w:hAnsi="Arial" w:cs="Arial"/>
                <w:sz w:val="20"/>
                <w:szCs w:val="20"/>
              </w:rPr>
            </w:pPr>
            <w:r w:rsidRPr="00F028F6">
              <w:rPr>
                <w:rFonts w:ascii="Arial" w:hAnsi="Arial" w:cs="Arial"/>
                <w:sz w:val="20"/>
                <w:szCs w:val="20"/>
              </w:rPr>
              <w:t>PARLOS</w:t>
            </w:r>
          </w:p>
        </w:tc>
      </w:tr>
      <w:tr w:rsidR="00AE34C4" w:rsidRPr="00E97BC7" w14:paraId="11F0FA43" w14:textId="77777777" w:rsidTr="009704A5">
        <w:trPr>
          <w:trHeight w:val="20"/>
        </w:trPr>
        <w:tc>
          <w:tcPr>
            <w:tcW w:w="1073" w:type="dxa"/>
            <w:tcBorders>
              <w:bottom w:val="single" w:sz="4" w:space="0" w:color="auto"/>
            </w:tcBorders>
            <w:shd w:val="clear" w:color="auto" w:fill="auto"/>
          </w:tcPr>
          <w:p w14:paraId="1E22A50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0287F89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558794C"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1E321FA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3F610D9" w14:textId="77777777" w:rsidR="00AE34C4" w:rsidRPr="00F028F6" w:rsidRDefault="00AE34C4" w:rsidP="00AE34C4">
            <w:pPr>
              <w:rPr>
                <w:rFonts w:ascii="Arial" w:hAnsi="Arial" w:cs="Arial"/>
                <w:sz w:val="20"/>
                <w:szCs w:val="20"/>
              </w:rPr>
            </w:pPr>
          </w:p>
        </w:tc>
      </w:tr>
      <w:tr w:rsidR="00AE34C4" w:rsidRPr="00E97BC7" w14:paraId="19223563" w14:textId="77777777" w:rsidTr="009704A5">
        <w:trPr>
          <w:trHeight w:val="20"/>
        </w:trPr>
        <w:tc>
          <w:tcPr>
            <w:tcW w:w="1073" w:type="dxa"/>
            <w:tcBorders>
              <w:bottom w:val="single" w:sz="4" w:space="0" w:color="auto"/>
            </w:tcBorders>
            <w:shd w:val="clear" w:color="auto" w:fill="D99594"/>
          </w:tcPr>
          <w:p w14:paraId="68A311E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E34C4" w:rsidRPr="00F028F6" w:rsidRDefault="00AE34C4" w:rsidP="00AE34C4">
            <w:pPr>
              <w:rPr>
                <w:rFonts w:ascii="Arial" w:hAnsi="Arial" w:cs="Arial"/>
                <w:sz w:val="20"/>
                <w:szCs w:val="20"/>
              </w:rPr>
            </w:pPr>
            <w:r w:rsidRPr="00F028F6">
              <w:rPr>
                <w:rFonts w:ascii="Arial" w:hAnsi="Arial" w:cs="Arial"/>
                <w:sz w:val="20"/>
                <w:szCs w:val="20"/>
              </w:rPr>
              <w:t>5WWC</w:t>
            </w:r>
          </w:p>
        </w:tc>
      </w:tr>
      <w:tr w:rsidR="00AE34C4" w:rsidRPr="00E97BC7" w14:paraId="0F1EEF13" w14:textId="77777777" w:rsidTr="009704A5">
        <w:trPr>
          <w:trHeight w:val="20"/>
        </w:trPr>
        <w:tc>
          <w:tcPr>
            <w:tcW w:w="1073" w:type="dxa"/>
            <w:tcBorders>
              <w:top w:val="single" w:sz="4" w:space="0" w:color="auto"/>
              <w:bottom w:val="single" w:sz="4" w:space="0" w:color="auto"/>
            </w:tcBorders>
            <w:shd w:val="clear" w:color="auto" w:fill="auto"/>
          </w:tcPr>
          <w:p w14:paraId="5066E650"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E34C4" w:rsidRPr="00F028F6" w:rsidRDefault="00AE34C4" w:rsidP="00AE34C4">
            <w:pPr>
              <w:rPr>
                <w:rFonts w:ascii="Arial" w:hAnsi="Arial" w:cs="Arial"/>
                <w:sz w:val="20"/>
                <w:szCs w:val="20"/>
              </w:rPr>
            </w:pPr>
          </w:p>
        </w:tc>
      </w:tr>
      <w:tr w:rsidR="00AE34C4" w:rsidRPr="00E97BC7" w14:paraId="5AFB00AA" w14:textId="77777777" w:rsidTr="009704A5">
        <w:trPr>
          <w:trHeight w:val="20"/>
        </w:trPr>
        <w:tc>
          <w:tcPr>
            <w:tcW w:w="1073" w:type="dxa"/>
            <w:tcBorders>
              <w:bottom w:val="single" w:sz="4" w:space="0" w:color="auto"/>
            </w:tcBorders>
            <w:shd w:val="clear" w:color="auto" w:fill="D99594"/>
          </w:tcPr>
          <w:p w14:paraId="30C65A4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E34C4" w:rsidRPr="00F028F6" w:rsidRDefault="00AE34C4" w:rsidP="00AE34C4">
            <w:pPr>
              <w:rPr>
                <w:rFonts w:ascii="Arial" w:hAnsi="Arial" w:cs="Arial"/>
                <w:sz w:val="20"/>
                <w:szCs w:val="20"/>
              </w:rPr>
            </w:pPr>
            <w:r w:rsidRPr="00F028F6">
              <w:rPr>
                <w:rFonts w:ascii="Arial" w:hAnsi="Arial" w:cs="Arial"/>
                <w:sz w:val="20"/>
                <w:szCs w:val="20"/>
              </w:rPr>
              <w:t>eV2XARC</w:t>
            </w:r>
          </w:p>
        </w:tc>
      </w:tr>
      <w:tr w:rsidR="00AE34C4" w:rsidRPr="00E97BC7" w14:paraId="1E6E69E3" w14:textId="77777777" w:rsidTr="009704A5">
        <w:trPr>
          <w:trHeight w:val="20"/>
        </w:trPr>
        <w:tc>
          <w:tcPr>
            <w:tcW w:w="1073" w:type="dxa"/>
            <w:tcBorders>
              <w:bottom w:val="single" w:sz="4" w:space="0" w:color="auto"/>
            </w:tcBorders>
            <w:shd w:val="clear" w:color="auto" w:fill="auto"/>
          </w:tcPr>
          <w:p w14:paraId="7D98368E"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E34C4" w:rsidRPr="005E6C60" w:rsidRDefault="00AE34C4" w:rsidP="00AE34C4">
            <w:pPr>
              <w:ind w:firstLine="24"/>
              <w:rPr>
                <w:rFonts w:ascii="Arial" w:hAnsi="Arial" w:cs="Arial"/>
                <w:b/>
              </w:rPr>
            </w:pPr>
          </w:p>
        </w:tc>
        <w:tc>
          <w:tcPr>
            <w:tcW w:w="1192" w:type="dxa"/>
            <w:tcBorders>
              <w:bottom w:val="single" w:sz="4" w:space="0" w:color="auto"/>
            </w:tcBorders>
            <w:shd w:val="clear" w:color="auto" w:fill="auto"/>
          </w:tcPr>
          <w:p w14:paraId="54C299F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899308F"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7E8AEA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480E1D4"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F6485D1" w14:textId="77777777" w:rsidR="00AE34C4" w:rsidRPr="00F028F6" w:rsidRDefault="00AE34C4" w:rsidP="00AE34C4">
            <w:pPr>
              <w:rPr>
                <w:rFonts w:ascii="Arial" w:hAnsi="Arial" w:cs="Arial"/>
                <w:sz w:val="20"/>
                <w:szCs w:val="20"/>
              </w:rPr>
            </w:pPr>
          </w:p>
        </w:tc>
      </w:tr>
      <w:tr w:rsidR="00AE34C4" w:rsidRPr="00E97BC7" w14:paraId="6B814681" w14:textId="77777777" w:rsidTr="009704A5">
        <w:trPr>
          <w:trHeight w:val="20"/>
        </w:trPr>
        <w:tc>
          <w:tcPr>
            <w:tcW w:w="1073" w:type="dxa"/>
            <w:tcBorders>
              <w:bottom w:val="single" w:sz="4" w:space="0" w:color="auto"/>
            </w:tcBorders>
            <w:shd w:val="clear" w:color="auto" w:fill="D99594"/>
          </w:tcPr>
          <w:p w14:paraId="0CE0DD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E34C4" w:rsidRPr="00F028F6" w:rsidRDefault="00AE34C4" w:rsidP="00AE34C4">
            <w:pPr>
              <w:rPr>
                <w:rFonts w:ascii="Arial" w:hAnsi="Arial" w:cs="Arial"/>
                <w:sz w:val="20"/>
                <w:szCs w:val="20"/>
              </w:rPr>
            </w:pPr>
            <w:r w:rsidRPr="00F028F6">
              <w:rPr>
                <w:rFonts w:ascii="Arial" w:hAnsi="Arial" w:cs="Arial"/>
                <w:sz w:val="20"/>
                <w:szCs w:val="20"/>
              </w:rPr>
              <w:t>V2XAPP</w:t>
            </w:r>
          </w:p>
        </w:tc>
      </w:tr>
      <w:tr w:rsidR="00AE34C4" w:rsidRPr="00E97BC7" w14:paraId="774BC591" w14:textId="77777777" w:rsidTr="009704A5">
        <w:trPr>
          <w:trHeight w:val="20"/>
        </w:trPr>
        <w:tc>
          <w:tcPr>
            <w:tcW w:w="1073" w:type="dxa"/>
            <w:tcBorders>
              <w:bottom w:val="single" w:sz="4" w:space="0" w:color="auto"/>
            </w:tcBorders>
            <w:shd w:val="clear" w:color="auto" w:fill="auto"/>
          </w:tcPr>
          <w:p w14:paraId="597AC27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64DF3B33"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2EEFBD3"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053FC7DD"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AE32693" w14:textId="77777777" w:rsidR="00AE34C4" w:rsidRPr="00F028F6" w:rsidRDefault="00AE34C4" w:rsidP="00AE34C4">
            <w:pPr>
              <w:rPr>
                <w:rFonts w:ascii="Arial" w:hAnsi="Arial" w:cs="Arial"/>
                <w:sz w:val="20"/>
                <w:szCs w:val="20"/>
              </w:rPr>
            </w:pPr>
          </w:p>
        </w:tc>
      </w:tr>
      <w:tr w:rsidR="00AE34C4" w:rsidRPr="00E97BC7" w14:paraId="43275A92" w14:textId="77777777" w:rsidTr="009704A5">
        <w:trPr>
          <w:trHeight w:val="20"/>
        </w:trPr>
        <w:tc>
          <w:tcPr>
            <w:tcW w:w="1073" w:type="dxa"/>
            <w:tcBorders>
              <w:bottom w:val="single" w:sz="4" w:space="0" w:color="auto"/>
            </w:tcBorders>
            <w:shd w:val="clear" w:color="auto" w:fill="D99594"/>
          </w:tcPr>
          <w:p w14:paraId="4A2AEEB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E34C4" w:rsidRPr="00F028F6" w:rsidRDefault="00AE34C4" w:rsidP="00AE34C4">
            <w:pPr>
              <w:rPr>
                <w:rFonts w:ascii="Arial" w:hAnsi="Arial" w:cs="Arial"/>
                <w:sz w:val="20"/>
                <w:szCs w:val="20"/>
              </w:rPr>
            </w:pPr>
            <w:r w:rsidRPr="00F028F6">
              <w:rPr>
                <w:rFonts w:ascii="Arial" w:hAnsi="Arial" w:cs="Arial"/>
                <w:sz w:val="20"/>
                <w:szCs w:val="20"/>
              </w:rPr>
              <w:t>eNAPIs</w:t>
            </w:r>
          </w:p>
        </w:tc>
      </w:tr>
      <w:tr w:rsidR="00AE34C4" w:rsidRPr="00B75154" w14:paraId="7ACC6938" w14:textId="77777777" w:rsidTr="009704A5">
        <w:trPr>
          <w:trHeight w:val="20"/>
        </w:trPr>
        <w:tc>
          <w:tcPr>
            <w:tcW w:w="1073" w:type="dxa"/>
            <w:tcBorders>
              <w:bottom w:val="single" w:sz="4" w:space="0" w:color="auto"/>
            </w:tcBorders>
            <w:shd w:val="clear" w:color="auto" w:fill="auto"/>
          </w:tcPr>
          <w:p w14:paraId="57CA7199"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B6BE0C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049AB9B7"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3ED3544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4C552DD7" w14:textId="77777777" w:rsidR="00AE34C4" w:rsidRPr="00F028F6" w:rsidRDefault="00AE34C4" w:rsidP="00AE34C4">
            <w:pPr>
              <w:rPr>
                <w:rFonts w:ascii="Arial" w:hAnsi="Arial" w:cs="Arial"/>
                <w:sz w:val="20"/>
                <w:szCs w:val="20"/>
                <w:lang w:val="en-US"/>
              </w:rPr>
            </w:pPr>
          </w:p>
        </w:tc>
      </w:tr>
      <w:tr w:rsidR="00AE34C4" w:rsidRPr="005E6C60" w14:paraId="69B4516C" w14:textId="77777777" w:rsidTr="009704A5">
        <w:trPr>
          <w:trHeight w:val="20"/>
        </w:trPr>
        <w:tc>
          <w:tcPr>
            <w:tcW w:w="1073" w:type="dxa"/>
            <w:tcBorders>
              <w:bottom w:val="single" w:sz="4" w:space="0" w:color="auto"/>
            </w:tcBorders>
            <w:shd w:val="clear" w:color="auto" w:fill="D99594"/>
          </w:tcPr>
          <w:p w14:paraId="0EED7A9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E34C4" w:rsidRPr="006E7FDD" w:rsidRDefault="00AE34C4" w:rsidP="00AE34C4">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E34C4" w:rsidRPr="00F028F6" w:rsidRDefault="00AE34C4" w:rsidP="00AE34C4">
            <w:pPr>
              <w:rPr>
                <w:rFonts w:ascii="Arial" w:hAnsi="Arial" w:cs="Arial"/>
                <w:sz w:val="20"/>
                <w:szCs w:val="20"/>
              </w:rPr>
            </w:pPr>
            <w:r w:rsidRPr="00E32321">
              <w:rPr>
                <w:rFonts w:ascii="Arial" w:hAnsi="Arial" w:cs="Arial"/>
                <w:sz w:val="20"/>
                <w:szCs w:val="20"/>
              </w:rPr>
              <w:t>5GS_Ph1-CT</w:t>
            </w:r>
          </w:p>
        </w:tc>
      </w:tr>
      <w:tr w:rsidR="000B3F1A" w:rsidRPr="00E97BC7" w14:paraId="3179CA9F" w14:textId="77777777" w:rsidTr="009704A5">
        <w:trPr>
          <w:trHeight w:val="20"/>
        </w:trPr>
        <w:tc>
          <w:tcPr>
            <w:tcW w:w="1073" w:type="dxa"/>
            <w:tcBorders>
              <w:bottom w:val="single" w:sz="4" w:space="0" w:color="auto"/>
            </w:tcBorders>
            <w:shd w:val="clear" w:color="auto" w:fill="auto"/>
          </w:tcPr>
          <w:p w14:paraId="2A163195"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0B3F1A" w:rsidRPr="005E6C60" w:rsidRDefault="000B3F1A" w:rsidP="00AE34C4">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0B3F1A" w:rsidRPr="005E6C60" w:rsidRDefault="000B3F1A" w:rsidP="00AE34C4">
            <w:pPr>
              <w:rPr>
                <w:rFonts w:ascii="Arial" w:hAnsi="Arial" w:cs="Arial"/>
                <w:sz w:val="20"/>
                <w:szCs w:val="20"/>
              </w:rPr>
            </w:pPr>
          </w:p>
        </w:tc>
        <w:tc>
          <w:tcPr>
            <w:tcW w:w="4132" w:type="dxa"/>
            <w:tcBorders>
              <w:bottom w:val="single" w:sz="4" w:space="0" w:color="auto"/>
            </w:tcBorders>
            <w:shd w:val="clear" w:color="auto" w:fill="auto"/>
          </w:tcPr>
          <w:p w14:paraId="3B691B7C" w14:textId="5D433EDD" w:rsidR="000B3F1A" w:rsidRPr="005E6C60" w:rsidRDefault="000B3F1A" w:rsidP="00AE34C4">
            <w:pPr>
              <w:rPr>
                <w:rFonts w:ascii="Arial" w:hAnsi="Arial" w:cs="Arial"/>
                <w:sz w:val="20"/>
                <w:szCs w:val="20"/>
              </w:rPr>
            </w:pPr>
          </w:p>
        </w:tc>
        <w:tc>
          <w:tcPr>
            <w:tcW w:w="1984" w:type="dxa"/>
            <w:tcBorders>
              <w:bottom w:val="single" w:sz="4" w:space="0" w:color="auto"/>
            </w:tcBorders>
            <w:shd w:val="clear" w:color="auto" w:fill="auto"/>
          </w:tcPr>
          <w:p w14:paraId="4A5032A5" w14:textId="51419D7A" w:rsidR="000B3F1A" w:rsidRPr="005E6C60" w:rsidRDefault="000B3F1A" w:rsidP="00AE34C4">
            <w:pPr>
              <w:rPr>
                <w:rFonts w:ascii="Arial" w:hAnsi="Arial" w:cs="Arial"/>
                <w:sz w:val="20"/>
                <w:szCs w:val="20"/>
              </w:rPr>
            </w:pPr>
          </w:p>
        </w:tc>
        <w:tc>
          <w:tcPr>
            <w:tcW w:w="1775" w:type="dxa"/>
            <w:tcBorders>
              <w:bottom w:val="single" w:sz="4" w:space="0" w:color="auto"/>
            </w:tcBorders>
            <w:shd w:val="clear" w:color="auto" w:fill="auto"/>
          </w:tcPr>
          <w:p w14:paraId="01B3D28A"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auto"/>
          </w:tcPr>
          <w:p w14:paraId="6AA0AF81" w14:textId="51980D43" w:rsidR="000B3F1A" w:rsidRPr="00F028F6" w:rsidRDefault="000B3F1A" w:rsidP="00AE34C4">
            <w:pPr>
              <w:rPr>
                <w:rFonts w:ascii="Arial" w:hAnsi="Arial" w:cs="Arial"/>
                <w:sz w:val="20"/>
                <w:szCs w:val="20"/>
              </w:rPr>
            </w:pPr>
          </w:p>
        </w:tc>
      </w:tr>
      <w:tr w:rsidR="00AE34C4" w:rsidRPr="00E97BC7" w14:paraId="1BE4DCEE" w14:textId="77777777" w:rsidTr="009704A5">
        <w:trPr>
          <w:trHeight w:val="20"/>
        </w:trPr>
        <w:tc>
          <w:tcPr>
            <w:tcW w:w="1073" w:type="dxa"/>
            <w:tcBorders>
              <w:bottom w:val="single" w:sz="4" w:space="0" w:color="auto"/>
            </w:tcBorders>
            <w:shd w:val="clear" w:color="auto" w:fill="D99594"/>
          </w:tcPr>
          <w:p w14:paraId="3438B46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E34C4" w:rsidRPr="00F028F6" w:rsidRDefault="00AE34C4" w:rsidP="00AE34C4">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B43E75" w:rsidRPr="00E97BC7" w14:paraId="16813CCF" w14:textId="77777777" w:rsidTr="009704A5">
        <w:trPr>
          <w:trHeight w:val="20"/>
        </w:trPr>
        <w:tc>
          <w:tcPr>
            <w:tcW w:w="1073" w:type="dxa"/>
            <w:tcBorders>
              <w:bottom w:val="single" w:sz="4" w:space="0" w:color="auto"/>
            </w:tcBorders>
            <w:shd w:val="clear" w:color="auto" w:fill="D99594"/>
          </w:tcPr>
          <w:p w14:paraId="4A48F535" w14:textId="55BCAA08" w:rsidR="00B43E75" w:rsidRPr="005E6C60" w:rsidRDefault="00B43E75" w:rsidP="00B43E7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B43E75" w:rsidRPr="005E6C60" w:rsidRDefault="00B43E75" w:rsidP="00B43E75">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B43E75" w:rsidRPr="005E6C60" w:rsidRDefault="00B43E75" w:rsidP="00B43E75">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B43E75" w:rsidRPr="005E6C60" w:rsidRDefault="00B43E75" w:rsidP="00B43E75">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B43E75" w:rsidRPr="005E6C60" w:rsidRDefault="00B43E75" w:rsidP="00B43E75">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B43E75" w:rsidRPr="005E6C60" w:rsidRDefault="00B43E75" w:rsidP="00B43E75">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B43E75" w:rsidRPr="00F028F6" w:rsidRDefault="00B43E75" w:rsidP="00B43E75">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0B3F1A" w:rsidRPr="00E97BC7" w14:paraId="6B758A07" w14:textId="77777777" w:rsidTr="009704A5">
        <w:trPr>
          <w:trHeight w:val="20"/>
        </w:trPr>
        <w:tc>
          <w:tcPr>
            <w:tcW w:w="1073" w:type="dxa"/>
            <w:tcBorders>
              <w:bottom w:val="single" w:sz="4" w:space="0" w:color="auto"/>
            </w:tcBorders>
            <w:shd w:val="clear" w:color="auto" w:fill="auto"/>
          </w:tcPr>
          <w:p w14:paraId="56DFF6F9" w14:textId="77777777" w:rsidR="000B3F1A" w:rsidRPr="004264B5"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0B3F1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14B5C12A" w:rsidR="000B3F1A" w:rsidRPr="004264B5" w:rsidRDefault="0025554B" w:rsidP="002826B5">
            <w:pPr>
              <w:rPr>
                <w:rFonts w:ascii="Arial" w:hAnsi="Arial" w:cs="Arial"/>
                <w:sz w:val="20"/>
                <w:szCs w:val="20"/>
                <w:lang w:val="en-US"/>
              </w:rPr>
            </w:pPr>
            <w:hyperlink r:id="rId345" w:history="1">
              <w:r w:rsidR="00BC0D2A">
                <w:rPr>
                  <w:rStyle w:val="Hyperlink"/>
                  <w:rFonts w:ascii="Arial" w:hAnsi="Arial" w:cs="Arial"/>
                  <w:sz w:val="20"/>
                  <w:szCs w:val="20"/>
                  <w:lang w:val="en-US"/>
                </w:rPr>
                <w:t>2167</w:t>
              </w:r>
            </w:hyperlink>
          </w:p>
        </w:tc>
        <w:tc>
          <w:tcPr>
            <w:tcW w:w="4132" w:type="dxa"/>
            <w:tcBorders>
              <w:bottom w:val="single" w:sz="4" w:space="0" w:color="auto"/>
            </w:tcBorders>
            <w:shd w:val="clear" w:color="auto" w:fill="FFFF00"/>
          </w:tcPr>
          <w:p w14:paraId="7B2B92E5" w14:textId="75D28868" w:rsidR="000B3F1A" w:rsidRPr="004264B5" w:rsidRDefault="00BC0D2A" w:rsidP="002826B5">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0B3F1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0B3F1A" w:rsidRPr="004264B5"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BC0D2A" w:rsidRDefault="00BC0D2A" w:rsidP="002826B5">
            <w:pPr>
              <w:rPr>
                <w:rFonts w:ascii="Arial" w:hAnsi="Arial" w:cs="Arial"/>
                <w:sz w:val="20"/>
                <w:szCs w:val="20"/>
              </w:rPr>
            </w:pPr>
            <w:r>
              <w:rPr>
                <w:rFonts w:ascii="Arial" w:hAnsi="Arial" w:cs="Arial"/>
                <w:sz w:val="20"/>
                <w:szCs w:val="20"/>
              </w:rPr>
              <w:t>WI TEI16</w:t>
            </w:r>
          </w:p>
          <w:p w14:paraId="2E617295" w14:textId="68767343"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E97BC7" w14:paraId="23972068" w14:textId="77777777" w:rsidTr="009704A5">
        <w:trPr>
          <w:trHeight w:val="20"/>
        </w:trPr>
        <w:tc>
          <w:tcPr>
            <w:tcW w:w="1073" w:type="dxa"/>
            <w:tcBorders>
              <w:bottom w:val="single" w:sz="4" w:space="0" w:color="auto"/>
            </w:tcBorders>
            <w:shd w:val="clear" w:color="auto" w:fill="auto"/>
          </w:tcPr>
          <w:p w14:paraId="28A54DFE"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2E2BD23F" w:rsidR="00BC0D2A" w:rsidRPr="004264B5" w:rsidRDefault="0025554B" w:rsidP="002826B5">
            <w:pPr>
              <w:rPr>
                <w:rFonts w:ascii="Arial" w:hAnsi="Arial" w:cs="Arial"/>
                <w:sz w:val="20"/>
                <w:szCs w:val="20"/>
                <w:lang w:val="en-US"/>
              </w:rPr>
            </w:pPr>
            <w:hyperlink r:id="rId346" w:history="1">
              <w:r w:rsidR="00BC0D2A">
                <w:rPr>
                  <w:rStyle w:val="Hyperlink"/>
                  <w:rFonts w:ascii="Arial" w:hAnsi="Arial" w:cs="Arial"/>
                  <w:sz w:val="20"/>
                  <w:szCs w:val="20"/>
                  <w:lang w:val="en-US"/>
                </w:rPr>
                <w:t>2168</w:t>
              </w:r>
            </w:hyperlink>
          </w:p>
        </w:tc>
        <w:tc>
          <w:tcPr>
            <w:tcW w:w="4132" w:type="dxa"/>
            <w:tcBorders>
              <w:bottom w:val="single" w:sz="4" w:space="0" w:color="auto"/>
            </w:tcBorders>
            <w:shd w:val="clear" w:color="auto" w:fill="FFFF00"/>
          </w:tcPr>
          <w:p w14:paraId="7158DCB0" w14:textId="0FEDA770" w:rsidR="00BC0D2A" w:rsidRPr="004264B5" w:rsidRDefault="00BC0D2A" w:rsidP="002826B5">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BC0D2A" w:rsidRDefault="00BC0D2A" w:rsidP="002826B5">
            <w:pPr>
              <w:rPr>
                <w:rFonts w:ascii="Arial" w:hAnsi="Arial" w:cs="Arial"/>
                <w:sz w:val="20"/>
                <w:szCs w:val="20"/>
              </w:rPr>
            </w:pPr>
            <w:r>
              <w:rPr>
                <w:rFonts w:ascii="Arial" w:hAnsi="Arial" w:cs="Arial"/>
                <w:sz w:val="20"/>
                <w:szCs w:val="20"/>
              </w:rPr>
              <w:t>WI TEI16</w:t>
            </w:r>
          </w:p>
          <w:p w14:paraId="1D8C1F3D" w14:textId="31BE7E77" w:rsidR="00BC0D2A" w:rsidRPr="00F028F6" w:rsidRDefault="00BC0D2A" w:rsidP="002826B5">
            <w:pPr>
              <w:rPr>
                <w:rFonts w:ascii="Arial" w:hAnsi="Arial" w:cs="Arial"/>
                <w:sz w:val="20"/>
                <w:szCs w:val="20"/>
              </w:rPr>
            </w:pPr>
            <w:r>
              <w:rPr>
                <w:rFonts w:ascii="Arial" w:hAnsi="Arial" w:cs="Arial"/>
                <w:sz w:val="20"/>
                <w:szCs w:val="20"/>
              </w:rPr>
              <w:t>CAT A</w:t>
            </w:r>
          </w:p>
        </w:tc>
      </w:tr>
      <w:tr w:rsidR="00BC0D2A" w:rsidRPr="00E97BC7" w14:paraId="0350574F" w14:textId="77777777" w:rsidTr="009704A5">
        <w:trPr>
          <w:trHeight w:val="20"/>
        </w:trPr>
        <w:tc>
          <w:tcPr>
            <w:tcW w:w="1073" w:type="dxa"/>
            <w:tcBorders>
              <w:bottom w:val="single" w:sz="4" w:space="0" w:color="auto"/>
            </w:tcBorders>
            <w:shd w:val="clear" w:color="auto" w:fill="auto"/>
          </w:tcPr>
          <w:p w14:paraId="226B5CDD"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491C02C5" w:rsidR="00BC0D2A" w:rsidRPr="004264B5" w:rsidRDefault="0025554B" w:rsidP="002826B5">
            <w:pPr>
              <w:rPr>
                <w:rFonts w:ascii="Arial" w:hAnsi="Arial" w:cs="Arial"/>
                <w:sz w:val="20"/>
                <w:szCs w:val="20"/>
                <w:lang w:val="en-US"/>
              </w:rPr>
            </w:pPr>
            <w:hyperlink r:id="rId347" w:history="1">
              <w:r w:rsidR="00BC0D2A">
                <w:rPr>
                  <w:rStyle w:val="Hyperlink"/>
                  <w:rFonts w:ascii="Arial" w:hAnsi="Arial" w:cs="Arial"/>
                  <w:sz w:val="20"/>
                  <w:szCs w:val="20"/>
                  <w:lang w:val="en-US"/>
                </w:rPr>
                <w:t>2169</w:t>
              </w:r>
            </w:hyperlink>
          </w:p>
        </w:tc>
        <w:tc>
          <w:tcPr>
            <w:tcW w:w="4132" w:type="dxa"/>
            <w:tcBorders>
              <w:bottom w:val="single" w:sz="4" w:space="0" w:color="auto"/>
            </w:tcBorders>
            <w:shd w:val="clear" w:color="auto" w:fill="FFFF00"/>
          </w:tcPr>
          <w:p w14:paraId="5F1CA3B0" w14:textId="67C0E3F0" w:rsidR="00BC0D2A" w:rsidRPr="004264B5" w:rsidRDefault="00BC0D2A" w:rsidP="002826B5">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BC0D2A" w:rsidRDefault="00BC0D2A" w:rsidP="002826B5">
            <w:pPr>
              <w:rPr>
                <w:rFonts w:ascii="Arial" w:hAnsi="Arial" w:cs="Arial"/>
                <w:sz w:val="20"/>
                <w:szCs w:val="20"/>
              </w:rPr>
            </w:pPr>
            <w:r>
              <w:rPr>
                <w:rFonts w:ascii="Arial" w:hAnsi="Arial" w:cs="Arial"/>
                <w:sz w:val="20"/>
                <w:szCs w:val="20"/>
              </w:rPr>
              <w:t>WI TEI16</w:t>
            </w:r>
          </w:p>
          <w:p w14:paraId="491D4797" w14:textId="3557E91F" w:rsidR="00BC0D2A" w:rsidRPr="00F028F6" w:rsidRDefault="00BC0D2A" w:rsidP="002826B5">
            <w:pPr>
              <w:rPr>
                <w:rFonts w:ascii="Arial" w:hAnsi="Arial" w:cs="Arial"/>
                <w:sz w:val="20"/>
                <w:szCs w:val="20"/>
              </w:rPr>
            </w:pPr>
            <w:r>
              <w:rPr>
                <w:rFonts w:ascii="Arial" w:hAnsi="Arial" w:cs="Arial"/>
                <w:sz w:val="20"/>
                <w:szCs w:val="20"/>
              </w:rPr>
              <w:t>CAT A</w:t>
            </w:r>
          </w:p>
        </w:tc>
      </w:tr>
      <w:tr w:rsidR="00815593" w:rsidRPr="00E97BC7" w14:paraId="22091D70" w14:textId="77777777" w:rsidTr="009704A5">
        <w:trPr>
          <w:trHeight w:val="20"/>
        </w:trPr>
        <w:tc>
          <w:tcPr>
            <w:tcW w:w="1073" w:type="dxa"/>
            <w:tcBorders>
              <w:bottom w:val="single" w:sz="4" w:space="0" w:color="auto"/>
            </w:tcBorders>
            <w:shd w:val="clear" w:color="auto" w:fill="D99594"/>
          </w:tcPr>
          <w:p w14:paraId="11E4CC6E" w14:textId="6CA7E395" w:rsidR="00815593" w:rsidRPr="004264B5" w:rsidRDefault="00815593" w:rsidP="002826B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815593" w:rsidRPr="00815593" w:rsidRDefault="00815593" w:rsidP="002826B5">
            <w:pPr>
              <w:ind w:left="7" w:firstLine="17"/>
              <w:rPr>
                <w:rFonts w:ascii="Arial" w:eastAsiaTheme="minorEastAsia" w:hAnsi="Arial" w:cs="Arial"/>
                <w:b/>
                <w:lang w:val="en-US" w:eastAsia="zh-CN"/>
              </w:rPr>
            </w:pPr>
            <w:r>
              <w:rPr>
                <w:rFonts w:ascii="Arial" w:eastAsiaTheme="minorEastAsia" w:hAnsi="Arial" w:cs="Arial"/>
                <w:b/>
                <w:lang w:val="en-US" w:eastAsia="zh-CN"/>
              </w:rPr>
              <w:t>AoB of Rel-16 and earlier</w:t>
            </w:r>
          </w:p>
        </w:tc>
        <w:tc>
          <w:tcPr>
            <w:tcW w:w="1192" w:type="dxa"/>
            <w:tcBorders>
              <w:bottom w:val="single" w:sz="4" w:space="0" w:color="auto"/>
            </w:tcBorders>
            <w:shd w:val="clear" w:color="auto" w:fill="D99594"/>
          </w:tcPr>
          <w:p w14:paraId="77CBF882" w14:textId="77777777" w:rsidR="00815593" w:rsidRPr="004264B5" w:rsidRDefault="00815593" w:rsidP="002826B5">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815593" w:rsidRPr="004264B5" w:rsidRDefault="00815593" w:rsidP="002826B5">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815593" w:rsidRPr="004264B5" w:rsidRDefault="00815593" w:rsidP="002826B5">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815593" w:rsidRPr="004264B5" w:rsidRDefault="00815593" w:rsidP="002826B5">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815593" w:rsidRPr="00F028F6" w:rsidRDefault="00815593" w:rsidP="002826B5">
            <w:pPr>
              <w:rPr>
                <w:rFonts w:ascii="Arial" w:hAnsi="Arial" w:cs="Arial"/>
                <w:sz w:val="20"/>
                <w:szCs w:val="20"/>
              </w:rPr>
            </w:pPr>
          </w:p>
        </w:tc>
      </w:tr>
      <w:tr w:rsidR="000B3F1A" w:rsidRPr="00E97BC7" w14:paraId="3073F86E" w14:textId="77777777" w:rsidTr="009704A5">
        <w:trPr>
          <w:trHeight w:val="20"/>
        </w:trPr>
        <w:tc>
          <w:tcPr>
            <w:tcW w:w="1073" w:type="dxa"/>
            <w:tcBorders>
              <w:bottom w:val="single" w:sz="4" w:space="0" w:color="auto"/>
            </w:tcBorders>
            <w:shd w:val="clear" w:color="auto" w:fill="auto"/>
          </w:tcPr>
          <w:p w14:paraId="580DF71B" w14:textId="77777777" w:rsidR="000B3F1A" w:rsidRPr="004264B5"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0B3F1A" w:rsidRPr="004264B5" w:rsidRDefault="000B3F1A" w:rsidP="00AE34C4">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0B3F1A" w:rsidRPr="004264B5"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0B3F1A" w:rsidRPr="004264B5"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0B3F1A" w:rsidRPr="004264B5"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0B3F1A" w:rsidRPr="004264B5"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0B3F1A" w:rsidRPr="00F028F6" w:rsidRDefault="000B3F1A" w:rsidP="00AE34C4">
            <w:pPr>
              <w:rPr>
                <w:rFonts w:ascii="Arial" w:hAnsi="Arial" w:cs="Arial"/>
                <w:sz w:val="20"/>
                <w:szCs w:val="20"/>
              </w:rPr>
            </w:pPr>
          </w:p>
        </w:tc>
      </w:tr>
      <w:tr w:rsidR="00AE34C4" w:rsidRPr="00E97BC7" w14:paraId="19238499" w14:textId="77777777" w:rsidTr="009704A5">
        <w:trPr>
          <w:trHeight w:val="20"/>
        </w:trPr>
        <w:tc>
          <w:tcPr>
            <w:tcW w:w="1073" w:type="dxa"/>
            <w:tcBorders>
              <w:bottom w:val="single" w:sz="4" w:space="0" w:color="auto"/>
            </w:tcBorders>
            <w:shd w:val="clear" w:color="auto" w:fill="D99594"/>
          </w:tcPr>
          <w:p w14:paraId="7271B642" w14:textId="0714C72B" w:rsidR="00AE34C4" w:rsidRPr="004264B5" w:rsidRDefault="00AE34C4" w:rsidP="00AE34C4">
            <w:pPr>
              <w:rPr>
                <w:rFonts w:ascii="Arial" w:eastAsia="Batang" w:hAnsi="Arial" w:cs="Arial"/>
                <w:b/>
                <w:lang w:eastAsia="ko-KR"/>
              </w:rPr>
            </w:pPr>
            <w:r w:rsidRPr="004264B5">
              <w:rPr>
                <w:rFonts w:ascii="Arial" w:eastAsia="Batang" w:hAnsi="Arial" w:cs="Arial"/>
                <w:b/>
                <w:lang w:eastAsia="ko-KR"/>
              </w:rPr>
              <w:t>8.3.</w:t>
            </w:r>
            <w:r w:rsidR="00815593">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E34C4" w:rsidRPr="004264B5" w:rsidRDefault="00AE34C4" w:rsidP="00AE34C4">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E34C4" w:rsidRPr="004264B5"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E34C4" w:rsidRPr="004264B5"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E34C4" w:rsidRPr="004264B5"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E34C4" w:rsidRPr="004264B5"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AE34C4" w:rsidRPr="00431B22" w:rsidRDefault="00AE34C4" w:rsidP="00AE34C4">
            <w:pPr>
              <w:rPr>
                <w:rFonts w:ascii="Arial" w:eastAsiaTheme="minorEastAsia" w:hAnsi="Arial" w:cs="Arial"/>
                <w:sz w:val="20"/>
                <w:szCs w:val="20"/>
                <w:lang w:eastAsia="zh-CN"/>
              </w:rPr>
            </w:pPr>
            <w:r w:rsidRPr="00F028F6">
              <w:rPr>
                <w:rFonts w:ascii="Arial" w:hAnsi="Arial" w:cs="Arial"/>
                <w:sz w:val="20"/>
                <w:szCs w:val="20"/>
              </w:rPr>
              <w:t>TEI16</w:t>
            </w:r>
            <w:r w:rsidR="00431B22">
              <w:rPr>
                <w:rFonts w:ascii="Arial" w:eastAsiaTheme="minorEastAsia" w:hAnsi="Arial" w:cs="Arial" w:hint="eastAsia"/>
                <w:sz w:val="20"/>
                <w:szCs w:val="20"/>
                <w:lang w:eastAsia="zh-CN"/>
              </w:rPr>
              <w:t>, TEI15</w:t>
            </w:r>
          </w:p>
        </w:tc>
      </w:tr>
      <w:tr w:rsidR="00512A7D" w:rsidRPr="00CB5996" w14:paraId="401292D5" w14:textId="77777777" w:rsidTr="009704A5">
        <w:trPr>
          <w:trHeight w:val="20"/>
        </w:trPr>
        <w:tc>
          <w:tcPr>
            <w:tcW w:w="1073" w:type="dxa"/>
            <w:tcBorders>
              <w:bottom w:val="single" w:sz="4" w:space="0" w:color="auto"/>
            </w:tcBorders>
            <w:shd w:val="clear" w:color="auto" w:fill="auto"/>
          </w:tcPr>
          <w:p w14:paraId="592E12F8" w14:textId="77777777" w:rsidR="00512A7D" w:rsidRPr="005E6C60" w:rsidRDefault="00512A7D"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0F5587E2" w14:textId="77777777" w:rsidTr="009704A5">
        <w:trPr>
          <w:trHeight w:val="20"/>
        </w:trPr>
        <w:tc>
          <w:tcPr>
            <w:tcW w:w="1073" w:type="dxa"/>
            <w:tcBorders>
              <w:bottom w:val="single" w:sz="4" w:space="0" w:color="auto"/>
            </w:tcBorders>
            <w:shd w:val="clear" w:color="auto" w:fill="auto"/>
          </w:tcPr>
          <w:p w14:paraId="7392AA58"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E95345" w:rsidRPr="005E6C60" w:rsidRDefault="00E95345" w:rsidP="00F958E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E95345" w:rsidRDefault="00E95345" w:rsidP="00F958E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512A7D" w:rsidRPr="00CB5996" w14:paraId="252C8178" w14:textId="77777777" w:rsidTr="009704A5">
        <w:trPr>
          <w:trHeight w:val="20"/>
        </w:trPr>
        <w:tc>
          <w:tcPr>
            <w:tcW w:w="1073" w:type="dxa"/>
            <w:tcBorders>
              <w:bottom w:val="single" w:sz="4" w:space="0" w:color="auto"/>
            </w:tcBorders>
            <w:shd w:val="clear" w:color="auto" w:fill="auto"/>
          </w:tcPr>
          <w:p w14:paraId="5BEE03F1" w14:textId="77777777" w:rsidR="00512A7D" w:rsidRPr="00FE3934" w:rsidRDefault="00512A7D"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37F9C13E" w14:textId="77777777" w:rsidTr="009704A5">
        <w:trPr>
          <w:trHeight w:val="20"/>
        </w:trPr>
        <w:tc>
          <w:tcPr>
            <w:tcW w:w="1073" w:type="dxa"/>
            <w:tcBorders>
              <w:bottom w:val="single" w:sz="4" w:space="0" w:color="auto"/>
            </w:tcBorders>
            <w:shd w:val="clear" w:color="auto" w:fill="auto"/>
          </w:tcPr>
          <w:p w14:paraId="03441F1E"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29.598 0 Rel1</w:t>
            </w:r>
            <w:r w:rsidR="004F4BB4">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E95345" w:rsidRPr="005E6C60" w:rsidRDefault="00E95345" w:rsidP="00F958E7">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E95345" w:rsidRPr="005E6C60" w:rsidRDefault="00E95345" w:rsidP="00F958E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F96D02" w:rsidRPr="00CB5996" w14:paraId="43C77486" w14:textId="77777777" w:rsidTr="009704A5">
        <w:trPr>
          <w:trHeight w:val="20"/>
        </w:trPr>
        <w:tc>
          <w:tcPr>
            <w:tcW w:w="1073" w:type="dxa"/>
            <w:tcBorders>
              <w:bottom w:val="single" w:sz="4" w:space="0" w:color="auto"/>
            </w:tcBorders>
            <w:shd w:val="clear" w:color="auto" w:fill="auto"/>
          </w:tcPr>
          <w:p w14:paraId="04FED5D7" w14:textId="77777777" w:rsidR="00F96D02" w:rsidRPr="00E95345" w:rsidRDefault="00F96D02"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F96D02" w:rsidRPr="005E6C60" w:rsidRDefault="00F96D02"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F96D02" w:rsidRPr="005E6C60" w:rsidRDefault="00F96D02"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F96D02" w:rsidRPr="005E6C60" w:rsidRDefault="00F96D02" w:rsidP="00BF3436">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F96D02" w:rsidRPr="00F028F6" w:rsidRDefault="00F96D02"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C4C76" w:rsidRPr="00CB5996" w14:paraId="63033ACD" w14:textId="77777777" w:rsidTr="009704A5">
        <w:trPr>
          <w:trHeight w:val="20"/>
        </w:trPr>
        <w:tc>
          <w:tcPr>
            <w:tcW w:w="1073" w:type="dxa"/>
            <w:tcBorders>
              <w:bottom w:val="single" w:sz="4" w:space="0" w:color="auto"/>
            </w:tcBorders>
            <w:shd w:val="clear" w:color="auto" w:fill="auto"/>
          </w:tcPr>
          <w:p w14:paraId="3A4EF2FF" w14:textId="77777777" w:rsidR="000C4C76" w:rsidRPr="005E6C60" w:rsidRDefault="000C4C76"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0C4C76" w:rsidRPr="005E6C60" w:rsidRDefault="000C4C76"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0C4C76" w:rsidRPr="005E6C60" w:rsidRDefault="000C4C76"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0C4C76" w:rsidRDefault="000C4C76"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0C4C76" w:rsidRPr="00F028F6" w:rsidRDefault="000C4C76"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985B02" w:rsidRPr="00CB5996" w14:paraId="1572D591" w14:textId="77777777" w:rsidTr="009704A5">
        <w:trPr>
          <w:trHeight w:val="20"/>
        </w:trPr>
        <w:tc>
          <w:tcPr>
            <w:tcW w:w="1073" w:type="dxa"/>
            <w:tcBorders>
              <w:bottom w:val="single" w:sz="4" w:space="0" w:color="auto"/>
            </w:tcBorders>
            <w:shd w:val="clear" w:color="auto" w:fill="auto"/>
          </w:tcPr>
          <w:p w14:paraId="5C45ADA0" w14:textId="77777777" w:rsidR="00985B02" w:rsidRPr="000C4C76" w:rsidRDefault="00985B02" w:rsidP="00985B02">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985B02" w:rsidRPr="00AF1EA4" w:rsidRDefault="00985B02" w:rsidP="00985B02">
            <w:pPr>
              <w:rPr>
                <w:rFonts w:ascii="Arial" w:hAnsi="Arial" w:cs="Arial"/>
                <w:lang w:val="en-US"/>
              </w:rPr>
            </w:pPr>
          </w:p>
        </w:tc>
        <w:tc>
          <w:tcPr>
            <w:tcW w:w="1192" w:type="dxa"/>
            <w:tcBorders>
              <w:bottom w:val="single" w:sz="4" w:space="0" w:color="auto"/>
            </w:tcBorders>
            <w:shd w:val="clear" w:color="auto" w:fill="auto"/>
          </w:tcPr>
          <w:p w14:paraId="67C7D514" w14:textId="77777777" w:rsidR="00985B02" w:rsidRPr="00AF1EA4"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985B02" w:rsidRPr="00AF1EA4"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985B02" w:rsidRPr="00AF1EA4"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985B02" w:rsidRPr="00AF1EA4"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985B02" w:rsidRPr="00F028F6" w:rsidRDefault="00985B02" w:rsidP="00985B02">
            <w:pPr>
              <w:rPr>
                <w:rFonts w:ascii="Arial" w:hAnsi="Arial" w:cs="Arial"/>
                <w:sz w:val="20"/>
                <w:szCs w:val="20"/>
                <w:lang w:val="en-US"/>
              </w:rPr>
            </w:pPr>
          </w:p>
        </w:tc>
      </w:tr>
      <w:tr w:rsidR="00985B02" w:rsidRPr="00CB5996" w14:paraId="23D0E1E3" w14:textId="77777777" w:rsidTr="009704A5">
        <w:trPr>
          <w:trHeight w:val="20"/>
        </w:trPr>
        <w:tc>
          <w:tcPr>
            <w:tcW w:w="1073" w:type="dxa"/>
            <w:tcBorders>
              <w:bottom w:val="single" w:sz="4" w:space="0" w:color="auto"/>
            </w:tcBorders>
            <w:shd w:val="clear" w:color="auto" w:fill="FABF8F"/>
          </w:tcPr>
          <w:p w14:paraId="7177C7BB"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985B02" w:rsidRPr="00FE3934" w:rsidRDefault="00985B02" w:rsidP="00985B02">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985B02" w:rsidRPr="00F028F6" w:rsidRDefault="00985B02" w:rsidP="00985B02">
            <w:pPr>
              <w:rPr>
                <w:rFonts w:ascii="Arial" w:hAnsi="Arial" w:cs="Arial"/>
                <w:sz w:val="20"/>
                <w:szCs w:val="20"/>
                <w:lang w:val="en-US"/>
              </w:rPr>
            </w:pPr>
          </w:p>
        </w:tc>
      </w:tr>
      <w:tr w:rsidR="00985B02" w:rsidRPr="00AF1EA4" w14:paraId="312644C3" w14:textId="77777777" w:rsidTr="009704A5">
        <w:trPr>
          <w:trHeight w:val="20"/>
        </w:trPr>
        <w:tc>
          <w:tcPr>
            <w:tcW w:w="1073" w:type="dxa"/>
            <w:tcBorders>
              <w:bottom w:val="single" w:sz="4" w:space="0" w:color="auto"/>
            </w:tcBorders>
            <w:shd w:val="clear" w:color="auto" w:fill="auto"/>
          </w:tcPr>
          <w:p w14:paraId="25156667" w14:textId="77777777" w:rsidR="00985B02" w:rsidRPr="005E6C60" w:rsidRDefault="00985B02" w:rsidP="00985B0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985B02" w:rsidRPr="005E6C60" w:rsidRDefault="00985B02" w:rsidP="00985B0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985B02" w:rsidRPr="00F028F6" w:rsidRDefault="00985B02" w:rsidP="00985B02">
            <w:pPr>
              <w:rPr>
                <w:rFonts w:ascii="Arial" w:hAnsi="Arial" w:cs="Arial"/>
                <w:sz w:val="20"/>
                <w:szCs w:val="20"/>
                <w:lang w:val="en-US"/>
              </w:rPr>
            </w:pPr>
          </w:p>
        </w:tc>
      </w:tr>
      <w:tr w:rsidR="00985B02" w:rsidRPr="000B15DD" w14:paraId="4DF2F5B6" w14:textId="77777777" w:rsidTr="009704A5">
        <w:trPr>
          <w:trHeight w:val="20"/>
        </w:trPr>
        <w:tc>
          <w:tcPr>
            <w:tcW w:w="1073" w:type="dxa"/>
            <w:tcBorders>
              <w:bottom w:val="single" w:sz="4" w:space="0" w:color="auto"/>
            </w:tcBorders>
            <w:shd w:val="clear" w:color="auto" w:fill="C2D69B"/>
          </w:tcPr>
          <w:p w14:paraId="2428B333"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985B02" w:rsidRPr="005E6C60" w:rsidRDefault="00985B02" w:rsidP="00985B0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985B02" w:rsidRPr="00F028F6" w:rsidRDefault="00985B02" w:rsidP="00985B02">
            <w:pPr>
              <w:rPr>
                <w:rFonts w:ascii="Arial" w:hAnsi="Arial" w:cs="Arial"/>
                <w:sz w:val="20"/>
                <w:szCs w:val="20"/>
              </w:rPr>
            </w:pPr>
          </w:p>
        </w:tc>
      </w:tr>
      <w:tr w:rsidR="00077B7A" w:rsidRPr="000B15DD" w14:paraId="5EF3CF87" w14:textId="77777777" w:rsidTr="009704A5">
        <w:trPr>
          <w:trHeight w:val="20"/>
        </w:trPr>
        <w:tc>
          <w:tcPr>
            <w:tcW w:w="1073" w:type="dxa"/>
            <w:tcBorders>
              <w:bottom w:val="single" w:sz="4" w:space="0" w:color="auto"/>
            </w:tcBorders>
            <w:shd w:val="clear" w:color="auto" w:fill="C2D69B"/>
          </w:tcPr>
          <w:p w14:paraId="5EE99320" w14:textId="4874643A" w:rsidR="00077B7A" w:rsidRPr="00077B7A"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077B7A" w:rsidRPr="00077B7A" w:rsidRDefault="00077B7A" w:rsidP="00077B7A">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077B7A" w:rsidRPr="00F028F6" w:rsidRDefault="00077B7A" w:rsidP="00571D5B">
            <w:pPr>
              <w:rPr>
                <w:rFonts w:ascii="Arial" w:hAnsi="Arial" w:cs="Arial"/>
                <w:sz w:val="20"/>
                <w:szCs w:val="20"/>
              </w:rPr>
            </w:pPr>
          </w:p>
        </w:tc>
      </w:tr>
      <w:tr w:rsidR="00427666" w:rsidRPr="009D49EE" w14:paraId="7FD6399C" w14:textId="77777777" w:rsidTr="009704A5">
        <w:trPr>
          <w:trHeight w:val="20"/>
        </w:trPr>
        <w:tc>
          <w:tcPr>
            <w:tcW w:w="1073" w:type="dxa"/>
            <w:tcBorders>
              <w:bottom w:val="single" w:sz="4" w:space="0" w:color="auto"/>
            </w:tcBorders>
            <w:shd w:val="clear" w:color="auto" w:fill="auto"/>
          </w:tcPr>
          <w:p w14:paraId="30D5ED03" w14:textId="77777777" w:rsidR="00427666" w:rsidRPr="005E6C60" w:rsidRDefault="00427666" w:rsidP="00AE4D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27666" w:rsidRDefault="00061980" w:rsidP="00AE4DA7">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662AEC26" w:rsidR="00427666" w:rsidRPr="005E6C60" w:rsidRDefault="0025554B" w:rsidP="00AE4DA7">
            <w:pPr>
              <w:rPr>
                <w:rFonts w:ascii="Arial" w:hAnsi="Arial" w:cs="Arial"/>
                <w:color w:val="000000"/>
                <w:sz w:val="20"/>
                <w:szCs w:val="20"/>
              </w:rPr>
            </w:pPr>
            <w:hyperlink r:id="rId348" w:history="1">
              <w:r w:rsidR="00BC0D2A">
                <w:rPr>
                  <w:rStyle w:val="Hyperlink"/>
                  <w:rFonts w:ascii="Arial" w:hAnsi="Arial" w:cs="Arial"/>
                  <w:sz w:val="20"/>
                  <w:szCs w:val="20"/>
                </w:rPr>
                <w:t>2199</w:t>
              </w:r>
            </w:hyperlink>
          </w:p>
        </w:tc>
        <w:tc>
          <w:tcPr>
            <w:tcW w:w="4132" w:type="dxa"/>
            <w:tcBorders>
              <w:bottom w:val="single" w:sz="4" w:space="0" w:color="auto"/>
            </w:tcBorders>
            <w:shd w:val="clear" w:color="auto" w:fill="FFFF00"/>
          </w:tcPr>
          <w:p w14:paraId="2E1CC624" w14:textId="19C7E6F3" w:rsidR="00427666" w:rsidRPr="005E6C60" w:rsidRDefault="00BC0D2A" w:rsidP="00AE4DA7">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27666" w:rsidRPr="005E6C60" w:rsidRDefault="00BC0D2A" w:rsidP="00AE4DA7">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27666" w:rsidRPr="00932E12" w:rsidRDefault="00427666" w:rsidP="00AE4DA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27666" w:rsidRPr="00F028F6" w:rsidRDefault="00427666" w:rsidP="00AE4DA7">
            <w:pPr>
              <w:rPr>
                <w:rFonts w:ascii="Arial" w:hAnsi="Arial" w:cs="Arial"/>
                <w:i/>
                <w:sz w:val="20"/>
                <w:szCs w:val="20"/>
                <w:lang w:val="en-US"/>
              </w:rPr>
            </w:pPr>
          </w:p>
        </w:tc>
      </w:tr>
      <w:tr w:rsidR="00BC0D2A" w:rsidRPr="000B15DD" w14:paraId="35BEA878" w14:textId="77777777" w:rsidTr="009704A5">
        <w:trPr>
          <w:trHeight w:val="20"/>
        </w:trPr>
        <w:tc>
          <w:tcPr>
            <w:tcW w:w="1073" w:type="dxa"/>
            <w:tcBorders>
              <w:bottom w:val="single" w:sz="4" w:space="0" w:color="auto"/>
            </w:tcBorders>
            <w:shd w:val="clear" w:color="auto" w:fill="auto"/>
          </w:tcPr>
          <w:p w14:paraId="38BB6CEE" w14:textId="77777777" w:rsidR="00BC0D2A" w:rsidRPr="005E6C60" w:rsidRDefault="00BC0D2A"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BC0D2A" w:rsidRPr="005E6C60" w:rsidRDefault="00061980"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4681DE39" w:rsidR="00BC0D2A" w:rsidRPr="005E6C60" w:rsidRDefault="0025554B" w:rsidP="00571D5B">
            <w:pPr>
              <w:rPr>
                <w:rFonts w:ascii="Arial" w:hAnsi="Arial" w:cs="Arial"/>
                <w:color w:val="000000"/>
                <w:sz w:val="20"/>
                <w:szCs w:val="20"/>
              </w:rPr>
            </w:pPr>
            <w:hyperlink r:id="rId349" w:history="1">
              <w:r w:rsidR="00BC0D2A">
                <w:rPr>
                  <w:rStyle w:val="Hyperlink"/>
                  <w:rFonts w:ascii="Arial" w:hAnsi="Arial" w:cs="Arial"/>
                  <w:sz w:val="20"/>
                  <w:szCs w:val="20"/>
                </w:rPr>
                <w:t>2241</w:t>
              </w:r>
            </w:hyperlink>
          </w:p>
        </w:tc>
        <w:tc>
          <w:tcPr>
            <w:tcW w:w="4132" w:type="dxa"/>
            <w:tcBorders>
              <w:bottom w:val="single" w:sz="4" w:space="0" w:color="auto"/>
            </w:tcBorders>
            <w:shd w:val="clear" w:color="auto" w:fill="FFFF00"/>
          </w:tcPr>
          <w:p w14:paraId="0C9D4D7A" w14:textId="56AE513A" w:rsidR="00BC0D2A" w:rsidRPr="005E6C60" w:rsidRDefault="00BC0D2A" w:rsidP="00571D5B">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BC0D2A" w:rsidRPr="005E6C60" w:rsidRDefault="00BC0D2A" w:rsidP="00571D5B">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BC0D2A" w:rsidRPr="005E6C60" w:rsidRDefault="00BC0D2A" w:rsidP="00571D5B">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BC0D2A" w:rsidRDefault="00BC0D2A" w:rsidP="00571D5B">
            <w:pPr>
              <w:rPr>
                <w:rFonts w:ascii="Arial" w:hAnsi="Arial" w:cs="Arial"/>
                <w:sz w:val="20"/>
                <w:szCs w:val="20"/>
              </w:rPr>
            </w:pPr>
            <w:r>
              <w:rPr>
                <w:rFonts w:ascii="Arial" w:hAnsi="Arial" w:cs="Arial"/>
                <w:sz w:val="20"/>
                <w:szCs w:val="20"/>
              </w:rPr>
              <w:t>WI TEI19</w:t>
            </w:r>
          </w:p>
          <w:p w14:paraId="52D0F7C8" w14:textId="0DDB9175" w:rsidR="00BC0D2A" w:rsidRPr="00F028F6" w:rsidRDefault="00BC0D2A" w:rsidP="00571D5B">
            <w:pPr>
              <w:rPr>
                <w:rFonts w:ascii="Arial" w:hAnsi="Arial" w:cs="Arial"/>
                <w:sz w:val="20"/>
                <w:szCs w:val="20"/>
              </w:rPr>
            </w:pPr>
            <w:r>
              <w:rPr>
                <w:rFonts w:ascii="Arial" w:hAnsi="Arial" w:cs="Arial"/>
                <w:sz w:val="20"/>
                <w:szCs w:val="20"/>
              </w:rPr>
              <w:t>CAT B</w:t>
            </w:r>
          </w:p>
        </w:tc>
      </w:tr>
      <w:tr w:rsidR="00C1377D" w:rsidRPr="000B15DD" w14:paraId="0878A4CB" w14:textId="77777777" w:rsidTr="009704A5">
        <w:trPr>
          <w:trHeight w:val="20"/>
        </w:trPr>
        <w:tc>
          <w:tcPr>
            <w:tcW w:w="1073" w:type="dxa"/>
            <w:tcBorders>
              <w:bottom w:val="single" w:sz="4" w:space="0" w:color="auto"/>
            </w:tcBorders>
            <w:shd w:val="clear" w:color="auto" w:fill="auto"/>
          </w:tcPr>
          <w:p w14:paraId="7AC37795" w14:textId="77777777" w:rsidR="00C1377D" w:rsidRPr="005E6C60" w:rsidRDefault="00C1377D"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C1377D" w:rsidRDefault="00C1377D"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C1377D" w:rsidRDefault="0025554B" w:rsidP="00571D5B">
            <w:hyperlink r:id="rId350" w:history="1">
              <w:r w:rsidR="00C1377D">
                <w:rPr>
                  <w:rStyle w:val="Hyperlink"/>
                </w:rPr>
                <w:t>2287</w:t>
              </w:r>
            </w:hyperlink>
          </w:p>
        </w:tc>
        <w:tc>
          <w:tcPr>
            <w:tcW w:w="4132" w:type="dxa"/>
            <w:tcBorders>
              <w:bottom w:val="single" w:sz="4" w:space="0" w:color="auto"/>
            </w:tcBorders>
            <w:shd w:val="clear" w:color="auto" w:fill="FFFF00"/>
          </w:tcPr>
          <w:p w14:paraId="42DDF022" w14:textId="59CA4B49"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w:t>
            </w:r>
            <w:r w:rsidR="00675D87">
              <w:rPr>
                <w:rFonts w:ascii="Arial" w:eastAsiaTheme="minorEastAsia" w:hAnsi="Arial" w:cs="Arial" w:hint="eastAsia"/>
                <w:color w:val="000000"/>
                <w:sz w:val="20"/>
                <w:szCs w:val="20"/>
                <w:lang w:eastAsia="zh-CN"/>
              </w:rPr>
              <w:t xml:space="preserve">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C1377D" w:rsidRPr="005E6C60" w:rsidRDefault="00C1377D" w:rsidP="00571D5B">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C1377D" w:rsidRDefault="00C1377D" w:rsidP="00571D5B">
            <w:pPr>
              <w:rPr>
                <w:rFonts w:ascii="Arial" w:hAnsi="Arial" w:cs="Arial"/>
                <w:sz w:val="20"/>
                <w:szCs w:val="20"/>
              </w:rPr>
            </w:pPr>
          </w:p>
        </w:tc>
      </w:tr>
      <w:tr w:rsidR="00077B7A" w:rsidRPr="000B15DD" w14:paraId="71489E95" w14:textId="77777777" w:rsidTr="009704A5">
        <w:trPr>
          <w:trHeight w:val="20"/>
        </w:trPr>
        <w:tc>
          <w:tcPr>
            <w:tcW w:w="1073" w:type="dxa"/>
            <w:tcBorders>
              <w:bottom w:val="single" w:sz="4" w:space="0" w:color="auto"/>
            </w:tcBorders>
            <w:shd w:val="clear" w:color="auto" w:fill="C2D69B"/>
          </w:tcPr>
          <w:p w14:paraId="1F74E974" w14:textId="04396D43" w:rsidR="00077B7A" w:rsidRPr="00424809"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sidR="00424809">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077B7A" w:rsidRPr="005E6C60" w:rsidRDefault="00077B7A" w:rsidP="00571D5B">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077B7A" w:rsidRPr="00F028F6" w:rsidRDefault="00077B7A" w:rsidP="00571D5B">
            <w:pPr>
              <w:rPr>
                <w:rFonts w:ascii="Arial" w:hAnsi="Arial" w:cs="Arial"/>
                <w:sz w:val="20"/>
                <w:szCs w:val="20"/>
              </w:rPr>
            </w:pPr>
          </w:p>
        </w:tc>
      </w:tr>
      <w:tr w:rsidR="00077B7A" w:rsidRPr="004F7967" w14:paraId="12C15F62" w14:textId="77777777" w:rsidTr="009704A5">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077B7A" w:rsidRPr="005E6C60" w:rsidRDefault="00077B7A"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077B7A" w:rsidRPr="005E6C60" w:rsidRDefault="00077B7A" w:rsidP="00985B0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077B7A" w:rsidRPr="005E6C60" w:rsidRDefault="00077B7A"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077B7A" w:rsidRPr="007B22DC" w:rsidRDefault="00077B7A"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077B7A" w:rsidRPr="005E6C60" w:rsidRDefault="00077B7A"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077B7A" w:rsidRPr="005E6C60" w:rsidRDefault="00077B7A"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077B7A" w:rsidRPr="00F028F6" w:rsidRDefault="00077B7A" w:rsidP="00985B02">
            <w:pPr>
              <w:rPr>
                <w:rFonts w:ascii="Arial" w:hAnsi="Arial" w:cs="Arial"/>
                <w:sz w:val="20"/>
                <w:szCs w:val="20"/>
                <w:lang w:val="en-US"/>
              </w:rPr>
            </w:pPr>
          </w:p>
        </w:tc>
      </w:tr>
      <w:tr w:rsidR="00985B02" w:rsidRPr="000B15DD" w14:paraId="3A1991E3" w14:textId="77777777" w:rsidTr="009704A5">
        <w:trPr>
          <w:trHeight w:val="20"/>
        </w:trPr>
        <w:tc>
          <w:tcPr>
            <w:tcW w:w="1073" w:type="dxa"/>
            <w:tcBorders>
              <w:bottom w:val="single" w:sz="4" w:space="0" w:color="auto"/>
            </w:tcBorders>
            <w:shd w:val="clear" w:color="auto" w:fill="EEECE1"/>
          </w:tcPr>
          <w:p w14:paraId="3F65DD78"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985B02" w:rsidRPr="005E6C60" w:rsidRDefault="00985B02" w:rsidP="00985B02">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985B02" w:rsidRPr="00F028F6" w:rsidRDefault="00985B02" w:rsidP="00985B02">
            <w:pPr>
              <w:rPr>
                <w:rFonts w:ascii="Arial" w:hAnsi="Arial" w:cs="Arial"/>
                <w:sz w:val="20"/>
                <w:szCs w:val="20"/>
              </w:rPr>
            </w:pPr>
          </w:p>
        </w:tc>
      </w:tr>
      <w:tr w:rsidR="00985B02" w:rsidRPr="006106DC" w14:paraId="2249CE58" w14:textId="77777777" w:rsidTr="009704A5">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985B02" w:rsidRPr="005E6C60" w:rsidRDefault="00985B02"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985B02" w:rsidRPr="005E6C60" w:rsidRDefault="00985B02" w:rsidP="00985B02">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985B02" w:rsidRPr="005E6C60" w:rsidRDefault="00985B02"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985B02" w:rsidRPr="005E6C60" w:rsidRDefault="00985B02" w:rsidP="00985B02">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985B02" w:rsidRPr="005E6C60" w:rsidRDefault="00985B02"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985B02" w:rsidRPr="005E6C60" w:rsidRDefault="00985B02"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985B02" w:rsidRPr="00F028F6" w:rsidRDefault="00985B02" w:rsidP="00985B02">
            <w:pPr>
              <w:rPr>
                <w:rFonts w:ascii="Arial" w:hAnsi="Arial" w:cs="Arial"/>
                <w:sz w:val="20"/>
                <w:szCs w:val="20"/>
                <w:lang w:val="en-US"/>
              </w:rPr>
            </w:pPr>
          </w:p>
        </w:tc>
      </w:tr>
      <w:tr w:rsidR="00985B02" w:rsidRPr="00CB5996" w14:paraId="0B468C3A" w14:textId="77777777" w:rsidTr="009704A5">
        <w:trPr>
          <w:trHeight w:val="20"/>
        </w:trPr>
        <w:tc>
          <w:tcPr>
            <w:tcW w:w="1073" w:type="dxa"/>
            <w:tcBorders>
              <w:bottom w:val="single" w:sz="4" w:space="0" w:color="auto"/>
            </w:tcBorders>
            <w:shd w:val="clear" w:color="auto" w:fill="FDE9D9"/>
          </w:tcPr>
          <w:p w14:paraId="047DC1C4"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985B02" w:rsidRPr="005E6C60"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985B02" w:rsidRPr="00F028F6" w:rsidRDefault="00985B02" w:rsidP="00985B02">
            <w:pPr>
              <w:rPr>
                <w:rFonts w:ascii="Arial" w:hAnsi="Arial" w:cs="Arial"/>
                <w:sz w:val="20"/>
                <w:szCs w:val="20"/>
                <w:lang w:val="en-US"/>
              </w:rPr>
            </w:pPr>
          </w:p>
        </w:tc>
      </w:tr>
      <w:tr w:rsidR="00985B02" w:rsidRPr="00AF1EA4" w14:paraId="0D00C219" w14:textId="77777777" w:rsidTr="009704A5">
        <w:trPr>
          <w:trHeight w:val="20"/>
        </w:trPr>
        <w:tc>
          <w:tcPr>
            <w:tcW w:w="1073" w:type="dxa"/>
            <w:shd w:val="clear" w:color="auto" w:fill="auto"/>
          </w:tcPr>
          <w:p w14:paraId="0E444235" w14:textId="77777777" w:rsidR="00985B02" w:rsidRPr="00A4269A" w:rsidRDefault="00985B02" w:rsidP="00985B02">
            <w:pPr>
              <w:rPr>
                <w:rFonts w:ascii="Arial" w:eastAsia="Batang" w:hAnsi="Arial" w:cs="Arial"/>
                <w:b/>
                <w:color w:val="000000"/>
                <w:lang w:val="en-US" w:eastAsia="ko-KR"/>
              </w:rPr>
            </w:pPr>
          </w:p>
        </w:tc>
        <w:tc>
          <w:tcPr>
            <w:tcW w:w="2550" w:type="dxa"/>
            <w:shd w:val="clear" w:color="auto" w:fill="auto"/>
          </w:tcPr>
          <w:p w14:paraId="6BAC99C8" w14:textId="77777777" w:rsidR="00985B02" w:rsidRPr="00A4269A" w:rsidRDefault="00985B02" w:rsidP="00985B02">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985B02" w:rsidRPr="00A4269A" w:rsidRDefault="00985B02" w:rsidP="00985B02">
            <w:pPr>
              <w:rPr>
                <w:rFonts w:ascii="Arial" w:hAnsi="Arial" w:cs="Arial"/>
                <w:color w:val="000000"/>
                <w:sz w:val="20"/>
                <w:szCs w:val="20"/>
                <w:lang w:val="en-US"/>
              </w:rPr>
            </w:pPr>
          </w:p>
        </w:tc>
        <w:tc>
          <w:tcPr>
            <w:tcW w:w="6368" w:type="dxa"/>
            <w:shd w:val="clear" w:color="auto" w:fill="00FFFF"/>
          </w:tcPr>
          <w:p w14:paraId="047EBC0C" w14:textId="77777777" w:rsidR="00985B02" w:rsidRPr="00F028F6" w:rsidRDefault="00985B02" w:rsidP="00985B02">
            <w:pPr>
              <w:rPr>
                <w:rFonts w:ascii="Arial" w:hAnsi="Arial" w:cs="Arial"/>
                <w:sz w:val="20"/>
                <w:szCs w:val="20"/>
                <w:lang w:val="en-US"/>
              </w:rPr>
            </w:pPr>
          </w:p>
        </w:tc>
      </w:tr>
      <w:tr w:rsidR="00985B02" w:rsidRPr="00CB5996" w14:paraId="0EB1D686" w14:textId="77777777" w:rsidTr="009704A5">
        <w:trPr>
          <w:trHeight w:val="20"/>
        </w:trPr>
        <w:tc>
          <w:tcPr>
            <w:tcW w:w="1073" w:type="dxa"/>
            <w:shd w:val="clear" w:color="auto" w:fill="DAEEF3"/>
          </w:tcPr>
          <w:p w14:paraId="7122F339"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985B02" w:rsidRPr="005E6C60" w:rsidRDefault="00985B02" w:rsidP="00985B02">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sidR="00664850">
              <w:rPr>
                <w:rFonts w:ascii="Arial" w:eastAsia="Batang" w:hAnsi="Arial" w:cs="Arial"/>
                <w:b/>
                <w:color w:val="000000"/>
                <w:lang w:val="en-US" w:eastAsia="ko-KR"/>
              </w:rPr>
              <w:t>6</w:t>
            </w:r>
            <w:r w:rsidRPr="005E6C60">
              <w:rPr>
                <w:rFonts w:ascii="Arial" w:eastAsia="Batang" w:hAnsi="Arial" w:cs="Arial"/>
                <w:b/>
                <w:color w:val="000000"/>
                <w:lang w:val="en-US" w:eastAsia="ko-KR"/>
              </w:rPr>
              <w:t>:00</w:t>
            </w:r>
            <w:r w:rsidR="00377EFA">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985B02" w:rsidRPr="005E6C60" w:rsidRDefault="00985B02" w:rsidP="00985B02">
            <w:pPr>
              <w:rPr>
                <w:rFonts w:ascii="Arial" w:hAnsi="Arial" w:cs="Arial"/>
                <w:color w:val="000000"/>
                <w:sz w:val="20"/>
                <w:szCs w:val="20"/>
                <w:lang w:val="en-US"/>
              </w:rPr>
            </w:pPr>
          </w:p>
        </w:tc>
        <w:tc>
          <w:tcPr>
            <w:tcW w:w="4132" w:type="dxa"/>
            <w:shd w:val="clear" w:color="auto" w:fill="DAEEF3"/>
          </w:tcPr>
          <w:p w14:paraId="0896422E" w14:textId="77777777" w:rsidR="00985B02" w:rsidRPr="005E6C60" w:rsidRDefault="00985B02" w:rsidP="00985B02">
            <w:pPr>
              <w:rPr>
                <w:rFonts w:ascii="Arial" w:hAnsi="Arial" w:cs="Arial"/>
                <w:color w:val="000000"/>
                <w:sz w:val="20"/>
                <w:szCs w:val="20"/>
                <w:lang w:val="en-US"/>
              </w:rPr>
            </w:pPr>
          </w:p>
        </w:tc>
        <w:tc>
          <w:tcPr>
            <w:tcW w:w="1984" w:type="dxa"/>
            <w:shd w:val="clear" w:color="auto" w:fill="DAEEF3"/>
          </w:tcPr>
          <w:p w14:paraId="07758C45" w14:textId="77777777" w:rsidR="00985B02" w:rsidRPr="005E6C60" w:rsidRDefault="00985B02" w:rsidP="00985B02">
            <w:pPr>
              <w:rPr>
                <w:rFonts w:ascii="Arial" w:hAnsi="Arial" w:cs="Arial"/>
                <w:color w:val="000000"/>
                <w:sz w:val="20"/>
                <w:szCs w:val="20"/>
                <w:lang w:val="en-US"/>
              </w:rPr>
            </w:pPr>
          </w:p>
        </w:tc>
        <w:tc>
          <w:tcPr>
            <w:tcW w:w="1775" w:type="dxa"/>
            <w:shd w:val="clear" w:color="auto" w:fill="DAEEF3"/>
          </w:tcPr>
          <w:p w14:paraId="4392F754" w14:textId="77777777" w:rsidR="00985B02" w:rsidRPr="005E6C60" w:rsidRDefault="00985B02" w:rsidP="00985B02">
            <w:pPr>
              <w:rPr>
                <w:rFonts w:ascii="Arial" w:hAnsi="Arial" w:cs="Arial"/>
                <w:color w:val="000000"/>
                <w:sz w:val="20"/>
                <w:szCs w:val="20"/>
                <w:lang w:val="en-US"/>
              </w:rPr>
            </w:pPr>
          </w:p>
        </w:tc>
        <w:tc>
          <w:tcPr>
            <w:tcW w:w="6368" w:type="dxa"/>
            <w:shd w:val="clear" w:color="auto" w:fill="DAEEF3"/>
          </w:tcPr>
          <w:p w14:paraId="78271732" w14:textId="77777777" w:rsidR="00985B02" w:rsidRPr="00F028F6" w:rsidRDefault="00985B02" w:rsidP="00985B02">
            <w:pPr>
              <w:rPr>
                <w:rFonts w:ascii="Arial" w:hAnsi="Arial" w:cs="Arial"/>
                <w:sz w:val="20"/>
                <w:szCs w:val="20"/>
                <w:lang w:val="en-US"/>
              </w:rPr>
            </w:pPr>
          </w:p>
        </w:tc>
      </w:tr>
      <w:tr w:rsidR="00985B02" w:rsidRPr="00CB5996" w14:paraId="5C3F5938" w14:textId="77777777" w:rsidTr="009704A5">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985B02" w:rsidRPr="005E6C60" w:rsidRDefault="00985B02" w:rsidP="00985B02">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985B02" w:rsidRPr="005E6C60" w:rsidRDefault="00985B02" w:rsidP="00985B0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985B02" w:rsidRPr="005E6C60" w:rsidRDefault="00985B02" w:rsidP="00985B0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985B02" w:rsidRPr="005E6C60" w:rsidRDefault="00985B02"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985B02" w:rsidRPr="005E6C60" w:rsidRDefault="00985B02" w:rsidP="00985B0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985B02" w:rsidRPr="005E6C60" w:rsidRDefault="00985B02" w:rsidP="00985B0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985B02" w:rsidRPr="00F028F6" w:rsidRDefault="00985B02" w:rsidP="00985B0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351"/>
      <w:footerReference w:type="default" r:id="rId352"/>
      <w:headerReference w:type="first" r:id="rId353"/>
      <w:footerReference w:type="first" r:id="rId354"/>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DF979" w14:textId="77777777" w:rsidR="0025554B" w:rsidRDefault="0025554B">
      <w:r>
        <w:separator/>
      </w:r>
    </w:p>
  </w:endnote>
  <w:endnote w:type="continuationSeparator" w:id="0">
    <w:p w14:paraId="3B4B5B57" w14:textId="77777777" w:rsidR="0025554B" w:rsidRDefault="0025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4FF9" w14:textId="77777777" w:rsidR="00680537" w:rsidRDefault="00680537">
    <w:pPr>
      <w:pStyle w:val="Footer"/>
      <w:jc w:val="cente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71A1D">
      <w:rPr>
        <w:rStyle w:val="PageNumber"/>
        <w:noProof/>
      </w:rPr>
      <w:t>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59E7" w14:textId="77777777" w:rsidR="00680537" w:rsidRDefault="00680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54B">
      <w:rPr>
        <w:rStyle w:val="PageNumber"/>
        <w:noProof/>
      </w:rPr>
      <w:t>1</w:t>
    </w:r>
    <w:r>
      <w:rPr>
        <w:rStyle w:val="PageNumber"/>
      </w:rPr>
      <w:fldChar w:fldCharType="end"/>
    </w:r>
  </w:p>
  <w:p w14:paraId="129DBB9A" w14:textId="77777777" w:rsidR="00680537" w:rsidRDefault="00680537">
    <w:pPr>
      <w:pStyle w:val="Footer"/>
      <w:tabs>
        <w:tab w:val="clear" w:pos="4678"/>
        <w:tab w:val="clear" w:pos="9356"/>
        <w:tab w:val="right" w:pos="6804"/>
      </w:tabs>
    </w:pPr>
    <w: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1C234" w14:textId="77777777" w:rsidR="0025554B" w:rsidRDefault="0025554B">
      <w:r>
        <w:separator/>
      </w:r>
    </w:p>
  </w:footnote>
  <w:footnote w:type="continuationSeparator" w:id="0">
    <w:p w14:paraId="4A417732" w14:textId="77777777" w:rsidR="0025554B" w:rsidRDefault="0025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ECA6" w14:textId="77777777" w:rsidR="00680537" w:rsidRDefault="00680537">
    <w:pPr>
      <w:pStyle w:val="Header"/>
      <w:jc w:val="right"/>
      <w:rPr>
        <w:b/>
        <w:sz w:val="24"/>
      </w:rPr>
    </w:pPr>
    <w:r>
      <w:rPr>
        <w:b/>
        <w:sz w:val="24"/>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7821" w14:textId="77777777" w:rsidR="00680537" w:rsidRPr="00A46F74" w:rsidRDefault="00680537" w:rsidP="00A46F74">
    <w:pPr>
      <w:pStyle w:val="Header"/>
      <w:numPr>
        <w:ins w:id="431"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0A6D94"/>
    <w:multiLevelType w:val="multilevel"/>
    <w:tmpl w:val="A7C6E7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2"/>
  </w:num>
  <w:num w:numId="6">
    <w:abstractNumId w:val="20"/>
  </w:num>
  <w:num w:numId="7">
    <w:abstractNumId w:val="21"/>
  </w:num>
  <w:num w:numId="8">
    <w:abstractNumId w:val="24"/>
  </w:num>
  <w:num w:numId="9">
    <w:abstractNumId w:val="2"/>
  </w:num>
  <w:num w:numId="10">
    <w:abstractNumId w:val="6"/>
  </w:num>
  <w:num w:numId="11">
    <w:abstractNumId w:val="25"/>
  </w:num>
  <w:num w:numId="12">
    <w:abstractNumId w:val="7"/>
  </w:num>
  <w:num w:numId="13">
    <w:abstractNumId w:val="5"/>
  </w:num>
  <w:num w:numId="14">
    <w:abstractNumId w:val="1"/>
  </w:num>
  <w:num w:numId="15">
    <w:abstractNumId w:val="9"/>
  </w:num>
  <w:num w:numId="16">
    <w:abstractNumId w:val="10"/>
  </w:num>
  <w:num w:numId="17">
    <w:abstractNumId w:val="14"/>
  </w:num>
  <w:num w:numId="18">
    <w:abstractNumId w:val="18"/>
  </w:num>
  <w:num w:numId="19">
    <w:abstractNumId w:val="15"/>
  </w:num>
  <w:num w:numId="20">
    <w:abstractNumId w:val="12"/>
  </w:num>
  <w:num w:numId="21">
    <w:abstractNumId w:val="26"/>
  </w:num>
  <w:num w:numId="22">
    <w:abstractNumId w:val="23"/>
  </w:num>
  <w:num w:numId="23">
    <w:abstractNumId w:val="4"/>
  </w:num>
  <w:num w:numId="24">
    <w:abstractNumId w:val="17"/>
  </w:num>
  <w:num w:numId="25">
    <w:abstractNumId w:val="13"/>
  </w:num>
  <w:num w:numId="26">
    <w:abstractNumId w:val="0"/>
  </w:num>
  <w:num w:numId="27">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v1">
    <w15:presenceInfo w15:providerId="None" w15:userId="ZT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doNotDisplayPageBoundarie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_TDOC_Number" w:val="2429"/>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2FFA"/>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0BA"/>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2D"/>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554B"/>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1D8"/>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ECE"/>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0BB"/>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285"/>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04"/>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551"/>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01"/>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4D9"/>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362"/>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EBB"/>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1D"/>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6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0EA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A"/>
    <w:rsid w:val="008002AE"/>
    <w:rsid w:val="00800833"/>
    <w:rsid w:val="00800986"/>
    <w:rsid w:val="00800B3B"/>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433"/>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4E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6F1B"/>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4A5"/>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88C"/>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3FAF"/>
    <w:rsid w:val="009E4241"/>
    <w:rsid w:val="009E46C6"/>
    <w:rsid w:val="009E4A0F"/>
    <w:rsid w:val="009E4ADF"/>
    <w:rsid w:val="009E4BB9"/>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77EFC"/>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CB"/>
    <w:rsid w:val="00B56083"/>
    <w:rsid w:val="00B56604"/>
    <w:rsid w:val="00B56A86"/>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9FB"/>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665"/>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DB"/>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54"/>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A1"/>
    <w:rPr>
      <w:rFonts w:ascii="Calibri" w:eastAsiaTheme="minorHAnsi" w:hAnsi="Calibri" w:cs="Calibri"/>
      <w:sz w:val="22"/>
      <w:szCs w:val="22"/>
      <w:lang w:val="de-DE" w:eastAsia="de-DE"/>
    </w:rPr>
  </w:style>
  <w:style w:type="paragraph" w:styleId="Heading1">
    <w:name w:val="heading 1"/>
    <w:basedOn w:val="Normal"/>
    <w:next w:val="Normal"/>
    <w:link w:val="Heading1Char"/>
    <w:qFormat/>
    <w:pPr>
      <w:keepNext/>
      <w:keepLines/>
      <w:ind w:left="709" w:hanging="709"/>
      <w:outlineLvl w:val="0"/>
    </w:pPr>
    <w:rPr>
      <w:b/>
      <w:sz w:val="24"/>
    </w:rPr>
  </w:style>
  <w:style w:type="paragraph" w:styleId="Heading2">
    <w:name w:val="heading 2"/>
    <w:basedOn w:val="Heading1"/>
    <w:next w:val="Normal"/>
    <w:link w:val="Heading2Char"/>
    <w:qFormat/>
    <w:pPr>
      <w:ind w:left="851" w:hanging="851"/>
      <w:outlineLvl w:val="1"/>
    </w:pPr>
    <w:rPr>
      <w:sz w:val="20"/>
    </w:rPr>
  </w:style>
  <w:style w:type="paragraph" w:styleId="Heading3">
    <w:name w:val="heading 3"/>
    <w:basedOn w:val="Heading2"/>
    <w:next w:val="Normal"/>
    <w:link w:val="Heading3Char"/>
    <w:qFormat/>
    <w:pPr>
      <w:ind w:left="1134" w:hanging="1134"/>
      <w:outlineLvl w:val="2"/>
    </w:pPr>
  </w:style>
  <w:style w:type="paragraph" w:styleId="Heading4">
    <w:name w:val="heading 4"/>
    <w:basedOn w:val="Heading2"/>
    <w:next w:val="Normal"/>
    <w:qFormat/>
    <w:pPr>
      <w:ind w:left="1418" w:hanging="1418"/>
      <w:outlineLvl w:val="3"/>
    </w:pPr>
  </w:style>
  <w:style w:type="paragraph" w:styleId="Heading5">
    <w:name w:val="heading 5"/>
    <w:basedOn w:val="Heading2"/>
    <w:next w:val="Normal"/>
    <w:qFormat/>
    <w:pPr>
      <w:ind w:left="1701" w:hanging="1701"/>
      <w:outlineLvl w:val="4"/>
    </w:pPr>
  </w:style>
  <w:style w:type="paragraph" w:styleId="Heading6">
    <w:name w:val="heading 6"/>
    <w:basedOn w:val="Normal"/>
    <w:next w:val="Normal"/>
    <w:qFormat/>
    <w:pPr>
      <w:keepNext/>
      <w:jc w:val="center"/>
      <w:outlineLvl w:val="5"/>
    </w:pPr>
    <w:rPr>
      <w:b/>
      <w:color w:val="000000"/>
      <w:sz w:val="18"/>
    </w:rPr>
  </w:style>
  <w:style w:type="paragraph" w:styleId="Heading7">
    <w:name w:val="heading 7"/>
    <w:basedOn w:val="Normal"/>
    <w:next w:val="Normal"/>
    <w:qFormat/>
    <w:pPr>
      <w:keepNext/>
      <w:spacing w:before="60" w:after="60"/>
      <w:jc w:val="center"/>
      <w:outlineLvl w:val="6"/>
    </w:pPr>
    <w:rPr>
      <w:b/>
      <w:sz w:val="18"/>
    </w:rPr>
  </w:style>
  <w:style w:type="paragraph" w:styleId="Heading8">
    <w:name w:val="heading 8"/>
    <w:basedOn w:val="Heading1"/>
    <w:next w:val="Normal"/>
    <w:qFormat/>
    <w:pPr>
      <w:ind w:left="2977" w:hanging="2977"/>
      <w:outlineLvl w:val="7"/>
    </w:pPr>
  </w:style>
  <w:style w:type="paragraph" w:styleId="Heading9">
    <w:name w:val="heading 9"/>
    <w:basedOn w:val="Heading1"/>
    <w:next w:val="Normal"/>
    <w:qFormat/>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pPr>
      <w:ind w:left="567"/>
    </w:p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qFormat/>
    <w:pPr>
      <w:tabs>
        <w:tab w:val="center" w:pos="4678"/>
        <w:tab w:val="right" w:pos="9356"/>
      </w:tabs>
    </w:pPr>
  </w:style>
  <w:style w:type="paragraph" w:styleId="Footer">
    <w:name w:val="footer"/>
    <w:basedOn w:val="Header"/>
  </w:style>
  <w:style w:type="character" w:styleId="PageNumber">
    <w:name w:val="page number"/>
    <w:basedOn w:val="DefaultParagraphFont"/>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Normal"/>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Index2">
    <w:name w:val="index 2"/>
    <w:basedOn w:val="Index1"/>
    <w:autoRedefine/>
    <w:semiHidden/>
    <w:pPr>
      <w:ind w:left="284"/>
    </w:pPr>
  </w:style>
  <w:style w:type="paragraph" w:styleId="Index1">
    <w:name w:val="index 1"/>
    <w:basedOn w:val="Normal"/>
    <w:autoRedefine/>
    <w:semiHidden/>
    <w:pPr>
      <w:keepLines/>
    </w:pPr>
  </w:style>
  <w:style w:type="paragraph" w:styleId="IndexHeading">
    <w:name w:val="index heading"/>
    <w:basedOn w:val="TT"/>
    <w:semiHidden/>
    <w:pPr>
      <w:spacing w:before="240" w:after="0"/>
    </w:pPr>
  </w:style>
  <w:style w:type="paragraph" w:customStyle="1" w:styleId="TT">
    <w:name w:val="TT"/>
    <w:basedOn w:val="Normal"/>
    <w:next w:val="Normal"/>
    <w:pPr>
      <w:keepNext/>
      <w:keepLines/>
      <w:spacing w:after="960"/>
      <w:jc w:val="center"/>
    </w:pPr>
    <w:rPr>
      <w:b/>
      <w:sz w:val="24"/>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Normal"/>
    <w:pPr>
      <w:keepNext/>
      <w:keepLines/>
    </w:pPr>
  </w:style>
  <w:style w:type="paragraph" w:customStyle="1" w:styleId="NO">
    <w:name w:val="NO"/>
    <w:basedOn w:val="Normal"/>
    <w:link w:val="NOZchn"/>
    <w:qFormat/>
    <w:pPr>
      <w:keepLines/>
      <w:ind w:left="1701" w:hanging="1134"/>
    </w:pPr>
  </w:style>
  <w:style w:type="paragraph" w:customStyle="1" w:styleId="HO">
    <w:name w:val="HO"/>
    <w:basedOn w:val="Normal"/>
    <w:pPr>
      <w:jc w:val="right"/>
    </w:pPr>
    <w:rPr>
      <w:b/>
    </w:rPr>
  </w:style>
  <w:style w:type="paragraph" w:customStyle="1" w:styleId="HE">
    <w:name w:val="HE"/>
    <w:basedOn w:val="Normal"/>
    <w:rPr>
      <w:b/>
    </w:rPr>
  </w:style>
  <w:style w:type="paragraph" w:styleId="TOC9">
    <w:name w:val="toc 9"/>
    <w:basedOn w:val="TOC1"/>
    <w:autoRedefine/>
    <w:semiHidden/>
    <w:pPr>
      <w:ind w:left="1134" w:hanging="1134"/>
    </w:pPr>
  </w:style>
  <w:style w:type="paragraph" w:customStyle="1" w:styleId="EX">
    <w:name w:val="EX"/>
    <w:basedOn w:val="Normal"/>
    <w:link w:val="EXCar"/>
    <w:pPr>
      <w:keepLines/>
      <w:ind w:left="2268" w:hanging="2268"/>
    </w:pPr>
  </w:style>
  <w:style w:type="paragraph" w:customStyle="1" w:styleId="FP">
    <w:name w:val="FP"/>
    <w:basedOn w:val="Normal"/>
  </w:style>
  <w:style w:type="paragraph" w:customStyle="1" w:styleId="WP">
    <w:name w:val="WP"/>
    <w:basedOn w:val="Normal"/>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Normal"/>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Normal"/>
    <w:next w:val="Normal"/>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Normal"/>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Heading5"/>
    <w:next w:val="Normal"/>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LineNumber">
    <w:name w:val="line number"/>
    <w:basedOn w:val="DefaultParagraphFont"/>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Heading1"/>
    <w:pPr>
      <w:spacing w:after="180"/>
      <w:outlineLvl w:val="9"/>
    </w:pPr>
    <w:rPr>
      <w:b w:val="0"/>
    </w:rPr>
  </w:style>
  <w:style w:type="paragraph" w:customStyle="1" w:styleId="Item2">
    <w:name w:val="Item2"/>
    <w:basedOn w:val="Heading2"/>
    <w:pPr>
      <w:outlineLvl w:val="9"/>
    </w:pPr>
    <w:rPr>
      <w:b w:val="0"/>
    </w:rPr>
  </w:style>
  <w:style w:type="paragraph" w:customStyle="1" w:styleId="Item3">
    <w:name w:val="Item3"/>
    <w:basedOn w:val="Item2"/>
    <w:pPr>
      <w:tabs>
        <w:tab w:val="left" w:pos="1134"/>
      </w:tabs>
      <w:ind w:left="1134"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Normal"/>
    <w:pPr>
      <w:spacing w:after="180"/>
    </w:pPr>
  </w:style>
  <w:style w:type="paragraph" w:customStyle="1" w:styleId="Heading1H11">
    <w:name w:val="Heading 1.H1.1"/>
    <w:basedOn w:val="Normal"/>
    <w:next w:val="Normal"/>
    <w:pPr>
      <w:keepNext/>
      <w:keepLines/>
    </w:pPr>
    <w:rPr>
      <w:b/>
      <w:sz w:val="24"/>
    </w:rPr>
  </w:style>
  <w:style w:type="character" w:customStyle="1" w:styleId="ZGSM">
    <w:name w:val="ZGSM"/>
  </w:style>
  <w:style w:type="character" w:styleId="Strong">
    <w:name w:val="Strong"/>
    <w:uiPriority w:val="22"/>
    <w:qFormat/>
    <w:rPr>
      <w:b/>
    </w:rPr>
  </w:style>
  <w:style w:type="paragraph" w:customStyle="1" w:styleId="En-tte1">
    <w:name w:val="En-tête1"/>
    <w:basedOn w:val="Normal"/>
    <w:pPr>
      <w:widowControl w:val="0"/>
      <w:tabs>
        <w:tab w:val="center" w:pos="4320"/>
        <w:tab w:val="right" w:pos="8640"/>
      </w:tabs>
    </w:pPr>
    <w:rPr>
      <w:lang w:val="fr-FR"/>
    </w:rPr>
  </w:style>
  <w:style w:type="character" w:styleId="Hyperlink">
    <w:name w:val="Hyperlink"/>
    <w:uiPriority w:val="99"/>
    <w:rPr>
      <w:color w:val="0000FF"/>
      <w:u w:val="single"/>
    </w:rPr>
  </w:style>
  <w:style w:type="paragraph" w:styleId="BodyText">
    <w:name w:val="Body Text"/>
    <w:basedOn w:val="Normal"/>
    <w:link w:val="BodyTextChar"/>
    <w:pPr>
      <w:spacing w:after="120"/>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71037"/>
    <w:rPr>
      <w:rFonts w:ascii="Tahoma" w:hAnsi="Tahoma" w:cs="Tahoma"/>
      <w:sz w:val="16"/>
      <w:szCs w:val="16"/>
    </w:rPr>
  </w:style>
  <w:style w:type="character" w:customStyle="1" w:styleId="Heading3Char">
    <w:name w:val="Heading 3 Char"/>
    <w:link w:val="Heading3"/>
    <w:locked/>
    <w:rsid w:val="000B6AC3"/>
    <w:rPr>
      <w:rFonts w:ascii="Arial" w:hAnsi="Arial"/>
      <w:b/>
      <w:lang w:val="en-GB" w:eastAsia="en-US" w:bidi="ar-SA"/>
    </w:rPr>
  </w:style>
  <w:style w:type="paragraph" w:customStyle="1" w:styleId="CRCoverPage">
    <w:name w:val="CR Cover Page"/>
    <w:next w:val="Normal"/>
    <w:link w:val="CRCoverPageZchn"/>
    <w:rsid w:val="00F125B4"/>
    <w:pPr>
      <w:autoSpaceDE w:val="0"/>
      <w:autoSpaceDN w:val="0"/>
      <w:spacing w:after="120"/>
    </w:pPr>
    <w:rPr>
      <w:rFonts w:ascii="Arial" w:hAnsi="Arial" w:cs="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Normal"/>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FootnoteTextChar">
    <w:name w:val="Footnote Text Char"/>
    <w:link w:val="FootnoteText"/>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ListNumber">
    <w:name w:val="List Number"/>
    <w:basedOn w:val="Normal"/>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PlainText">
    <w:name w:val="Plain Text"/>
    <w:basedOn w:val="Normal"/>
    <w:link w:val="PlainTextChar"/>
    <w:uiPriority w:val="99"/>
    <w:semiHidden/>
    <w:unhideWhenUsed/>
    <w:rsid w:val="004E365E"/>
    <w:rPr>
      <w:rFonts w:ascii="Consolas" w:hAnsi="Consolas"/>
      <w:sz w:val="21"/>
      <w:szCs w:val="21"/>
    </w:rPr>
  </w:style>
  <w:style w:type="character" w:customStyle="1" w:styleId="PlainTextChar">
    <w:name w:val="Plain Text Char"/>
    <w:link w:val="PlainText"/>
    <w:uiPriority w:val="99"/>
    <w:semiHidden/>
    <w:rsid w:val="004E365E"/>
    <w:rPr>
      <w:rFonts w:ascii="Consolas" w:hAnsi="Consolas"/>
      <w:sz w:val="21"/>
      <w:szCs w:val="21"/>
      <w:lang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NormalWeb">
    <w:name w:val="Normal (Web)"/>
    <w:basedOn w:val="Normal"/>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Normal"/>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Normal"/>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Normal"/>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Normal"/>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Revision">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Normal"/>
    <w:qFormat/>
    <w:rsid w:val="00E0656B"/>
    <w:pPr>
      <w:spacing w:before="120" w:after="320" w:line="276" w:lineRule="auto"/>
    </w:pPr>
    <w:rPr>
      <w:rFonts w:eastAsia="宋体" w:cs="Arial"/>
      <w:lang w:val="en-US" w:eastAsia="ja-JP"/>
    </w:rPr>
  </w:style>
  <w:style w:type="character" w:customStyle="1" w:styleId="msoins0">
    <w:name w:val="msoins"/>
    <w:basedOn w:val="DefaultParagraphFont"/>
    <w:rsid w:val="009A7395"/>
  </w:style>
  <w:style w:type="character" w:styleId="Emphasis">
    <w:name w:val="Emphasis"/>
    <w:basedOn w:val="DefaultParagraphFont"/>
    <w:uiPriority w:val="20"/>
    <w:qFormat/>
    <w:rsid w:val="008E5E23"/>
    <w:rPr>
      <w:i/>
      <w:iCs/>
    </w:rPr>
  </w:style>
  <w:style w:type="character" w:customStyle="1" w:styleId="NichtaufgelsteErwhnung3">
    <w:name w:val="Nicht aufgelöste Erwähnung3"/>
    <w:basedOn w:val="DefaultParagraphFont"/>
    <w:uiPriority w:val="99"/>
    <w:semiHidden/>
    <w:unhideWhenUsed/>
    <w:rsid w:val="006645FC"/>
    <w:rPr>
      <w:color w:val="605E5C"/>
      <w:shd w:val="clear" w:color="auto" w:fill="E1DFDD"/>
    </w:rPr>
  </w:style>
  <w:style w:type="character" w:customStyle="1" w:styleId="THChar">
    <w:name w:val="TH Char"/>
    <w:basedOn w:val="DefaultParagraphFont"/>
    <w:link w:val="TH"/>
    <w:locked/>
    <w:rsid w:val="00057FF8"/>
    <w:rPr>
      <w:rFonts w:ascii="Arial" w:hAnsi="Arial"/>
      <w:b/>
      <w:lang w:val="en-GB"/>
    </w:rPr>
  </w:style>
  <w:style w:type="character" w:customStyle="1" w:styleId="PLChar">
    <w:name w:val="PL Char"/>
    <w:basedOn w:val="DefaultParagraphFont"/>
    <w:link w:val="PL"/>
    <w:locked/>
    <w:rsid w:val="003405EC"/>
    <w:rPr>
      <w:rFonts w:ascii="Courier New" w:hAnsi="Courier New"/>
      <w:noProof/>
      <w:sz w:val="16"/>
      <w:lang w:val="en-GB"/>
    </w:rPr>
  </w:style>
  <w:style w:type="character" w:customStyle="1" w:styleId="B2Char">
    <w:name w:val="B2 Char"/>
    <w:basedOn w:val="DefaultParagraphFont"/>
    <w:link w:val="B2"/>
    <w:qFormat/>
    <w:locked/>
    <w:rsid w:val="00644112"/>
    <w:rPr>
      <w:rFonts w:ascii="Arial" w:hAnsi="Arial"/>
      <w:lang w:val="en-GB"/>
    </w:rPr>
  </w:style>
  <w:style w:type="character" w:customStyle="1" w:styleId="TANChar">
    <w:name w:val="TAN Char"/>
    <w:basedOn w:val="DefaultParagraphFont"/>
    <w:link w:val="TAN"/>
    <w:locked/>
    <w:rsid w:val="003D2A50"/>
    <w:rPr>
      <w:rFonts w:ascii="Arial" w:hAnsi="Arial"/>
      <w:lang w:val="en-GB"/>
    </w:rPr>
  </w:style>
  <w:style w:type="character" w:customStyle="1" w:styleId="EXCar">
    <w:name w:val="EX Car"/>
    <w:basedOn w:val="DefaultParagraphFont"/>
    <w:link w:val="EX"/>
    <w:locked/>
    <w:rsid w:val="007C4AE3"/>
    <w:rPr>
      <w:rFonts w:ascii="Arial" w:hAnsi="Arial"/>
      <w:lang w:val="en-GB"/>
    </w:rPr>
  </w:style>
  <w:style w:type="character" w:customStyle="1" w:styleId="filename">
    <w:name w:val="filename"/>
    <w:basedOn w:val="DefaultParagraphFont"/>
    <w:rsid w:val="00D53050"/>
  </w:style>
  <w:style w:type="character" w:customStyle="1" w:styleId="TAHCar">
    <w:name w:val="TAH Car"/>
    <w:basedOn w:val="DefaultParagraphFont"/>
    <w:locked/>
    <w:rsid w:val="00A13ADD"/>
    <w:rPr>
      <w:rFonts w:ascii="Arial" w:hAnsi="Arial" w:cs="Arial"/>
      <w:b/>
      <w:bCs/>
    </w:rPr>
  </w:style>
  <w:style w:type="character" w:customStyle="1" w:styleId="NichtaufgelsteErwhnung4">
    <w:name w:val="Nicht aufgelöste Erwähnung4"/>
    <w:basedOn w:val="DefaultParagraphFont"/>
    <w:uiPriority w:val="99"/>
    <w:semiHidden/>
    <w:unhideWhenUsed/>
    <w:rsid w:val="007B1EB8"/>
    <w:rPr>
      <w:color w:val="605E5C"/>
      <w:shd w:val="clear" w:color="auto" w:fill="E1DFDD"/>
    </w:rPr>
  </w:style>
  <w:style w:type="paragraph" w:customStyle="1" w:styleId="th0">
    <w:name w:val="th"/>
    <w:basedOn w:val="Normal"/>
    <w:rsid w:val="00951D1D"/>
    <w:rPr>
      <w:rFonts w:ascii="宋体" w:eastAsia="宋体" w:hAnsi="宋体" w:cs="宋体"/>
      <w:sz w:val="24"/>
      <w:szCs w:val="24"/>
      <w:lang w:val="en-US" w:eastAsia="zh-CN"/>
    </w:rPr>
  </w:style>
  <w:style w:type="paragraph" w:customStyle="1" w:styleId="b10">
    <w:name w:val="b1"/>
    <w:basedOn w:val="Normal"/>
    <w:rsid w:val="00951D1D"/>
    <w:rPr>
      <w:rFonts w:ascii="宋体" w:eastAsia="宋体" w:hAnsi="宋体" w:cs="宋体"/>
      <w:sz w:val="24"/>
      <w:szCs w:val="24"/>
      <w:lang w:val="en-US" w:eastAsia="zh-CN"/>
    </w:rPr>
  </w:style>
  <w:style w:type="paragraph" w:styleId="HTMLPreformatted">
    <w:name w:val="HTML Preformatted"/>
    <w:basedOn w:val="Normal"/>
    <w:link w:val="HTMLPreformattedChar"/>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9D396F"/>
    <w:rPr>
      <w:rFonts w:ascii="Courier New" w:eastAsiaTheme="minorHAnsi" w:hAnsi="Courier New" w:cs="Courier New"/>
    </w:rPr>
  </w:style>
  <w:style w:type="character" w:customStyle="1" w:styleId="NichtaufgelsteErwhnung5">
    <w:name w:val="Nicht aufgelöste Erwähnung5"/>
    <w:basedOn w:val="DefaultParagraphFont"/>
    <w:uiPriority w:val="99"/>
    <w:semiHidden/>
    <w:unhideWhenUsed/>
    <w:rsid w:val="007A2D77"/>
    <w:rPr>
      <w:color w:val="605E5C"/>
      <w:shd w:val="clear" w:color="auto" w:fill="E1DFDD"/>
    </w:rPr>
  </w:style>
  <w:style w:type="character" w:customStyle="1" w:styleId="NichtaufgelsteErwhnung6">
    <w:name w:val="Nicht aufgelöste Erwähnung6"/>
    <w:basedOn w:val="DefaultParagraphFont"/>
    <w:uiPriority w:val="99"/>
    <w:semiHidden/>
    <w:unhideWhenUsed/>
    <w:rsid w:val="00037726"/>
    <w:rPr>
      <w:color w:val="605E5C"/>
      <w:shd w:val="clear" w:color="auto" w:fill="E1DFDD"/>
    </w:rPr>
  </w:style>
  <w:style w:type="table" w:styleId="TableGrid">
    <w:name w:val="Table Grid"/>
    <w:basedOn w:val="TableNormal"/>
    <w:uiPriority w:val="59"/>
    <w:rsid w:val="001676DA"/>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1676DA"/>
  </w:style>
  <w:style w:type="character" w:styleId="PlaceholderText">
    <w:name w:val="Placeholder Text"/>
    <w:basedOn w:val="DefaultParagraphFont"/>
    <w:uiPriority w:val="99"/>
    <w:semiHidden/>
    <w:rsid w:val="001676DA"/>
    <w:rPr>
      <w:rFonts w:cs="Times New Roman"/>
      <w:color w:val="808080"/>
    </w:rPr>
  </w:style>
  <w:style w:type="paragraph" w:customStyle="1" w:styleId="tal0">
    <w:name w:val="tal"/>
    <w:basedOn w:val="Normal"/>
    <w:rsid w:val="00A37FB4"/>
    <w:rPr>
      <w:rFonts w:ascii="Times New Roman" w:hAnsi="Times New Roman"/>
      <w:sz w:val="24"/>
      <w:szCs w:val="24"/>
      <w:lang w:val="en-US"/>
    </w:rPr>
  </w:style>
  <w:style w:type="table" w:customStyle="1" w:styleId="1">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DefaultParagraphFont"/>
    <w:link w:val="TF"/>
    <w:qFormat/>
    <w:locked/>
    <w:rsid w:val="00C24495"/>
    <w:rPr>
      <w:rFonts w:ascii="Arial" w:hAnsi="Arial"/>
      <w:b/>
      <w:lang w:val="en-GB"/>
    </w:rPr>
  </w:style>
  <w:style w:type="character" w:customStyle="1" w:styleId="NichtaufgelsteErwhnung7">
    <w:name w:val="Nicht aufgelöste Erwähnung7"/>
    <w:basedOn w:val="DefaultParagraphFont"/>
    <w:uiPriority w:val="99"/>
    <w:semiHidden/>
    <w:unhideWhenUsed/>
    <w:rsid w:val="006C4CBE"/>
    <w:rPr>
      <w:color w:val="605E5C"/>
      <w:shd w:val="clear" w:color="auto" w:fill="E1DFDD"/>
    </w:rPr>
  </w:style>
  <w:style w:type="paragraph" w:customStyle="1" w:styleId="Anders">
    <w:name w:val="Anders"/>
    <w:basedOn w:val="Normal"/>
    <w:qFormat/>
    <w:rsid w:val="009F10DE"/>
    <w:rPr>
      <w:rFonts w:cs="Arial"/>
    </w:rPr>
  </w:style>
  <w:style w:type="paragraph" w:customStyle="1" w:styleId="Default">
    <w:name w:val="Default"/>
    <w:basedOn w:val="Normal"/>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DefaultParagraphFont"/>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Normal"/>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DefaultParagraphFont"/>
    <w:uiPriority w:val="99"/>
    <w:semiHidden/>
    <w:unhideWhenUsed/>
    <w:rsid w:val="00E22AAC"/>
    <w:rPr>
      <w:color w:val="605E5C"/>
      <w:shd w:val="clear" w:color="auto" w:fill="E1DFDD"/>
    </w:rPr>
  </w:style>
  <w:style w:type="character" w:customStyle="1" w:styleId="NichtaufgelsteErwhnung9">
    <w:name w:val="Nicht aufgelöste Erwähnung9"/>
    <w:basedOn w:val="DefaultParagraphFont"/>
    <w:uiPriority w:val="99"/>
    <w:semiHidden/>
    <w:unhideWhenUsed/>
    <w:rsid w:val="003566DD"/>
    <w:rPr>
      <w:color w:val="605E5C"/>
      <w:shd w:val="clear" w:color="auto" w:fill="E1DFDD"/>
    </w:rPr>
  </w:style>
  <w:style w:type="character" w:customStyle="1" w:styleId="apple-tab-span">
    <w:name w:val="apple-tab-span"/>
    <w:basedOn w:val="DefaultParagraphFont"/>
    <w:rsid w:val="00FE775E"/>
  </w:style>
  <w:style w:type="paragraph" w:customStyle="1" w:styleId="pl0">
    <w:name w:val="pl"/>
    <w:basedOn w:val="Normal"/>
    <w:rsid w:val="00D91A9E"/>
    <w:rPr>
      <w:rFonts w:ascii="宋体" w:eastAsia="宋体" w:hAnsi="宋体" w:cs="宋体"/>
      <w:sz w:val="24"/>
      <w:szCs w:val="24"/>
      <w:lang w:val="en-US" w:eastAsia="zh-CN"/>
    </w:rPr>
  </w:style>
  <w:style w:type="paragraph" w:customStyle="1" w:styleId="Guidance">
    <w:name w:val="Guidance"/>
    <w:basedOn w:val="Normal"/>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DefaultParagraphFont"/>
    <w:uiPriority w:val="99"/>
    <w:semiHidden/>
    <w:unhideWhenUsed/>
    <w:rsid w:val="00F26593"/>
    <w:rPr>
      <w:color w:val="605E5C"/>
      <w:shd w:val="clear" w:color="auto" w:fill="E1DFDD"/>
    </w:rPr>
  </w:style>
  <w:style w:type="paragraph" w:customStyle="1" w:styleId="tan0">
    <w:name w:val="tan"/>
    <w:basedOn w:val="Normal"/>
    <w:rsid w:val="007216BC"/>
    <w:pPr>
      <w:keepNext/>
      <w:ind w:left="851" w:hanging="851"/>
    </w:pPr>
    <w:rPr>
      <w:rFonts w:cs="Arial"/>
      <w:sz w:val="18"/>
      <w:szCs w:val="18"/>
      <w:lang w:val="en-US"/>
    </w:rPr>
  </w:style>
  <w:style w:type="character" w:customStyle="1" w:styleId="NichtaufgelsteErwhnung11">
    <w:name w:val="Nicht aufgelöste Erwähnung11"/>
    <w:basedOn w:val="DefaultParagraphFont"/>
    <w:uiPriority w:val="99"/>
    <w:semiHidden/>
    <w:unhideWhenUsed/>
    <w:rsid w:val="009137A6"/>
    <w:rPr>
      <w:color w:val="605E5C"/>
      <w:shd w:val="clear" w:color="auto" w:fill="E1DFDD"/>
    </w:rPr>
  </w:style>
  <w:style w:type="character" w:customStyle="1" w:styleId="NichtaufgelsteErwhnung12">
    <w:name w:val="Nicht aufgelöste Erwähnung12"/>
    <w:basedOn w:val="DefaultParagraphFont"/>
    <w:uiPriority w:val="99"/>
    <w:semiHidden/>
    <w:unhideWhenUsed/>
    <w:rsid w:val="00187155"/>
    <w:rPr>
      <w:color w:val="605E5C"/>
      <w:shd w:val="clear" w:color="auto" w:fill="E1DFDD"/>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017A5"/>
    <w:rPr>
      <w:rFonts w:eastAsia="MS Mincho" w:cs="Calibri"/>
      <w:sz w:val="24"/>
      <w:szCs w:val="22"/>
      <w:lang w:val="de-DE" w:eastAsia="de-DE"/>
    </w:rPr>
  </w:style>
  <w:style w:type="paragraph" w:styleId="Title">
    <w:name w:val="Title"/>
    <w:basedOn w:val="Normal"/>
    <w:next w:val="Normal"/>
    <w:link w:val="TitleChar"/>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TitleChar">
    <w:name w:val="Title Char"/>
    <w:basedOn w:val="DefaultParagraphFont"/>
    <w:link w:val="Title"/>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DefaultParagraphFont"/>
    <w:uiPriority w:val="99"/>
    <w:semiHidden/>
    <w:unhideWhenUsed/>
    <w:rsid w:val="007C5B54"/>
    <w:rPr>
      <w:color w:val="605E5C"/>
      <w:shd w:val="clear" w:color="auto" w:fill="E1DFDD"/>
    </w:rPr>
  </w:style>
  <w:style w:type="character" w:styleId="HTMLCode">
    <w:name w:val="HTML Code"/>
    <w:basedOn w:val="DefaultParagraphFont"/>
    <w:uiPriority w:val="99"/>
    <w:semiHidden/>
    <w:unhideWhenUsed/>
    <w:rsid w:val="00BC00C6"/>
    <w:rPr>
      <w:rFonts w:ascii="Courier New" w:eastAsiaTheme="minorHAnsi" w:hAnsi="Courier New" w:cs="Courier New" w:hint="default"/>
      <w:sz w:val="20"/>
      <w:szCs w:val="20"/>
    </w:rPr>
  </w:style>
  <w:style w:type="character" w:customStyle="1" w:styleId="na">
    <w:name w:val="na"/>
    <w:basedOn w:val="DefaultParagraphFont"/>
    <w:rsid w:val="00BC00C6"/>
  </w:style>
  <w:style w:type="character" w:customStyle="1" w:styleId="pi">
    <w:name w:val="pi"/>
    <w:basedOn w:val="DefaultParagraphFont"/>
    <w:rsid w:val="00BC00C6"/>
  </w:style>
  <w:style w:type="character" w:customStyle="1" w:styleId="s1">
    <w:name w:val="s1"/>
    <w:basedOn w:val="DefaultParagraphFont"/>
    <w:rsid w:val="00BC00C6"/>
  </w:style>
  <w:style w:type="character" w:customStyle="1" w:styleId="s">
    <w:name w:val="s"/>
    <w:basedOn w:val="DefaultParagraphFont"/>
    <w:rsid w:val="00BC00C6"/>
  </w:style>
  <w:style w:type="character" w:customStyle="1" w:styleId="extrainfo">
    <w:name w:val="extrainfo"/>
    <w:basedOn w:val="DefaultParagraphFont"/>
    <w:rsid w:val="00350264"/>
  </w:style>
  <w:style w:type="character" w:customStyle="1" w:styleId="NichtaufgelsteErwhnung14">
    <w:name w:val="Nicht aufgelöste Erwähnung14"/>
    <w:basedOn w:val="DefaultParagraphFont"/>
    <w:uiPriority w:val="99"/>
    <w:semiHidden/>
    <w:unhideWhenUsed/>
    <w:rsid w:val="00F6162A"/>
    <w:rPr>
      <w:color w:val="605E5C"/>
      <w:shd w:val="clear" w:color="auto" w:fill="E1DFDD"/>
    </w:rPr>
  </w:style>
  <w:style w:type="character" w:customStyle="1" w:styleId="msosmartlink">
    <w:name w:val="msosmartlink"/>
    <w:basedOn w:val="DefaultParagraphFont"/>
    <w:uiPriority w:val="99"/>
    <w:rsid w:val="004D07AC"/>
    <w:rPr>
      <w:color w:val="0000FF"/>
      <w:u w:val="single"/>
      <w:shd w:val="clear" w:color="auto" w:fill="F3F2F1"/>
    </w:rPr>
  </w:style>
  <w:style w:type="character" w:customStyle="1" w:styleId="NichtaufgelsteErwhnung15">
    <w:name w:val="Nicht aufgelöste Erwähnung15"/>
    <w:basedOn w:val="DefaultParagraphFont"/>
    <w:uiPriority w:val="99"/>
    <w:semiHidden/>
    <w:unhideWhenUsed/>
    <w:rsid w:val="009C0ABE"/>
    <w:rPr>
      <w:color w:val="605E5C"/>
      <w:shd w:val="clear" w:color="auto" w:fill="E1DFDD"/>
    </w:rPr>
  </w:style>
  <w:style w:type="character" w:customStyle="1" w:styleId="spelle">
    <w:name w:val="spelle"/>
    <w:basedOn w:val="DefaultParagraphFont"/>
    <w:rsid w:val="005A6643"/>
  </w:style>
  <w:style w:type="character" w:customStyle="1" w:styleId="NichtaufgelsteErwhnung16">
    <w:name w:val="Nicht aufgelöste Erwähnung16"/>
    <w:basedOn w:val="DefaultParagraphFont"/>
    <w:uiPriority w:val="99"/>
    <w:semiHidden/>
    <w:unhideWhenUsed/>
    <w:rsid w:val="00E778A8"/>
    <w:rPr>
      <w:color w:val="605E5C"/>
      <w:shd w:val="clear" w:color="auto" w:fill="E1DFDD"/>
    </w:rPr>
  </w:style>
  <w:style w:type="character" w:customStyle="1" w:styleId="NichtaufgelsteErwhnung17">
    <w:name w:val="Nicht aufgelöste Erwähnung17"/>
    <w:basedOn w:val="DefaultParagraphFont"/>
    <w:uiPriority w:val="99"/>
    <w:semiHidden/>
    <w:unhideWhenUsed/>
    <w:rsid w:val="00327182"/>
    <w:rPr>
      <w:color w:val="605E5C"/>
      <w:shd w:val="clear" w:color="auto" w:fill="E1DFDD"/>
    </w:rPr>
  </w:style>
  <w:style w:type="character" w:customStyle="1" w:styleId="NichtaufgelsteErwhnung18">
    <w:name w:val="Nicht aufgelöste Erwähnung18"/>
    <w:basedOn w:val="DefaultParagraphFont"/>
    <w:uiPriority w:val="99"/>
    <w:semiHidden/>
    <w:unhideWhenUsed/>
    <w:rsid w:val="00665B28"/>
    <w:rPr>
      <w:color w:val="605E5C"/>
      <w:shd w:val="clear" w:color="auto" w:fill="E1DFDD"/>
    </w:rPr>
  </w:style>
  <w:style w:type="character" w:customStyle="1" w:styleId="UnresolvedMention1">
    <w:name w:val="Unresolved Mention1"/>
    <w:basedOn w:val="DefaultParagraphFont"/>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customStyle="1" w:styleId="UnresolvedMention">
    <w:name w:val="Unresolved Mention"/>
    <w:basedOn w:val="DefaultParagraphFont"/>
    <w:uiPriority w:val="99"/>
    <w:semiHidden/>
    <w:unhideWhenUsed/>
    <w:rsid w:val="006106DC"/>
    <w:rPr>
      <w:color w:val="605E5C"/>
      <w:shd w:val="clear" w:color="auto" w:fill="E1DFDD"/>
    </w:rPr>
  </w:style>
  <w:style w:type="character" w:customStyle="1" w:styleId="Heading1Char">
    <w:name w:val="Heading 1 Char"/>
    <w:basedOn w:val="DefaultParagraphFont"/>
    <w:link w:val="Heading1"/>
    <w:rsid w:val="00690E44"/>
    <w:rPr>
      <w:rFonts w:ascii="Calibri" w:eastAsiaTheme="minorHAnsi" w:hAnsi="Calibri" w:cs="Calibri"/>
      <w:b/>
      <w:sz w:val="24"/>
      <w:szCs w:val="22"/>
      <w:lang w:val="de-DE" w:eastAsia="de-DE"/>
    </w:rPr>
  </w:style>
  <w:style w:type="character" w:customStyle="1" w:styleId="Heading2Char">
    <w:name w:val="Heading 2 Char"/>
    <w:basedOn w:val="DefaultParagraphFont"/>
    <w:link w:val="Heading2"/>
    <w:rsid w:val="00690E44"/>
    <w:rPr>
      <w:rFonts w:ascii="Calibri" w:eastAsiaTheme="minorHAnsi" w:hAnsi="Calibri" w:cs="Calibri"/>
      <w:b/>
      <w:szCs w:val="22"/>
      <w:lang w:val="de-DE" w:eastAsia="de-DE"/>
    </w:rPr>
  </w:style>
  <w:style w:type="character" w:customStyle="1" w:styleId="BodyTextChar">
    <w:name w:val="Body Text Char"/>
    <w:basedOn w:val="DefaultParagraphFont"/>
    <w:link w:val="BodyText"/>
    <w:rsid w:val="00690E44"/>
    <w:rPr>
      <w:rFonts w:eastAsiaTheme="minorHAnsi" w:cs="Calibri"/>
      <w:sz w:val="22"/>
      <w:szCs w:val="22"/>
      <w:lang w:val="de-DE" w:eastAsia="de-DE"/>
    </w:rPr>
  </w:style>
  <w:style w:type="paragraph" w:customStyle="1" w:styleId="NormalinLS">
    <w:name w:val="Normal in LS"/>
    <w:basedOn w:val="Normal"/>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DefaultParagraphFont"/>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BodyText"/>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043.zip" TargetMode="External"/><Relationship Id="rId299" Type="http://schemas.openxmlformats.org/officeDocument/2006/relationships/hyperlink" Target="./docs/C4-242218.zip" TargetMode="External"/><Relationship Id="rId21" Type="http://schemas.openxmlformats.org/officeDocument/2006/relationships/hyperlink" Target="./docs/C4-242057.zip" TargetMode="External"/><Relationship Id="rId63" Type="http://schemas.openxmlformats.org/officeDocument/2006/relationships/hyperlink" Target="./docs/C4-242282.zip" TargetMode="External"/><Relationship Id="rId159" Type="http://schemas.openxmlformats.org/officeDocument/2006/relationships/hyperlink" Target="./docs/C4-242289.zip" TargetMode="External"/><Relationship Id="rId324" Type="http://schemas.openxmlformats.org/officeDocument/2006/relationships/hyperlink" Target="./docs/C4-242133.zip" TargetMode="External"/><Relationship Id="rId170" Type="http://schemas.openxmlformats.org/officeDocument/2006/relationships/hyperlink" Target="./docs/C4-242041.zip" TargetMode="External"/><Relationship Id="rId226" Type="http://schemas.openxmlformats.org/officeDocument/2006/relationships/hyperlink" Target="./docs/C4-242230.zip" TargetMode="External"/><Relationship Id="rId268" Type="http://schemas.openxmlformats.org/officeDocument/2006/relationships/hyperlink" Target="./docs/C4-242073.zip" TargetMode="External"/><Relationship Id="rId32" Type="http://schemas.openxmlformats.org/officeDocument/2006/relationships/hyperlink" Target="./docs/C4-242320.zip" TargetMode="External"/><Relationship Id="rId74" Type="http://schemas.openxmlformats.org/officeDocument/2006/relationships/hyperlink" Target="./docs/C4-242308.zip" TargetMode="External"/><Relationship Id="rId128" Type="http://schemas.openxmlformats.org/officeDocument/2006/relationships/hyperlink" Target="./docs/C4-242112.zip" TargetMode="External"/><Relationship Id="rId335" Type="http://schemas.openxmlformats.org/officeDocument/2006/relationships/hyperlink" Target="./docs/C4-242252.zip" TargetMode="External"/><Relationship Id="rId5" Type="http://schemas.openxmlformats.org/officeDocument/2006/relationships/settings" Target="settings.xml"/><Relationship Id="rId181" Type="http://schemas.openxmlformats.org/officeDocument/2006/relationships/hyperlink" Target="./docs/C4-242323.zip" TargetMode="External"/><Relationship Id="rId237" Type="http://schemas.openxmlformats.org/officeDocument/2006/relationships/hyperlink" Target="./docs/C4-242337.zip" TargetMode="External"/><Relationship Id="rId279" Type="http://schemas.openxmlformats.org/officeDocument/2006/relationships/hyperlink" Target="./docs/C4-242156.zip" TargetMode="External"/><Relationship Id="rId43" Type="http://schemas.openxmlformats.org/officeDocument/2006/relationships/hyperlink" Target="./docs/C4-242180.zip" TargetMode="External"/><Relationship Id="rId139" Type="http://schemas.openxmlformats.org/officeDocument/2006/relationships/hyperlink" Target="./docs/C4-242066.zip" TargetMode="External"/><Relationship Id="rId290" Type="http://schemas.openxmlformats.org/officeDocument/2006/relationships/hyperlink" Target="./docs/C4-242263.zip" TargetMode="External"/><Relationship Id="rId304" Type="http://schemas.openxmlformats.org/officeDocument/2006/relationships/hyperlink" Target="./docs/C4-242223.zip" TargetMode="External"/><Relationship Id="rId346" Type="http://schemas.openxmlformats.org/officeDocument/2006/relationships/hyperlink" Target="./docs/C4-242168.zip" TargetMode="External"/><Relationship Id="rId85" Type="http://schemas.openxmlformats.org/officeDocument/2006/relationships/hyperlink" Target="./docs/C4-242311.zip" TargetMode="External"/><Relationship Id="rId150" Type="http://schemas.openxmlformats.org/officeDocument/2006/relationships/hyperlink" Target="./docs/C4-242173.zip" TargetMode="External"/><Relationship Id="rId192" Type="http://schemas.openxmlformats.org/officeDocument/2006/relationships/hyperlink" Target="./docs/C4-242176.zip" TargetMode="External"/><Relationship Id="rId206" Type="http://schemas.openxmlformats.org/officeDocument/2006/relationships/hyperlink" Target="./docs/C4-242415.zip" TargetMode="External"/><Relationship Id="rId248" Type="http://schemas.openxmlformats.org/officeDocument/2006/relationships/hyperlink" Target="./docs/C4-242017.zip" TargetMode="External"/><Relationship Id="rId12" Type="http://schemas.openxmlformats.org/officeDocument/2006/relationships/hyperlink" Target="./docs/C4-242004.zip" TargetMode="External"/><Relationship Id="rId108" Type="http://schemas.openxmlformats.org/officeDocument/2006/relationships/hyperlink" Target="./docs/C4-242080.zip" TargetMode="External"/><Relationship Id="rId315" Type="http://schemas.openxmlformats.org/officeDocument/2006/relationships/hyperlink" Target="./docs/C4-242270.zip" TargetMode="External"/><Relationship Id="rId357" Type="http://schemas.openxmlformats.org/officeDocument/2006/relationships/theme" Target="theme/theme1.xml"/><Relationship Id="rId54" Type="http://schemas.openxmlformats.org/officeDocument/2006/relationships/hyperlink" Target="./docs/C4-242301.zip" TargetMode="External"/><Relationship Id="rId96" Type="http://schemas.openxmlformats.org/officeDocument/2006/relationships/hyperlink" Target="./docs/C4-242240.zip" TargetMode="External"/><Relationship Id="rId161" Type="http://schemas.openxmlformats.org/officeDocument/2006/relationships/hyperlink" Target="./docs/C4-242102.zip" TargetMode="External"/><Relationship Id="rId217" Type="http://schemas.openxmlformats.org/officeDocument/2006/relationships/hyperlink" Target="./docs/C4-242285.zip" TargetMode="External"/><Relationship Id="rId259" Type="http://schemas.openxmlformats.org/officeDocument/2006/relationships/hyperlink" Target="./docs/C4-242033.zip" TargetMode="External"/><Relationship Id="rId23" Type="http://schemas.openxmlformats.org/officeDocument/2006/relationships/hyperlink" Target="./docs/C4-242059.zip" TargetMode="External"/><Relationship Id="rId119" Type="http://schemas.openxmlformats.org/officeDocument/2006/relationships/hyperlink" Target="./docs/C4-242318.zip" TargetMode="External"/><Relationship Id="rId270" Type="http://schemas.openxmlformats.org/officeDocument/2006/relationships/hyperlink" Target="./docs/C4-242078.zip" TargetMode="External"/><Relationship Id="rId326" Type="http://schemas.openxmlformats.org/officeDocument/2006/relationships/hyperlink" Target="./docs/C4-242086.zip" TargetMode="External"/><Relationship Id="rId65" Type="http://schemas.openxmlformats.org/officeDocument/2006/relationships/hyperlink" Target="./docs/C4-242012.zip" TargetMode="External"/><Relationship Id="rId130" Type="http://schemas.openxmlformats.org/officeDocument/2006/relationships/hyperlink" Target="./docs/C4-242152.zip" TargetMode="External"/><Relationship Id="rId172" Type="http://schemas.openxmlformats.org/officeDocument/2006/relationships/hyperlink" Target="./docs/C4-242040.zip" TargetMode="External"/><Relationship Id="rId228" Type="http://schemas.openxmlformats.org/officeDocument/2006/relationships/hyperlink" Target="./docs/C4-242232.zip" TargetMode="External"/><Relationship Id="rId281" Type="http://schemas.openxmlformats.org/officeDocument/2006/relationships/hyperlink" Target="./docs/C4-242158.zip" TargetMode="External"/><Relationship Id="rId337" Type="http://schemas.openxmlformats.org/officeDocument/2006/relationships/hyperlink" Target="./docs/C4-242166.zip" TargetMode="External"/><Relationship Id="rId34" Type="http://schemas.openxmlformats.org/officeDocument/2006/relationships/hyperlink" Target="./docs/C4-242294.zip" TargetMode="External"/><Relationship Id="rId76" Type="http://schemas.openxmlformats.org/officeDocument/2006/relationships/hyperlink" Target="./docs/C4-242116.zip" TargetMode="External"/><Relationship Id="rId141" Type="http://schemas.openxmlformats.org/officeDocument/2006/relationships/hyperlink" Target="./docs/C4-242067.zip" TargetMode="External"/><Relationship Id="rId7" Type="http://schemas.openxmlformats.org/officeDocument/2006/relationships/footnotes" Target="footnotes.xml"/><Relationship Id="rId183" Type="http://schemas.openxmlformats.org/officeDocument/2006/relationships/hyperlink" Target="./docs/C4-242325.zip" TargetMode="External"/><Relationship Id="rId239" Type="http://schemas.openxmlformats.org/officeDocument/2006/relationships/hyperlink" Target="./docs/C4-242247.zip" TargetMode="External"/><Relationship Id="rId250" Type="http://schemas.openxmlformats.org/officeDocument/2006/relationships/hyperlink" Target="./docs/C4-242019.zip" TargetMode="External"/><Relationship Id="rId292" Type="http://schemas.openxmlformats.org/officeDocument/2006/relationships/hyperlink" Target="./docs/C4-242264.zip" TargetMode="External"/><Relationship Id="rId306" Type="http://schemas.openxmlformats.org/officeDocument/2006/relationships/hyperlink" Target="./docs/C4-242225.zip" TargetMode="External"/><Relationship Id="rId45" Type="http://schemas.openxmlformats.org/officeDocument/2006/relationships/hyperlink" Target="./docs/C4-242298.zip" TargetMode="External"/><Relationship Id="rId87" Type="http://schemas.openxmlformats.org/officeDocument/2006/relationships/hyperlink" Target="./docs/C4-242329.zip" TargetMode="External"/><Relationship Id="rId110" Type="http://schemas.openxmlformats.org/officeDocument/2006/relationships/hyperlink" Target="./docs/C4-242147.zip" TargetMode="External"/><Relationship Id="rId348" Type="http://schemas.openxmlformats.org/officeDocument/2006/relationships/hyperlink" Target="./docs/C4-242199.zip" TargetMode="External"/><Relationship Id="rId152" Type="http://schemas.openxmlformats.org/officeDocument/2006/relationships/hyperlink" Target="./docs/C4-242174.zip" TargetMode="External"/><Relationship Id="rId194" Type="http://schemas.openxmlformats.org/officeDocument/2006/relationships/hyperlink" Target="./docs/C4-242410.zip" TargetMode="External"/><Relationship Id="rId208" Type="http://schemas.openxmlformats.org/officeDocument/2006/relationships/hyperlink" Target="./docs/C4-242416.zip" TargetMode="External"/><Relationship Id="rId261" Type="http://schemas.openxmlformats.org/officeDocument/2006/relationships/hyperlink" Target="./docs/C4-242035.zip" TargetMode="External"/><Relationship Id="rId14" Type="http://schemas.openxmlformats.org/officeDocument/2006/relationships/hyperlink" Target="./docs/C4-242006.zip" TargetMode="External"/><Relationship Id="rId56" Type="http://schemas.openxmlformats.org/officeDocument/2006/relationships/hyperlink" Target="./docs/C4-242137.zip" TargetMode="External"/><Relationship Id="rId317" Type="http://schemas.openxmlformats.org/officeDocument/2006/relationships/hyperlink" Target="./docs/C4-242254.zip" TargetMode="External"/><Relationship Id="rId98" Type="http://schemas.openxmlformats.org/officeDocument/2006/relationships/hyperlink" Target="./docs/C4-242331.zip" TargetMode="External"/><Relationship Id="rId121" Type="http://schemas.openxmlformats.org/officeDocument/2006/relationships/hyperlink" Target="./docs/C4-242111.zip" TargetMode="External"/><Relationship Id="rId163" Type="http://schemas.openxmlformats.org/officeDocument/2006/relationships/hyperlink" Target="./docs/C4-242288.zip" TargetMode="External"/><Relationship Id="rId219" Type="http://schemas.openxmlformats.org/officeDocument/2006/relationships/hyperlink" Target="./docs/C4-242047.zip" TargetMode="External"/><Relationship Id="rId230" Type="http://schemas.openxmlformats.org/officeDocument/2006/relationships/hyperlink" Target="./docs/C4-242276.zip" TargetMode="External"/><Relationship Id="rId25" Type="http://schemas.openxmlformats.org/officeDocument/2006/relationships/hyperlink" Target="./docs/C4-242061.zip" TargetMode="External"/><Relationship Id="rId46" Type="http://schemas.openxmlformats.org/officeDocument/2006/relationships/hyperlink" Target="./docs/C4-242198.zip" TargetMode="External"/><Relationship Id="rId67" Type="http://schemas.openxmlformats.org/officeDocument/2006/relationships/hyperlink" Target="./docs/C4-242013.zip" TargetMode="External"/><Relationship Id="rId272" Type="http://schemas.openxmlformats.org/officeDocument/2006/relationships/hyperlink" Target="./docs/C4-242243.zip" TargetMode="External"/><Relationship Id="rId293" Type="http://schemas.openxmlformats.org/officeDocument/2006/relationships/hyperlink" Target="./docs/C4-242201.zip" TargetMode="External"/><Relationship Id="rId307" Type="http://schemas.openxmlformats.org/officeDocument/2006/relationships/hyperlink" Target="./docs/C4-242226.zip" TargetMode="External"/><Relationship Id="rId328" Type="http://schemas.openxmlformats.org/officeDocument/2006/relationships/hyperlink" Target="./docs/C4-242120.zip" TargetMode="External"/><Relationship Id="rId349" Type="http://schemas.openxmlformats.org/officeDocument/2006/relationships/hyperlink" Target="./docs/C4-242241.zip" TargetMode="External"/><Relationship Id="rId88" Type="http://schemas.openxmlformats.org/officeDocument/2006/relationships/hyperlink" Target="./docs/C4-242143.zip" TargetMode="External"/><Relationship Id="rId111" Type="http://schemas.openxmlformats.org/officeDocument/2006/relationships/hyperlink" Target="./docs/C4-242237.zip" TargetMode="External"/><Relationship Id="rId132" Type="http://schemas.openxmlformats.org/officeDocument/2006/relationships/hyperlink" Target="./docs/C4-242153.zip" TargetMode="External"/><Relationship Id="rId153" Type="http://schemas.openxmlformats.org/officeDocument/2006/relationships/hyperlink" Target="./docs/C4-242408.zip" TargetMode="External"/><Relationship Id="rId174" Type="http://schemas.openxmlformats.org/officeDocument/2006/relationships/hyperlink" Target="./docs/C4-242031.zip" TargetMode="External"/><Relationship Id="rId195" Type="http://schemas.openxmlformats.org/officeDocument/2006/relationships/hyperlink" Target="./docs/C4-242178.zip" TargetMode="External"/><Relationship Id="rId209" Type="http://schemas.openxmlformats.org/officeDocument/2006/relationships/hyperlink" Target="./docs/C4-242244.zip" TargetMode="External"/><Relationship Id="rId220" Type="http://schemas.openxmlformats.org/officeDocument/2006/relationships/hyperlink" Target="./docs/C4-242184.zip" TargetMode="External"/><Relationship Id="rId241" Type="http://schemas.openxmlformats.org/officeDocument/2006/relationships/hyperlink" Target="./docs/C4-242042.zip" TargetMode="External"/><Relationship Id="rId15" Type="http://schemas.openxmlformats.org/officeDocument/2006/relationships/hyperlink" Target="./docs/C4-242050.zip" TargetMode="External"/><Relationship Id="rId36" Type="http://schemas.openxmlformats.org/officeDocument/2006/relationships/hyperlink" Target="./docs/C4-242316.zip" TargetMode="External"/><Relationship Id="rId57" Type="http://schemas.openxmlformats.org/officeDocument/2006/relationships/hyperlink" Target="./docs/C4-242138.zip" TargetMode="External"/><Relationship Id="rId262" Type="http://schemas.openxmlformats.org/officeDocument/2006/relationships/hyperlink" Target="./docs/C4-242036.zip" TargetMode="External"/><Relationship Id="rId283" Type="http://schemas.openxmlformats.org/officeDocument/2006/relationships/hyperlink" Target="./docs/C4-242160.zip" TargetMode="External"/><Relationship Id="rId318" Type="http://schemas.openxmlformats.org/officeDocument/2006/relationships/hyperlink" Target="./docs/C4-242264.zip" TargetMode="External"/><Relationship Id="rId339" Type="http://schemas.openxmlformats.org/officeDocument/2006/relationships/hyperlink" Target="./docs/C4-242073.zip" TargetMode="External"/><Relationship Id="rId78" Type="http://schemas.openxmlformats.org/officeDocument/2006/relationships/hyperlink" Target="./docs/C4-242117.zip" TargetMode="External"/><Relationship Id="rId99" Type="http://schemas.openxmlformats.org/officeDocument/2006/relationships/hyperlink" Target="./docs/C4-242267.zip" TargetMode="External"/><Relationship Id="rId101" Type="http://schemas.openxmlformats.org/officeDocument/2006/relationships/hyperlink" Target="./docs/C4-242274.zip" TargetMode="External"/><Relationship Id="rId122" Type="http://schemas.openxmlformats.org/officeDocument/2006/relationships/hyperlink" Target="./docs/C4-242149.zip" TargetMode="External"/><Relationship Id="rId143" Type="http://schemas.openxmlformats.org/officeDocument/2006/relationships/hyperlink" Target="./docs/C4-242068.zip" TargetMode="External"/><Relationship Id="rId164" Type="http://schemas.openxmlformats.org/officeDocument/2006/relationships/hyperlink" Target="./docs/C4-242106.zip" TargetMode="External"/><Relationship Id="rId185" Type="http://schemas.openxmlformats.org/officeDocument/2006/relationships/hyperlink" Target="./docs/C4-242324.zip" TargetMode="External"/><Relationship Id="rId350" Type="http://schemas.openxmlformats.org/officeDocument/2006/relationships/hyperlink" Target="./docs/C4-242287.zip" TargetMode="External"/><Relationship Id="rId9" Type="http://schemas.openxmlformats.org/officeDocument/2006/relationships/hyperlink" Target="./docs/C4-242001.zip" TargetMode="External"/><Relationship Id="rId210" Type="http://schemas.openxmlformats.org/officeDocument/2006/relationships/hyperlink" Target="./docs/C4-242418.zip" TargetMode="External"/><Relationship Id="rId26" Type="http://schemas.openxmlformats.org/officeDocument/2006/relationships/hyperlink" Target="./docs/C4-242062.zip" TargetMode="External"/><Relationship Id="rId231" Type="http://schemas.openxmlformats.org/officeDocument/2006/relationships/hyperlink" Target="./docs/C4-242277.zip" TargetMode="External"/><Relationship Id="rId252" Type="http://schemas.openxmlformats.org/officeDocument/2006/relationships/hyperlink" Target="./docs/C4-242025.zip" TargetMode="External"/><Relationship Id="rId273" Type="http://schemas.openxmlformats.org/officeDocument/2006/relationships/hyperlink" Target="./docs/C4-242256.zip" TargetMode="External"/><Relationship Id="rId294" Type="http://schemas.openxmlformats.org/officeDocument/2006/relationships/hyperlink" Target="./docs/C4-242213.zip" TargetMode="External"/><Relationship Id="rId308" Type="http://schemas.openxmlformats.org/officeDocument/2006/relationships/hyperlink" Target="./docs/C4-242227.zip" TargetMode="External"/><Relationship Id="rId329" Type="http://schemas.openxmlformats.org/officeDocument/2006/relationships/hyperlink" Target="./docs/C4-242121.zip" TargetMode="External"/><Relationship Id="rId47" Type="http://schemas.openxmlformats.org/officeDocument/2006/relationships/hyperlink" Target="./docs/C4-242235.zip" TargetMode="External"/><Relationship Id="rId68" Type="http://schemas.openxmlformats.org/officeDocument/2006/relationships/hyperlink" Target="./docs/C4-242046.zip" TargetMode="External"/><Relationship Id="rId89" Type="http://schemas.openxmlformats.org/officeDocument/2006/relationships/hyperlink" Target="./docs/C4-242330.zip" TargetMode="External"/><Relationship Id="rId112" Type="http://schemas.openxmlformats.org/officeDocument/2006/relationships/hyperlink" Target="./docs/C4-242202.zip" TargetMode="External"/><Relationship Id="rId133" Type="http://schemas.openxmlformats.org/officeDocument/2006/relationships/hyperlink" Target="./docs/C4-242023.zip" TargetMode="External"/><Relationship Id="rId154" Type="http://schemas.openxmlformats.org/officeDocument/2006/relationships/hyperlink" Target="./docs/C4-242175.zip" TargetMode="External"/><Relationship Id="rId175" Type="http://schemas.openxmlformats.org/officeDocument/2006/relationships/hyperlink" Target="./docs/C4-242319.zip" TargetMode="External"/><Relationship Id="rId340" Type="http://schemas.openxmlformats.org/officeDocument/2006/relationships/hyperlink" Target="./docs/C4-242074.zip" TargetMode="External"/><Relationship Id="rId196" Type="http://schemas.openxmlformats.org/officeDocument/2006/relationships/hyperlink" Target="./docs/C4-242411.zip" TargetMode="External"/><Relationship Id="rId200" Type="http://schemas.openxmlformats.org/officeDocument/2006/relationships/hyperlink" Target="./docs/C4-242413.zip" TargetMode="External"/><Relationship Id="rId16" Type="http://schemas.openxmlformats.org/officeDocument/2006/relationships/hyperlink" Target="./docs/C4-242051.zip" TargetMode="External"/><Relationship Id="rId221" Type="http://schemas.openxmlformats.org/officeDocument/2006/relationships/hyperlink" Target="./docs/C4-242186.zip" TargetMode="External"/><Relationship Id="rId242" Type="http://schemas.openxmlformats.org/officeDocument/2006/relationships/hyperlink" Target="./docs/C4-242338.zip" TargetMode="External"/><Relationship Id="rId263" Type="http://schemas.openxmlformats.org/officeDocument/2006/relationships/hyperlink" Target="./docs/C4-242039.zip" TargetMode="External"/><Relationship Id="rId284" Type="http://schemas.openxmlformats.org/officeDocument/2006/relationships/hyperlink" Target="./docs/C4-242161.zip" TargetMode="External"/><Relationship Id="rId319" Type="http://schemas.openxmlformats.org/officeDocument/2006/relationships/hyperlink" Target="./docs/C4-242283.zip" TargetMode="External"/><Relationship Id="rId37" Type="http://schemas.openxmlformats.org/officeDocument/2006/relationships/hyperlink" Target="./docs/C4-242103.zip" TargetMode="External"/><Relationship Id="rId58" Type="http://schemas.openxmlformats.org/officeDocument/2006/relationships/hyperlink" Target="./docs/C4-242302.zip" TargetMode="External"/><Relationship Id="rId79" Type="http://schemas.openxmlformats.org/officeDocument/2006/relationships/hyperlink" Target="./docs/C4-242309.zip" TargetMode="External"/><Relationship Id="rId102" Type="http://schemas.openxmlformats.org/officeDocument/2006/relationships/hyperlink" Target="./docs/C4-242038.zip" TargetMode="External"/><Relationship Id="rId123" Type="http://schemas.openxmlformats.org/officeDocument/2006/relationships/hyperlink" Target="./docs/C4-242148.zip" TargetMode="External"/><Relationship Id="rId144" Type="http://schemas.openxmlformats.org/officeDocument/2006/relationships/hyperlink" Target="./docs/C4-242404.zip" TargetMode="External"/><Relationship Id="rId330" Type="http://schemas.openxmlformats.org/officeDocument/2006/relationships/hyperlink" Target="./docs/C4-242122.zip" TargetMode="External"/><Relationship Id="rId90" Type="http://schemas.openxmlformats.org/officeDocument/2006/relationships/hyperlink" Target="./docs/C4-242144.zip" TargetMode="External"/><Relationship Id="rId165" Type="http://schemas.openxmlformats.org/officeDocument/2006/relationships/hyperlink" Target="./docs/C4-242107.zip" TargetMode="External"/><Relationship Id="rId186" Type="http://schemas.openxmlformats.org/officeDocument/2006/relationships/hyperlink" Target="./docs/C4-242087.zip" TargetMode="External"/><Relationship Id="rId351" Type="http://schemas.openxmlformats.org/officeDocument/2006/relationships/header" Target="header1.xml"/><Relationship Id="rId211" Type="http://schemas.openxmlformats.org/officeDocument/2006/relationships/hyperlink" Target="./docs/C4-242245.zip" TargetMode="External"/><Relationship Id="rId232" Type="http://schemas.openxmlformats.org/officeDocument/2006/relationships/hyperlink" Target="./docs/C4-242278.zip" TargetMode="External"/><Relationship Id="rId253" Type="http://schemas.openxmlformats.org/officeDocument/2006/relationships/hyperlink" Target="./docs/C4-242026.zip" TargetMode="External"/><Relationship Id="rId274" Type="http://schemas.openxmlformats.org/officeDocument/2006/relationships/hyperlink" Target="./docs/C4-242257.zip" TargetMode="External"/><Relationship Id="rId295" Type="http://schemas.openxmlformats.org/officeDocument/2006/relationships/hyperlink" Target="./docs/C4-242214.zip" TargetMode="External"/><Relationship Id="rId309" Type="http://schemas.openxmlformats.org/officeDocument/2006/relationships/hyperlink" Target="./docs/C4-242233.zip" TargetMode="External"/><Relationship Id="rId27" Type="http://schemas.openxmlformats.org/officeDocument/2006/relationships/hyperlink" Target="./docs/C4-242063.zip" TargetMode="External"/><Relationship Id="rId48" Type="http://schemas.openxmlformats.org/officeDocument/2006/relationships/hyperlink" Target="./docs/C4-242299.zip" TargetMode="External"/><Relationship Id="rId69" Type="http://schemas.openxmlformats.org/officeDocument/2006/relationships/hyperlink" Target="./docs/C4-242326.zip" TargetMode="External"/><Relationship Id="rId113" Type="http://schemas.openxmlformats.org/officeDocument/2006/relationships/hyperlink" Target="./docs/C4-242312.zip" TargetMode="External"/><Relationship Id="rId134" Type="http://schemas.openxmlformats.org/officeDocument/2006/relationships/hyperlink" Target="./docs/C4-242334.zip" TargetMode="External"/><Relationship Id="rId320" Type="http://schemas.openxmlformats.org/officeDocument/2006/relationships/hyperlink" Target="./docs/C4-242229.zip" TargetMode="External"/><Relationship Id="rId80" Type="http://schemas.openxmlformats.org/officeDocument/2006/relationships/hyperlink" Target="./docs/C4-242118.zip" TargetMode="External"/><Relationship Id="rId155" Type="http://schemas.openxmlformats.org/officeDocument/2006/relationships/hyperlink" Target="./docs/C4-242409.zip" TargetMode="External"/><Relationship Id="rId176" Type="http://schemas.openxmlformats.org/officeDocument/2006/relationships/hyperlink" Target="./docs/C4-242095.zip" TargetMode="External"/><Relationship Id="rId197" Type="http://schemas.openxmlformats.org/officeDocument/2006/relationships/hyperlink" Target="./docs/C4-242179.zip" TargetMode="External"/><Relationship Id="rId341" Type="http://schemas.openxmlformats.org/officeDocument/2006/relationships/hyperlink" Target="./docs/C4-242075.zip" TargetMode="External"/><Relationship Id="rId201" Type="http://schemas.openxmlformats.org/officeDocument/2006/relationships/hyperlink" Target="./docs/C4-242191.zip" TargetMode="External"/><Relationship Id="rId222" Type="http://schemas.openxmlformats.org/officeDocument/2006/relationships/hyperlink" Target="./docs/C4-242205.zip" TargetMode="External"/><Relationship Id="rId243" Type="http://schemas.openxmlformats.org/officeDocument/2006/relationships/hyperlink" Target="./docs/C4-242082.zip" TargetMode="External"/><Relationship Id="rId264" Type="http://schemas.openxmlformats.org/officeDocument/2006/relationships/hyperlink" Target="./docs/C4-242044.zip" TargetMode="External"/><Relationship Id="rId285" Type="http://schemas.openxmlformats.org/officeDocument/2006/relationships/hyperlink" Target="./docs/C4-242162.zip" TargetMode="External"/><Relationship Id="rId17" Type="http://schemas.openxmlformats.org/officeDocument/2006/relationships/hyperlink" Target="./docs/C4-242052.zip" TargetMode="External"/><Relationship Id="rId38" Type="http://schemas.openxmlformats.org/officeDocument/2006/relationships/hyperlink" Target="./docs/C4-242141.zip" TargetMode="External"/><Relationship Id="rId59" Type="http://schemas.openxmlformats.org/officeDocument/2006/relationships/hyperlink" Target="./docs/C4-242195.zip" TargetMode="External"/><Relationship Id="rId103" Type="http://schemas.openxmlformats.org/officeDocument/2006/relationships/hyperlink" Target="./docs/C4-242341.zip" TargetMode="External"/><Relationship Id="rId124" Type="http://schemas.openxmlformats.org/officeDocument/2006/relationships/hyperlink" Target="./docs/C4-242150.zip" TargetMode="External"/><Relationship Id="rId310" Type="http://schemas.openxmlformats.org/officeDocument/2006/relationships/hyperlink" Target="./docs/C4-242234.zip" TargetMode="External"/><Relationship Id="rId70" Type="http://schemas.openxmlformats.org/officeDocument/2006/relationships/hyperlink" Target="./docs/C4-242048.zip" TargetMode="External"/><Relationship Id="rId91" Type="http://schemas.openxmlformats.org/officeDocument/2006/relationships/hyperlink" Target="./docs/C4-242145.zip" TargetMode="External"/><Relationship Id="rId145" Type="http://schemas.openxmlformats.org/officeDocument/2006/relationships/hyperlink" Target="./docs/C4-242092.zip" TargetMode="External"/><Relationship Id="rId166" Type="http://schemas.openxmlformats.org/officeDocument/2006/relationships/hyperlink" Target="./docs/C4-242108.zip" TargetMode="External"/><Relationship Id="rId187" Type="http://schemas.openxmlformats.org/officeDocument/2006/relationships/hyperlink" Target="./docs/C4-242335.zip" TargetMode="External"/><Relationship Id="rId331" Type="http://schemas.openxmlformats.org/officeDocument/2006/relationships/hyperlink" Target="./docs/C4-242037.zip" TargetMode="External"/><Relationship Id="rId352" Type="http://schemas.openxmlformats.org/officeDocument/2006/relationships/footer" Target="footer1.xml"/><Relationship Id="rId1" Type="http://schemas.microsoft.com/office/2006/relationships/keyMapCustomizations" Target="customizations.xml"/><Relationship Id="rId212" Type="http://schemas.openxmlformats.org/officeDocument/2006/relationships/hyperlink" Target="./docs/C4-242417.zip" TargetMode="External"/><Relationship Id="rId233" Type="http://schemas.openxmlformats.org/officeDocument/2006/relationships/hyperlink" Target="./docs/C4-242279.zip" TargetMode="External"/><Relationship Id="rId254" Type="http://schemas.openxmlformats.org/officeDocument/2006/relationships/hyperlink" Target="./docs/C4-242027.zip" TargetMode="External"/><Relationship Id="rId28" Type="http://schemas.openxmlformats.org/officeDocument/2006/relationships/hyperlink" Target="./docs/C4-242064.zip" TargetMode="External"/><Relationship Id="rId49" Type="http://schemas.openxmlformats.org/officeDocument/2006/relationships/hyperlink" Target="./docs/C4-242236.zip" TargetMode="External"/><Relationship Id="rId114" Type="http://schemas.openxmlformats.org/officeDocument/2006/relationships/hyperlink" Target="./docs/C4-242239.zip" TargetMode="External"/><Relationship Id="rId275" Type="http://schemas.openxmlformats.org/officeDocument/2006/relationships/hyperlink" Target="./docs/C4-242113.zip" TargetMode="External"/><Relationship Id="rId296" Type="http://schemas.openxmlformats.org/officeDocument/2006/relationships/hyperlink" Target="./docs/C4-242215.zip" TargetMode="External"/><Relationship Id="rId300" Type="http://schemas.openxmlformats.org/officeDocument/2006/relationships/hyperlink" Target="./docs/C4-242219.zip" TargetMode="External"/><Relationship Id="rId60" Type="http://schemas.openxmlformats.org/officeDocument/2006/relationships/hyperlink" Target="./docs/C4-242303.zip" TargetMode="External"/><Relationship Id="rId81" Type="http://schemas.openxmlformats.org/officeDocument/2006/relationships/hyperlink" Target="./docs/C4-242328.zip" TargetMode="External"/><Relationship Id="rId135" Type="http://schemas.openxmlformats.org/officeDocument/2006/relationships/hyperlink" Target="./docs/C4-242125.zip" TargetMode="External"/><Relationship Id="rId156" Type="http://schemas.openxmlformats.org/officeDocument/2006/relationships/hyperlink" Target="./docs/C4-242081.zip" TargetMode="External"/><Relationship Id="rId177" Type="http://schemas.openxmlformats.org/officeDocument/2006/relationships/hyperlink" Target="./docs/C4-242321.zip" TargetMode="External"/><Relationship Id="rId198" Type="http://schemas.openxmlformats.org/officeDocument/2006/relationships/hyperlink" Target="./docs/C4-242412.zip" TargetMode="External"/><Relationship Id="rId321" Type="http://schemas.openxmlformats.org/officeDocument/2006/relationships/hyperlink" Target="./docs/C4-242129.zip" TargetMode="External"/><Relationship Id="rId342" Type="http://schemas.openxmlformats.org/officeDocument/2006/relationships/hyperlink" Target="./docs/C4-242126.zip" TargetMode="External"/><Relationship Id="rId202" Type="http://schemas.openxmlformats.org/officeDocument/2006/relationships/hyperlink" Target="./docs/C4-242192.zip" TargetMode="External"/><Relationship Id="rId223" Type="http://schemas.openxmlformats.org/officeDocument/2006/relationships/hyperlink" Target="./docs/C4-242206.zip" TargetMode="External"/><Relationship Id="rId244" Type="http://schemas.openxmlformats.org/officeDocument/2006/relationships/hyperlink" Target="./docs/C4-242154.zip" TargetMode="External"/><Relationship Id="rId18" Type="http://schemas.openxmlformats.org/officeDocument/2006/relationships/hyperlink" Target="./docs/C4-242054.zip" TargetMode="External"/><Relationship Id="rId39" Type="http://schemas.openxmlformats.org/officeDocument/2006/relationships/hyperlink" Target="./docs/C4-242296.zip" TargetMode="External"/><Relationship Id="rId265" Type="http://schemas.openxmlformats.org/officeDocument/2006/relationships/hyperlink" Target="./docs/C4-242069.zip" TargetMode="External"/><Relationship Id="rId286" Type="http://schemas.openxmlformats.org/officeDocument/2006/relationships/hyperlink" Target="./docs/C4-242163.zip" TargetMode="External"/><Relationship Id="rId50" Type="http://schemas.openxmlformats.org/officeDocument/2006/relationships/hyperlink" Target="./docs/C4-242096.zip" TargetMode="External"/><Relationship Id="rId104" Type="http://schemas.openxmlformats.org/officeDocument/2006/relationships/hyperlink" Target="./docs/C4-242090.zip" TargetMode="External"/><Relationship Id="rId125" Type="http://schemas.openxmlformats.org/officeDocument/2006/relationships/hyperlink" Target="./docs/C4-242151.zip" TargetMode="External"/><Relationship Id="rId146" Type="http://schemas.openxmlformats.org/officeDocument/2006/relationships/hyperlink" Target="./docs/C4-242405.zip" TargetMode="External"/><Relationship Id="rId167" Type="http://schemas.openxmlformats.org/officeDocument/2006/relationships/hyperlink" Target="./docs/C4-242184.zip" TargetMode="External"/><Relationship Id="rId188" Type="http://schemas.openxmlformats.org/officeDocument/2006/relationships/hyperlink" Target="./docs/C4-242088.zip" TargetMode="External"/><Relationship Id="rId311" Type="http://schemas.openxmlformats.org/officeDocument/2006/relationships/hyperlink" Target="./docs/C4-242258.zip" TargetMode="External"/><Relationship Id="rId332" Type="http://schemas.openxmlformats.org/officeDocument/2006/relationships/hyperlink" Target="./docs/C4-242249.zip" TargetMode="External"/><Relationship Id="rId353" Type="http://schemas.openxmlformats.org/officeDocument/2006/relationships/header" Target="header2.xml"/><Relationship Id="rId71" Type="http://schemas.openxmlformats.org/officeDocument/2006/relationships/hyperlink" Target="./docs/C4-242307.zip" TargetMode="External"/><Relationship Id="rId92" Type="http://schemas.openxmlformats.org/officeDocument/2006/relationships/hyperlink" Target="./docs/C4-242315.zip" TargetMode="External"/><Relationship Id="rId213" Type="http://schemas.openxmlformats.org/officeDocument/2006/relationships/hyperlink" Target="./docs/C4-242266.zip" TargetMode="External"/><Relationship Id="rId234" Type="http://schemas.openxmlformats.org/officeDocument/2006/relationships/hyperlink" Target="./docs/C4-242280.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028.zip" TargetMode="External"/><Relationship Id="rId276" Type="http://schemas.openxmlformats.org/officeDocument/2006/relationships/hyperlink" Target="./docs/C4-242114.zip" TargetMode="External"/><Relationship Id="rId297" Type="http://schemas.openxmlformats.org/officeDocument/2006/relationships/hyperlink" Target="./docs/C4-242216.zip" TargetMode="External"/><Relationship Id="rId40" Type="http://schemas.openxmlformats.org/officeDocument/2006/relationships/hyperlink" Target="./docs/C4-242104.zip" TargetMode="External"/><Relationship Id="rId115" Type="http://schemas.openxmlformats.org/officeDocument/2006/relationships/hyperlink" Target="./docs/C4-242203.zip" TargetMode="External"/><Relationship Id="rId136" Type="http://schemas.openxmlformats.org/officeDocument/2006/relationships/hyperlink" Target="./docs/C4-242021.zip" TargetMode="External"/><Relationship Id="rId157" Type="http://schemas.openxmlformats.org/officeDocument/2006/relationships/hyperlink" Target="./docs/C4-242314.zip" TargetMode="External"/><Relationship Id="rId178" Type="http://schemas.openxmlformats.org/officeDocument/2006/relationships/hyperlink" Target="./docs/C4-242098.zip" TargetMode="External"/><Relationship Id="rId301" Type="http://schemas.openxmlformats.org/officeDocument/2006/relationships/hyperlink" Target="./docs/C4-242220.zip" TargetMode="External"/><Relationship Id="rId322" Type="http://schemas.openxmlformats.org/officeDocument/2006/relationships/hyperlink" Target="./docs/C4-242130.zip" TargetMode="External"/><Relationship Id="rId343" Type="http://schemas.openxmlformats.org/officeDocument/2006/relationships/hyperlink" Target="./docs/C4-242127.zip" TargetMode="External"/><Relationship Id="rId61" Type="http://schemas.openxmlformats.org/officeDocument/2006/relationships/hyperlink" Target="./docs/C4-242271.zip" TargetMode="External"/><Relationship Id="rId82" Type="http://schemas.openxmlformats.org/officeDocument/2006/relationships/hyperlink" Target="./docs/C4-242139.zip" TargetMode="External"/><Relationship Id="rId199" Type="http://schemas.openxmlformats.org/officeDocument/2006/relationships/hyperlink" Target="./docs/C4-242185.zip" TargetMode="External"/><Relationship Id="rId203" Type="http://schemas.openxmlformats.org/officeDocument/2006/relationships/hyperlink" Target="./docs/C4-242194.zip" TargetMode="External"/><Relationship Id="rId19" Type="http://schemas.openxmlformats.org/officeDocument/2006/relationships/hyperlink" Target="./docs/C4-242055.zip" TargetMode="External"/><Relationship Id="rId224" Type="http://schemas.openxmlformats.org/officeDocument/2006/relationships/hyperlink" Target="./docs/C4-242207.zip" TargetMode="External"/><Relationship Id="rId245" Type="http://schemas.openxmlformats.org/officeDocument/2006/relationships/hyperlink" Target="./docs/C4-242339.zip" TargetMode="External"/><Relationship Id="rId266" Type="http://schemas.openxmlformats.org/officeDocument/2006/relationships/hyperlink" Target="./docs/C4-242070.zip" TargetMode="External"/><Relationship Id="rId287" Type="http://schemas.openxmlformats.org/officeDocument/2006/relationships/hyperlink" Target="./docs/C4-242164.zip" TargetMode="External"/><Relationship Id="rId30" Type="http://schemas.openxmlformats.org/officeDocument/2006/relationships/hyperlink" Target="./docs/C4-242291.zip" TargetMode="External"/><Relationship Id="rId105" Type="http://schemas.openxmlformats.org/officeDocument/2006/relationships/hyperlink" Target="./docs/C4-242089.zip" TargetMode="External"/><Relationship Id="rId126" Type="http://schemas.openxmlformats.org/officeDocument/2006/relationships/hyperlink" Target="./docs/C4-242170.zip" TargetMode="External"/><Relationship Id="rId147" Type="http://schemas.openxmlformats.org/officeDocument/2006/relationships/hyperlink" Target="./docs/C4-242093.zip" TargetMode="External"/><Relationship Id="rId168" Type="http://schemas.openxmlformats.org/officeDocument/2006/relationships/hyperlink" Target="./docs/C4-242186.zip" TargetMode="External"/><Relationship Id="rId312" Type="http://schemas.openxmlformats.org/officeDocument/2006/relationships/hyperlink" Target="./docs/C4-242259.zip" TargetMode="External"/><Relationship Id="rId333" Type="http://schemas.openxmlformats.org/officeDocument/2006/relationships/hyperlink" Target="./docs/C4-242250.zip" TargetMode="External"/><Relationship Id="rId354" Type="http://schemas.openxmlformats.org/officeDocument/2006/relationships/footer" Target="footer2.xml"/><Relationship Id="rId51" Type="http://schemas.openxmlformats.org/officeDocument/2006/relationships/hyperlink" Target="./docs/C4-242131.zip" TargetMode="External"/><Relationship Id="rId72" Type="http://schemas.openxmlformats.org/officeDocument/2006/relationships/hyperlink" Target="./docs/C4-242076.zip" TargetMode="External"/><Relationship Id="rId93" Type="http://schemas.openxmlformats.org/officeDocument/2006/relationships/hyperlink" Target="./docs/C4-242146.zip" TargetMode="External"/><Relationship Id="rId189" Type="http://schemas.openxmlformats.org/officeDocument/2006/relationships/hyperlink" Target="./docs/C4-242097.zip" TargetMode="External"/><Relationship Id="rId3" Type="http://schemas.openxmlformats.org/officeDocument/2006/relationships/numbering" Target="numbering.xml"/><Relationship Id="rId214" Type="http://schemas.openxmlformats.org/officeDocument/2006/relationships/hyperlink" Target="./docs/C4-242419.zip" TargetMode="External"/><Relationship Id="rId235" Type="http://schemas.openxmlformats.org/officeDocument/2006/relationships/hyperlink" Target="./docs/C4-242290.zip" TargetMode="External"/><Relationship Id="rId256" Type="http://schemas.openxmlformats.org/officeDocument/2006/relationships/hyperlink" Target="./docs/C4-242029.zip" TargetMode="External"/><Relationship Id="rId277" Type="http://schemas.openxmlformats.org/officeDocument/2006/relationships/hyperlink" Target="./docs/C4-242115.zip" TargetMode="External"/><Relationship Id="rId298" Type="http://schemas.openxmlformats.org/officeDocument/2006/relationships/hyperlink" Target="./docs/C4-242217.zip" TargetMode="External"/><Relationship Id="rId116" Type="http://schemas.openxmlformats.org/officeDocument/2006/relationships/hyperlink" Target="./docs/C4-242313.zip" TargetMode="External"/><Relationship Id="rId137" Type="http://schemas.openxmlformats.org/officeDocument/2006/relationships/hyperlink" Target="./docs/C4-242065.zip" TargetMode="External"/><Relationship Id="rId158" Type="http://schemas.openxmlformats.org/officeDocument/2006/relationships/hyperlink" Target="./docs/C4-242100.zip" TargetMode="External"/><Relationship Id="rId302" Type="http://schemas.openxmlformats.org/officeDocument/2006/relationships/hyperlink" Target="./docs/C4-242221.zip" TargetMode="External"/><Relationship Id="rId323" Type="http://schemas.openxmlformats.org/officeDocument/2006/relationships/hyperlink" Target="./docs/C4-242132.zip" TargetMode="External"/><Relationship Id="rId344" Type="http://schemas.openxmlformats.org/officeDocument/2006/relationships/hyperlink" Target="./docs/C4-242128.zip" TargetMode="External"/><Relationship Id="rId20" Type="http://schemas.openxmlformats.org/officeDocument/2006/relationships/hyperlink" Target="./docs/C4-242056.zip" TargetMode="External"/><Relationship Id="rId41" Type="http://schemas.openxmlformats.org/officeDocument/2006/relationships/hyperlink" Target="./docs/C4-242134.zip" TargetMode="External"/><Relationship Id="rId62" Type="http://schemas.openxmlformats.org/officeDocument/2006/relationships/hyperlink" Target="./docs/C4-242281.zip" TargetMode="External"/><Relationship Id="rId83" Type="http://schemas.openxmlformats.org/officeDocument/2006/relationships/hyperlink" Target="./docs/C4-242310.zip" TargetMode="External"/><Relationship Id="rId179" Type="http://schemas.openxmlformats.org/officeDocument/2006/relationships/hyperlink" Target="./docs/C4-242322.zip" TargetMode="External"/><Relationship Id="rId190" Type="http://schemas.openxmlformats.org/officeDocument/2006/relationships/hyperlink" Target="./docs/C4-242336.zip" TargetMode="External"/><Relationship Id="rId204" Type="http://schemas.openxmlformats.org/officeDocument/2006/relationships/hyperlink" Target="./docs/C4-242414.zip" TargetMode="External"/><Relationship Id="rId225" Type="http://schemas.openxmlformats.org/officeDocument/2006/relationships/hyperlink" Target="./docs/C4-242229.zip" TargetMode="External"/><Relationship Id="rId246" Type="http://schemas.openxmlformats.org/officeDocument/2006/relationships/hyperlink" Target="./docs/C4-242124.zip" TargetMode="External"/><Relationship Id="rId267" Type="http://schemas.openxmlformats.org/officeDocument/2006/relationships/hyperlink" Target="./docs/C4-242071.zip" TargetMode="External"/><Relationship Id="rId288" Type="http://schemas.openxmlformats.org/officeDocument/2006/relationships/hyperlink" Target="./docs/C4-242188.zip" TargetMode="External"/><Relationship Id="rId106" Type="http://schemas.openxmlformats.org/officeDocument/2006/relationships/hyperlink" Target="./docs/C4-242342.zip" TargetMode="External"/><Relationship Id="rId127" Type="http://schemas.openxmlformats.org/officeDocument/2006/relationships/hyperlink" Target="./docs/C4-242171.zip" TargetMode="External"/><Relationship Id="rId313" Type="http://schemas.openxmlformats.org/officeDocument/2006/relationships/hyperlink" Target="./docs/C4-242262.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300.zip" TargetMode="External"/><Relationship Id="rId73" Type="http://schemas.openxmlformats.org/officeDocument/2006/relationships/hyperlink" Target="./docs/C4-242079.zip" TargetMode="External"/><Relationship Id="rId94" Type="http://schemas.openxmlformats.org/officeDocument/2006/relationships/hyperlink" Target="./docs/C4-242187.zip" TargetMode="External"/><Relationship Id="rId148" Type="http://schemas.openxmlformats.org/officeDocument/2006/relationships/hyperlink" Target="./docs/C4-242406.zip" TargetMode="External"/><Relationship Id="rId169" Type="http://schemas.openxmlformats.org/officeDocument/2006/relationships/hyperlink" Target="./docs/C4-242022.zip" TargetMode="External"/><Relationship Id="rId334" Type="http://schemas.openxmlformats.org/officeDocument/2006/relationships/hyperlink" Target="./docs/C4-242251.zip" TargetMode="External"/><Relationship Id="rId355" Type="http://schemas.openxmlformats.org/officeDocument/2006/relationships/fontTable" Target="fontTable.xml"/><Relationship Id="rId4" Type="http://schemas.openxmlformats.org/officeDocument/2006/relationships/styles" Target="styles.xml"/><Relationship Id="rId180" Type="http://schemas.openxmlformats.org/officeDocument/2006/relationships/hyperlink" Target="./docs/C4-242099.zip" TargetMode="External"/><Relationship Id="rId215" Type="http://schemas.openxmlformats.org/officeDocument/2006/relationships/hyperlink" Target="./docs/C4-242272.zip" TargetMode="External"/><Relationship Id="rId236" Type="http://schemas.openxmlformats.org/officeDocument/2006/relationships/hyperlink" Target="./docs/C4-242284.zip" TargetMode="External"/><Relationship Id="rId257" Type="http://schemas.openxmlformats.org/officeDocument/2006/relationships/hyperlink" Target="./docs/C4-242030.zip" TargetMode="External"/><Relationship Id="rId278" Type="http://schemas.openxmlformats.org/officeDocument/2006/relationships/hyperlink" Target="./docs/C4-242155.zip" TargetMode="External"/><Relationship Id="rId303" Type="http://schemas.openxmlformats.org/officeDocument/2006/relationships/hyperlink" Target="./docs/C4-242222.zip" TargetMode="External"/><Relationship Id="rId42" Type="http://schemas.openxmlformats.org/officeDocument/2006/relationships/hyperlink" Target="./docs/C4-242297.zip" TargetMode="External"/><Relationship Id="rId84" Type="http://schemas.openxmlformats.org/officeDocument/2006/relationships/hyperlink" Target="./docs/C4-242140.zip" TargetMode="External"/><Relationship Id="rId138" Type="http://schemas.openxmlformats.org/officeDocument/2006/relationships/hyperlink" Target="./docs/C4-242401.zip" TargetMode="External"/><Relationship Id="rId345" Type="http://schemas.openxmlformats.org/officeDocument/2006/relationships/hyperlink" Target="./docs/C4-242167.zip" TargetMode="External"/><Relationship Id="rId191" Type="http://schemas.openxmlformats.org/officeDocument/2006/relationships/hyperlink" Target="./docs/C4-242255.zip" TargetMode="External"/><Relationship Id="rId205" Type="http://schemas.openxmlformats.org/officeDocument/2006/relationships/hyperlink" Target="./docs/C4-242196.zip" TargetMode="External"/><Relationship Id="rId247" Type="http://schemas.openxmlformats.org/officeDocument/2006/relationships/hyperlink" Target="./docs/C4-242340.zip" TargetMode="External"/><Relationship Id="rId107" Type="http://schemas.openxmlformats.org/officeDocument/2006/relationships/hyperlink" Target="./docs/C4-242045.zip" TargetMode="External"/><Relationship Id="rId289" Type="http://schemas.openxmlformats.org/officeDocument/2006/relationships/hyperlink" Target="./docs/C4-242228.zip" TargetMode="External"/><Relationship Id="rId11" Type="http://schemas.openxmlformats.org/officeDocument/2006/relationships/hyperlink" Target="./docs/C4-242003.zip" TargetMode="External"/><Relationship Id="rId53" Type="http://schemas.openxmlformats.org/officeDocument/2006/relationships/hyperlink" Target="./docs/C4-242135.zip" TargetMode="External"/><Relationship Id="rId149" Type="http://schemas.openxmlformats.org/officeDocument/2006/relationships/hyperlink" Target="./docs/C4-242172.zip" TargetMode="External"/><Relationship Id="rId314" Type="http://schemas.openxmlformats.org/officeDocument/2006/relationships/hyperlink" Target="./docs/C4-242265.zip" TargetMode="External"/><Relationship Id="rId356" Type="http://schemas.microsoft.com/office/2011/relationships/people" Target="people.xml"/><Relationship Id="rId95" Type="http://schemas.openxmlformats.org/officeDocument/2006/relationships/hyperlink" Target="./docs/C4-242212.zip" TargetMode="External"/><Relationship Id="rId160" Type="http://schemas.openxmlformats.org/officeDocument/2006/relationships/hyperlink" Target="./docs/C4-242101.zip" TargetMode="External"/><Relationship Id="rId216" Type="http://schemas.openxmlformats.org/officeDocument/2006/relationships/hyperlink" Target="./docs/C4-242420.zip" TargetMode="External"/><Relationship Id="rId258" Type="http://schemas.openxmlformats.org/officeDocument/2006/relationships/hyperlink" Target="./docs/C4-242032.zip" TargetMode="External"/><Relationship Id="rId22" Type="http://schemas.openxmlformats.org/officeDocument/2006/relationships/hyperlink" Target="./docs/C4-242058.zip" TargetMode="External"/><Relationship Id="rId64" Type="http://schemas.openxmlformats.org/officeDocument/2006/relationships/hyperlink" Target="./docs/C4-242304.zip" TargetMode="External"/><Relationship Id="rId118" Type="http://schemas.openxmlformats.org/officeDocument/2006/relationships/hyperlink" Target="./docs/C4-242110.zip" TargetMode="External"/><Relationship Id="rId325" Type="http://schemas.openxmlformats.org/officeDocument/2006/relationships/hyperlink" Target="./docs/C4-242085.zip" TargetMode="External"/><Relationship Id="rId171" Type="http://schemas.openxmlformats.org/officeDocument/2006/relationships/hyperlink" Target="./docs/C4-242286.zip" TargetMode="External"/><Relationship Id="rId227" Type="http://schemas.openxmlformats.org/officeDocument/2006/relationships/hyperlink" Target="./docs/C4-242231.zip" TargetMode="External"/><Relationship Id="rId269" Type="http://schemas.openxmlformats.org/officeDocument/2006/relationships/hyperlink" Target="./docs/C4-242075.zip" TargetMode="External"/><Relationship Id="rId33" Type="http://schemas.openxmlformats.org/officeDocument/2006/relationships/hyperlink" Target="./docs/C4-242293.zip" TargetMode="External"/><Relationship Id="rId129" Type="http://schemas.openxmlformats.org/officeDocument/2006/relationships/hyperlink" Target="./docs/C4-242332.zip" TargetMode="External"/><Relationship Id="rId280" Type="http://schemas.openxmlformats.org/officeDocument/2006/relationships/hyperlink" Target="./docs/C4-242157.zip" TargetMode="External"/><Relationship Id="rId336" Type="http://schemas.openxmlformats.org/officeDocument/2006/relationships/hyperlink" Target="./docs/C4-242165.zip" TargetMode="External"/><Relationship Id="rId75" Type="http://schemas.openxmlformats.org/officeDocument/2006/relationships/hyperlink" Target="./docs/C4-242089.zip" TargetMode="External"/><Relationship Id="rId140" Type="http://schemas.openxmlformats.org/officeDocument/2006/relationships/hyperlink" Target="./docs/C4-242402.zip" TargetMode="External"/><Relationship Id="rId182" Type="http://schemas.openxmlformats.org/officeDocument/2006/relationships/hyperlink" Target="./docs/C4-242190.zip" TargetMode="External"/><Relationship Id="rId6" Type="http://schemas.openxmlformats.org/officeDocument/2006/relationships/webSettings" Target="webSettings.xml"/><Relationship Id="rId238" Type="http://schemas.openxmlformats.org/officeDocument/2006/relationships/hyperlink" Target="./docs/C4-242246.zip" TargetMode="External"/><Relationship Id="rId291" Type="http://schemas.openxmlformats.org/officeDocument/2006/relationships/hyperlink" Target="./docs/C4-242283.zip" TargetMode="External"/><Relationship Id="rId305" Type="http://schemas.openxmlformats.org/officeDocument/2006/relationships/hyperlink" Target="./docs/C4-242224.zip" TargetMode="External"/><Relationship Id="rId347" Type="http://schemas.openxmlformats.org/officeDocument/2006/relationships/hyperlink" Target="./docs/C4-242169.zip" TargetMode="External"/><Relationship Id="rId44" Type="http://schemas.openxmlformats.org/officeDocument/2006/relationships/hyperlink" Target="./docs/C4-242181.zip" TargetMode="External"/><Relationship Id="rId86" Type="http://schemas.openxmlformats.org/officeDocument/2006/relationships/hyperlink" Target="./docs/C4-242142.zip" TargetMode="External"/><Relationship Id="rId151" Type="http://schemas.openxmlformats.org/officeDocument/2006/relationships/hyperlink" Target="./docs/C4-242407.zip" TargetMode="External"/><Relationship Id="rId193" Type="http://schemas.openxmlformats.org/officeDocument/2006/relationships/hyperlink" Target="./docs/C4-242177.zip" TargetMode="External"/><Relationship Id="rId207" Type="http://schemas.openxmlformats.org/officeDocument/2006/relationships/hyperlink" Target="./docs/C4-242197.zip" TargetMode="External"/><Relationship Id="rId249" Type="http://schemas.openxmlformats.org/officeDocument/2006/relationships/hyperlink" Target="./docs/C4-242018.zip" TargetMode="External"/><Relationship Id="rId13" Type="http://schemas.openxmlformats.org/officeDocument/2006/relationships/hyperlink" Target="./docs/C4-242005.zip" TargetMode="External"/><Relationship Id="rId109" Type="http://schemas.openxmlformats.org/officeDocument/2006/relationships/hyperlink" Target="./docs/C4-242260.zip" TargetMode="External"/><Relationship Id="rId260" Type="http://schemas.openxmlformats.org/officeDocument/2006/relationships/hyperlink" Target="./docs/C4-242034.zip" TargetMode="External"/><Relationship Id="rId316" Type="http://schemas.openxmlformats.org/officeDocument/2006/relationships/hyperlink" Target="./docs/C4-242162.zip" TargetMode="External"/><Relationship Id="rId55" Type="http://schemas.openxmlformats.org/officeDocument/2006/relationships/hyperlink" Target="./docs/C4-242136.zip" TargetMode="External"/><Relationship Id="rId97" Type="http://schemas.openxmlformats.org/officeDocument/2006/relationships/hyperlink" Target="./docs/C4-242253.zip" TargetMode="External"/><Relationship Id="rId120" Type="http://schemas.openxmlformats.org/officeDocument/2006/relationships/hyperlink" Target="./docs/C4-242109.zip" TargetMode="External"/><Relationship Id="rId162" Type="http://schemas.openxmlformats.org/officeDocument/2006/relationships/hyperlink" Target="./docs/C4-242105.zip" TargetMode="External"/><Relationship Id="rId218" Type="http://schemas.openxmlformats.org/officeDocument/2006/relationships/hyperlink" Target="./docs/C4-242421.zip" TargetMode="External"/><Relationship Id="rId271" Type="http://schemas.openxmlformats.org/officeDocument/2006/relationships/hyperlink" Target="./docs/C4-242083.zip" TargetMode="External"/><Relationship Id="rId24" Type="http://schemas.openxmlformats.org/officeDocument/2006/relationships/hyperlink" Target="./docs/C4-242060.zip" TargetMode="External"/><Relationship Id="rId66" Type="http://schemas.openxmlformats.org/officeDocument/2006/relationships/hyperlink" Target="./docs/C4-242305.zip" TargetMode="External"/><Relationship Id="rId131" Type="http://schemas.openxmlformats.org/officeDocument/2006/relationships/hyperlink" Target="./docs/C4-242333.zip" TargetMode="External"/><Relationship Id="rId327" Type="http://schemas.openxmlformats.org/officeDocument/2006/relationships/hyperlink" Target="./docs/C4-242119.zip" TargetMode="External"/><Relationship Id="rId173" Type="http://schemas.openxmlformats.org/officeDocument/2006/relationships/hyperlink" Target="./docs/C4-242094.zip" TargetMode="External"/><Relationship Id="rId229" Type="http://schemas.openxmlformats.org/officeDocument/2006/relationships/hyperlink" Target="./docs/C4-242275.zip" TargetMode="External"/><Relationship Id="rId240" Type="http://schemas.openxmlformats.org/officeDocument/2006/relationships/hyperlink" Target="./docs/C4-242248.zip" TargetMode="External"/><Relationship Id="rId35" Type="http://schemas.openxmlformats.org/officeDocument/2006/relationships/hyperlink" Target="./docs/C4-242295.zip" TargetMode="External"/><Relationship Id="rId77" Type="http://schemas.openxmlformats.org/officeDocument/2006/relationships/hyperlink" Target="./docs/C4-242327.zip" TargetMode="External"/><Relationship Id="rId100" Type="http://schemas.openxmlformats.org/officeDocument/2006/relationships/hyperlink" Target="./docs/C4-242273.zip" TargetMode="External"/><Relationship Id="rId282" Type="http://schemas.openxmlformats.org/officeDocument/2006/relationships/hyperlink" Target="./docs/C4-242159.zip" TargetMode="External"/><Relationship Id="rId338" Type="http://schemas.openxmlformats.org/officeDocument/2006/relationships/hyperlink" Target="./docs/C4-242072.zip" TargetMode="External"/><Relationship Id="rId8" Type="http://schemas.openxmlformats.org/officeDocument/2006/relationships/endnotes" Target="endnotes.xml"/><Relationship Id="rId142" Type="http://schemas.openxmlformats.org/officeDocument/2006/relationships/hyperlink" Target="./docs/C4-242403.zip" TargetMode="External"/><Relationship Id="rId184" Type="http://schemas.openxmlformats.org/officeDocument/2006/relationships/hyperlink" Target="./docs/C4-242200.zip" TargetMode="External"/><Relationship Id="rId251" Type="http://schemas.openxmlformats.org/officeDocument/2006/relationships/hyperlink" Target="./docs/C4-2420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D0EE-CDED-40B8-A682-7BAE2B8F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Template>
  <TotalTime>5894</TotalTime>
  <Pages>61</Pages>
  <Words>15050</Words>
  <Characters>85786</Characters>
  <Application>Microsoft Office Word</Application>
  <DocSecurity>0</DocSecurity>
  <Lines>714</Lines>
  <Paragraphs>201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100635</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ZTE v1</cp:lastModifiedBy>
  <cp:revision>912</cp:revision>
  <cp:lastPrinted>2006-05-02T10:59:00Z</cp:lastPrinted>
  <dcterms:created xsi:type="dcterms:W3CDTF">2023-06-06T08:25:00Z</dcterms:created>
  <dcterms:modified xsi:type="dcterms:W3CDTF">2024-05-28T09:44:00Z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