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D0ACF" w14:textId="7E5D7F11" w:rsidR="009843DC" w:rsidRPr="00B16C9F" w:rsidRDefault="009843DC" w:rsidP="00E505EE">
      <w:pPr>
        <w:pStyle w:val="CRCoverPage"/>
        <w:tabs>
          <w:tab w:val="right" w:pos="9639"/>
        </w:tabs>
        <w:spacing w:after="0"/>
        <w:ind w:left="720"/>
        <w:rPr>
          <w:rFonts w:eastAsiaTheme="minorEastAsia"/>
          <w:b/>
          <w:i/>
          <w:noProof/>
          <w:sz w:val="28"/>
          <w:lang w:eastAsia="zh-CN"/>
        </w:rPr>
      </w:pPr>
      <w:r>
        <w:rPr>
          <w:b/>
          <w:noProof/>
          <w:sz w:val="24"/>
        </w:rPr>
        <w:t>3GPP TSG-CT WG4 Meeting #</w:t>
      </w:r>
      <w:r w:rsidR="004C4AE5" w:rsidRPr="00C17EEF">
        <w:rPr>
          <w:b/>
          <w:noProof/>
          <w:sz w:val="24"/>
        </w:rPr>
        <w:t>1</w:t>
      </w:r>
      <w:r w:rsidR="00F008C4">
        <w:rPr>
          <w:b/>
          <w:noProof/>
          <w:sz w:val="24"/>
        </w:rPr>
        <w:t>2</w:t>
      </w:r>
      <w:r w:rsidR="00B546BD">
        <w:rPr>
          <w:rFonts w:eastAsiaTheme="minorEastAsia" w:hint="eastAsia"/>
          <w:b/>
          <w:noProof/>
          <w:sz w:val="24"/>
          <w:lang w:eastAsia="zh-CN"/>
        </w:rPr>
        <w:t>3</w:t>
      </w:r>
      <w:r>
        <w:rPr>
          <w:b/>
          <w:i/>
          <w:noProof/>
          <w:sz w:val="28"/>
        </w:rPr>
        <w:tab/>
      </w:r>
      <w:r>
        <w:rPr>
          <w:b/>
          <w:noProof/>
          <w:sz w:val="24"/>
        </w:rPr>
        <w:t>C4-</w:t>
      </w:r>
      <w:r w:rsidR="00391DA0">
        <w:rPr>
          <w:b/>
          <w:noProof/>
          <w:sz w:val="24"/>
        </w:rPr>
        <w:t>2</w:t>
      </w:r>
      <w:r w:rsidR="00F008C4">
        <w:rPr>
          <w:b/>
          <w:noProof/>
          <w:sz w:val="24"/>
        </w:rPr>
        <w:t>4</w:t>
      </w:r>
      <w:r w:rsidR="00B546BD">
        <w:rPr>
          <w:rFonts w:eastAsiaTheme="minorEastAsia" w:hint="eastAsia"/>
          <w:b/>
          <w:noProof/>
          <w:sz w:val="24"/>
          <w:lang w:eastAsia="zh-CN"/>
        </w:rPr>
        <w:t>2</w:t>
      </w:r>
      <w:r w:rsidR="00391DA0">
        <w:rPr>
          <w:b/>
          <w:noProof/>
          <w:sz w:val="24"/>
        </w:rPr>
        <w:t>00</w:t>
      </w:r>
      <w:r w:rsidR="00B16C9F">
        <w:rPr>
          <w:rFonts w:eastAsiaTheme="minorEastAsia" w:hint="eastAsia"/>
          <w:b/>
          <w:noProof/>
          <w:sz w:val="24"/>
          <w:lang w:eastAsia="zh-CN"/>
        </w:rPr>
        <w:t>3</w:t>
      </w:r>
      <w:r w:rsidR="00D62082">
        <w:rPr>
          <w:rFonts w:eastAsiaTheme="minorEastAsia" w:hint="eastAsia"/>
          <w:b/>
          <w:noProof/>
          <w:sz w:val="24"/>
          <w:lang w:eastAsia="zh-CN"/>
        </w:rPr>
        <w:t>4</w:t>
      </w:r>
    </w:p>
    <w:p w14:paraId="446485D5" w14:textId="3EFF111C" w:rsidR="009843DC" w:rsidRDefault="00B546BD" w:rsidP="00E505EE">
      <w:pPr>
        <w:pStyle w:val="CRCoverPage"/>
        <w:ind w:left="720"/>
        <w:outlineLvl w:val="0"/>
        <w:rPr>
          <w:b/>
          <w:noProof/>
          <w:sz w:val="24"/>
        </w:rPr>
      </w:pPr>
      <w:bookmarkStart w:id="0" w:name="_Toc144224376"/>
      <w:r>
        <w:rPr>
          <w:rFonts w:eastAsiaTheme="minorEastAsia" w:hint="eastAsia"/>
          <w:b/>
          <w:noProof/>
          <w:sz w:val="24"/>
          <w:lang w:eastAsia="zh-CN"/>
        </w:rPr>
        <w:t>Hyderabad</w:t>
      </w:r>
      <w:r w:rsidR="00F008C4" w:rsidRPr="00CC5CB9">
        <w:rPr>
          <w:b/>
          <w:noProof/>
          <w:sz w:val="24"/>
        </w:rPr>
        <w:t xml:space="preserve">, </w:t>
      </w:r>
      <w:r>
        <w:rPr>
          <w:rFonts w:eastAsiaTheme="minorEastAsia" w:hint="eastAsia"/>
          <w:b/>
          <w:noProof/>
          <w:sz w:val="24"/>
          <w:lang w:eastAsia="zh-CN"/>
        </w:rPr>
        <w:t>India</w:t>
      </w:r>
      <w:r w:rsidR="00F008C4" w:rsidRPr="00CC5CB9">
        <w:rPr>
          <w:b/>
          <w:noProof/>
          <w:sz w:val="24"/>
        </w:rPr>
        <w:t xml:space="preserve">, </w:t>
      </w:r>
      <w:r>
        <w:rPr>
          <w:rFonts w:eastAsiaTheme="minorEastAsia" w:hint="eastAsia"/>
          <w:b/>
          <w:noProof/>
          <w:sz w:val="24"/>
          <w:lang w:eastAsia="zh-CN"/>
        </w:rPr>
        <w:t>27</w:t>
      </w:r>
      <w:r w:rsidR="00F008C4" w:rsidRPr="00CC5CB9">
        <w:rPr>
          <w:b/>
          <w:noProof/>
          <w:sz w:val="24"/>
          <w:vertAlign w:val="superscript"/>
        </w:rPr>
        <w:t>t</w:t>
      </w:r>
      <w:r w:rsidR="00F008C4">
        <w:rPr>
          <w:rFonts w:hint="eastAsia"/>
          <w:b/>
          <w:noProof/>
          <w:sz w:val="24"/>
          <w:vertAlign w:val="superscript"/>
          <w:lang w:eastAsia="zh-CN"/>
        </w:rPr>
        <w:t>h</w:t>
      </w:r>
      <w:r w:rsidR="00F008C4" w:rsidRPr="00CC5CB9">
        <w:rPr>
          <w:b/>
          <w:noProof/>
          <w:sz w:val="24"/>
        </w:rPr>
        <w:t>–</w:t>
      </w:r>
      <w:r>
        <w:rPr>
          <w:rFonts w:eastAsiaTheme="minorEastAsia" w:hint="eastAsia"/>
          <w:b/>
          <w:noProof/>
          <w:sz w:val="24"/>
          <w:lang w:eastAsia="zh-CN"/>
        </w:rPr>
        <w:t>3</w:t>
      </w:r>
      <w:r w:rsidR="00F008C4">
        <w:rPr>
          <w:b/>
          <w:noProof/>
          <w:sz w:val="24"/>
        </w:rPr>
        <w:t>1</w:t>
      </w:r>
      <w:r>
        <w:rPr>
          <w:rFonts w:eastAsiaTheme="minorEastAsia" w:hint="eastAsia"/>
          <w:b/>
          <w:noProof/>
          <w:sz w:val="24"/>
          <w:vertAlign w:val="superscript"/>
          <w:lang w:eastAsia="zh-CN"/>
        </w:rPr>
        <w:t>st</w:t>
      </w:r>
      <w:r w:rsidR="00F008C4" w:rsidRPr="00CC5CB9">
        <w:rPr>
          <w:b/>
          <w:noProof/>
          <w:sz w:val="24"/>
        </w:rPr>
        <w:t xml:space="preserve"> </w:t>
      </w:r>
      <w:r>
        <w:rPr>
          <w:rFonts w:eastAsiaTheme="minorEastAsia" w:hint="eastAsia"/>
          <w:b/>
          <w:noProof/>
          <w:sz w:val="24"/>
          <w:lang w:eastAsia="zh-CN"/>
        </w:rPr>
        <w:t>May</w:t>
      </w:r>
      <w:r w:rsidR="00F008C4">
        <w:rPr>
          <w:b/>
          <w:noProof/>
          <w:sz w:val="24"/>
          <w:lang w:eastAsia="zh-CN"/>
        </w:rPr>
        <w:t xml:space="preserve"> </w:t>
      </w:r>
      <w:r w:rsidR="00F008C4" w:rsidRPr="00CC5CB9">
        <w:rPr>
          <w:b/>
          <w:noProof/>
          <w:sz w:val="24"/>
        </w:rPr>
        <w:t>202</w:t>
      </w:r>
      <w:bookmarkEnd w:id="0"/>
      <w:r w:rsidR="00F008C4">
        <w:rPr>
          <w:b/>
          <w:noProof/>
          <w:sz w:val="24"/>
        </w:rPr>
        <w:t>4</w:t>
      </w:r>
    </w:p>
    <w:p w14:paraId="5F6F2607" w14:textId="77777777" w:rsidR="00E0110B" w:rsidRDefault="00E0110B" w:rsidP="00E505EE">
      <w:pPr>
        <w:pStyle w:val="CRCoverPage"/>
        <w:tabs>
          <w:tab w:val="right" w:pos="9639"/>
        </w:tabs>
        <w:spacing w:after="0"/>
        <w:ind w:left="720"/>
        <w:rPr>
          <w:b/>
          <w:noProof/>
          <w:sz w:val="24"/>
        </w:rPr>
      </w:pPr>
    </w:p>
    <w:p w14:paraId="4612B8BA" w14:textId="77777777" w:rsidR="00784C50" w:rsidRPr="00B93BB2" w:rsidRDefault="00784C50" w:rsidP="00E505EE">
      <w:pPr>
        <w:pStyle w:val="CRCoverPage"/>
        <w:tabs>
          <w:tab w:val="right" w:pos="9639"/>
        </w:tabs>
        <w:spacing w:after="0"/>
        <w:ind w:left="720"/>
        <w:rPr>
          <w:b/>
          <w:noProof/>
          <w:sz w:val="24"/>
        </w:rPr>
      </w:pPr>
    </w:p>
    <w:p w14:paraId="57459DC5" w14:textId="6C227E89" w:rsidR="00784C50" w:rsidRPr="00DB601E" w:rsidRDefault="00784C50" w:rsidP="00E505EE">
      <w:pPr>
        <w:spacing w:after="120"/>
        <w:ind w:left="2705" w:hanging="1985"/>
        <w:rPr>
          <w:b/>
          <w:bCs/>
          <w:lang w:val="en-US"/>
        </w:rPr>
      </w:pPr>
      <w:r>
        <w:rPr>
          <w:b/>
          <w:bCs/>
        </w:rPr>
        <w:t>Source:</w:t>
      </w:r>
      <w:r>
        <w:rPr>
          <w:b/>
          <w:bCs/>
        </w:rPr>
        <w:tab/>
      </w:r>
      <w:r w:rsidRPr="00DB601E">
        <w:rPr>
          <w:b/>
          <w:bCs/>
        </w:rPr>
        <w:t xml:space="preserve">Chair </w:t>
      </w:r>
      <w:r w:rsidR="0084475E">
        <w:rPr>
          <w:b/>
          <w:bCs/>
        </w:rPr>
        <w:t xml:space="preserve">3GPP </w:t>
      </w:r>
      <w:r w:rsidRPr="00DB601E">
        <w:rPr>
          <w:b/>
          <w:bCs/>
        </w:rPr>
        <w:t>TSG-CT WG4</w:t>
      </w:r>
    </w:p>
    <w:p w14:paraId="24C2857B" w14:textId="4810FC4F" w:rsidR="00784C50" w:rsidRPr="00D62082" w:rsidRDefault="00784C50" w:rsidP="00855A3C">
      <w:pPr>
        <w:tabs>
          <w:tab w:val="left" w:pos="8647"/>
        </w:tabs>
        <w:spacing w:after="120"/>
        <w:ind w:left="2705" w:hanging="1985"/>
        <w:rPr>
          <w:rFonts w:eastAsiaTheme="minorEastAsia"/>
          <w:b/>
          <w:bCs/>
          <w:lang w:eastAsia="zh-CN"/>
        </w:rPr>
      </w:pPr>
      <w:r>
        <w:rPr>
          <w:b/>
          <w:bCs/>
        </w:rPr>
        <w:t>Title:</w:t>
      </w:r>
      <w:r>
        <w:rPr>
          <w:b/>
          <w:bCs/>
        </w:rPr>
        <w:tab/>
      </w:r>
      <w:r w:rsidR="00344C9B">
        <w:rPr>
          <w:b/>
          <w:color w:val="000000"/>
          <w:lang w:val="en-US"/>
        </w:rPr>
        <w:t>Detailed</w:t>
      </w:r>
      <w:r w:rsidR="00344C9B" w:rsidRPr="009C3FE8">
        <w:rPr>
          <w:b/>
          <w:color w:val="000000"/>
          <w:lang w:val="en-US"/>
        </w:rPr>
        <w:t xml:space="preserve"> agenda &amp; time plan for CT4 meeting</w:t>
      </w:r>
      <w:r w:rsidR="00344C9B">
        <w:rPr>
          <w:b/>
          <w:color w:val="000000"/>
          <w:lang w:val="en-US"/>
        </w:rPr>
        <w:t xml:space="preserve">, status </w:t>
      </w:r>
      <w:r w:rsidR="00D62082">
        <w:rPr>
          <w:rFonts w:eastAsiaTheme="minorEastAsia" w:hint="eastAsia"/>
          <w:b/>
          <w:color w:val="000000"/>
          <w:lang w:val="en-US" w:eastAsia="zh-CN"/>
        </w:rPr>
        <w:t>on eve of meeting</w:t>
      </w:r>
    </w:p>
    <w:p w14:paraId="55877D46" w14:textId="0B0C54C1" w:rsidR="00784C50" w:rsidRPr="00C412D0" w:rsidRDefault="00784C50" w:rsidP="00E505EE">
      <w:pPr>
        <w:spacing w:after="120"/>
        <w:ind w:left="2705" w:hanging="1985"/>
        <w:rPr>
          <w:rFonts w:eastAsiaTheme="minorEastAsia"/>
          <w:b/>
          <w:bCs/>
          <w:lang w:eastAsia="zh-CN"/>
        </w:rPr>
      </w:pPr>
      <w:r>
        <w:rPr>
          <w:b/>
          <w:bCs/>
        </w:rPr>
        <w:t>Agenda item:</w:t>
      </w:r>
      <w:r>
        <w:rPr>
          <w:b/>
          <w:bCs/>
        </w:rPr>
        <w:tab/>
      </w:r>
      <w:r w:rsidR="00C412D0">
        <w:rPr>
          <w:rFonts w:eastAsiaTheme="minorEastAsia" w:hint="eastAsia"/>
          <w:b/>
          <w:bCs/>
          <w:lang w:eastAsia="zh-CN"/>
        </w:rPr>
        <w:t>2</w:t>
      </w:r>
    </w:p>
    <w:p w14:paraId="49DDCC1B" w14:textId="340BEF5B" w:rsidR="00784C50" w:rsidRDefault="00784C50" w:rsidP="00E505EE">
      <w:pPr>
        <w:spacing w:after="120"/>
        <w:ind w:left="2705" w:hanging="1985"/>
        <w:rPr>
          <w:b/>
          <w:bCs/>
        </w:rPr>
      </w:pPr>
      <w:r>
        <w:rPr>
          <w:b/>
          <w:bCs/>
        </w:rPr>
        <w:t>Document for:</w:t>
      </w:r>
      <w:r>
        <w:rPr>
          <w:b/>
          <w:bCs/>
        </w:rPr>
        <w:tab/>
        <w:t>INFORMATION</w:t>
      </w:r>
      <w:r w:rsidR="00A56366">
        <w:rPr>
          <w:b/>
          <w:bCs/>
        </w:rPr>
        <w:t xml:space="preserve">   </w:t>
      </w:r>
    </w:p>
    <w:p w14:paraId="5CEC144E" w14:textId="77777777" w:rsidR="00AD7020" w:rsidRPr="002B3FB0" w:rsidRDefault="00AD7020" w:rsidP="00E505EE">
      <w:pPr>
        <w:pBdr>
          <w:bottom w:val="single" w:sz="4" w:space="1" w:color="auto"/>
        </w:pBdr>
        <w:ind w:left="720"/>
      </w:pPr>
    </w:p>
    <w:p w14:paraId="67D3CEC6" w14:textId="77777777" w:rsidR="00AD7020" w:rsidRPr="00365A99" w:rsidRDefault="00AD7020" w:rsidP="00E505EE">
      <w:pPr>
        <w:ind w:left="720"/>
        <w:rPr>
          <w:b/>
        </w:rPr>
      </w:pPr>
    </w:p>
    <w:p w14:paraId="43B064FC" w14:textId="2779C8EB" w:rsidR="00AD7020" w:rsidRPr="00365A99" w:rsidRDefault="00DC686B" w:rsidP="00E505EE">
      <w:pPr>
        <w:pStyle w:val="1"/>
        <w:tabs>
          <w:tab w:val="clear" w:pos="432"/>
          <w:tab w:val="clear" w:pos="9639"/>
          <w:tab w:val="num" w:pos="1152"/>
          <w:tab w:val="right" w:pos="9214"/>
        </w:tabs>
        <w:ind w:left="1152" w:right="425"/>
      </w:pPr>
      <w:r w:rsidRPr="00365A99">
        <w:t>Opening of the Meeting and A</w:t>
      </w:r>
      <w:r w:rsidR="00AD7020" w:rsidRPr="00365A99">
        <w:t>pproval o</w:t>
      </w:r>
      <w:r w:rsidRPr="00365A99">
        <w:t>f the A</w:t>
      </w:r>
      <w:r w:rsidR="005C308A" w:rsidRPr="00365A99">
        <w:t>genda (</w:t>
      </w:r>
      <w:r w:rsidR="003E25EF">
        <w:t>9</w:t>
      </w:r>
      <w:r w:rsidR="005C308A" w:rsidRPr="00365A99">
        <w:t>:00</w:t>
      </w:r>
      <w:r w:rsidR="00C85F4C" w:rsidRPr="00365A99">
        <w:t xml:space="preserve"> </w:t>
      </w:r>
      <w:r w:rsidR="004101AB">
        <w:t>UTC+</w:t>
      </w:r>
      <w:r w:rsidR="00624D8C">
        <w:rPr>
          <w:rFonts w:eastAsiaTheme="minorEastAsia" w:hint="eastAsia"/>
          <w:lang w:eastAsia="zh-CN"/>
        </w:rPr>
        <w:t>5:30</w:t>
      </w:r>
      <w:r w:rsidR="00C85F4C" w:rsidRPr="00365A99">
        <w:t xml:space="preserve"> </w:t>
      </w:r>
      <w:r w:rsidR="00564D1C" w:rsidRPr="00365A99">
        <w:t>Mon</w:t>
      </w:r>
      <w:r w:rsidR="004E0A7C" w:rsidRPr="00365A99">
        <w:t>day</w:t>
      </w:r>
      <w:r w:rsidR="004C4AE5" w:rsidRPr="00365A99">
        <w:t xml:space="preserve"> </w:t>
      </w:r>
      <w:r w:rsidR="00624D8C">
        <w:rPr>
          <w:rFonts w:eastAsiaTheme="minorEastAsia" w:hint="eastAsia"/>
          <w:lang w:eastAsia="zh-CN"/>
        </w:rPr>
        <w:t>27</w:t>
      </w:r>
      <w:r w:rsidR="005A753A">
        <w:rPr>
          <w:noProof/>
          <w:vertAlign w:val="superscript"/>
        </w:rPr>
        <w:t>t</w:t>
      </w:r>
      <w:r w:rsidR="004101AB">
        <w:rPr>
          <w:noProof/>
          <w:vertAlign w:val="superscript"/>
        </w:rPr>
        <w:t>h</w:t>
      </w:r>
      <w:r w:rsidR="00365A99" w:rsidRPr="002A38F0">
        <w:rPr>
          <w:noProof/>
          <w:vertAlign w:val="superscript"/>
        </w:rPr>
        <w:t xml:space="preserve"> </w:t>
      </w:r>
      <w:r w:rsidR="00624D8C">
        <w:rPr>
          <w:rFonts w:eastAsiaTheme="minorEastAsia" w:hint="eastAsia"/>
          <w:noProof/>
          <w:lang w:eastAsia="zh-CN"/>
        </w:rPr>
        <w:t>May</w:t>
      </w:r>
      <w:r w:rsidR="00DC12FD" w:rsidRPr="00365A99">
        <w:t xml:space="preserve"> </w:t>
      </w:r>
      <w:r w:rsidR="00BD7C9C" w:rsidRPr="00365A99">
        <w:t>20</w:t>
      </w:r>
      <w:r w:rsidR="00A40262" w:rsidRPr="00365A99">
        <w:t>2</w:t>
      </w:r>
      <w:r w:rsidR="00A46805">
        <w:t>4</w:t>
      </w:r>
      <w:r w:rsidR="005C308A" w:rsidRPr="00365A99">
        <w:t>)</w:t>
      </w:r>
    </w:p>
    <w:p w14:paraId="611EF654" w14:textId="77777777" w:rsidR="00AD7020" w:rsidRDefault="00AD7020" w:rsidP="00E505EE">
      <w:pPr>
        <w:pStyle w:val="2"/>
        <w:tabs>
          <w:tab w:val="num" w:pos="2005"/>
        </w:tabs>
        <w:ind w:left="2005"/>
      </w:pPr>
      <w:r w:rsidRPr="002B3FB0">
        <w:t>IPR Call</w:t>
      </w:r>
    </w:p>
    <w:p w14:paraId="483C5E65" w14:textId="77777777" w:rsidR="00D01094" w:rsidRPr="00D01094" w:rsidRDefault="00D01094" w:rsidP="00D01094"/>
    <w:tbl>
      <w:tblPr>
        <w:tblW w:w="8194" w:type="dxa"/>
        <w:tblInd w:w="18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4"/>
      </w:tblGrid>
      <w:tr w:rsidR="00AD7020" w:rsidRPr="002B3FB0" w14:paraId="4B22F3D2" w14:textId="77777777" w:rsidTr="00E505EE">
        <w:tc>
          <w:tcPr>
            <w:tcW w:w="8194" w:type="dxa"/>
            <w:tcBorders>
              <w:top w:val="single" w:sz="4" w:space="0" w:color="auto"/>
              <w:bottom w:val="single" w:sz="4" w:space="0" w:color="auto"/>
            </w:tcBorders>
            <w:shd w:val="clear" w:color="auto" w:fill="F2F2F2"/>
          </w:tcPr>
          <w:p w14:paraId="7BDCEC19" w14:textId="77777777" w:rsidR="00A147D6" w:rsidRPr="002B3FB0" w:rsidRDefault="00A147D6" w:rsidP="00A147D6">
            <w:pPr>
              <w:adjustRightInd w:val="0"/>
              <w:rPr>
                <w:lang w:eastAsia="ja-JP"/>
              </w:rPr>
            </w:pPr>
            <w:r w:rsidRPr="002B3FB0">
              <w:rPr>
                <w:lang w:eastAsia="ja-JP"/>
              </w:rPr>
              <w:t xml:space="preserve"> </w:t>
            </w:r>
          </w:p>
          <w:p w14:paraId="655A7763" w14:textId="77777777" w:rsidR="0083311E" w:rsidRPr="001B7A33" w:rsidRDefault="0083311E" w:rsidP="0083311E">
            <w:pPr>
              <w:rPr>
                <w:iCs/>
              </w:rPr>
            </w:pPr>
            <w:r w:rsidRPr="001B7A33">
              <w:rPr>
                <w:iCs/>
              </w:rPr>
              <w:t xml:space="preserve">The attention of the delegates to the meeting of this Technical Specification </w:t>
            </w:r>
            <w:r w:rsidR="003A3E5D">
              <w:rPr>
                <w:iCs/>
              </w:rPr>
              <w:t xml:space="preserve">Working </w:t>
            </w:r>
            <w:r w:rsidRPr="001B7A33">
              <w:rPr>
                <w:iCs/>
              </w:rPr>
              <w:t xml:space="preserve">Group is drawn to the fact that 3GPP Individual Members have the obligation under the IPR Policies of their respective Organizational Partners to inform their respective Organizational Partners of Essential IPRs they become aware of. </w:t>
            </w:r>
          </w:p>
          <w:p w14:paraId="5AA2F7FD" w14:textId="77777777" w:rsidR="0083311E" w:rsidRPr="001B7A33" w:rsidRDefault="0083311E" w:rsidP="0083311E">
            <w:pPr>
              <w:rPr>
                <w:iCs/>
              </w:rPr>
            </w:pPr>
            <w:r w:rsidRPr="001B7A33">
              <w:rPr>
                <w:iCs/>
              </w:rPr>
              <w:t>The delegates are asked to take note that they are thereby invited:</w:t>
            </w:r>
          </w:p>
          <w:p w14:paraId="39109BBF" w14:textId="77777777" w:rsidR="0083311E" w:rsidRPr="001B7A33" w:rsidRDefault="0083311E" w:rsidP="00983B72">
            <w:pPr>
              <w:pStyle w:val="B1"/>
              <w:ind w:left="535" w:hanging="283"/>
              <w:jc w:val="left"/>
            </w:pPr>
            <w:r w:rsidRPr="001B7A33">
              <w:t>-</w:t>
            </w:r>
            <w:r w:rsidRPr="001B7A33">
              <w:tab/>
              <w:t xml:space="preserve">to investigate whether their organization or any other organization owns IPRs which were, or were likely to become Essential in respect of the work of 3GPP. </w:t>
            </w:r>
          </w:p>
          <w:p w14:paraId="4D33CB5F" w14:textId="77777777" w:rsidR="0083311E" w:rsidRPr="001B7A33" w:rsidRDefault="0083311E" w:rsidP="00983B72">
            <w:pPr>
              <w:pStyle w:val="B1"/>
              <w:ind w:hanging="315"/>
              <w:jc w:val="left"/>
            </w:pPr>
            <w:r w:rsidRPr="001B7A33">
              <w:t>-</w:t>
            </w:r>
            <w:r w:rsidRPr="001B7A33">
              <w:tab/>
              <w:t xml:space="preserve">to notify their respective Organizational Partners of all potential IPRs, e.g., for ETSI, by means of the IPR Information Statement and the Licensing declaration forms </w:t>
            </w:r>
          </w:p>
          <w:p w14:paraId="570DE54F" w14:textId="77777777" w:rsidR="00A147D6" w:rsidRPr="002B3FB0" w:rsidRDefault="00A147D6" w:rsidP="00A147D6">
            <w:pPr>
              <w:adjustRightInd w:val="0"/>
            </w:pPr>
          </w:p>
        </w:tc>
      </w:tr>
    </w:tbl>
    <w:p w14:paraId="16F09D41" w14:textId="77777777" w:rsidR="00AD7020" w:rsidRDefault="00AD7020" w:rsidP="00E505EE">
      <w:pPr>
        <w:ind w:left="720"/>
      </w:pPr>
    </w:p>
    <w:p w14:paraId="27CD718D" w14:textId="77777777" w:rsidR="0083311E" w:rsidRDefault="00AE17EE" w:rsidP="00E505EE">
      <w:pPr>
        <w:pStyle w:val="2"/>
        <w:tabs>
          <w:tab w:val="num" w:pos="2005"/>
        </w:tabs>
        <w:ind w:left="2005"/>
      </w:pPr>
      <w:r w:rsidRPr="00AE17EE">
        <w:t>Antitrust declarations</w:t>
      </w:r>
    </w:p>
    <w:p w14:paraId="29EB7035" w14:textId="77777777" w:rsidR="00D01094" w:rsidRPr="00D01094" w:rsidRDefault="00D01094" w:rsidP="00D01094"/>
    <w:tbl>
      <w:tblPr>
        <w:tblW w:w="0" w:type="auto"/>
        <w:tblInd w:w="1849" w:type="dxa"/>
        <w:tblLayout w:type="fixed"/>
        <w:tblLook w:val="04A0" w:firstRow="1" w:lastRow="0" w:firstColumn="1" w:lastColumn="0" w:noHBand="0" w:noVBand="1"/>
      </w:tblPr>
      <w:tblGrid>
        <w:gridCol w:w="8222"/>
      </w:tblGrid>
      <w:tr w:rsidR="0083311E" w:rsidRPr="003A3E5D" w14:paraId="315714F7" w14:textId="77777777" w:rsidTr="00E505EE">
        <w:tc>
          <w:tcPr>
            <w:tcW w:w="8222" w:type="dxa"/>
            <w:tcBorders>
              <w:top w:val="single" w:sz="4" w:space="0" w:color="auto"/>
              <w:left w:val="single" w:sz="4" w:space="0" w:color="auto"/>
              <w:bottom w:val="single" w:sz="4" w:space="0" w:color="auto"/>
              <w:right w:val="single" w:sz="4" w:space="0" w:color="auto"/>
            </w:tcBorders>
            <w:shd w:val="clear" w:color="auto" w:fill="F2F2F2"/>
          </w:tcPr>
          <w:p w14:paraId="0F89E4C6" w14:textId="77777777" w:rsidR="00B35B3B" w:rsidRPr="00FC40B9" w:rsidRDefault="00B35B3B" w:rsidP="00FC40B9">
            <w:pPr>
              <w:rPr>
                <w:iCs/>
              </w:rPr>
            </w:pPr>
            <w:r w:rsidRPr="00FC40B9">
              <w:rPr>
                <w:iCs/>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381A3C66" w14:textId="77777777" w:rsidR="00B35B3B" w:rsidRPr="00FC40B9" w:rsidRDefault="00B35B3B" w:rsidP="00FC40B9">
            <w:pPr>
              <w:rPr>
                <w:iCs/>
              </w:rPr>
            </w:pPr>
            <w:r w:rsidRPr="00FC40B9">
              <w:rPr>
                <w:iCs/>
              </w:rPr>
              <w:t>The leadership shall conduct the present meeting with impartiality and in the interests of 3GPP.</w:t>
            </w:r>
          </w:p>
          <w:p w14:paraId="618BDEEF" w14:textId="77777777" w:rsidR="00B35B3B" w:rsidRPr="00FC40B9" w:rsidRDefault="00B35B3B" w:rsidP="00FC40B9">
            <w:pPr>
              <w:rPr>
                <w:iCs/>
              </w:rPr>
            </w:pPr>
            <w:r w:rsidRPr="00FC40B9">
              <w:rPr>
                <w:iCs/>
              </w:rPr>
              <w:t>Furthermore, I would like to remind you that timely submission of work items in advance of TSG/WG meetings is important to allow for full and fair consideration of such matters.</w:t>
            </w:r>
          </w:p>
          <w:p w14:paraId="4DF45469" w14:textId="77777777" w:rsidR="00B35B3B" w:rsidRPr="00FC40B9" w:rsidRDefault="00B35B3B" w:rsidP="00FC40B9">
            <w:pPr>
              <w:rPr>
                <w:iCs/>
              </w:rPr>
            </w:pPr>
          </w:p>
        </w:tc>
      </w:tr>
    </w:tbl>
    <w:p w14:paraId="74CC12E1" w14:textId="77777777" w:rsidR="0083311E" w:rsidRPr="002B3FB0" w:rsidRDefault="0083311E" w:rsidP="00E505EE">
      <w:pPr>
        <w:adjustRightInd w:val="0"/>
        <w:ind w:left="720"/>
        <w:rPr>
          <w:lang w:eastAsia="ja-JP"/>
        </w:rPr>
      </w:pPr>
    </w:p>
    <w:p w14:paraId="53FD490F" w14:textId="77777777" w:rsidR="00776CFA" w:rsidRPr="002B3FB0" w:rsidRDefault="00776CFA" w:rsidP="00E505EE">
      <w:pPr>
        <w:adjustRightInd w:val="0"/>
        <w:ind w:left="720" w:right="830"/>
        <w:rPr>
          <w:lang w:eastAsia="ja-JP"/>
        </w:rPr>
      </w:pPr>
      <w:bookmarkStart w:id="1" w:name="_DV_M0"/>
      <w:bookmarkStart w:id="2" w:name="_DV_M5"/>
      <w:bookmarkStart w:id="3" w:name="_DV_M10"/>
      <w:bookmarkEnd w:id="1"/>
      <w:bookmarkEnd w:id="2"/>
      <w:bookmarkEnd w:id="3"/>
    </w:p>
    <w:p w14:paraId="36E8A016" w14:textId="77777777" w:rsidR="004844AF" w:rsidRDefault="004844AF" w:rsidP="00E505EE">
      <w:pPr>
        <w:pStyle w:val="2"/>
        <w:tabs>
          <w:tab w:val="num" w:pos="2005"/>
        </w:tabs>
        <w:ind w:left="2005"/>
      </w:pPr>
      <w:r w:rsidRPr="0083311E">
        <w:t>Reminder for delegates attending the meeting</w:t>
      </w:r>
    </w:p>
    <w:p w14:paraId="628F2E2D" w14:textId="77777777" w:rsidR="00D01094" w:rsidRPr="00D01094" w:rsidRDefault="00D01094" w:rsidP="00D01094"/>
    <w:p w14:paraId="15524B74" w14:textId="3A0A780F" w:rsidR="00AC0D82" w:rsidRDefault="00456B7B" w:rsidP="00E505EE">
      <w:pPr>
        <w:ind w:left="1429"/>
      </w:pPr>
      <w:r>
        <w:t xml:space="preserve">This meeting </w:t>
      </w:r>
      <w:r w:rsidRPr="00456B7B">
        <w:t>counts towards accrual and maintenance of voting rights</w:t>
      </w:r>
      <w:r w:rsidR="00EA37B3">
        <w:t>.</w:t>
      </w:r>
    </w:p>
    <w:p w14:paraId="1125645B" w14:textId="77777777" w:rsidR="00456B7B" w:rsidRPr="00AC0D82" w:rsidRDefault="00456B7B" w:rsidP="00E505EE">
      <w:pPr>
        <w:ind w:left="1429"/>
      </w:pPr>
    </w:p>
    <w:p w14:paraId="6287A7E9" w14:textId="77777777" w:rsidR="004844AF" w:rsidRPr="00723C03" w:rsidRDefault="004844AF" w:rsidP="00E505EE">
      <w:pPr>
        <w:numPr>
          <w:ilvl w:val="0"/>
          <w:numId w:val="2"/>
        </w:numPr>
        <w:ind w:left="2160"/>
      </w:pPr>
      <w:r w:rsidRPr="00723C03">
        <w:t>Please register</w:t>
      </w:r>
      <w:r w:rsidR="00456B7B">
        <w:t xml:space="preserve"> using 3GPP portal: </w:t>
      </w:r>
      <w:hyperlink r:id="rId8" w:anchor="/" w:history="1">
        <w:r w:rsidR="00456B7B">
          <w:rPr>
            <w:rStyle w:val="af2"/>
          </w:rPr>
          <w:t>3GPP Portal &gt; Home</w:t>
        </w:r>
      </w:hyperlink>
      <w:r w:rsidRPr="00723C03">
        <w:t>.</w:t>
      </w:r>
    </w:p>
    <w:p w14:paraId="09417FF9" w14:textId="77777777" w:rsidR="004844AF" w:rsidRPr="00723C03" w:rsidRDefault="004844AF" w:rsidP="00E505EE">
      <w:pPr>
        <w:ind w:left="1440"/>
      </w:pPr>
    </w:p>
    <w:p w14:paraId="30D71D45" w14:textId="77777777" w:rsidR="004844AF" w:rsidRDefault="004844AF" w:rsidP="00E505EE">
      <w:pPr>
        <w:numPr>
          <w:ilvl w:val="0"/>
          <w:numId w:val="2"/>
        </w:numPr>
        <w:ind w:left="2160"/>
      </w:pPr>
      <w:r w:rsidRPr="002B3FB0">
        <w:t xml:space="preserve">Please </w:t>
      </w:r>
      <w:r w:rsidR="00456B7B" w:rsidRPr="00456B7B">
        <w:t xml:space="preserve">confirm </w:t>
      </w:r>
      <w:r w:rsidR="00456B7B">
        <w:t>your</w:t>
      </w:r>
      <w:r w:rsidR="00456B7B" w:rsidRPr="00456B7B">
        <w:t xml:space="preserve"> participation by checking in</w:t>
      </w:r>
      <w:r w:rsidR="00456B7B">
        <w:t xml:space="preserve"> by using the link provided by the tool when performing registration</w:t>
      </w:r>
      <w:r w:rsidR="00485D17">
        <w:t>. Only possible</w:t>
      </w:r>
      <w:r w:rsidR="00456B7B">
        <w:t xml:space="preserve"> after start of the meeting and before closing of the meeting.</w:t>
      </w:r>
    </w:p>
    <w:p w14:paraId="478AA12E" w14:textId="77777777" w:rsidR="006118B7" w:rsidRDefault="006118B7" w:rsidP="006118B7"/>
    <w:p w14:paraId="2C5635A2" w14:textId="4546AF1B" w:rsidR="006118B7" w:rsidRPr="002B3FB0" w:rsidRDefault="00564D1C" w:rsidP="00E505EE">
      <w:pPr>
        <w:numPr>
          <w:ilvl w:val="0"/>
          <w:numId w:val="2"/>
        </w:numPr>
        <w:ind w:left="2160"/>
      </w:pPr>
      <w:r>
        <w:t>M</w:t>
      </w:r>
      <w:r w:rsidR="006118B7">
        <w:t>eeting guidelines are provided in C4-</w:t>
      </w:r>
      <w:r w:rsidR="00AD7556">
        <w:t>2</w:t>
      </w:r>
      <w:r w:rsidR="00EF71BB">
        <w:t>4</w:t>
      </w:r>
      <w:r w:rsidR="00E242E1">
        <w:rPr>
          <w:rFonts w:eastAsiaTheme="minorEastAsia" w:hint="eastAsia"/>
          <w:lang w:eastAsia="zh-CN"/>
        </w:rPr>
        <w:t>2</w:t>
      </w:r>
      <w:r w:rsidR="00C17853">
        <w:t>0</w:t>
      </w:r>
      <w:r w:rsidR="00AD7556">
        <w:t>0</w:t>
      </w:r>
      <w:r w:rsidR="0068287B">
        <w:t>2</w:t>
      </w:r>
    </w:p>
    <w:p w14:paraId="02544C1E" w14:textId="77777777" w:rsidR="004844AF" w:rsidRPr="00C17853" w:rsidRDefault="004844AF" w:rsidP="00E505EE">
      <w:pPr>
        <w:ind w:left="1440"/>
      </w:pPr>
    </w:p>
    <w:p w14:paraId="76F8BA37" w14:textId="71D037F5" w:rsidR="00AD7020" w:rsidRPr="006025CF" w:rsidRDefault="00AD7020" w:rsidP="00E505EE">
      <w:pPr>
        <w:pStyle w:val="1"/>
        <w:tabs>
          <w:tab w:val="clear" w:pos="432"/>
          <w:tab w:val="clear" w:pos="9639"/>
          <w:tab w:val="num" w:pos="1152"/>
          <w:tab w:val="left" w:pos="3686"/>
          <w:tab w:val="right" w:pos="8505"/>
        </w:tabs>
        <w:ind w:left="1152" w:right="283"/>
      </w:pPr>
      <w:r w:rsidRPr="006025CF">
        <w:t>Allocati</w:t>
      </w:r>
      <w:r w:rsidR="00DC686B" w:rsidRPr="006025CF">
        <w:t>on of Documents to Agenda I</w:t>
      </w:r>
      <w:r w:rsidR="005C308A" w:rsidRPr="006025CF">
        <w:t>tems</w:t>
      </w:r>
      <w:r w:rsidR="001D34C0" w:rsidRPr="006025CF">
        <w:tab/>
      </w:r>
    </w:p>
    <w:p w14:paraId="3F0CCD57" w14:textId="5BFF98BB" w:rsidR="00283A9F" w:rsidRPr="006025CF" w:rsidRDefault="00AD7020" w:rsidP="00E505EE">
      <w:pPr>
        <w:pStyle w:val="1"/>
        <w:tabs>
          <w:tab w:val="clear" w:pos="432"/>
          <w:tab w:val="clear" w:pos="9639"/>
          <w:tab w:val="left" w:pos="426"/>
          <w:tab w:val="right" w:pos="8505"/>
        </w:tabs>
        <w:ind w:left="1152"/>
      </w:pPr>
      <w:r w:rsidRPr="006025CF">
        <w:t xml:space="preserve">Meeting Reports </w:t>
      </w:r>
      <w:r w:rsidR="00920F46">
        <w:tab/>
      </w:r>
    </w:p>
    <w:p w14:paraId="692E48A9" w14:textId="73A42F1C" w:rsidR="00AD7020" w:rsidRPr="006025CF" w:rsidRDefault="00DC686B" w:rsidP="00E505EE">
      <w:pPr>
        <w:pStyle w:val="1"/>
        <w:tabs>
          <w:tab w:val="clear" w:pos="432"/>
          <w:tab w:val="clear" w:pos="9639"/>
          <w:tab w:val="num" w:pos="1152"/>
          <w:tab w:val="left" w:pos="4111"/>
          <w:tab w:val="right" w:pos="8505"/>
        </w:tabs>
        <w:ind w:left="1152"/>
      </w:pPr>
      <w:r w:rsidRPr="006025CF">
        <w:t>Input Liaison Statements: Allocated to Agenda Items as A</w:t>
      </w:r>
      <w:r w:rsidR="00AD7020" w:rsidRPr="006025CF">
        <w:t>ppropriate</w:t>
      </w:r>
      <w:r w:rsidR="00920F46">
        <w:tab/>
      </w:r>
    </w:p>
    <w:p w14:paraId="2FA6753B" w14:textId="121A3D59" w:rsidR="00AD7020" w:rsidRPr="006025CF" w:rsidRDefault="00DC686B" w:rsidP="00E505EE">
      <w:pPr>
        <w:pStyle w:val="1"/>
        <w:tabs>
          <w:tab w:val="clear" w:pos="432"/>
          <w:tab w:val="clear" w:pos="9639"/>
          <w:tab w:val="num" w:pos="1152"/>
          <w:tab w:val="right" w:pos="8505"/>
        </w:tabs>
        <w:ind w:left="1152"/>
      </w:pPr>
      <w:r w:rsidRPr="006025CF">
        <w:t>Work Item M</w:t>
      </w:r>
      <w:r w:rsidR="00AD7020" w:rsidRPr="006025CF">
        <w:t>anagement</w:t>
      </w:r>
      <w:r w:rsidR="00997DA0" w:rsidRPr="006025CF">
        <w:tab/>
      </w:r>
    </w:p>
    <w:p w14:paraId="25B2FB44" w14:textId="408A3DA2" w:rsidR="00E57E11"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Led </w:t>
      </w:r>
      <w:r w:rsidR="000175D7">
        <w:rPr>
          <w:color w:val="000000" w:themeColor="text1"/>
          <w:lang w:eastAsia="zh-CN"/>
        </w:rPr>
        <w:t>WI</w:t>
      </w:r>
      <w:r w:rsidR="000175D7" w:rsidRPr="000175D7">
        <w:rPr>
          <w:rFonts w:hint="eastAsia"/>
          <w:color w:val="000000" w:themeColor="text1"/>
          <w:lang w:eastAsia="zh-CN"/>
        </w:rPr>
        <w:t>s</w:t>
      </w:r>
    </w:p>
    <w:p w14:paraId="350A5975" w14:textId="459C82CB" w:rsidR="00E57E11" w:rsidRPr="00AD7556" w:rsidRDefault="00E57E11" w:rsidP="00E57E11">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 xml:space="preserve">T4 </w:t>
      </w:r>
      <w:r w:rsidRPr="00E57E11">
        <w:rPr>
          <w:rFonts w:hint="eastAsia"/>
          <w:color w:val="000000" w:themeColor="text1"/>
          <w:lang w:eastAsia="zh-CN"/>
        </w:rPr>
        <w:t>Supported</w:t>
      </w:r>
      <w:r w:rsidRPr="0065110F">
        <w:rPr>
          <w:color w:val="000000" w:themeColor="text1"/>
          <w:lang w:eastAsia="zh-CN"/>
        </w:rPr>
        <w:t xml:space="preserve"> W</w:t>
      </w:r>
      <w:r w:rsidRPr="00AD7556">
        <w:rPr>
          <w:color w:val="000000" w:themeColor="text1"/>
          <w:lang w:eastAsia="zh-CN"/>
        </w:rPr>
        <w:t>Is</w:t>
      </w:r>
    </w:p>
    <w:p w14:paraId="2208F311" w14:textId="77777777" w:rsidR="00E57E11" w:rsidRPr="00E57E11" w:rsidRDefault="00E57E11" w:rsidP="00E57E11">
      <w:pPr>
        <w:rPr>
          <w:rFonts w:eastAsiaTheme="minorEastAsia"/>
          <w:lang w:eastAsia="zh-CN"/>
        </w:rPr>
      </w:pPr>
    </w:p>
    <w:p w14:paraId="3F91644C" w14:textId="77777777" w:rsidR="003D5B4C" w:rsidRDefault="003D5B4C" w:rsidP="00E505EE">
      <w:pPr>
        <w:tabs>
          <w:tab w:val="right" w:pos="8505"/>
        </w:tabs>
        <w:ind w:left="720"/>
      </w:pPr>
    </w:p>
    <w:p w14:paraId="19A2A7BF" w14:textId="0B1180F9" w:rsidR="00333640" w:rsidRPr="006025CF" w:rsidRDefault="00333640" w:rsidP="00333640">
      <w:pPr>
        <w:pStyle w:val="1"/>
        <w:tabs>
          <w:tab w:val="clear" w:pos="432"/>
          <w:tab w:val="clear" w:pos="9639"/>
          <w:tab w:val="num" w:pos="1152"/>
          <w:tab w:val="right" w:pos="8505"/>
          <w:tab w:val="left" w:pos="9214"/>
        </w:tabs>
        <w:ind w:left="1152" w:right="425"/>
      </w:pPr>
      <w:r w:rsidRPr="006025CF">
        <w:lastRenderedPageBreak/>
        <w:t>Release 1</w:t>
      </w:r>
      <w:r>
        <w:t xml:space="preserve">8 </w:t>
      </w:r>
    </w:p>
    <w:p w14:paraId="100A1A30" w14:textId="77777777" w:rsidR="00333640" w:rsidRPr="00AD7556" w:rsidRDefault="00333640" w:rsidP="00333640">
      <w:pPr>
        <w:pStyle w:val="2"/>
        <w:shd w:val="clear" w:color="auto" w:fill="FFFFFF"/>
        <w:tabs>
          <w:tab w:val="clear" w:pos="9639"/>
          <w:tab w:val="num" w:pos="2005"/>
          <w:tab w:val="left" w:pos="7088"/>
          <w:tab w:val="left" w:pos="9072"/>
        </w:tabs>
        <w:ind w:left="2005" w:right="0"/>
        <w:rPr>
          <w:color w:val="000000" w:themeColor="text1"/>
          <w:lang w:eastAsia="zh-CN"/>
        </w:rPr>
      </w:pPr>
      <w:r w:rsidRPr="006025CF">
        <w:rPr>
          <w:lang w:eastAsia="zh-CN"/>
        </w:rPr>
        <w:t>C</w:t>
      </w:r>
      <w:r w:rsidRPr="0065110F">
        <w:rPr>
          <w:color w:val="000000" w:themeColor="text1"/>
          <w:lang w:eastAsia="zh-CN"/>
        </w:rPr>
        <w:t>T4 Led W</w:t>
      </w:r>
      <w:r w:rsidRPr="00AD7556">
        <w:rPr>
          <w:color w:val="000000" w:themeColor="text1"/>
          <w:lang w:eastAsia="zh-CN"/>
        </w:rPr>
        <w:t>Is</w:t>
      </w:r>
    </w:p>
    <w:p w14:paraId="790C3E44" w14:textId="7D81BD37" w:rsidR="003548F2" w:rsidRPr="00391DA0" w:rsidRDefault="003548F2" w:rsidP="00E479DA">
      <w:pPr>
        <w:pStyle w:val="3"/>
        <w:tabs>
          <w:tab w:val="num" w:pos="2291"/>
          <w:tab w:val="left" w:pos="9990"/>
        </w:tabs>
        <w:ind w:left="2291"/>
        <w:rPr>
          <w:lang w:eastAsia="zh-CN"/>
        </w:rPr>
      </w:pPr>
      <w:r w:rsidRPr="00391DA0">
        <w:t>Service based Interface protocol improvements</w:t>
      </w:r>
      <w:r w:rsidRPr="00391DA0">
        <w:tab/>
        <w:t xml:space="preserve">[SBIProtoc18] </w:t>
      </w:r>
    </w:p>
    <w:p w14:paraId="6E9B6812" w14:textId="77777777" w:rsidR="00333640" w:rsidRPr="00391DA0" w:rsidRDefault="00333640" w:rsidP="00E479DA">
      <w:pPr>
        <w:pStyle w:val="3"/>
        <w:tabs>
          <w:tab w:val="num" w:pos="2291"/>
          <w:tab w:val="left" w:pos="9990"/>
        </w:tabs>
        <w:ind w:left="2291"/>
        <w:rPr>
          <w:lang w:eastAsia="zh-CN"/>
        </w:rPr>
      </w:pPr>
      <w:r w:rsidRPr="00391DA0">
        <w:t>Study on IETF QUIC Transport for 5GC Service Based Interfaces</w:t>
      </w:r>
      <w:r w:rsidRPr="00391DA0">
        <w:tab/>
        <w:t xml:space="preserve">[FS_QUIC] </w:t>
      </w:r>
    </w:p>
    <w:p w14:paraId="2DEF10DF" w14:textId="305C3534" w:rsidR="00DE532E" w:rsidRPr="00391DA0" w:rsidRDefault="009624CB" w:rsidP="00E479DA">
      <w:pPr>
        <w:pStyle w:val="3"/>
        <w:tabs>
          <w:tab w:val="num" w:pos="2280"/>
          <w:tab w:val="left" w:pos="9990"/>
          <w:tab w:val="num" w:pos="10065"/>
        </w:tabs>
        <w:ind w:left="2291"/>
        <w:rPr>
          <w:lang w:eastAsia="zh-CN"/>
        </w:rPr>
      </w:pPr>
      <w:r w:rsidRPr="00391DA0">
        <w:t>Study on NRF API enhancements to avoid signalling and storing of redundant data</w:t>
      </w:r>
      <w:r w:rsidR="00333640" w:rsidRPr="00391DA0">
        <w:tab/>
      </w:r>
      <w:r w:rsidR="00E479DA" w:rsidRPr="00391DA0">
        <w:br/>
        <w:t xml:space="preserve"> </w:t>
      </w:r>
      <w:r w:rsidR="00E479DA" w:rsidRPr="00391DA0">
        <w:tab/>
      </w:r>
      <w:r w:rsidR="00E479DA" w:rsidRPr="00391DA0">
        <w:tab/>
      </w:r>
      <w:r w:rsidR="00190746">
        <w:tab/>
      </w:r>
      <w:r w:rsidR="00333640" w:rsidRPr="00391DA0">
        <w:t>[</w:t>
      </w:r>
      <w:proofErr w:type="spellStart"/>
      <w:r w:rsidRPr="00391DA0">
        <w:t>FS_NRFe</w:t>
      </w:r>
      <w:proofErr w:type="spellEnd"/>
      <w:r w:rsidR="00333640" w:rsidRPr="00391DA0">
        <w:t>]</w:t>
      </w:r>
      <w:r w:rsidR="00DE532E" w:rsidRPr="00391DA0">
        <w:t xml:space="preserve"> </w:t>
      </w:r>
    </w:p>
    <w:p w14:paraId="476B86D3" w14:textId="4DCF9A38" w:rsidR="00DE532E" w:rsidRPr="00391DA0" w:rsidRDefault="00DE532E" w:rsidP="00E479DA">
      <w:pPr>
        <w:pStyle w:val="3"/>
        <w:tabs>
          <w:tab w:val="num" w:pos="2280"/>
          <w:tab w:val="num" w:pos="4820"/>
        </w:tabs>
        <w:ind w:left="2291"/>
        <w:rPr>
          <w:lang w:val="en-US" w:eastAsia="zh-CN"/>
        </w:rPr>
      </w:pPr>
      <w:r w:rsidRPr="00391DA0">
        <w:rPr>
          <w:lang w:eastAsia="zh-CN"/>
        </w:rPr>
        <w:t xml:space="preserve">5GS support of NR </w:t>
      </w:r>
      <w:proofErr w:type="spellStart"/>
      <w:r w:rsidRPr="00391DA0">
        <w:rPr>
          <w:lang w:eastAsia="zh-CN"/>
        </w:rPr>
        <w:t>RedCap</w:t>
      </w:r>
      <w:proofErr w:type="spellEnd"/>
      <w:r w:rsidRPr="00391DA0">
        <w:rPr>
          <w:lang w:eastAsia="zh-CN"/>
        </w:rPr>
        <w:t xml:space="preserve"> UE with long </w:t>
      </w:r>
      <w:proofErr w:type="spellStart"/>
      <w:r w:rsidRPr="00391DA0">
        <w:rPr>
          <w:lang w:eastAsia="zh-CN"/>
        </w:rPr>
        <w:t>eDRX</w:t>
      </w:r>
      <w:proofErr w:type="spellEnd"/>
      <w:r w:rsidRPr="00391DA0">
        <w:rPr>
          <w:lang w:eastAsia="zh-CN"/>
        </w:rPr>
        <w:t xml:space="preserve"> for RRC_INACTIVE State</w:t>
      </w:r>
      <w:r w:rsidR="00E479DA" w:rsidRPr="00391DA0">
        <w:rPr>
          <w:lang w:eastAsia="zh-CN"/>
        </w:rPr>
        <w:br/>
      </w:r>
      <w:r w:rsidR="00E479DA" w:rsidRPr="00391DA0">
        <w:rPr>
          <w:lang w:eastAsia="zh-CN"/>
        </w:rPr>
        <w:tab/>
      </w:r>
      <w:r w:rsidR="00E479DA" w:rsidRPr="00391DA0">
        <w:rPr>
          <w:lang w:eastAsia="zh-CN"/>
        </w:rPr>
        <w:tab/>
      </w:r>
      <w:r w:rsidR="00E479DA" w:rsidRPr="00391DA0">
        <w:rPr>
          <w:lang w:eastAsia="zh-CN"/>
        </w:rPr>
        <w:tab/>
      </w:r>
      <w:r w:rsidR="00190746">
        <w:rPr>
          <w:lang w:eastAsia="zh-CN"/>
        </w:rPr>
        <w:tab/>
      </w:r>
      <w:r w:rsidRPr="00391DA0">
        <w:rPr>
          <w:lang w:eastAsia="zh-CN"/>
        </w:rPr>
        <w:t>[</w:t>
      </w:r>
      <w:r w:rsidRPr="00391DA0">
        <w:rPr>
          <w:lang w:val="en-US" w:eastAsia="zh-CN"/>
        </w:rPr>
        <w:t xml:space="preserve">NR_REDCAP_Ph2] </w:t>
      </w:r>
    </w:p>
    <w:p w14:paraId="7F24A96B" w14:textId="698C7E21" w:rsidR="00DE532E" w:rsidRPr="00391DA0" w:rsidRDefault="00DE532E" w:rsidP="00DE532E">
      <w:pPr>
        <w:pStyle w:val="3"/>
        <w:tabs>
          <w:tab w:val="num" w:pos="2280"/>
          <w:tab w:val="right" w:pos="9900"/>
          <w:tab w:val="left" w:pos="9990"/>
        </w:tabs>
        <w:ind w:left="2291"/>
        <w:rPr>
          <w:lang w:val="en-US" w:eastAsia="zh-CN"/>
        </w:rPr>
      </w:pPr>
      <w:r w:rsidRPr="00391DA0">
        <w:rPr>
          <w:lang w:eastAsia="zh-CN"/>
        </w:rPr>
        <w:t>CT aspects on Multiple location report for MT-LR Immediate Location Request</w:t>
      </w:r>
      <w:r w:rsidR="00561D07" w:rsidRPr="00391DA0">
        <w:rPr>
          <w:lang w:eastAsia="zh-CN"/>
        </w:rPr>
        <w:br/>
      </w:r>
      <w:r w:rsidRPr="00391DA0">
        <w:rPr>
          <w:lang w:eastAsia="zh-CN"/>
        </w:rPr>
        <w:t xml:space="preserve"> for regulatory services</w:t>
      </w:r>
      <w:r w:rsidRPr="00391DA0">
        <w:rPr>
          <w:lang w:eastAsia="zh-CN"/>
        </w:rPr>
        <w:tab/>
      </w:r>
      <w:r w:rsidR="00561D07" w:rsidRPr="00391DA0">
        <w:rPr>
          <w:lang w:eastAsia="zh-CN"/>
        </w:rPr>
        <w:tab/>
      </w:r>
      <w:r w:rsidR="00561D07" w:rsidRPr="00391DA0">
        <w:rPr>
          <w:lang w:eastAsia="zh-CN"/>
        </w:rPr>
        <w:tab/>
      </w:r>
      <w:r w:rsidR="00190746">
        <w:rPr>
          <w:lang w:eastAsia="zh-CN"/>
        </w:rPr>
        <w:tab/>
      </w:r>
      <w:r w:rsidRPr="00391DA0">
        <w:rPr>
          <w:lang w:eastAsia="zh-CN"/>
        </w:rPr>
        <w:t>[</w:t>
      </w:r>
      <w:r w:rsidRPr="00391DA0">
        <w:rPr>
          <w:lang w:val="en-US" w:eastAsia="zh-CN"/>
        </w:rPr>
        <w:t>TEI18_MLR</w:t>
      </w:r>
      <w:r w:rsidRPr="00391DA0">
        <w:rPr>
          <w:lang w:eastAsia="zh-CN"/>
        </w:rPr>
        <w:t>]</w:t>
      </w:r>
      <w:r w:rsidR="00E479DA" w:rsidRPr="00391DA0">
        <w:rPr>
          <w:lang w:eastAsia="zh-CN"/>
        </w:rPr>
        <w:t xml:space="preserve"> </w:t>
      </w:r>
    </w:p>
    <w:p w14:paraId="40BB7F55" w14:textId="53960CD9"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enhancement to the 5GC location services - phase 3</w:t>
      </w:r>
      <w:r w:rsidRPr="00391DA0">
        <w:rPr>
          <w:lang w:val="en-US" w:eastAsia="zh-CN"/>
        </w:rPr>
        <w:tab/>
        <w:t>[5G_eLCS_Ph3 ]</w:t>
      </w:r>
      <w:r w:rsidR="00E479DA" w:rsidRPr="00391DA0">
        <w:rPr>
          <w:lang w:val="en-US" w:eastAsia="zh-CN"/>
        </w:rPr>
        <w:t xml:space="preserve"> </w:t>
      </w:r>
    </w:p>
    <w:p w14:paraId="0320322F" w14:textId="6C112A31" w:rsidR="00DE532E" w:rsidRPr="00391DA0" w:rsidRDefault="00DE532E" w:rsidP="00E479DA">
      <w:pPr>
        <w:pStyle w:val="3"/>
        <w:tabs>
          <w:tab w:val="num" w:pos="2280"/>
          <w:tab w:val="left" w:pos="9990"/>
        </w:tabs>
        <w:ind w:left="2291"/>
        <w:rPr>
          <w:lang w:eastAsia="zh-CN"/>
        </w:rPr>
      </w:pPr>
      <w:r w:rsidRPr="00391DA0">
        <w:rPr>
          <w:lang w:eastAsia="zh-CN"/>
        </w:rPr>
        <w:t>Enhancement of Shared Data Handling</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ShDatID</w:t>
      </w:r>
      <w:proofErr w:type="spellEnd"/>
      <w:r w:rsidRPr="00391DA0">
        <w:rPr>
          <w:lang w:eastAsia="zh-CN"/>
        </w:rPr>
        <w:t>]</w:t>
      </w:r>
      <w:r w:rsidR="00E479DA" w:rsidRPr="00391DA0">
        <w:rPr>
          <w:lang w:eastAsia="zh-CN"/>
        </w:rPr>
        <w:t xml:space="preserve"> </w:t>
      </w:r>
    </w:p>
    <w:p w14:paraId="676852BF" w14:textId="7D23697A" w:rsidR="00DE532E" w:rsidRPr="00391DA0" w:rsidRDefault="00DE532E" w:rsidP="00E479DA">
      <w:pPr>
        <w:pStyle w:val="3"/>
        <w:tabs>
          <w:tab w:val="num" w:pos="2280"/>
          <w:tab w:val="left" w:pos="11057"/>
        </w:tabs>
        <w:ind w:left="2291"/>
        <w:rPr>
          <w:lang w:eastAsia="zh-CN"/>
        </w:rPr>
      </w:pPr>
      <w:r w:rsidRPr="00391DA0">
        <w:rPr>
          <w:lang w:val="en-US" w:eastAsia="zh-CN"/>
        </w:rPr>
        <w:t>CT Aspects of Edge Computing Phase 2</w:t>
      </w:r>
      <w:r w:rsidRPr="00391DA0">
        <w:rPr>
          <w:lang w:val="en-US" w:eastAsia="zh-CN"/>
        </w:rPr>
        <w:tab/>
      </w:r>
      <w:r w:rsidRPr="00391DA0">
        <w:rPr>
          <w:lang w:val="en-US" w:eastAsia="zh-CN"/>
        </w:rPr>
        <w:tab/>
        <w:t xml:space="preserve">[EDGE_Ph2] </w:t>
      </w:r>
    </w:p>
    <w:p w14:paraId="6A12B5DD" w14:textId="3ED7EF9C" w:rsidR="00BE3787" w:rsidRPr="00391DA0" w:rsidRDefault="00561D07" w:rsidP="00E479DA">
      <w:pPr>
        <w:pStyle w:val="3"/>
        <w:tabs>
          <w:tab w:val="num" w:pos="2280"/>
          <w:tab w:val="left" w:pos="9990"/>
        </w:tabs>
        <w:ind w:left="2291"/>
        <w:rPr>
          <w:lang w:eastAsia="zh-CN"/>
        </w:rPr>
      </w:pPr>
      <w:r w:rsidRPr="00391DA0">
        <w:rPr>
          <w:lang w:eastAsia="zh-CN"/>
        </w:rPr>
        <w:t xml:space="preserve">Enhancement of NSAC for maximum number of UEs with at least </w:t>
      </w:r>
      <w:r w:rsidRPr="00391DA0">
        <w:rPr>
          <w:lang w:eastAsia="zh-CN"/>
        </w:rPr>
        <w:br/>
        <w:t>one PDU session/PDN connection</w:t>
      </w:r>
      <w:r w:rsidRPr="00391DA0">
        <w:rPr>
          <w:lang w:eastAsia="zh-CN"/>
        </w:rPr>
        <w:tab/>
      </w:r>
      <w:r w:rsidRPr="00391DA0">
        <w:rPr>
          <w:lang w:eastAsia="zh-CN"/>
        </w:rPr>
        <w:tab/>
      </w:r>
      <w:r w:rsidR="00190746">
        <w:rPr>
          <w:lang w:eastAsia="zh-CN"/>
        </w:rPr>
        <w:tab/>
      </w:r>
      <w:r w:rsidRPr="00391DA0">
        <w:rPr>
          <w:lang w:eastAsia="zh-CN"/>
        </w:rPr>
        <w:t>[</w:t>
      </w:r>
      <w:proofErr w:type="spellStart"/>
      <w:r w:rsidRPr="00391DA0">
        <w:rPr>
          <w:lang w:eastAsia="zh-CN"/>
        </w:rPr>
        <w:t>eNSAC</w:t>
      </w:r>
      <w:proofErr w:type="spellEnd"/>
      <w:r w:rsidRPr="00391DA0">
        <w:rPr>
          <w:lang w:eastAsia="zh-CN"/>
        </w:rPr>
        <w:t>]</w:t>
      </w:r>
      <w:r w:rsidR="00BE3787" w:rsidRPr="00391DA0">
        <w:rPr>
          <w:lang w:eastAsia="zh-CN"/>
        </w:rPr>
        <w:t xml:space="preserve"> </w:t>
      </w:r>
    </w:p>
    <w:p w14:paraId="14C548C5" w14:textId="719E5BD8" w:rsidR="00BE3787" w:rsidRPr="00391DA0" w:rsidRDefault="00BE3787" w:rsidP="00E479DA">
      <w:pPr>
        <w:pStyle w:val="3"/>
        <w:tabs>
          <w:tab w:val="num" w:pos="2280"/>
          <w:tab w:val="left" w:pos="9990"/>
        </w:tabs>
        <w:ind w:left="2291"/>
        <w:rPr>
          <w:lang w:eastAsia="zh-CN"/>
        </w:rPr>
      </w:pPr>
      <w:r w:rsidRPr="00391DA0">
        <w:rPr>
          <w:lang w:eastAsia="zh-CN"/>
        </w:rPr>
        <w:t xml:space="preserve">UPF enhancement for exposure and SBA </w:t>
      </w:r>
      <w:r w:rsidRPr="00391DA0">
        <w:rPr>
          <w:lang w:eastAsia="zh-CN"/>
        </w:rPr>
        <w:tab/>
      </w:r>
      <w:r w:rsidR="003F2135">
        <w:rPr>
          <w:lang w:eastAsia="zh-CN"/>
        </w:rPr>
        <w:tab/>
      </w:r>
      <w:r w:rsidRPr="00391DA0">
        <w:rPr>
          <w:lang w:eastAsia="zh-CN"/>
        </w:rPr>
        <w:t xml:space="preserve">[UPEAS] </w:t>
      </w:r>
    </w:p>
    <w:p w14:paraId="69F9D767" w14:textId="7972A95B" w:rsidR="006F7BFA" w:rsidRPr="00391DA0" w:rsidRDefault="00BE3787" w:rsidP="00E479DA">
      <w:pPr>
        <w:pStyle w:val="3"/>
        <w:tabs>
          <w:tab w:val="num" w:pos="2280"/>
          <w:tab w:val="left" w:pos="9990"/>
        </w:tabs>
        <w:ind w:left="2291"/>
        <w:rPr>
          <w:lang w:eastAsia="zh-CN"/>
        </w:rPr>
      </w:pPr>
      <w:r w:rsidRPr="00391DA0">
        <w:rPr>
          <w:lang w:eastAsia="zh-CN"/>
        </w:rPr>
        <w:t>5 MBS Phase 2</w:t>
      </w:r>
      <w:r w:rsidRPr="00391DA0">
        <w:rPr>
          <w:lang w:eastAsia="zh-CN"/>
        </w:rPr>
        <w:tab/>
      </w:r>
      <w:r w:rsidRPr="00391DA0">
        <w:rPr>
          <w:lang w:eastAsia="zh-CN"/>
        </w:rPr>
        <w:tab/>
      </w:r>
      <w:r w:rsidR="00190746">
        <w:rPr>
          <w:lang w:eastAsia="zh-CN"/>
        </w:rPr>
        <w:tab/>
      </w:r>
      <w:r w:rsidRPr="00391DA0">
        <w:rPr>
          <w:lang w:eastAsia="zh-CN"/>
        </w:rPr>
        <w:t xml:space="preserve">[5MBS_PH2] </w:t>
      </w:r>
    </w:p>
    <w:p w14:paraId="5EE4DB19" w14:textId="333C8BEF" w:rsidR="006F7BFA" w:rsidRDefault="006F7BFA" w:rsidP="00E479DA">
      <w:pPr>
        <w:pStyle w:val="3"/>
        <w:tabs>
          <w:tab w:val="num" w:pos="2280"/>
          <w:tab w:val="left" w:pos="9990"/>
        </w:tabs>
        <w:ind w:left="2291"/>
        <w:rPr>
          <w:lang w:eastAsia="zh-CN"/>
        </w:rPr>
      </w:pPr>
      <w:r w:rsidRPr="00391DA0">
        <w:rPr>
          <w:lang w:eastAsia="zh-CN"/>
        </w:rPr>
        <w:tab/>
      </w:r>
      <w:r w:rsidR="003D344B" w:rsidRPr="003D344B">
        <w:rPr>
          <w:lang w:eastAsia="zh-CN"/>
        </w:rPr>
        <w:t>Enhancements on Service-based support for SMS in 5GC</w:t>
      </w:r>
      <w:r w:rsidR="003D344B">
        <w:rPr>
          <w:lang w:eastAsia="zh-CN"/>
        </w:rPr>
        <w:tab/>
      </w:r>
      <w:r w:rsidR="003D344B" w:rsidRPr="00391DA0">
        <w:rPr>
          <w:lang w:eastAsia="zh-CN"/>
        </w:rPr>
        <w:t>[</w:t>
      </w:r>
      <w:proofErr w:type="spellStart"/>
      <w:r w:rsidR="003D344B" w:rsidRPr="003D344B">
        <w:rPr>
          <w:lang w:eastAsia="zh-CN"/>
        </w:rPr>
        <w:t>eSMS_SBI</w:t>
      </w:r>
      <w:proofErr w:type="spellEnd"/>
      <w:r w:rsidR="003D344B" w:rsidRPr="00391DA0">
        <w:rPr>
          <w:lang w:eastAsia="zh-CN"/>
        </w:rPr>
        <w:t>]</w:t>
      </w:r>
      <w:r w:rsidR="003D344B">
        <w:rPr>
          <w:lang w:eastAsia="zh-CN"/>
        </w:rPr>
        <w:t xml:space="preserve"> </w:t>
      </w:r>
    </w:p>
    <w:p w14:paraId="68F8473E" w14:textId="239CFA88" w:rsidR="00846ACA" w:rsidRDefault="00846ACA" w:rsidP="00846ACA">
      <w:pPr>
        <w:pStyle w:val="3"/>
        <w:tabs>
          <w:tab w:val="clear" w:pos="5965"/>
          <w:tab w:val="num" w:pos="2280"/>
          <w:tab w:val="left" w:pos="9990"/>
        </w:tabs>
        <w:ind w:left="2291"/>
        <w:rPr>
          <w:color w:val="000000"/>
        </w:rPr>
      </w:pPr>
      <w:r w:rsidRPr="00F45AA4">
        <w:rPr>
          <w:color w:val="000000"/>
        </w:rPr>
        <w:t>Study on Reducing Information Exposure over SBI</w:t>
      </w:r>
      <w:r>
        <w:rPr>
          <w:color w:val="000000"/>
        </w:rPr>
        <w:tab/>
        <w:t>[</w:t>
      </w:r>
      <w:proofErr w:type="spellStart"/>
      <w:r w:rsidRPr="00B22D44">
        <w:t>FS_RedInfExp_SBI</w:t>
      </w:r>
      <w:proofErr w:type="spellEnd"/>
      <w:r>
        <w:rPr>
          <w:color w:val="000000"/>
        </w:rPr>
        <w:t xml:space="preserve">] </w:t>
      </w:r>
    </w:p>
    <w:p w14:paraId="47DAB6BE" w14:textId="22B0937C" w:rsidR="00B112BD" w:rsidRDefault="00B112BD" w:rsidP="00B112BD">
      <w:pPr>
        <w:pStyle w:val="3"/>
        <w:tabs>
          <w:tab w:val="clear" w:pos="5965"/>
          <w:tab w:val="num" w:pos="2280"/>
          <w:tab w:val="left" w:pos="9990"/>
        </w:tabs>
        <w:ind w:left="2291"/>
        <w:rPr>
          <w:color w:val="000000"/>
        </w:rPr>
      </w:pPr>
      <w:r w:rsidRPr="00B112BD">
        <w:rPr>
          <w:color w:val="000000"/>
        </w:rPr>
        <w:t>Study on IMS Disaster Prevention and Restoration Enhancement</w:t>
      </w:r>
      <w:r>
        <w:rPr>
          <w:color w:val="000000"/>
        </w:rPr>
        <w:tab/>
        <w:t>[</w:t>
      </w:r>
      <w:r w:rsidRPr="00B112BD">
        <w:t>FS_IMS_RES</w:t>
      </w:r>
      <w:r>
        <w:rPr>
          <w:color w:val="000000"/>
        </w:rPr>
        <w:t xml:space="preserve">] </w:t>
      </w:r>
    </w:p>
    <w:p w14:paraId="04A90C7E" w14:textId="77777777" w:rsidR="007B501C" w:rsidRDefault="007B501C" w:rsidP="007B501C">
      <w:pPr>
        <w:pStyle w:val="3"/>
        <w:tabs>
          <w:tab w:val="clear" w:pos="5965"/>
          <w:tab w:val="num" w:pos="2280"/>
          <w:tab w:val="left" w:pos="9990"/>
        </w:tabs>
        <w:ind w:left="2291"/>
        <w:rPr>
          <w:color w:val="000000"/>
        </w:rPr>
      </w:pPr>
      <w:r>
        <w:t>CT</w:t>
      </w:r>
      <w:r w:rsidRPr="00341852">
        <w:t xml:space="preserve"> aspect</w:t>
      </w:r>
      <w:r>
        <w:t>s</w:t>
      </w:r>
      <w:r w:rsidRPr="00341852">
        <w:t xml:space="preserve"> of home network triggered primary authentication</w:t>
      </w:r>
      <w:r>
        <w:rPr>
          <w:color w:val="000000"/>
        </w:rPr>
        <w:tab/>
        <w:t>[</w:t>
      </w:r>
      <w:proofErr w:type="spellStart"/>
      <w:r>
        <w:t>HN_Auth</w:t>
      </w:r>
      <w:proofErr w:type="spellEnd"/>
      <w:r>
        <w:rPr>
          <w:color w:val="000000"/>
        </w:rPr>
        <w:t xml:space="preserve">] </w:t>
      </w:r>
    </w:p>
    <w:p w14:paraId="4885F7BF" w14:textId="77777777" w:rsidR="00013CBD" w:rsidRDefault="00013CBD" w:rsidP="00013CBD">
      <w:pPr>
        <w:pStyle w:val="3"/>
        <w:tabs>
          <w:tab w:val="clear" w:pos="5965"/>
          <w:tab w:val="num" w:pos="2280"/>
          <w:tab w:val="left" w:pos="9990"/>
        </w:tabs>
        <w:ind w:left="2291"/>
        <w:rPr>
          <w:rFonts w:eastAsiaTheme="minorEastAsia"/>
          <w:color w:val="000000"/>
          <w:lang w:eastAsia="zh-CN"/>
        </w:rPr>
      </w:pPr>
      <w:r w:rsidRPr="0068788E">
        <w:rPr>
          <w:color w:val="000000"/>
        </w:rPr>
        <w:t>NRF API enhancements to avoid signalling and storing of redundant data</w:t>
      </w:r>
      <w:r w:rsidRPr="007B501C">
        <w:rPr>
          <w:color w:val="000000"/>
        </w:rPr>
        <w:tab/>
        <w:t>[</w:t>
      </w:r>
      <w:proofErr w:type="spellStart"/>
      <w:r>
        <w:t>NRFe</w:t>
      </w:r>
      <w:proofErr w:type="spellEnd"/>
      <w:r w:rsidRPr="007B501C">
        <w:rPr>
          <w:color w:val="000000"/>
        </w:rPr>
        <w:t xml:space="preserve">] </w:t>
      </w:r>
    </w:p>
    <w:p w14:paraId="010E60E2" w14:textId="7CF03796" w:rsidR="002237ED" w:rsidRPr="002237ED" w:rsidRDefault="002237ED" w:rsidP="003D3029">
      <w:pPr>
        <w:pStyle w:val="3"/>
        <w:tabs>
          <w:tab w:val="clear" w:pos="5965"/>
          <w:tab w:val="num" w:pos="2280"/>
          <w:tab w:val="left" w:pos="9990"/>
        </w:tabs>
        <w:ind w:left="2291"/>
        <w:rPr>
          <w:rFonts w:eastAsiaTheme="minorEastAsia"/>
          <w:lang w:eastAsia="zh-CN"/>
        </w:rPr>
      </w:pPr>
      <w:r w:rsidRPr="00D800DC">
        <w:rPr>
          <w:color w:val="000000"/>
        </w:rPr>
        <w:t>CT impacts of EVS Codec Extension for Immersive Voice and Audio Services</w:t>
      </w:r>
      <w:r w:rsidRPr="007B501C">
        <w:rPr>
          <w:color w:val="000000"/>
        </w:rPr>
        <w:tab/>
      </w:r>
      <w:r>
        <w:rPr>
          <w:rFonts w:eastAsiaTheme="minorEastAsia" w:hint="eastAsia"/>
          <w:color w:val="000000"/>
          <w:lang w:eastAsia="zh-CN"/>
        </w:rPr>
        <w:t xml:space="preserve"> </w:t>
      </w:r>
      <w:r w:rsidRPr="007B501C">
        <w:rPr>
          <w:color w:val="000000"/>
        </w:rPr>
        <w:t>[</w:t>
      </w:r>
      <w:proofErr w:type="spellStart"/>
      <w:r>
        <w:rPr>
          <w:rFonts w:eastAsiaTheme="minorEastAsia" w:hint="eastAsia"/>
          <w:lang w:eastAsia="zh-CN"/>
        </w:rPr>
        <w:t>IVAS_Codec</w:t>
      </w:r>
      <w:proofErr w:type="spellEnd"/>
      <w:r w:rsidRPr="007B501C">
        <w:rPr>
          <w:color w:val="000000"/>
        </w:rPr>
        <w:t>]</w:t>
      </w:r>
      <w:r w:rsidRPr="002237ED">
        <w:rPr>
          <w:color w:val="000000"/>
        </w:rPr>
        <w:t xml:space="preserve"> </w:t>
      </w:r>
    </w:p>
    <w:p w14:paraId="066FA8BD" w14:textId="77777777" w:rsidR="007B501C" w:rsidRPr="007B501C" w:rsidRDefault="007B501C" w:rsidP="00333640"/>
    <w:p w14:paraId="0B6B4632" w14:textId="77777777" w:rsidR="00333640" w:rsidRPr="00391DA0" w:rsidRDefault="00333640" w:rsidP="00333640">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0996C92B" w14:textId="066F5DEB" w:rsidR="00DE532E" w:rsidRPr="00391DA0" w:rsidRDefault="00564D1C" w:rsidP="00DE532E">
      <w:pPr>
        <w:pStyle w:val="3"/>
        <w:tabs>
          <w:tab w:val="num" w:pos="2268"/>
          <w:tab w:val="num" w:pos="5529"/>
        </w:tabs>
        <w:ind w:left="2291"/>
        <w:rPr>
          <w:rFonts w:eastAsia="SimSun"/>
          <w:lang w:val="fr-FR" w:eastAsia="zh-CN"/>
        </w:rPr>
      </w:pPr>
      <w:r w:rsidRPr="00391DA0">
        <w:rPr>
          <w:rFonts w:eastAsia="SimSun"/>
          <w:lang w:eastAsia="zh-CN"/>
        </w:rPr>
        <w:t>Enhancements of UE Policy</w:t>
      </w:r>
      <w:r w:rsidRPr="00391DA0">
        <w:rPr>
          <w:rFonts w:eastAsia="SimSun"/>
          <w:lang w:eastAsia="zh-CN"/>
        </w:rPr>
        <w:tab/>
      </w:r>
      <w:r w:rsidRPr="00391DA0">
        <w:rPr>
          <w:rFonts w:eastAsia="SimSun"/>
          <w:lang w:eastAsia="zh-CN"/>
        </w:rPr>
        <w:tab/>
      </w:r>
      <w:r w:rsidRPr="00391DA0">
        <w:rPr>
          <w:rFonts w:eastAsia="SimSun"/>
          <w:lang w:eastAsia="zh-CN"/>
        </w:rPr>
        <w:tab/>
      </w:r>
      <w:r w:rsidR="00190746">
        <w:rPr>
          <w:rFonts w:eastAsia="SimSun"/>
          <w:lang w:eastAsia="zh-CN"/>
        </w:rPr>
        <w:tab/>
      </w:r>
      <w:r w:rsidRPr="00391DA0">
        <w:rPr>
          <w:rFonts w:eastAsia="SimSun"/>
          <w:lang w:eastAsia="zh-CN"/>
        </w:rPr>
        <w:t>[UEP18]</w:t>
      </w:r>
      <w:r w:rsidR="00DE532E" w:rsidRPr="00391DA0">
        <w:rPr>
          <w:rFonts w:eastAsia="SimSun"/>
          <w:lang w:eastAsia="zh-CN"/>
        </w:rPr>
        <w:t xml:space="preserve"> </w:t>
      </w:r>
    </w:p>
    <w:p w14:paraId="1AB042B8" w14:textId="07B2D2D2" w:rsidR="00DE532E" w:rsidRPr="00391DA0" w:rsidRDefault="00DE532E" w:rsidP="00DE532E">
      <w:pPr>
        <w:pStyle w:val="3"/>
        <w:tabs>
          <w:tab w:val="num" w:pos="2268"/>
          <w:tab w:val="num" w:pos="5529"/>
        </w:tabs>
        <w:ind w:left="2291"/>
      </w:pPr>
      <w:r w:rsidRPr="00391DA0">
        <w:rPr>
          <w:lang w:val="en-US"/>
        </w:rPr>
        <w:t>CT aspects of Enhanced support of Non-Public Networks Phase 2</w:t>
      </w:r>
      <w:r w:rsidRPr="00391DA0">
        <w:rPr>
          <w:rFonts w:eastAsia="SimSun"/>
          <w:lang w:val="fr-FR" w:eastAsia="zh-CN"/>
        </w:rPr>
        <w:tab/>
        <w:t xml:space="preserve">[eNPN_Ph2] </w:t>
      </w:r>
    </w:p>
    <w:p w14:paraId="76FC5A17" w14:textId="7EB103A3" w:rsidR="00DE532E" w:rsidRPr="00391DA0" w:rsidRDefault="00DE532E" w:rsidP="00DE532E">
      <w:pPr>
        <w:pStyle w:val="3"/>
        <w:tabs>
          <w:tab w:val="num" w:pos="2268"/>
          <w:tab w:val="num" w:pos="5529"/>
        </w:tabs>
        <w:ind w:left="2291"/>
      </w:pPr>
      <w:bookmarkStart w:id="4" w:name="OLE_LINK1"/>
      <w:bookmarkStart w:id="5" w:name="OLE_LINK2"/>
      <w:r w:rsidRPr="00391DA0">
        <w:rPr>
          <w:lang w:val="en-US"/>
        </w:rPr>
        <w:t xml:space="preserve">Protocol enhancements for Mission Critical </w:t>
      </w:r>
      <w:bookmarkEnd w:id="4"/>
      <w:bookmarkEnd w:id="5"/>
      <w:r w:rsidRPr="00391DA0">
        <w:rPr>
          <w:lang w:val="en-US"/>
        </w:rPr>
        <w:t>Services</w:t>
      </w:r>
      <w:r w:rsidRPr="00391DA0">
        <w:rPr>
          <w:lang w:val="en-US"/>
        </w:rPr>
        <w:tab/>
      </w:r>
      <w:r w:rsidR="00C90248" w:rsidRPr="00391DA0">
        <w:rPr>
          <w:rFonts w:eastAsia="SimSun"/>
          <w:lang w:eastAsia="zh-CN"/>
        </w:rPr>
        <w:t>[MCProtoc18</w:t>
      </w:r>
      <w:r w:rsidRPr="00391DA0">
        <w:rPr>
          <w:lang w:val="en-US"/>
        </w:rPr>
        <w:t xml:space="preserve">] </w:t>
      </w:r>
    </w:p>
    <w:p w14:paraId="4A192EF9" w14:textId="64933630" w:rsidR="00DE532E" w:rsidRPr="00391DA0" w:rsidRDefault="00DE532E" w:rsidP="00DE532E">
      <w:pPr>
        <w:pStyle w:val="3"/>
        <w:tabs>
          <w:tab w:val="num" w:pos="2268"/>
          <w:tab w:val="num" w:pos="5529"/>
        </w:tabs>
        <w:ind w:left="2291"/>
      </w:pPr>
      <w:r w:rsidRPr="00391DA0">
        <w:t>Support for 5WWC Phase 2</w:t>
      </w:r>
      <w:r w:rsidRPr="00391DA0">
        <w:tab/>
      </w:r>
      <w:r w:rsidRPr="00391DA0">
        <w:tab/>
      </w:r>
      <w:r w:rsidRPr="00391DA0">
        <w:tab/>
      </w:r>
      <w:r w:rsidR="00190746">
        <w:tab/>
      </w:r>
      <w:r w:rsidRPr="00190746">
        <w:rPr>
          <w:rFonts w:eastAsia="SimSun"/>
          <w:lang w:eastAsia="zh-CN"/>
        </w:rPr>
        <w:t xml:space="preserve">[5WWC_Ph2] </w:t>
      </w:r>
    </w:p>
    <w:p w14:paraId="0F64AE96" w14:textId="7591DC97"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Mission critical system migration and interconnection enhancements</w:t>
      </w:r>
      <w:r w:rsidRPr="00391DA0">
        <w:rPr>
          <w:lang w:val="en-US" w:eastAsia="zh-CN"/>
        </w:rPr>
        <w:tab/>
      </w:r>
      <w:r w:rsidR="00561D07" w:rsidRPr="00391DA0">
        <w:rPr>
          <w:lang w:val="en-US" w:eastAsia="zh-CN"/>
        </w:rPr>
        <w:t>[</w:t>
      </w:r>
      <w:proofErr w:type="spellStart"/>
      <w:r w:rsidR="00561D07" w:rsidRPr="00391DA0">
        <w:rPr>
          <w:lang w:val="en-US" w:eastAsia="zh-CN"/>
        </w:rPr>
        <w:t>eMCSMI_Irail</w:t>
      </w:r>
      <w:proofErr w:type="spellEnd"/>
      <w:r w:rsidRPr="00391DA0">
        <w:rPr>
          <w:lang w:val="en-US" w:eastAsia="zh-CN"/>
        </w:rPr>
        <w:t xml:space="preserve">] </w:t>
      </w:r>
    </w:p>
    <w:p w14:paraId="248A6B03" w14:textId="1C703EB0" w:rsidR="00DE532E" w:rsidRPr="00391DA0" w:rsidRDefault="00DE532E" w:rsidP="00DA7831">
      <w:pPr>
        <w:pStyle w:val="3"/>
        <w:tabs>
          <w:tab w:val="num" w:pos="2280"/>
          <w:tab w:val="right" w:pos="9900"/>
          <w:tab w:val="left" w:pos="9990"/>
        </w:tabs>
        <w:ind w:left="2291"/>
        <w:rPr>
          <w:lang w:val="en-US" w:eastAsia="zh-CN"/>
        </w:rPr>
      </w:pPr>
      <w:r w:rsidRPr="00391DA0">
        <w:rPr>
          <w:lang w:val="en-US" w:eastAsia="zh-CN"/>
        </w:rPr>
        <w:t>CT aspects of proximity based services in 5GS Phase 2</w:t>
      </w:r>
      <w:r w:rsidRPr="00391DA0">
        <w:rPr>
          <w:lang w:val="en-US" w:eastAsia="zh-CN"/>
        </w:rPr>
        <w:tab/>
        <w:t>[</w:t>
      </w:r>
      <w:r w:rsidR="00561D07" w:rsidRPr="00391DA0">
        <w:rPr>
          <w:lang w:eastAsia="zh-CN"/>
        </w:rPr>
        <w:t>5G_ProSe_Ph2</w:t>
      </w:r>
      <w:r w:rsidR="00DA7831" w:rsidRPr="00391DA0">
        <w:rPr>
          <w:lang w:eastAsia="zh-CN"/>
        </w:rPr>
        <w:t>]</w:t>
      </w:r>
      <w:r w:rsidRPr="00391DA0">
        <w:rPr>
          <w:lang w:val="en-US" w:eastAsia="zh-CN"/>
        </w:rPr>
        <w:t xml:space="preserve"> </w:t>
      </w:r>
    </w:p>
    <w:p w14:paraId="6D38269B" w14:textId="65937002"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Secondary DN authentication and authorization in EPC IWK cases</w:t>
      </w:r>
      <w:r w:rsidRPr="00391DA0">
        <w:rPr>
          <w:lang w:val="en-US" w:eastAsia="zh-CN"/>
        </w:rPr>
        <w:tab/>
        <w:t>[</w:t>
      </w:r>
      <w:r w:rsidR="00DA7831" w:rsidRPr="00391DA0">
        <w:rPr>
          <w:lang w:eastAsia="zh-CN"/>
        </w:rPr>
        <w:t>TEI18_SDNAEPC]</w:t>
      </w:r>
      <w:r w:rsidRPr="00391DA0">
        <w:rPr>
          <w:lang w:val="en-US" w:eastAsia="zh-CN"/>
        </w:rPr>
        <w:t xml:space="preserve"> </w:t>
      </w:r>
    </w:p>
    <w:p w14:paraId="1E2E0451" w14:textId="603BCD8F" w:rsidR="00DE532E" w:rsidRPr="00391DA0" w:rsidRDefault="00DE532E" w:rsidP="00DE532E">
      <w:pPr>
        <w:pStyle w:val="3"/>
        <w:tabs>
          <w:tab w:val="num" w:pos="2280"/>
          <w:tab w:val="right" w:pos="9900"/>
          <w:tab w:val="left" w:pos="9990"/>
        </w:tabs>
        <w:ind w:left="2291"/>
        <w:rPr>
          <w:lang w:val="en-US" w:eastAsia="zh-CN"/>
        </w:rPr>
      </w:pPr>
      <w:r w:rsidRPr="00391DA0">
        <w:rPr>
          <w:lang w:val="en-US" w:eastAsia="zh-CN"/>
        </w:rPr>
        <w:t>CT aspects of Seamless UE session context recovery</w:t>
      </w:r>
      <w:r w:rsidRPr="00391DA0">
        <w:rPr>
          <w:lang w:val="en-US" w:eastAsia="zh-CN"/>
        </w:rPr>
        <w:tab/>
        <w:t>[</w:t>
      </w:r>
      <w:r w:rsidR="00DA7831" w:rsidRPr="00391DA0">
        <w:rPr>
          <w:lang w:val="en-US" w:eastAsia="zh-CN"/>
        </w:rPr>
        <w:t>SUECR</w:t>
      </w:r>
      <w:r w:rsidRPr="00391DA0">
        <w:rPr>
          <w:lang w:val="en-US" w:eastAsia="zh-CN"/>
        </w:rPr>
        <w:t xml:space="preserve">] </w:t>
      </w:r>
    </w:p>
    <w:p w14:paraId="39A24D11" w14:textId="12C0849C" w:rsidR="00DE532E" w:rsidRPr="00391DA0" w:rsidRDefault="00DE532E" w:rsidP="00DE532E">
      <w:pPr>
        <w:pStyle w:val="3"/>
        <w:tabs>
          <w:tab w:val="num" w:pos="2268"/>
          <w:tab w:val="num" w:pos="5529"/>
        </w:tabs>
        <w:ind w:left="2291"/>
        <w:rPr>
          <w:rFonts w:eastAsia="SimSun"/>
          <w:lang w:val="en-US" w:eastAsia="zh-CN"/>
        </w:rPr>
      </w:pPr>
      <w:r w:rsidRPr="00391DA0">
        <w:rPr>
          <w:rFonts w:eastAsia="SimSun"/>
          <w:lang w:val="en-US" w:eastAsia="zh-CN"/>
        </w:rPr>
        <w:t>CT aspects of General Support of IPv6 Prefix Delegation in 5GS</w:t>
      </w:r>
      <w:r w:rsidRPr="00391DA0">
        <w:rPr>
          <w:rFonts w:eastAsia="SimSun"/>
          <w:lang w:val="en-US" w:eastAsia="zh-CN"/>
        </w:rPr>
        <w:tab/>
      </w:r>
      <w:r w:rsidRPr="00391DA0">
        <w:rPr>
          <w:lang w:val="en-US" w:eastAsia="zh-CN"/>
        </w:rPr>
        <w:t>[</w:t>
      </w:r>
      <w:r w:rsidR="00DA7831" w:rsidRPr="00391DA0">
        <w:rPr>
          <w:lang w:eastAsia="zh-CN"/>
        </w:rPr>
        <w:t>TEI18_IPv6PD</w:t>
      </w:r>
      <w:r w:rsidRPr="00391DA0">
        <w:rPr>
          <w:lang w:val="en-US" w:eastAsia="zh-CN"/>
        </w:rPr>
        <w:t xml:space="preserve">] </w:t>
      </w:r>
    </w:p>
    <w:p w14:paraId="22BA8522" w14:textId="1176946D" w:rsidR="00DE532E" w:rsidRPr="00391DA0" w:rsidRDefault="00DE532E" w:rsidP="00DE532E">
      <w:pPr>
        <w:pStyle w:val="3"/>
        <w:tabs>
          <w:tab w:val="num" w:pos="2268"/>
          <w:tab w:val="num" w:pos="5529"/>
        </w:tabs>
        <w:ind w:left="2291"/>
        <w:rPr>
          <w:rFonts w:eastAsia="SimSun"/>
          <w:lang w:val="en-US" w:eastAsia="zh-CN"/>
        </w:rPr>
      </w:pPr>
      <w:r w:rsidRPr="00391DA0">
        <w:rPr>
          <w:rFonts w:eastAsia="SimSun"/>
          <w:lang w:val="en-US" w:eastAsia="zh-CN"/>
        </w:rPr>
        <w:t>CT aspects of 5G System with Satellite Backhaul</w:t>
      </w:r>
      <w:r w:rsidRPr="00391DA0">
        <w:rPr>
          <w:rFonts w:eastAsia="SimSun"/>
          <w:lang w:val="en-US" w:eastAsia="zh-CN"/>
        </w:rPr>
        <w:tab/>
      </w:r>
      <w:r w:rsidRPr="00391DA0">
        <w:rPr>
          <w:lang w:val="en-US" w:eastAsia="zh-CN"/>
        </w:rPr>
        <w:t>[</w:t>
      </w:r>
      <w:r w:rsidR="00DA7831" w:rsidRPr="00391DA0">
        <w:rPr>
          <w:lang w:val="en-US" w:eastAsia="zh-CN"/>
        </w:rPr>
        <w:t>5GSATB</w:t>
      </w:r>
      <w:r w:rsidRPr="00391DA0">
        <w:rPr>
          <w:lang w:val="en-US" w:eastAsia="zh-CN"/>
        </w:rPr>
        <w:t xml:space="preserve">] </w:t>
      </w:r>
    </w:p>
    <w:p w14:paraId="223ECE0B" w14:textId="26D20551" w:rsidR="00DE532E" w:rsidRPr="00391DA0" w:rsidRDefault="00DE532E" w:rsidP="00DE532E">
      <w:pPr>
        <w:pStyle w:val="3"/>
        <w:tabs>
          <w:tab w:val="num" w:pos="2268"/>
          <w:tab w:val="num" w:pos="5529"/>
        </w:tabs>
        <w:ind w:left="2291"/>
        <w:rPr>
          <w:rFonts w:eastAsia="SimSun"/>
          <w:lang w:val="en-US" w:eastAsia="zh-CN"/>
        </w:rPr>
      </w:pPr>
      <w:r w:rsidRPr="00391DA0">
        <w:rPr>
          <w:rFonts w:eastAsia="SimSun"/>
          <w:lang w:val="en-US" w:eastAsia="zh-CN"/>
        </w:rPr>
        <w:t>5G Timing Resiliency and TSC &amp; URLLC enhancements</w:t>
      </w:r>
      <w:r w:rsidRPr="00391DA0">
        <w:rPr>
          <w:rFonts w:eastAsia="SimSun"/>
          <w:lang w:val="en-US" w:eastAsia="zh-CN"/>
        </w:rPr>
        <w:tab/>
      </w:r>
      <w:r w:rsidRPr="00391DA0">
        <w:rPr>
          <w:lang w:val="en-US" w:eastAsia="zh-CN"/>
        </w:rPr>
        <w:t>[</w:t>
      </w:r>
      <w:r w:rsidR="00E479DA" w:rsidRPr="00391DA0">
        <w:rPr>
          <w:lang w:eastAsia="zh-CN"/>
        </w:rPr>
        <w:t>TRS_URLLC</w:t>
      </w:r>
      <w:r w:rsidRPr="00391DA0">
        <w:rPr>
          <w:lang w:val="en-US" w:eastAsia="zh-CN"/>
        </w:rPr>
        <w:t xml:space="preserve">] </w:t>
      </w:r>
    </w:p>
    <w:p w14:paraId="34B675AB" w14:textId="39F051D7" w:rsidR="00DE532E" w:rsidRPr="00391DA0" w:rsidRDefault="00DE532E" w:rsidP="00DE532E">
      <w:pPr>
        <w:pStyle w:val="3"/>
        <w:tabs>
          <w:tab w:val="num" w:pos="2268"/>
          <w:tab w:val="num" w:pos="5529"/>
        </w:tabs>
        <w:ind w:left="2291"/>
        <w:rPr>
          <w:rFonts w:eastAsia="SimSun"/>
          <w:lang w:val="fr-FR" w:eastAsia="zh-CN"/>
        </w:rPr>
      </w:pPr>
      <w:r w:rsidRPr="00391DA0">
        <w:rPr>
          <w:rFonts w:eastAsia="SimSun"/>
          <w:lang w:eastAsia="zh-CN"/>
        </w:rPr>
        <w:t xml:space="preserve">Extensions to the TSC Framework to support </w:t>
      </w:r>
      <w:proofErr w:type="spellStart"/>
      <w:r w:rsidRPr="00391DA0">
        <w:rPr>
          <w:rFonts w:eastAsia="SimSun"/>
          <w:lang w:eastAsia="zh-CN"/>
        </w:rPr>
        <w:t>DetNet</w:t>
      </w:r>
      <w:proofErr w:type="spellEnd"/>
      <w:r w:rsidRPr="00391DA0">
        <w:rPr>
          <w:rFonts w:eastAsia="SimSun"/>
          <w:lang w:eastAsia="zh-CN"/>
        </w:rPr>
        <w:tab/>
      </w:r>
      <w:r w:rsidRPr="00391DA0">
        <w:rPr>
          <w:lang w:val="en-US" w:eastAsia="zh-CN"/>
        </w:rPr>
        <w:t>[</w:t>
      </w:r>
      <w:proofErr w:type="spellStart"/>
      <w:r w:rsidR="00E479DA" w:rsidRPr="00391DA0">
        <w:rPr>
          <w:lang w:val="en-US" w:eastAsia="zh-CN"/>
        </w:rPr>
        <w:t>DetNet</w:t>
      </w:r>
      <w:proofErr w:type="spellEnd"/>
      <w:r w:rsidRPr="00391DA0">
        <w:rPr>
          <w:lang w:val="en-US" w:eastAsia="zh-CN"/>
        </w:rPr>
        <w:t xml:space="preserve">] </w:t>
      </w:r>
    </w:p>
    <w:p w14:paraId="40BDE44F" w14:textId="4AB26007" w:rsidR="00BE0173" w:rsidRPr="00391DA0" w:rsidRDefault="00DE532E" w:rsidP="00DE532E">
      <w:pPr>
        <w:pStyle w:val="3"/>
        <w:tabs>
          <w:tab w:val="num" w:pos="2268"/>
          <w:tab w:val="num" w:pos="5529"/>
        </w:tabs>
        <w:ind w:left="2291"/>
        <w:rPr>
          <w:rFonts w:eastAsia="SimSun"/>
          <w:lang w:val="en-US" w:eastAsia="zh-CN"/>
        </w:rPr>
      </w:pPr>
      <w:r w:rsidRPr="00391DA0">
        <w:rPr>
          <w:rFonts w:eastAsia="SimSun"/>
          <w:lang w:val="en-US" w:eastAsia="zh-CN"/>
        </w:rPr>
        <w:t>CT aspects of 5G System Enabler for Service Function Chaining</w:t>
      </w:r>
      <w:r w:rsidRPr="00391DA0">
        <w:rPr>
          <w:rFonts w:eastAsia="SimSun"/>
          <w:lang w:val="en-US" w:eastAsia="zh-CN"/>
        </w:rPr>
        <w:tab/>
      </w:r>
      <w:r w:rsidRPr="00391DA0">
        <w:rPr>
          <w:lang w:val="en-US" w:eastAsia="zh-CN"/>
        </w:rPr>
        <w:t>[</w:t>
      </w:r>
      <w:r w:rsidR="00E479DA" w:rsidRPr="00391DA0">
        <w:rPr>
          <w:lang w:val="en-US" w:eastAsia="zh-CN"/>
        </w:rPr>
        <w:t>SFC</w:t>
      </w:r>
      <w:r w:rsidRPr="00391DA0">
        <w:rPr>
          <w:lang w:val="en-US" w:eastAsia="zh-CN"/>
        </w:rPr>
        <w:t>]</w:t>
      </w:r>
      <w:r w:rsidR="00BE0173" w:rsidRPr="00391DA0">
        <w:rPr>
          <w:lang w:eastAsia="zh-CN"/>
        </w:rPr>
        <w:t xml:space="preserve"> </w:t>
      </w:r>
    </w:p>
    <w:p w14:paraId="2B9A9B43" w14:textId="7098016F" w:rsidR="00BE0173" w:rsidRPr="00391DA0" w:rsidRDefault="00573104" w:rsidP="00DE532E">
      <w:pPr>
        <w:pStyle w:val="3"/>
        <w:tabs>
          <w:tab w:val="num" w:pos="2268"/>
          <w:tab w:val="num" w:pos="5529"/>
        </w:tabs>
        <w:ind w:left="2291"/>
        <w:rPr>
          <w:rFonts w:eastAsia="SimSun"/>
          <w:lang w:val="en-US" w:eastAsia="zh-CN"/>
        </w:rPr>
      </w:pPr>
      <w:r w:rsidRPr="00391DA0">
        <w:t xml:space="preserve">CT aspects of Access Traffic Steering, Switch and Splitting support in the 5G system </w:t>
      </w:r>
      <w:r w:rsidRPr="00391DA0">
        <w:br/>
        <w:t>architecture; Phase</w:t>
      </w:r>
      <w:r w:rsidR="008736BA" w:rsidRPr="00391DA0">
        <w:tab/>
      </w:r>
      <w:r w:rsidR="008736BA" w:rsidRPr="00391DA0">
        <w:tab/>
      </w:r>
      <w:r w:rsidR="008736BA" w:rsidRPr="00391DA0">
        <w:tab/>
      </w:r>
      <w:r w:rsidR="00BE0173" w:rsidRPr="00391DA0">
        <w:rPr>
          <w:rFonts w:eastAsia="SimSun"/>
          <w:lang w:eastAsia="zh-CN"/>
        </w:rPr>
        <w:tab/>
      </w:r>
      <w:r w:rsidR="00190746">
        <w:rPr>
          <w:rFonts w:eastAsia="SimSun"/>
          <w:lang w:eastAsia="zh-CN"/>
        </w:rPr>
        <w:tab/>
      </w:r>
      <w:r w:rsidR="00BE0173" w:rsidRPr="00391DA0">
        <w:rPr>
          <w:rFonts w:eastAsia="SimSun"/>
          <w:lang w:eastAsia="zh-CN"/>
        </w:rPr>
        <w:t>[AT</w:t>
      </w:r>
      <w:r w:rsidR="002D1A44">
        <w:rPr>
          <w:rFonts w:eastAsia="SimSun" w:hint="eastAsia"/>
          <w:lang w:eastAsia="zh-CN"/>
        </w:rPr>
        <w:t>S</w:t>
      </w:r>
      <w:r w:rsidR="00BE0173" w:rsidRPr="00391DA0">
        <w:rPr>
          <w:rFonts w:eastAsia="SimSun"/>
          <w:lang w:eastAsia="zh-CN"/>
        </w:rPr>
        <w:t>SS_PH3]</w:t>
      </w:r>
      <w:r w:rsidR="006F7BFA" w:rsidRPr="00391DA0">
        <w:rPr>
          <w:rFonts w:eastAsia="SimSun"/>
          <w:lang w:eastAsia="zh-CN"/>
        </w:rPr>
        <w:t xml:space="preserve"> </w:t>
      </w:r>
    </w:p>
    <w:p w14:paraId="0C10BA88" w14:textId="258349D7" w:rsidR="006F7BFA" w:rsidRPr="00391DA0" w:rsidRDefault="008736BA" w:rsidP="006F7BFA">
      <w:pPr>
        <w:pStyle w:val="3"/>
        <w:tabs>
          <w:tab w:val="num" w:pos="2268"/>
          <w:tab w:val="num" w:pos="5529"/>
        </w:tabs>
        <w:ind w:left="2291"/>
        <w:rPr>
          <w:rFonts w:eastAsia="SimSun"/>
          <w:lang w:val="en-US" w:eastAsia="zh-CN"/>
        </w:rPr>
      </w:pPr>
      <w:r w:rsidRPr="00391DA0">
        <w:rPr>
          <w:lang w:val="en-US"/>
        </w:rPr>
        <w:t>Enablers for Network Automation for 5G phase 3</w:t>
      </w:r>
      <w:r w:rsidRPr="00391DA0">
        <w:rPr>
          <w:b/>
          <w:lang w:val="en-US"/>
        </w:rPr>
        <w:tab/>
      </w:r>
      <w:r w:rsidR="00AB08D2">
        <w:rPr>
          <w:b/>
          <w:lang w:val="en-US"/>
        </w:rPr>
        <w:t>[</w:t>
      </w:r>
      <w:r w:rsidR="006F7BFA" w:rsidRPr="00391DA0">
        <w:rPr>
          <w:lang w:eastAsia="zh-CN"/>
        </w:rPr>
        <w:t>eNA_PH3</w:t>
      </w:r>
      <w:r w:rsidR="00552FA4" w:rsidRPr="00391DA0">
        <w:rPr>
          <w:lang w:eastAsia="zh-CN"/>
        </w:rPr>
        <w:t xml:space="preserve">] </w:t>
      </w:r>
    </w:p>
    <w:p w14:paraId="11681BAF" w14:textId="0394DE1C" w:rsidR="00BE3787" w:rsidRPr="005C5023" w:rsidRDefault="008736BA" w:rsidP="00DE532E">
      <w:pPr>
        <w:pStyle w:val="3"/>
        <w:tabs>
          <w:tab w:val="num" w:pos="2268"/>
          <w:tab w:val="num" w:pos="5529"/>
        </w:tabs>
        <w:ind w:left="2291"/>
        <w:rPr>
          <w:rFonts w:eastAsia="SimSun"/>
          <w:lang w:val="en-US" w:eastAsia="zh-CN"/>
        </w:rPr>
      </w:pPr>
      <w:r w:rsidRPr="005C5023">
        <w:rPr>
          <w:lang w:val="en-US"/>
        </w:rPr>
        <w:t>CT aspects on enhancement of network slicing phase 3</w:t>
      </w:r>
      <w:r w:rsidRPr="005C5023">
        <w:rPr>
          <w:lang w:val="en-US"/>
        </w:rPr>
        <w:tab/>
      </w:r>
      <w:r w:rsidR="00552FA4" w:rsidRPr="005C5023">
        <w:t>[</w:t>
      </w:r>
      <w:r w:rsidR="00903F0D" w:rsidRPr="005C5023">
        <w:rPr>
          <w:lang w:eastAsia="zh-CN"/>
        </w:rPr>
        <w:t>eNS_PH3</w:t>
      </w:r>
      <w:r w:rsidR="00552FA4" w:rsidRPr="005C5023">
        <w:rPr>
          <w:lang w:eastAsia="zh-CN"/>
        </w:rPr>
        <w:t xml:space="preserve">] </w:t>
      </w:r>
    </w:p>
    <w:p w14:paraId="476E1E11" w14:textId="5A14C8F1" w:rsidR="004A5CE2" w:rsidRPr="005C5023" w:rsidRDefault="00552FA4" w:rsidP="004A5CE2">
      <w:pPr>
        <w:pStyle w:val="3"/>
        <w:tabs>
          <w:tab w:val="num" w:pos="2268"/>
          <w:tab w:val="num" w:pos="5529"/>
        </w:tabs>
        <w:ind w:left="2291"/>
        <w:rPr>
          <w:lang w:eastAsia="zh-CN"/>
        </w:rPr>
      </w:pPr>
      <w:r w:rsidRPr="005C5023">
        <w:rPr>
          <w:lang w:eastAsia="zh-CN"/>
        </w:rPr>
        <w:t xml:space="preserve">Generic group management, exposure and communication enhancements </w:t>
      </w:r>
      <w:r w:rsidRPr="005C5023">
        <w:rPr>
          <w:lang w:eastAsia="zh-CN"/>
        </w:rPr>
        <w:tab/>
        <w:t>[</w:t>
      </w:r>
      <w:r w:rsidR="004A5CE2" w:rsidRPr="005C5023">
        <w:rPr>
          <w:lang w:eastAsia="zh-CN"/>
        </w:rPr>
        <w:t>GMEC</w:t>
      </w:r>
      <w:r w:rsidRPr="005C5023">
        <w:rPr>
          <w:lang w:eastAsia="zh-CN"/>
        </w:rPr>
        <w:t xml:space="preserve">] </w:t>
      </w:r>
    </w:p>
    <w:p w14:paraId="4E8204FE" w14:textId="4C5F6830" w:rsidR="005C5023" w:rsidRPr="005C5023" w:rsidRDefault="005C5023" w:rsidP="005C5023">
      <w:pPr>
        <w:pStyle w:val="3"/>
        <w:tabs>
          <w:tab w:val="num" w:pos="2268"/>
          <w:tab w:val="num" w:pos="2410"/>
        </w:tabs>
        <w:ind w:left="2291"/>
        <w:rPr>
          <w:rFonts w:eastAsia="SimSun"/>
          <w:lang w:val="en-US" w:eastAsia="zh-CN"/>
        </w:rPr>
      </w:pPr>
      <w:r w:rsidRPr="005C5023">
        <w:rPr>
          <w:lang w:eastAsia="zh-CN"/>
        </w:rPr>
        <w:t>CT aspects</w:t>
      </w:r>
      <w:r w:rsidRPr="005C5023">
        <w:rPr>
          <w:rFonts w:hint="eastAsia"/>
          <w:lang w:eastAsia="zh-CN"/>
        </w:rPr>
        <w:t xml:space="preserve"> of N</w:t>
      </w:r>
      <w:r w:rsidRPr="005C5023">
        <w:rPr>
          <w:lang w:eastAsia="zh-CN"/>
        </w:rPr>
        <w:t xml:space="preserve">ext </w:t>
      </w:r>
      <w:r w:rsidRPr="005C5023">
        <w:rPr>
          <w:rFonts w:hint="eastAsia"/>
          <w:lang w:eastAsia="zh-CN"/>
        </w:rPr>
        <w:t>G</w:t>
      </w:r>
      <w:r w:rsidRPr="005C5023">
        <w:rPr>
          <w:lang w:eastAsia="zh-CN"/>
        </w:rPr>
        <w:t xml:space="preserve">eneration </w:t>
      </w:r>
      <w:r w:rsidRPr="005C5023">
        <w:rPr>
          <w:rFonts w:hint="eastAsia"/>
          <w:lang w:eastAsia="zh-CN"/>
        </w:rPr>
        <w:t>R</w:t>
      </w:r>
      <w:r w:rsidRPr="005C5023">
        <w:rPr>
          <w:lang w:eastAsia="zh-CN"/>
        </w:rPr>
        <w:t>eal</w:t>
      </w:r>
      <w:r w:rsidRPr="005C5023">
        <w:rPr>
          <w:rFonts w:hint="eastAsia"/>
          <w:lang w:eastAsia="zh-CN"/>
        </w:rPr>
        <w:t xml:space="preserve"> </w:t>
      </w:r>
      <w:r w:rsidRPr="005C5023">
        <w:rPr>
          <w:lang w:eastAsia="zh-CN"/>
        </w:rPr>
        <w:t xml:space="preserve">time </w:t>
      </w:r>
      <w:r w:rsidRPr="005C5023">
        <w:rPr>
          <w:rFonts w:hint="eastAsia"/>
          <w:lang w:eastAsia="zh-CN"/>
        </w:rPr>
        <w:t>C</w:t>
      </w:r>
      <w:r w:rsidRPr="005C5023">
        <w:rPr>
          <w:lang w:eastAsia="zh-CN"/>
        </w:rPr>
        <w:t>ommunication services</w:t>
      </w:r>
      <w:r w:rsidRPr="005C5023">
        <w:rPr>
          <w:lang w:eastAsia="zh-CN"/>
        </w:rPr>
        <w:tab/>
        <w:t xml:space="preserve">[NG_RTC] </w:t>
      </w:r>
    </w:p>
    <w:p w14:paraId="6D065FE9" w14:textId="77777777" w:rsidR="005C5023" w:rsidRPr="005C5023" w:rsidRDefault="005C5023" w:rsidP="005C5023">
      <w:pPr>
        <w:pStyle w:val="3"/>
        <w:tabs>
          <w:tab w:val="num" w:pos="2268"/>
          <w:tab w:val="num" w:pos="2410"/>
        </w:tabs>
        <w:ind w:left="2291"/>
        <w:rPr>
          <w:rFonts w:eastAsia="SimSun"/>
          <w:lang w:val="en-US" w:eastAsia="zh-CN"/>
        </w:rPr>
      </w:pPr>
      <w:r w:rsidRPr="005C5023">
        <w:t>CT Aspect of Further Architecture Enhancement for UAV and UAM</w:t>
      </w:r>
      <w:r w:rsidRPr="005C5023">
        <w:rPr>
          <w:lang w:eastAsia="zh-CN"/>
        </w:rPr>
        <w:t xml:space="preserve"> Ph2 </w:t>
      </w:r>
      <w:r w:rsidRPr="005C5023">
        <w:rPr>
          <w:lang w:eastAsia="zh-CN"/>
        </w:rPr>
        <w:tab/>
        <w:t xml:space="preserve">[UAS_Ph2] </w:t>
      </w:r>
    </w:p>
    <w:p w14:paraId="289A4D1B" w14:textId="3D3D37A9" w:rsidR="005C5023" w:rsidRPr="005C5023" w:rsidRDefault="005C5023" w:rsidP="005C5023">
      <w:pPr>
        <w:pStyle w:val="3"/>
        <w:tabs>
          <w:tab w:val="num" w:pos="2268"/>
          <w:tab w:val="num" w:pos="2410"/>
        </w:tabs>
        <w:ind w:left="2291"/>
        <w:rPr>
          <w:rFonts w:eastAsia="SimSun"/>
          <w:lang w:val="en-US" w:eastAsia="zh-CN"/>
        </w:rPr>
      </w:pPr>
      <w:r w:rsidRPr="005C5023">
        <w:rPr>
          <w:lang w:eastAsia="zh-CN"/>
        </w:rPr>
        <w:t xml:space="preserve">CT aspects of Ranging based services and </w:t>
      </w:r>
      <w:proofErr w:type="spellStart"/>
      <w:r w:rsidRPr="005C5023">
        <w:rPr>
          <w:lang w:eastAsia="zh-CN"/>
        </w:rPr>
        <w:t>sidelink</w:t>
      </w:r>
      <w:proofErr w:type="spellEnd"/>
      <w:r w:rsidRPr="005C5023">
        <w:rPr>
          <w:lang w:eastAsia="zh-CN"/>
        </w:rPr>
        <w:t xml:space="preserve"> positioning</w:t>
      </w:r>
      <w:r w:rsidRPr="005C5023">
        <w:rPr>
          <w:lang w:eastAsia="zh-CN"/>
        </w:rPr>
        <w:tab/>
        <w:t>[</w:t>
      </w:r>
      <w:proofErr w:type="spellStart"/>
      <w:r w:rsidRPr="005C5023">
        <w:rPr>
          <w:lang w:eastAsia="zh-CN"/>
        </w:rPr>
        <w:t>Ranging_SL</w:t>
      </w:r>
      <w:proofErr w:type="spellEnd"/>
      <w:r w:rsidRPr="005C5023">
        <w:rPr>
          <w:lang w:eastAsia="zh-CN"/>
        </w:rPr>
        <w:t xml:space="preserve">] </w:t>
      </w:r>
    </w:p>
    <w:p w14:paraId="428CC82B" w14:textId="4BF96F15" w:rsidR="005C5023" w:rsidRPr="005C5023" w:rsidRDefault="005C5023" w:rsidP="005C5023">
      <w:pPr>
        <w:pStyle w:val="3"/>
        <w:tabs>
          <w:tab w:val="num" w:pos="2268"/>
          <w:tab w:val="num" w:pos="2410"/>
        </w:tabs>
        <w:ind w:left="2291"/>
        <w:rPr>
          <w:rFonts w:eastAsia="SimSun"/>
          <w:lang w:val="en-US" w:eastAsia="zh-CN"/>
        </w:rPr>
      </w:pPr>
      <w:r w:rsidRPr="005C5023">
        <w:rPr>
          <w:lang w:eastAsia="zh-CN"/>
        </w:rPr>
        <w:t>CT aspects of System Support for AI/ML-based Services</w:t>
      </w:r>
      <w:r w:rsidRPr="005C5023">
        <w:rPr>
          <w:lang w:eastAsia="zh-CN"/>
        </w:rPr>
        <w:tab/>
        <w:t>[</w:t>
      </w:r>
      <w:proofErr w:type="spellStart"/>
      <w:r w:rsidRPr="005C5023">
        <w:rPr>
          <w:lang w:eastAsia="zh-CN"/>
        </w:rPr>
        <w:t>AIMLsys</w:t>
      </w:r>
      <w:proofErr w:type="spellEnd"/>
      <w:r w:rsidRPr="005C5023">
        <w:rPr>
          <w:lang w:eastAsia="zh-CN"/>
        </w:rPr>
        <w:t xml:space="preserve">] </w:t>
      </w:r>
    </w:p>
    <w:p w14:paraId="2DE7FEC7" w14:textId="07E508A1" w:rsidR="005C5023" w:rsidRPr="005C5023" w:rsidRDefault="005C5023" w:rsidP="005C5023">
      <w:pPr>
        <w:pStyle w:val="3"/>
        <w:tabs>
          <w:tab w:val="num" w:pos="2268"/>
          <w:tab w:val="num" w:pos="2410"/>
        </w:tabs>
        <w:ind w:left="2291"/>
        <w:rPr>
          <w:rFonts w:eastAsia="SimSun"/>
          <w:lang w:val="en-US" w:eastAsia="zh-CN"/>
        </w:rPr>
      </w:pPr>
      <w:r w:rsidRPr="005C5023">
        <w:rPr>
          <w:lang w:eastAsia="zh-CN"/>
        </w:rPr>
        <w:t>CT aspects of Personal IoT Network</w:t>
      </w:r>
      <w:r w:rsidRPr="005C5023">
        <w:rPr>
          <w:lang w:eastAsia="zh-CN"/>
        </w:rPr>
        <w:tab/>
      </w:r>
      <w:r w:rsidRPr="005C5023">
        <w:rPr>
          <w:lang w:eastAsia="zh-CN"/>
        </w:rPr>
        <w:tab/>
        <w:t xml:space="preserve">[PIN] </w:t>
      </w:r>
    </w:p>
    <w:p w14:paraId="3825D403" w14:textId="77777777" w:rsidR="005C5023" w:rsidRPr="005C5023" w:rsidRDefault="005C5023" w:rsidP="005C5023">
      <w:pPr>
        <w:pStyle w:val="3"/>
        <w:tabs>
          <w:tab w:val="num" w:pos="2268"/>
          <w:tab w:val="num" w:pos="2410"/>
        </w:tabs>
        <w:ind w:left="2291"/>
        <w:rPr>
          <w:rFonts w:eastAsia="SimSun"/>
          <w:lang w:val="en-US" w:eastAsia="zh-CN"/>
        </w:rPr>
      </w:pPr>
      <w:r w:rsidRPr="005C5023">
        <w:rPr>
          <w:lang w:eastAsia="zh-CN"/>
        </w:rPr>
        <w:t>CT aspects of enhancement of 5G UE Policy</w:t>
      </w:r>
      <w:r w:rsidRPr="005C5023">
        <w:rPr>
          <w:lang w:eastAsia="zh-CN"/>
        </w:rPr>
        <w:tab/>
      </w:r>
      <w:r w:rsidRPr="005C5023">
        <w:rPr>
          <w:lang w:eastAsia="zh-CN"/>
        </w:rPr>
        <w:tab/>
        <w:t>[</w:t>
      </w:r>
      <w:proofErr w:type="spellStart"/>
      <w:r w:rsidRPr="005C5023">
        <w:rPr>
          <w:lang w:eastAsia="zh-CN"/>
        </w:rPr>
        <w:t>eUEPO</w:t>
      </w:r>
      <w:proofErr w:type="spellEnd"/>
      <w:r w:rsidRPr="005C5023">
        <w:rPr>
          <w:lang w:eastAsia="zh-CN"/>
        </w:rPr>
        <w:t xml:space="preserve">] </w:t>
      </w:r>
    </w:p>
    <w:p w14:paraId="1E434804" w14:textId="054F817D" w:rsidR="005C5023" w:rsidRPr="005C5023" w:rsidRDefault="005C5023" w:rsidP="005C5023">
      <w:pPr>
        <w:pStyle w:val="3"/>
        <w:tabs>
          <w:tab w:val="num" w:pos="2268"/>
          <w:tab w:val="num" w:pos="2410"/>
        </w:tabs>
        <w:ind w:left="2291"/>
        <w:rPr>
          <w:rFonts w:eastAsia="SimSun"/>
          <w:lang w:val="en-US" w:eastAsia="zh-CN"/>
        </w:rPr>
      </w:pPr>
      <w:r w:rsidRPr="005C5023">
        <w:t xml:space="preserve">CT Aspect of </w:t>
      </w:r>
      <w:r w:rsidRPr="005C5023">
        <w:rPr>
          <w:rFonts w:eastAsia="Times New Roman"/>
        </w:rPr>
        <w:t>Architecture Enhancements for Vehicle Mounted Relays</w:t>
      </w:r>
      <w:r w:rsidRPr="005C5023">
        <w:rPr>
          <w:lang w:eastAsia="zh-CN"/>
        </w:rPr>
        <w:tab/>
        <w:t xml:space="preserve">[VMR] </w:t>
      </w:r>
    </w:p>
    <w:p w14:paraId="162E7B87" w14:textId="3A380728" w:rsidR="005C5023" w:rsidRPr="005C5023" w:rsidRDefault="005C5023" w:rsidP="005C5023">
      <w:pPr>
        <w:pStyle w:val="3"/>
        <w:tabs>
          <w:tab w:val="num" w:pos="2268"/>
          <w:tab w:val="num" w:pos="2410"/>
        </w:tabs>
        <w:ind w:left="2291"/>
        <w:rPr>
          <w:rFonts w:eastAsia="SimSun"/>
          <w:lang w:val="en-US" w:eastAsia="zh-CN"/>
        </w:rPr>
      </w:pPr>
      <w:bookmarkStart w:id="6" w:name="_Hlk130994253"/>
      <w:r w:rsidRPr="005C5023">
        <w:rPr>
          <w:rFonts w:eastAsia="Times New Roman"/>
        </w:rPr>
        <w:t>CT aspects on 5G AM Policy</w:t>
      </w:r>
      <w:r w:rsidRPr="005C5023">
        <w:rPr>
          <w:lang w:eastAsia="zh-CN"/>
        </w:rPr>
        <w:tab/>
      </w:r>
      <w:r w:rsidRPr="005C5023">
        <w:rPr>
          <w:lang w:eastAsia="zh-CN"/>
        </w:rPr>
        <w:tab/>
      </w:r>
      <w:r w:rsidR="00CD3F8B">
        <w:rPr>
          <w:lang w:eastAsia="zh-CN"/>
        </w:rPr>
        <w:tab/>
      </w:r>
      <w:r w:rsidRPr="005C5023">
        <w:rPr>
          <w:lang w:eastAsia="zh-CN"/>
        </w:rPr>
        <w:t xml:space="preserve">[AMP] </w:t>
      </w:r>
    </w:p>
    <w:p w14:paraId="104594C1" w14:textId="4507AF77" w:rsidR="005C5023" w:rsidRPr="005C5023" w:rsidRDefault="005C5023" w:rsidP="005C5023">
      <w:pPr>
        <w:pStyle w:val="3"/>
        <w:tabs>
          <w:tab w:val="num" w:pos="2268"/>
          <w:tab w:val="num" w:pos="2410"/>
        </w:tabs>
        <w:ind w:left="2291"/>
        <w:rPr>
          <w:lang w:eastAsia="zh-CN"/>
        </w:rPr>
      </w:pPr>
      <w:r w:rsidRPr="005C5023">
        <w:t>Architecture Enhancements for XR and media services</w:t>
      </w:r>
      <w:r w:rsidRPr="005C5023">
        <w:tab/>
        <w:t>[XRM]</w:t>
      </w:r>
      <w:r w:rsidRPr="005C5023">
        <w:rPr>
          <w:lang w:eastAsia="zh-CN"/>
        </w:rPr>
        <w:t xml:space="preserve"> </w:t>
      </w:r>
    </w:p>
    <w:p w14:paraId="5868781E" w14:textId="12774A92" w:rsidR="005C5023" w:rsidRDefault="00C03F39" w:rsidP="005C5023">
      <w:pPr>
        <w:pStyle w:val="3"/>
        <w:tabs>
          <w:tab w:val="num" w:pos="2268"/>
          <w:tab w:val="num" w:pos="2410"/>
        </w:tabs>
        <w:ind w:left="2291"/>
        <w:rPr>
          <w:lang w:eastAsia="zh-CN"/>
        </w:rPr>
      </w:pPr>
      <w:r w:rsidRPr="00C03F39">
        <w:rPr>
          <w:rFonts w:eastAsiaTheme="minorEastAsia"/>
          <w:lang w:eastAsia="zh-CN"/>
        </w:rPr>
        <w:t>PLMN Selection based on Network Slice</w:t>
      </w:r>
      <w:r w:rsidR="005C5023" w:rsidRPr="005C5023">
        <w:rPr>
          <w:rFonts w:eastAsiaTheme="minorEastAsia"/>
          <w:lang w:eastAsia="zh-CN"/>
        </w:rPr>
        <w:tab/>
      </w:r>
      <w:r w:rsidR="005C5023" w:rsidRPr="005C5023">
        <w:rPr>
          <w:rFonts w:eastAsiaTheme="minorEastAsia"/>
          <w:lang w:eastAsia="zh-CN"/>
        </w:rPr>
        <w:tab/>
      </w:r>
      <w:r w:rsidR="00CD3F8B">
        <w:rPr>
          <w:rFonts w:eastAsiaTheme="minorEastAsia"/>
          <w:lang w:eastAsia="zh-CN"/>
        </w:rPr>
        <w:tab/>
      </w:r>
      <w:r w:rsidR="005C5023" w:rsidRPr="005C5023">
        <w:rPr>
          <w:rFonts w:eastAsiaTheme="minorEastAsia"/>
          <w:lang w:eastAsia="zh-CN"/>
        </w:rPr>
        <w:t>[</w:t>
      </w:r>
      <w:proofErr w:type="spellStart"/>
      <w:r w:rsidRPr="00C03F39">
        <w:rPr>
          <w:rFonts w:eastAsiaTheme="minorEastAsia"/>
          <w:lang w:eastAsia="zh-CN"/>
        </w:rPr>
        <w:t>PLMNsel_NS</w:t>
      </w:r>
      <w:proofErr w:type="spellEnd"/>
      <w:r w:rsidR="005C5023" w:rsidRPr="005C5023">
        <w:rPr>
          <w:rFonts w:eastAsiaTheme="minorEastAsia"/>
          <w:lang w:eastAsia="zh-CN"/>
        </w:rPr>
        <w:t>]</w:t>
      </w:r>
      <w:r w:rsidR="005C5023" w:rsidRPr="005C5023">
        <w:rPr>
          <w:lang w:eastAsia="zh-CN"/>
        </w:rPr>
        <w:t xml:space="preserve"> </w:t>
      </w:r>
    </w:p>
    <w:bookmarkEnd w:id="6"/>
    <w:p w14:paraId="161C1886" w14:textId="54FE2432" w:rsidR="009004EF" w:rsidRDefault="009004EF" w:rsidP="009004EF">
      <w:pPr>
        <w:pStyle w:val="3"/>
        <w:tabs>
          <w:tab w:val="num" w:pos="2268"/>
          <w:tab w:val="num" w:pos="2410"/>
        </w:tabs>
        <w:ind w:left="2291"/>
        <w:rPr>
          <w:lang w:eastAsia="zh-CN"/>
        </w:rPr>
      </w:pPr>
      <w:r w:rsidRPr="009004EF">
        <w:rPr>
          <w:rFonts w:eastAsiaTheme="minorEastAsia"/>
          <w:lang w:eastAsia="zh-CN"/>
        </w:rPr>
        <w:t>MPS when access to EPC/5GC is WLAN</w:t>
      </w:r>
      <w:r w:rsidRPr="005C5023">
        <w:rPr>
          <w:rFonts w:eastAsiaTheme="minorEastAsia"/>
          <w:lang w:eastAsia="zh-CN"/>
        </w:rPr>
        <w:tab/>
      </w:r>
      <w:r w:rsidRPr="005C5023">
        <w:rPr>
          <w:rFonts w:eastAsiaTheme="minorEastAsia"/>
          <w:lang w:eastAsia="zh-CN"/>
        </w:rPr>
        <w:tab/>
        <w:t>[</w:t>
      </w:r>
      <w:r>
        <w:rPr>
          <w:sz w:val="20"/>
          <w:szCs w:val="20"/>
        </w:rPr>
        <w:t>MPS_WLAN</w:t>
      </w:r>
      <w:r w:rsidRPr="005C5023">
        <w:rPr>
          <w:rFonts w:eastAsiaTheme="minorEastAsia"/>
          <w:lang w:eastAsia="zh-CN"/>
        </w:rPr>
        <w:t>]</w:t>
      </w:r>
      <w:r w:rsidRPr="005C5023">
        <w:rPr>
          <w:lang w:eastAsia="zh-CN"/>
        </w:rPr>
        <w:t xml:space="preserve"> </w:t>
      </w:r>
    </w:p>
    <w:p w14:paraId="2EEE93CF" w14:textId="40545137" w:rsidR="004C5B58" w:rsidRDefault="00BE451A" w:rsidP="004C5B58">
      <w:pPr>
        <w:pStyle w:val="3"/>
        <w:tabs>
          <w:tab w:val="num" w:pos="2268"/>
          <w:tab w:val="num" w:pos="2410"/>
        </w:tabs>
        <w:ind w:left="2291"/>
        <w:rPr>
          <w:lang w:eastAsia="zh-CN"/>
        </w:rPr>
      </w:pPr>
      <w:r w:rsidRPr="00BE451A">
        <w:rPr>
          <w:rFonts w:eastAsiaTheme="minorEastAsia"/>
          <w:lang w:eastAsia="zh-CN"/>
        </w:rPr>
        <w:t>Network Slice Capability Exposure for Application Layer Enablement</w:t>
      </w:r>
      <w:r w:rsidR="004C5B58" w:rsidRPr="005C5023">
        <w:rPr>
          <w:rFonts w:eastAsiaTheme="minorEastAsia"/>
          <w:lang w:eastAsia="zh-CN"/>
        </w:rPr>
        <w:tab/>
        <w:t>[</w:t>
      </w:r>
      <w:r w:rsidR="004C5B58">
        <w:rPr>
          <w:sz w:val="20"/>
          <w:szCs w:val="20"/>
        </w:rPr>
        <w:t>NSCALE</w:t>
      </w:r>
      <w:r w:rsidR="004C5B58" w:rsidRPr="005C5023">
        <w:rPr>
          <w:rFonts w:eastAsiaTheme="minorEastAsia"/>
          <w:lang w:eastAsia="zh-CN"/>
        </w:rPr>
        <w:t>]</w:t>
      </w:r>
      <w:r w:rsidR="004C5B58" w:rsidRPr="005C5023">
        <w:rPr>
          <w:lang w:eastAsia="zh-CN"/>
        </w:rPr>
        <w:t xml:space="preserve"> </w:t>
      </w:r>
    </w:p>
    <w:p w14:paraId="77797A54" w14:textId="77777777" w:rsidR="00333640" w:rsidRPr="004C5B58" w:rsidRDefault="00333640" w:rsidP="00333640">
      <w:pPr>
        <w:ind w:left="720"/>
        <w:rPr>
          <w:lang w:eastAsia="zh-CN"/>
        </w:rPr>
      </w:pPr>
    </w:p>
    <w:p w14:paraId="0A56F0D0" w14:textId="77614536" w:rsidR="00333640" w:rsidRPr="00391DA0" w:rsidRDefault="00333640" w:rsidP="00333640">
      <w:pPr>
        <w:pStyle w:val="2"/>
        <w:shd w:val="clear" w:color="auto" w:fill="FFFFFF"/>
        <w:tabs>
          <w:tab w:val="num" w:pos="2005"/>
        </w:tabs>
        <w:ind w:left="2005" w:right="0"/>
        <w:rPr>
          <w:lang w:eastAsia="zh-CN"/>
        </w:rPr>
      </w:pPr>
      <w:r w:rsidRPr="00391DA0">
        <w:rPr>
          <w:lang w:eastAsia="zh-CN"/>
        </w:rPr>
        <w:t>Any Other Business for Rel-18</w:t>
      </w:r>
      <w:r w:rsidRPr="00391DA0">
        <w:rPr>
          <w:lang w:eastAsia="zh-CN"/>
        </w:rPr>
        <w:tab/>
      </w:r>
    </w:p>
    <w:p w14:paraId="7BDD6F53" w14:textId="5F253FD9" w:rsidR="006F7BFA" w:rsidRPr="00391DA0" w:rsidRDefault="00C93F20" w:rsidP="00333640">
      <w:pPr>
        <w:pStyle w:val="3"/>
        <w:tabs>
          <w:tab w:val="num" w:pos="2280"/>
        </w:tabs>
        <w:ind w:left="2291"/>
        <w:rPr>
          <w:lang w:val="en-US"/>
        </w:rPr>
      </w:pPr>
      <w:r>
        <w:t>TEI18</w:t>
      </w:r>
      <w:r w:rsidR="00552FA4" w:rsidRPr="00391DA0">
        <w:tab/>
      </w:r>
      <w:r w:rsidR="00552FA4" w:rsidRPr="00391DA0">
        <w:tab/>
      </w:r>
      <w:r w:rsidR="00896D90">
        <w:tab/>
      </w:r>
      <w:r w:rsidR="00552FA4" w:rsidRPr="00391DA0">
        <w:t>[TEI18</w:t>
      </w:r>
      <w:r w:rsidR="00391DA0">
        <w:t>]</w:t>
      </w:r>
      <w:r w:rsidR="00552FA4" w:rsidRPr="00391DA0">
        <w:t xml:space="preserve"> </w:t>
      </w:r>
    </w:p>
    <w:p w14:paraId="3CCC45A3" w14:textId="2B472916" w:rsidR="00637758" w:rsidRPr="00391DA0" w:rsidRDefault="00637758" w:rsidP="00637758">
      <w:pPr>
        <w:pStyle w:val="3"/>
        <w:tabs>
          <w:tab w:val="num" w:pos="2280"/>
        </w:tabs>
        <w:ind w:left="2291"/>
        <w:rPr>
          <w:lang w:val="en-US"/>
        </w:rPr>
      </w:pPr>
      <w:r>
        <w:t>Roaming</w:t>
      </w:r>
      <w:r w:rsidR="001A2DDE">
        <w:t>5G</w:t>
      </w:r>
      <w:r w:rsidRPr="00391DA0">
        <w:tab/>
      </w:r>
      <w:r w:rsidRPr="00391DA0">
        <w:tab/>
      </w:r>
      <w:r>
        <w:tab/>
      </w:r>
      <w:r w:rsidRPr="00391DA0">
        <w:t>[</w:t>
      </w:r>
      <w:r w:rsidR="002A46BB">
        <w:t>Roaming</w:t>
      </w:r>
      <w:r w:rsidR="001A2DDE">
        <w:t>5G</w:t>
      </w:r>
      <w:r>
        <w:t>]</w:t>
      </w:r>
      <w:r w:rsidRPr="00391DA0">
        <w:t xml:space="preserve"> </w:t>
      </w:r>
    </w:p>
    <w:p w14:paraId="6A87FAEC" w14:textId="7F6D9519" w:rsidR="00C93F20" w:rsidRPr="00391DA0" w:rsidRDefault="00C93F20" w:rsidP="00C93F20">
      <w:pPr>
        <w:pStyle w:val="3"/>
        <w:tabs>
          <w:tab w:val="num" w:pos="2280"/>
        </w:tabs>
        <w:ind w:left="2291"/>
        <w:rPr>
          <w:lang w:val="en-US"/>
        </w:rPr>
      </w:pPr>
      <w:proofErr w:type="spellStart"/>
      <w:r>
        <w:t>AoB</w:t>
      </w:r>
      <w:proofErr w:type="spellEnd"/>
      <w:r w:rsidR="006E4BB6">
        <w:t xml:space="preserve"> of Rel-18</w:t>
      </w:r>
      <w:r w:rsidRPr="00391DA0">
        <w:tab/>
      </w:r>
      <w:r w:rsidRPr="00391DA0">
        <w:tab/>
      </w:r>
    </w:p>
    <w:p w14:paraId="5CE0A967" w14:textId="77777777" w:rsidR="00333640" w:rsidRPr="00391DA0" w:rsidRDefault="00333640" w:rsidP="00333640">
      <w:pPr>
        <w:tabs>
          <w:tab w:val="right" w:pos="8505"/>
        </w:tabs>
        <w:ind w:left="720"/>
        <w:rPr>
          <w:lang w:val="en-US"/>
        </w:rPr>
      </w:pPr>
    </w:p>
    <w:p w14:paraId="47C18C5A" w14:textId="77777777" w:rsidR="00D81483" w:rsidRPr="00391DA0" w:rsidRDefault="00D81483" w:rsidP="00E505EE">
      <w:pPr>
        <w:pStyle w:val="1"/>
        <w:tabs>
          <w:tab w:val="clear" w:pos="432"/>
          <w:tab w:val="clear" w:pos="9639"/>
          <w:tab w:val="num" w:pos="1152"/>
          <w:tab w:val="right" w:pos="8505"/>
          <w:tab w:val="left" w:pos="9214"/>
        </w:tabs>
        <w:ind w:left="1152" w:right="425"/>
      </w:pPr>
      <w:r w:rsidRPr="00391DA0">
        <w:lastRenderedPageBreak/>
        <w:t xml:space="preserve">Release 17 </w:t>
      </w:r>
    </w:p>
    <w:p w14:paraId="6732433E"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Led WIs</w:t>
      </w:r>
    </w:p>
    <w:p w14:paraId="5C1A9D0F" w14:textId="6D633EFC" w:rsidR="00C94CB5" w:rsidRPr="00391DA0" w:rsidRDefault="00C94CB5" w:rsidP="00E505EE">
      <w:pPr>
        <w:pStyle w:val="3"/>
        <w:tabs>
          <w:tab w:val="num" w:pos="2291"/>
        </w:tabs>
        <w:ind w:left="2291"/>
        <w:rPr>
          <w:lang w:eastAsia="zh-CN"/>
        </w:rPr>
      </w:pPr>
      <w:r w:rsidRPr="00391DA0">
        <w:t>Service based Interface protocol improvements</w:t>
      </w:r>
      <w:r w:rsidRPr="00391DA0">
        <w:tab/>
        <w:t>[SBIProtoc17]</w:t>
      </w:r>
      <w:r w:rsidR="000F7730" w:rsidRPr="00391DA0">
        <w:t xml:space="preserve"> </w:t>
      </w:r>
    </w:p>
    <w:p w14:paraId="04081D7F" w14:textId="64447864" w:rsidR="00064BED" w:rsidRPr="00391DA0" w:rsidRDefault="00C94CB5" w:rsidP="00E505EE">
      <w:pPr>
        <w:pStyle w:val="3"/>
        <w:tabs>
          <w:tab w:val="num" w:pos="2280"/>
        </w:tabs>
        <w:ind w:left="2291"/>
        <w:rPr>
          <w:lang w:eastAsia="zh-CN"/>
        </w:rPr>
      </w:pPr>
      <w:proofErr w:type="spellStart"/>
      <w:r w:rsidRPr="00391DA0">
        <w:t>BEst</w:t>
      </w:r>
      <w:proofErr w:type="spellEnd"/>
      <w:r w:rsidRPr="00391DA0">
        <w:t xml:space="preserve"> Practice of PFCP</w:t>
      </w:r>
      <w:r w:rsidRPr="00391DA0">
        <w:tab/>
      </w:r>
      <w:r w:rsidR="00D01094" w:rsidRPr="00391DA0">
        <w:tab/>
      </w:r>
      <w:r w:rsidR="00190746">
        <w:tab/>
      </w:r>
      <w:r w:rsidRPr="00391DA0">
        <w:t>[</w:t>
      </w:r>
      <w:proofErr w:type="spellStart"/>
      <w:r w:rsidRPr="00391DA0">
        <w:t>BEPoP</w:t>
      </w:r>
      <w:proofErr w:type="spellEnd"/>
      <w:r w:rsidRPr="00391DA0">
        <w:t>]</w:t>
      </w:r>
      <w:r w:rsidR="00E10748" w:rsidRPr="00391DA0">
        <w:t xml:space="preserve"> </w:t>
      </w:r>
    </w:p>
    <w:p w14:paraId="7723A1F8" w14:textId="6BD1A219" w:rsidR="00993141" w:rsidRPr="00391DA0" w:rsidRDefault="00064BED" w:rsidP="00E505EE">
      <w:pPr>
        <w:pStyle w:val="3"/>
        <w:tabs>
          <w:tab w:val="num" w:pos="2280"/>
        </w:tabs>
        <w:ind w:left="2291"/>
      </w:pPr>
      <w:r w:rsidRPr="00391DA0">
        <w:t>Service-based support for SMS in 5GC</w:t>
      </w:r>
      <w:r w:rsidRPr="00391DA0">
        <w:tab/>
      </w:r>
      <w:r w:rsidR="00D01094" w:rsidRPr="00391DA0">
        <w:tab/>
      </w:r>
      <w:r w:rsidR="00190746">
        <w:tab/>
      </w:r>
      <w:r w:rsidRPr="00391DA0">
        <w:t>[</w:t>
      </w:r>
      <w:r w:rsidR="00325D83" w:rsidRPr="00391DA0">
        <w:rPr>
          <w:lang w:val="fr-FR"/>
        </w:rPr>
        <w:t>SMS_SBI</w:t>
      </w:r>
      <w:r w:rsidRPr="00391DA0">
        <w:t>]</w:t>
      </w:r>
      <w:r w:rsidR="00DA5E5C" w:rsidRPr="00391DA0">
        <w:t xml:space="preserve"> </w:t>
      </w:r>
    </w:p>
    <w:p w14:paraId="66CE3B7E" w14:textId="2DA59EA1" w:rsidR="00E5153A" w:rsidRPr="00391DA0" w:rsidRDefault="00E44A79" w:rsidP="00E505EE">
      <w:pPr>
        <w:pStyle w:val="3"/>
        <w:tabs>
          <w:tab w:val="num" w:pos="2291"/>
        </w:tabs>
        <w:ind w:left="2291"/>
      </w:pPr>
      <w:r w:rsidRPr="00391DA0">
        <w:t>CT aspects of Integration of GBA into SBA</w:t>
      </w:r>
      <w:r w:rsidRPr="00391DA0">
        <w:tab/>
      </w:r>
      <w:r w:rsidR="003F2135">
        <w:tab/>
      </w:r>
      <w:r w:rsidRPr="00391DA0">
        <w:t>[GBA_5G]</w:t>
      </w:r>
      <w:r w:rsidR="00E5153A" w:rsidRPr="00391DA0">
        <w:t xml:space="preserve"> </w:t>
      </w:r>
    </w:p>
    <w:p w14:paraId="10CD5181" w14:textId="081A41AB" w:rsidR="00E44A79" w:rsidRPr="00391DA0" w:rsidRDefault="00E5153A" w:rsidP="00E505EE">
      <w:pPr>
        <w:pStyle w:val="3"/>
        <w:tabs>
          <w:tab w:val="num" w:pos="2291"/>
        </w:tabs>
        <w:ind w:left="2291"/>
      </w:pPr>
      <w:r w:rsidRPr="00391DA0">
        <w:t>Enhancement of Netwo</w:t>
      </w:r>
      <w:r w:rsidR="00AA6B6A" w:rsidRPr="00391DA0">
        <w:t>rk Slicing Phase 2</w:t>
      </w:r>
      <w:r w:rsidR="00574794" w:rsidRPr="00391DA0">
        <w:tab/>
      </w:r>
      <w:r w:rsidR="00AA6B6A" w:rsidRPr="00391DA0">
        <w:tab/>
        <w:t xml:space="preserve">[eNS_Ph2] </w:t>
      </w:r>
    </w:p>
    <w:p w14:paraId="2FBC7797" w14:textId="24352B4D" w:rsidR="00556E1E" w:rsidRPr="00391DA0" w:rsidRDefault="00556E1E" w:rsidP="00E505EE">
      <w:pPr>
        <w:pStyle w:val="3"/>
        <w:tabs>
          <w:tab w:val="num" w:pos="2280"/>
        </w:tabs>
        <w:ind w:left="2291"/>
      </w:pPr>
      <w:r w:rsidRPr="00391DA0">
        <w:t xml:space="preserve">CT Aspects of 5G </w:t>
      </w:r>
      <w:proofErr w:type="spellStart"/>
      <w:r w:rsidRPr="00391DA0">
        <w:t>eEDGE</w:t>
      </w:r>
      <w:proofErr w:type="spellEnd"/>
      <w:r w:rsidR="00E44A79" w:rsidRPr="00391DA0">
        <w:tab/>
      </w:r>
      <w:r w:rsidR="00D01094" w:rsidRPr="00391DA0">
        <w:tab/>
      </w:r>
      <w:r w:rsidR="00190746">
        <w:tab/>
      </w:r>
      <w:r w:rsidR="00E44A79" w:rsidRPr="00391DA0">
        <w:t>[</w:t>
      </w:r>
      <w:r w:rsidR="007A6A16" w:rsidRPr="00391DA0">
        <w:t>eEDGE_5GC</w:t>
      </w:r>
      <w:r w:rsidR="00E44A79" w:rsidRPr="00391DA0">
        <w:t>]</w:t>
      </w:r>
      <w:r w:rsidRPr="00391DA0">
        <w:t xml:space="preserve"> </w:t>
      </w:r>
    </w:p>
    <w:p w14:paraId="6C449865" w14:textId="77777777" w:rsidR="007069B1" w:rsidRPr="00391DA0" w:rsidRDefault="00556E1E" w:rsidP="00E505EE">
      <w:pPr>
        <w:pStyle w:val="3"/>
        <w:tabs>
          <w:tab w:val="num" w:pos="2291"/>
        </w:tabs>
        <w:ind w:left="2291"/>
      </w:pPr>
      <w:r w:rsidRPr="00391DA0">
        <w:t>CT</w:t>
      </w:r>
      <w:r w:rsidR="00F3718B" w:rsidRPr="00391DA0">
        <w:t xml:space="preserve"> aspects on Same PCF Selection </w:t>
      </w:r>
      <w:r w:rsidR="004C4AE5" w:rsidRPr="00391DA0">
        <w:t xml:space="preserve">for </w:t>
      </w:r>
      <w:r w:rsidR="007A6A16" w:rsidRPr="00391DA0">
        <w:t>AMF and SMF</w:t>
      </w:r>
      <w:r w:rsidR="007A6A16" w:rsidRPr="00391DA0">
        <w:tab/>
        <w:t>[TEI17_SPSFAS</w:t>
      </w:r>
      <w:r w:rsidRPr="00391DA0">
        <w:t>]</w:t>
      </w:r>
      <w:r w:rsidR="007069B1" w:rsidRPr="00391DA0">
        <w:t xml:space="preserve"> </w:t>
      </w:r>
    </w:p>
    <w:p w14:paraId="1E9751E8" w14:textId="1E404F76" w:rsidR="0099595D" w:rsidRPr="00391DA0" w:rsidRDefault="007069B1" w:rsidP="00E505EE">
      <w:pPr>
        <w:pStyle w:val="3"/>
        <w:tabs>
          <w:tab w:val="num" w:pos="2280"/>
        </w:tabs>
        <w:ind w:left="2291"/>
      </w:pPr>
      <w:r w:rsidRPr="00391DA0">
        <w:t xml:space="preserve">Enhancement of Inter-PLMN Roaming </w:t>
      </w:r>
      <w:r w:rsidRPr="00391DA0">
        <w:tab/>
      </w:r>
      <w:r w:rsidR="00D01094" w:rsidRPr="00391DA0">
        <w:tab/>
      </w:r>
      <w:r w:rsidR="00190746">
        <w:tab/>
      </w:r>
      <w:r w:rsidRPr="00391DA0">
        <w:t>[</w:t>
      </w:r>
      <w:proofErr w:type="spellStart"/>
      <w:r w:rsidRPr="00391DA0">
        <w:t>EoIPR</w:t>
      </w:r>
      <w:proofErr w:type="spellEnd"/>
      <w:r w:rsidRPr="00391DA0">
        <w:t>]</w:t>
      </w:r>
      <w:r w:rsidR="00AC1EDE" w:rsidRPr="00391DA0">
        <w:t xml:space="preserve"> </w:t>
      </w:r>
    </w:p>
    <w:p w14:paraId="2E2DE475" w14:textId="50B5481C" w:rsidR="00AA6B6A" w:rsidRPr="00391DA0" w:rsidRDefault="0065110F" w:rsidP="00E505EE">
      <w:pPr>
        <w:pStyle w:val="3"/>
        <w:tabs>
          <w:tab w:val="num" w:pos="2280"/>
        </w:tabs>
        <w:ind w:left="2291"/>
      </w:pPr>
      <w:r w:rsidRPr="00391DA0">
        <w:t>Restoration of PDN Connections in PGW-C/SMF S</w:t>
      </w:r>
      <w:r w:rsidR="0099595D" w:rsidRPr="00391DA0">
        <w:tab/>
        <w:t>[</w:t>
      </w:r>
      <w:r w:rsidR="00782D0A" w:rsidRPr="00391DA0">
        <w:t>RPC</w:t>
      </w:r>
      <w:r w:rsidRPr="00391DA0">
        <w:t>PSET</w:t>
      </w:r>
      <w:r w:rsidR="0099595D" w:rsidRPr="00391DA0">
        <w:t>]</w:t>
      </w:r>
      <w:r w:rsidR="00AA6B6A" w:rsidRPr="00391DA0">
        <w:t xml:space="preserve"> </w:t>
      </w:r>
    </w:p>
    <w:p w14:paraId="31A238AB" w14:textId="39953F2E" w:rsidR="00AA6B6A" w:rsidRPr="00391DA0" w:rsidRDefault="00AA6B6A" w:rsidP="00E505EE">
      <w:pPr>
        <w:pStyle w:val="3"/>
        <w:tabs>
          <w:tab w:val="num" w:pos="2280"/>
        </w:tabs>
        <w:ind w:left="2291"/>
      </w:pPr>
      <w:r w:rsidRPr="00391DA0">
        <w:t>Start of Pause of Charging via User Plane</w:t>
      </w:r>
      <w:r w:rsidRPr="00391DA0">
        <w:tab/>
      </w:r>
      <w:r w:rsidR="003F2135">
        <w:tab/>
      </w:r>
      <w:r w:rsidRPr="00391DA0">
        <w:t xml:space="preserve">[SPOCUP] </w:t>
      </w:r>
    </w:p>
    <w:p w14:paraId="3764BBA2" w14:textId="19FFC541" w:rsidR="00CD51FD" w:rsidRPr="00391DA0" w:rsidRDefault="00AA6B6A" w:rsidP="00E505EE">
      <w:pPr>
        <w:pStyle w:val="3"/>
        <w:tabs>
          <w:tab w:val="num" w:pos="2280"/>
        </w:tabs>
        <w:ind w:left="2291"/>
      </w:pPr>
      <w:r w:rsidRPr="00391DA0">
        <w:t xml:space="preserve">Enhancement to the 5GC </w:t>
      </w:r>
      <w:proofErr w:type="spellStart"/>
      <w:r w:rsidRPr="00391DA0">
        <w:t>LoCation</w:t>
      </w:r>
      <w:proofErr w:type="spellEnd"/>
      <w:r w:rsidRPr="00391DA0">
        <w:t xml:space="preserve"> Services-Phase 2</w:t>
      </w:r>
      <w:r w:rsidRPr="00391DA0">
        <w:tab/>
        <w:t>[</w:t>
      </w:r>
      <w:r w:rsidR="007A6A16" w:rsidRPr="00391DA0">
        <w:t>5G_eLCS_ph2</w:t>
      </w:r>
      <w:r w:rsidRPr="00391DA0">
        <w:t xml:space="preserve">] </w:t>
      </w:r>
    </w:p>
    <w:p w14:paraId="2E7F0294" w14:textId="77777777" w:rsidR="004C4AE5" w:rsidRPr="00391DA0" w:rsidRDefault="00CD51FD" w:rsidP="00E505EE">
      <w:pPr>
        <w:pStyle w:val="3"/>
        <w:tabs>
          <w:tab w:val="num" w:pos="2280"/>
        </w:tabs>
        <w:ind w:left="2291"/>
      </w:pPr>
      <w:r w:rsidRPr="00391DA0">
        <w:t>CT aspects of Support of different slices over different Non 3GPP access</w:t>
      </w:r>
      <w:r w:rsidR="00AC1EDE" w:rsidRPr="00391DA0">
        <w:tab/>
        <w:t>[TEI17_N3SLICE]</w:t>
      </w:r>
      <w:r w:rsidR="002F3934" w:rsidRPr="00391DA0">
        <w:t xml:space="preserve"> </w:t>
      </w:r>
    </w:p>
    <w:p w14:paraId="5992C19A" w14:textId="601E1D57" w:rsidR="002F3934" w:rsidRPr="00391DA0" w:rsidRDefault="000E7B82" w:rsidP="00E505EE">
      <w:pPr>
        <w:pStyle w:val="3"/>
        <w:tabs>
          <w:tab w:val="num" w:pos="2280"/>
        </w:tabs>
        <w:ind w:left="2291"/>
      </w:pPr>
      <w:r w:rsidRPr="00391DA0">
        <w:t>CT aspects of the architectural enhancements for 5G multicast-broadcast services</w:t>
      </w:r>
      <w:r w:rsidR="004C4AE5" w:rsidRPr="00391DA0">
        <w:tab/>
        <w:t>[5MBS]</w:t>
      </w:r>
      <w:r w:rsidR="002141C3" w:rsidRPr="00391DA0">
        <w:t xml:space="preserve"> </w:t>
      </w:r>
    </w:p>
    <w:p w14:paraId="6E1A28FA" w14:textId="4E834D7B" w:rsidR="002141C3" w:rsidRPr="00391DA0" w:rsidRDefault="002F3934" w:rsidP="00E505EE">
      <w:pPr>
        <w:pStyle w:val="3"/>
        <w:tabs>
          <w:tab w:val="num" w:pos="2280"/>
        </w:tabs>
        <w:ind w:left="2291"/>
      </w:pPr>
      <w:r w:rsidRPr="00391DA0">
        <w:t>Restoration of profiles related to UDR</w:t>
      </w:r>
      <w:r w:rsidRPr="00391DA0">
        <w:tab/>
      </w:r>
      <w:r w:rsidR="00D01094" w:rsidRPr="00391DA0">
        <w:tab/>
      </w:r>
      <w:r w:rsidR="00190746">
        <w:tab/>
      </w:r>
      <w:r w:rsidRPr="00391DA0">
        <w:t>[</w:t>
      </w:r>
      <w:proofErr w:type="spellStart"/>
      <w:r w:rsidRPr="00391DA0">
        <w:t>ReP_UDR</w:t>
      </w:r>
      <w:proofErr w:type="spellEnd"/>
      <w:r w:rsidRPr="00391DA0">
        <w:t>]</w:t>
      </w:r>
      <w:r w:rsidR="002141C3" w:rsidRPr="00391DA0">
        <w:t xml:space="preserve"> </w:t>
      </w:r>
    </w:p>
    <w:p w14:paraId="7CA2FE92" w14:textId="079CFC4C" w:rsidR="00A24486" w:rsidRPr="00391DA0" w:rsidRDefault="002141C3" w:rsidP="00E505EE">
      <w:pPr>
        <w:pStyle w:val="3"/>
        <w:tabs>
          <w:tab w:val="num" w:pos="2280"/>
        </w:tabs>
        <w:ind w:left="2291"/>
      </w:pPr>
      <w:r w:rsidRPr="00391DA0">
        <w:t>Enhancem</w:t>
      </w:r>
      <w:r w:rsidR="00E479DA" w:rsidRPr="00391DA0">
        <w:t>ent on the GTP-U entity restart</w:t>
      </w:r>
      <w:r w:rsidR="000873B5" w:rsidRPr="00391DA0">
        <w:tab/>
      </w:r>
      <w:r w:rsidR="003F2135">
        <w:tab/>
      </w:r>
      <w:r w:rsidRPr="00391DA0">
        <w:t>[EGTPUR]</w:t>
      </w:r>
      <w:r w:rsidR="00A24486" w:rsidRPr="00391DA0">
        <w:t xml:space="preserve"> </w:t>
      </w:r>
    </w:p>
    <w:p w14:paraId="10F5AC2A" w14:textId="2D815BC2" w:rsidR="00DF3D23" w:rsidRPr="00391DA0" w:rsidRDefault="00A24486" w:rsidP="00E505EE">
      <w:pPr>
        <w:pStyle w:val="3"/>
        <w:tabs>
          <w:tab w:val="num" w:pos="2280"/>
        </w:tabs>
        <w:ind w:left="2291"/>
      </w:pPr>
      <w:r w:rsidRPr="00391DA0">
        <w:t>Port allocation</w:t>
      </w:r>
      <w:r w:rsidRPr="00391DA0">
        <w:tab/>
      </w:r>
      <w:r w:rsidR="00D01094" w:rsidRPr="00391DA0">
        <w:tab/>
      </w:r>
      <w:r w:rsidR="00190746">
        <w:tab/>
      </w:r>
      <w:r w:rsidRPr="00391DA0">
        <w:t>[</w:t>
      </w:r>
      <w:proofErr w:type="spellStart"/>
      <w:r w:rsidRPr="00391DA0">
        <w:t>PortAl</w:t>
      </w:r>
      <w:proofErr w:type="spellEnd"/>
      <w:r w:rsidRPr="00391DA0">
        <w:t>]</w:t>
      </w:r>
      <w:r w:rsidR="00AD7556" w:rsidRPr="00391DA0">
        <w:t xml:space="preserve"> </w:t>
      </w:r>
    </w:p>
    <w:p w14:paraId="6F4D98C7" w14:textId="264EFBDD" w:rsidR="00DF3D23" w:rsidRPr="00391DA0" w:rsidRDefault="00DF3D23" w:rsidP="00DF3D23">
      <w:pPr>
        <w:pStyle w:val="3"/>
        <w:tabs>
          <w:tab w:val="num" w:pos="2280"/>
        </w:tabs>
        <w:ind w:left="2291"/>
      </w:pPr>
      <w:r w:rsidRPr="00391DA0">
        <w:t>Non-Seamless WLAN offload authentication in 5G</w:t>
      </w:r>
      <w:r w:rsidRPr="00391DA0">
        <w:tab/>
        <w:t>[</w:t>
      </w:r>
      <w:r w:rsidRPr="00391DA0">
        <w:rPr>
          <w:lang w:val="en-US"/>
        </w:rPr>
        <w:t>NSWO_5G]</w:t>
      </w:r>
      <w:r w:rsidRPr="00391DA0">
        <w:t xml:space="preserve"> </w:t>
      </w:r>
    </w:p>
    <w:p w14:paraId="49E677ED" w14:textId="6CFC652B" w:rsidR="002879A3" w:rsidRPr="00391DA0" w:rsidRDefault="002879A3" w:rsidP="00C90CEA">
      <w:pPr>
        <w:pStyle w:val="3"/>
        <w:numPr>
          <w:ilvl w:val="0"/>
          <w:numId w:val="0"/>
        </w:numPr>
        <w:ind w:left="1571"/>
      </w:pPr>
    </w:p>
    <w:p w14:paraId="55EC9B2F" w14:textId="77777777" w:rsidR="00157907" w:rsidRPr="00391DA0" w:rsidRDefault="00157907" w:rsidP="00157907"/>
    <w:p w14:paraId="710A4F42" w14:textId="77777777" w:rsidR="00D81483" w:rsidRPr="00391DA0" w:rsidRDefault="00D81483"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7260BC5" w14:textId="77777777" w:rsidR="0017741C" w:rsidRPr="00391DA0" w:rsidRDefault="0017741C" w:rsidP="00E505EE">
      <w:pPr>
        <w:pStyle w:val="3"/>
        <w:tabs>
          <w:tab w:val="num" w:pos="2150"/>
        </w:tabs>
        <w:ind w:left="2291"/>
      </w:pPr>
      <w:r w:rsidRPr="00391DA0">
        <w:t>Stage 3 of Multimedia Priority Service (MPS) Phase 2</w:t>
      </w:r>
      <w:r w:rsidRPr="00391DA0">
        <w:tab/>
        <w:t>[</w:t>
      </w:r>
      <w:r w:rsidRPr="00391DA0">
        <w:rPr>
          <w:lang w:val="fr-FR"/>
        </w:rPr>
        <w:t>MPS2</w:t>
      </w:r>
      <w:r w:rsidRPr="00391DA0">
        <w:t xml:space="preserve">] </w:t>
      </w:r>
    </w:p>
    <w:p w14:paraId="799E490C" w14:textId="7F77AEFF" w:rsidR="0017741C" w:rsidRPr="00391DA0" w:rsidRDefault="0017741C" w:rsidP="00E505EE">
      <w:pPr>
        <w:pStyle w:val="3"/>
        <w:tabs>
          <w:tab w:val="num" w:pos="2150"/>
        </w:tabs>
        <w:ind w:left="2291"/>
      </w:pPr>
      <w:r w:rsidRPr="00391DA0">
        <w:t>Enhancement for the 5G Control Plane Steering of Roaming for UE in CONNECTED mode</w:t>
      </w:r>
      <w:r w:rsidRPr="00391DA0">
        <w:tab/>
      </w:r>
      <w:r w:rsidR="00E10748" w:rsidRPr="00391DA0">
        <w:br/>
      </w:r>
      <w:r w:rsidR="00E10748" w:rsidRPr="00391DA0">
        <w:tab/>
      </w:r>
      <w:r w:rsidR="00D01094" w:rsidRPr="00391DA0">
        <w:tab/>
      </w:r>
      <w:r w:rsidR="00190746">
        <w:tab/>
      </w:r>
      <w:r w:rsidRPr="00391DA0">
        <w:t>[</w:t>
      </w:r>
      <w:proofErr w:type="spellStart"/>
      <w:r w:rsidR="007A6A16" w:rsidRPr="00391DA0">
        <w:rPr>
          <w:lang w:eastAsia="ja-JP"/>
        </w:rPr>
        <w:t>eCPSOR_CON</w:t>
      </w:r>
      <w:proofErr w:type="spellEnd"/>
      <w:r w:rsidRPr="00391DA0">
        <w:t>]</w:t>
      </w:r>
      <w:r w:rsidR="002F3934" w:rsidRPr="00391DA0">
        <w:t xml:space="preserve"> </w:t>
      </w:r>
    </w:p>
    <w:p w14:paraId="48655250" w14:textId="74FE639C" w:rsidR="0017741C" w:rsidRPr="00391DA0" w:rsidRDefault="0017741C" w:rsidP="00E505EE">
      <w:pPr>
        <w:pStyle w:val="3"/>
        <w:tabs>
          <w:tab w:val="num" w:pos="2150"/>
        </w:tabs>
        <w:ind w:left="2291"/>
      </w:pPr>
      <w:r w:rsidRPr="00391DA0">
        <w:rPr>
          <w:lang w:val="en-US"/>
        </w:rPr>
        <w:t xml:space="preserve">Authentication and key management for applications based on 3GPP credential in 5G  </w:t>
      </w:r>
      <w:r w:rsidR="007A6A16" w:rsidRPr="00391DA0">
        <w:rPr>
          <w:lang w:val="en-US"/>
        </w:rPr>
        <w:br/>
      </w:r>
      <w:r w:rsidRPr="00391DA0">
        <w:rPr>
          <w:lang w:val="en-US"/>
        </w:rPr>
        <w:tab/>
      </w:r>
      <w:r w:rsidR="00E10748" w:rsidRPr="00391DA0">
        <w:rPr>
          <w:lang w:val="en-US"/>
        </w:rPr>
        <w:t xml:space="preserve"> </w:t>
      </w:r>
      <w:r w:rsidR="00D01094" w:rsidRPr="00391DA0">
        <w:rPr>
          <w:lang w:val="en-US"/>
        </w:rPr>
        <w:tab/>
      </w:r>
      <w:r w:rsidR="00ED65B0" w:rsidRPr="00391DA0">
        <w:rPr>
          <w:lang w:val="en-US"/>
        </w:rPr>
        <w:t>[</w:t>
      </w:r>
      <w:r w:rsidRPr="00391DA0">
        <w:rPr>
          <w:lang w:val="en-US"/>
        </w:rPr>
        <w:t>AKMA-CT</w:t>
      </w:r>
      <w:r w:rsidR="00ED65B0" w:rsidRPr="00391DA0">
        <w:rPr>
          <w:lang w:val="en-US"/>
        </w:rPr>
        <w:t>]</w:t>
      </w:r>
      <w:r w:rsidR="007A6A16" w:rsidRPr="00391DA0">
        <w:rPr>
          <w:lang w:eastAsia="zh-CN"/>
        </w:rPr>
        <w:t xml:space="preserve"> </w:t>
      </w:r>
    </w:p>
    <w:p w14:paraId="721391C3" w14:textId="01B5414E" w:rsidR="00556E1E" w:rsidRPr="00391DA0" w:rsidRDefault="00556E1E" w:rsidP="00AA6B6A">
      <w:pPr>
        <w:pStyle w:val="3"/>
        <w:tabs>
          <w:tab w:val="num" w:pos="2268"/>
        </w:tabs>
        <w:ind w:left="2291"/>
      </w:pPr>
      <w:r w:rsidRPr="00391DA0">
        <w:t>CT aspects on Dynamically Changing AM Pol</w:t>
      </w:r>
      <w:r w:rsidR="007A6A16" w:rsidRPr="00391DA0">
        <w:t>icies in the 5GC</w:t>
      </w:r>
      <w:r w:rsidR="007A6A16" w:rsidRPr="00391DA0">
        <w:tab/>
        <w:t>[TEI17_DCAMP</w:t>
      </w:r>
      <w:r w:rsidRPr="00391DA0">
        <w:t xml:space="preserve">] </w:t>
      </w:r>
    </w:p>
    <w:p w14:paraId="73CBE9B6" w14:textId="65C4B992" w:rsidR="00556E1E" w:rsidRPr="00391DA0" w:rsidRDefault="00556E1E" w:rsidP="00AA6B6A">
      <w:pPr>
        <w:pStyle w:val="3"/>
        <w:tabs>
          <w:tab w:val="num" w:pos="2268"/>
        </w:tabs>
        <w:ind w:left="2291"/>
      </w:pPr>
      <w:r w:rsidRPr="00391DA0">
        <w:t>CT aspects of proximity ba</w:t>
      </w:r>
      <w:r w:rsidR="007A6A16" w:rsidRPr="00391DA0">
        <w:t>sed services in 5GS</w:t>
      </w:r>
      <w:r w:rsidR="007A6A16" w:rsidRPr="00391DA0">
        <w:tab/>
        <w:t>[5G_ProSe</w:t>
      </w:r>
      <w:r w:rsidRPr="00391DA0">
        <w:t xml:space="preserve">] </w:t>
      </w:r>
    </w:p>
    <w:p w14:paraId="70D1DF54" w14:textId="452C061A" w:rsidR="00556E1E" w:rsidRPr="00391DA0" w:rsidRDefault="00556E1E" w:rsidP="00AA6B6A">
      <w:pPr>
        <w:pStyle w:val="3"/>
        <w:tabs>
          <w:tab w:val="num" w:pos="2268"/>
        </w:tabs>
        <w:ind w:left="2291"/>
      </w:pPr>
      <w:r w:rsidRPr="00391DA0">
        <w:t>CT aspects on Dynamic Management of Group-base</w:t>
      </w:r>
      <w:r w:rsidR="007A6A16" w:rsidRPr="00391DA0">
        <w:t>d Event Monitoring</w:t>
      </w:r>
      <w:r w:rsidR="007A6A16" w:rsidRPr="00391DA0">
        <w:tab/>
        <w:t>[TEI17_GEM</w:t>
      </w:r>
      <w:r w:rsidRPr="00391DA0">
        <w:t>]</w:t>
      </w:r>
      <w:r w:rsidR="00AD7556" w:rsidRPr="00391DA0">
        <w:t xml:space="preserve"> </w:t>
      </w:r>
    </w:p>
    <w:p w14:paraId="3E718F3A" w14:textId="1728D77B" w:rsidR="00556E1E" w:rsidRPr="00391DA0" w:rsidRDefault="00556E1E" w:rsidP="00AA6B6A">
      <w:pPr>
        <w:pStyle w:val="3"/>
        <w:tabs>
          <w:tab w:val="num" w:pos="2268"/>
        </w:tabs>
        <w:ind w:left="2291"/>
      </w:pPr>
      <w:r w:rsidRPr="00391DA0">
        <w:t>CT aspects of 5GC architecture for satellite network</w:t>
      </w:r>
      <w:r w:rsidR="007A6A16" w:rsidRPr="00391DA0">
        <w:t>s</w:t>
      </w:r>
      <w:r w:rsidR="007A6A16" w:rsidRPr="00391DA0">
        <w:tab/>
        <w:t>[5GSAT_ARCH</w:t>
      </w:r>
      <w:r w:rsidR="00782D0A" w:rsidRPr="00391DA0">
        <w:t>-CT</w:t>
      </w:r>
      <w:r w:rsidRPr="00391DA0">
        <w:t xml:space="preserve">] </w:t>
      </w:r>
    </w:p>
    <w:p w14:paraId="25908BB3" w14:textId="5E405BC5" w:rsidR="00556E1E" w:rsidRPr="00391DA0" w:rsidRDefault="00556E1E" w:rsidP="00AA6B6A">
      <w:pPr>
        <w:pStyle w:val="3"/>
        <w:tabs>
          <w:tab w:val="num" w:pos="2268"/>
        </w:tabs>
        <w:ind w:left="2291"/>
      </w:pPr>
      <w:r w:rsidRPr="00391DA0">
        <w:t>CT aspects for Support of Un</w:t>
      </w:r>
      <w:r w:rsidR="006F3E07" w:rsidRPr="00391DA0">
        <w:t>crewed</w:t>
      </w:r>
      <w:r w:rsidRPr="00391DA0">
        <w:t xml:space="preserve"> Aerial Systems Connectivity, Identifi</w:t>
      </w:r>
      <w:r w:rsidR="007A6A16" w:rsidRPr="00391DA0">
        <w:t>cation,</w:t>
      </w:r>
      <w:r w:rsidR="00FF165E" w:rsidRPr="00391DA0">
        <w:br/>
      </w:r>
      <w:r w:rsidR="007A6A16" w:rsidRPr="00391DA0">
        <w:t xml:space="preserve"> and Tracking</w:t>
      </w:r>
      <w:r w:rsidR="00E10748" w:rsidRPr="00391DA0">
        <w:t xml:space="preserve"> </w:t>
      </w:r>
      <w:r w:rsidR="00E10748" w:rsidRPr="00391DA0">
        <w:tab/>
      </w:r>
      <w:r w:rsidR="00D01094" w:rsidRPr="00391DA0">
        <w:tab/>
      </w:r>
      <w:r w:rsidR="007A6A16" w:rsidRPr="00391DA0">
        <w:t>[ID_UAS</w:t>
      </w:r>
      <w:r w:rsidRPr="00391DA0">
        <w:t>]</w:t>
      </w:r>
      <w:r w:rsidR="00DE50E2" w:rsidRPr="00391DA0">
        <w:t xml:space="preserve"> </w:t>
      </w:r>
    </w:p>
    <w:p w14:paraId="354C0D85" w14:textId="5ABB3C6B" w:rsidR="00C94CB5" w:rsidRPr="00391DA0" w:rsidRDefault="00556E1E" w:rsidP="00E505EE">
      <w:pPr>
        <w:pStyle w:val="3"/>
        <w:tabs>
          <w:tab w:val="num" w:pos="2291"/>
        </w:tabs>
        <w:ind w:left="2291"/>
      </w:pPr>
      <w:r w:rsidRPr="00391DA0">
        <w:t>CT aspects of Enabl</w:t>
      </w:r>
      <w:r w:rsidR="007A6A16" w:rsidRPr="00391DA0">
        <w:t>ing Multi-USIM devices</w:t>
      </w:r>
      <w:r w:rsidR="007A6A16" w:rsidRPr="00391DA0">
        <w:tab/>
      </w:r>
      <w:r w:rsidR="00190746">
        <w:tab/>
      </w:r>
      <w:r w:rsidR="007A6A16" w:rsidRPr="00391DA0">
        <w:t>[MUSIM</w:t>
      </w:r>
      <w:r w:rsidRPr="00391DA0">
        <w:t>]</w:t>
      </w:r>
      <w:r w:rsidR="00C94CB5" w:rsidRPr="00391DA0">
        <w:t xml:space="preserve"> </w:t>
      </w:r>
    </w:p>
    <w:p w14:paraId="41AF89B3" w14:textId="660D7765" w:rsidR="0017741C" w:rsidRPr="00391DA0" w:rsidRDefault="0017741C" w:rsidP="007A6A16">
      <w:pPr>
        <w:pStyle w:val="3"/>
        <w:tabs>
          <w:tab w:val="num" w:pos="2268"/>
        </w:tabs>
        <w:ind w:left="2291"/>
      </w:pPr>
      <w:r w:rsidRPr="00391DA0">
        <w:t xml:space="preserve">CT aspects of Access Traffic Steering, Switch and Splitting support in the 5G system </w:t>
      </w:r>
      <w:r w:rsidR="00FF165E" w:rsidRPr="00391DA0">
        <w:br/>
      </w:r>
      <w:r w:rsidRPr="00391DA0">
        <w:t>arc</w:t>
      </w:r>
      <w:r w:rsidR="007A6A16" w:rsidRPr="00391DA0">
        <w:t>hitecture; Phase 2</w:t>
      </w:r>
      <w:r w:rsidR="007A6A16" w:rsidRPr="00391DA0">
        <w:tab/>
      </w:r>
      <w:r w:rsidR="00D01094" w:rsidRPr="00391DA0">
        <w:tab/>
      </w:r>
      <w:r w:rsidR="007A6A16" w:rsidRPr="00391DA0">
        <w:t>[ATSSS_PH2</w:t>
      </w:r>
      <w:r w:rsidRPr="00391DA0">
        <w:t>]</w:t>
      </w:r>
      <w:r w:rsidR="00DE64D1" w:rsidRPr="00391DA0">
        <w:t xml:space="preserve"> </w:t>
      </w:r>
    </w:p>
    <w:p w14:paraId="06425E77" w14:textId="6E0068E3" w:rsidR="0017741C" w:rsidRPr="00391DA0" w:rsidRDefault="0017741C" w:rsidP="00E505EE">
      <w:pPr>
        <w:pStyle w:val="3"/>
        <w:tabs>
          <w:tab w:val="num" w:pos="2291"/>
        </w:tabs>
        <w:ind w:left="2291"/>
      </w:pPr>
      <w:r w:rsidRPr="00391DA0">
        <w:t>CT aspects of Enhanced support of Non-Public Networks</w:t>
      </w:r>
      <w:r w:rsidRPr="00391DA0">
        <w:tab/>
        <w:t>[</w:t>
      </w:r>
      <w:proofErr w:type="spellStart"/>
      <w:r w:rsidRPr="00391DA0">
        <w:t>eNPN</w:t>
      </w:r>
      <w:proofErr w:type="spellEnd"/>
      <w:r w:rsidR="007A6A16" w:rsidRPr="00391DA0">
        <w:t>]</w:t>
      </w:r>
      <w:r w:rsidRPr="00391DA0">
        <w:t xml:space="preserve"> </w:t>
      </w:r>
    </w:p>
    <w:p w14:paraId="3B2EA4D1" w14:textId="59D74522" w:rsidR="008A6CF5" w:rsidRPr="00391DA0" w:rsidRDefault="0017741C" w:rsidP="00E505EE">
      <w:pPr>
        <w:pStyle w:val="3"/>
        <w:tabs>
          <w:tab w:val="num" w:pos="2291"/>
        </w:tabs>
        <w:ind w:left="2291"/>
      </w:pPr>
      <w:r w:rsidRPr="00391DA0">
        <w:t>CT aspects of enhanced su</w:t>
      </w:r>
      <w:r w:rsidR="007A6A16" w:rsidRPr="00391DA0">
        <w:t>pport of industrial IoT</w:t>
      </w:r>
      <w:r w:rsidR="007A6A16" w:rsidRPr="00391DA0">
        <w:tab/>
        <w:t>[</w:t>
      </w:r>
      <w:proofErr w:type="spellStart"/>
      <w:r w:rsidR="007A6A16" w:rsidRPr="00391DA0">
        <w:t>IIoT</w:t>
      </w:r>
      <w:proofErr w:type="spellEnd"/>
      <w:r w:rsidRPr="00391DA0">
        <w:t>]</w:t>
      </w:r>
      <w:r w:rsidR="007A6A16" w:rsidRPr="00391DA0">
        <w:t xml:space="preserve"> </w:t>
      </w:r>
    </w:p>
    <w:p w14:paraId="0775B880" w14:textId="6B4BBD7E" w:rsidR="00143148" w:rsidRPr="00391DA0" w:rsidRDefault="008A6CF5" w:rsidP="00E505EE">
      <w:pPr>
        <w:pStyle w:val="3"/>
        <w:tabs>
          <w:tab w:val="num" w:pos="2291"/>
        </w:tabs>
        <w:ind w:left="2291"/>
      </w:pPr>
      <w:r w:rsidRPr="00391DA0">
        <w:t>Enablers for Network Automation for 5G - phase 2</w:t>
      </w:r>
      <w:r w:rsidRPr="00391DA0">
        <w:tab/>
        <w:t>[eNA_PH2]</w:t>
      </w:r>
      <w:r w:rsidR="00143148" w:rsidRPr="00391DA0">
        <w:t xml:space="preserve"> </w:t>
      </w:r>
    </w:p>
    <w:p w14:paraId="3E69B25F" w14:textId="77777777" w:rsidR="002141C3" w:rsidRPr="00391DA0" w:rsidRDefault="002F3934" w:rsidP="002F3934">
      <w:pPr>
        <w:pStyle w:val="3"/>
        <w:tabs>
          <w:tab w:val="num" w:pos="2268"/>
          <w:tab w:val="num" w:pos="5529"/>
        </w:tabs>
        <w:ind w:left="2291"/>
      </w:pPr>
      <w:r w:rsidRPr="00391DA0">
        <w:rPr>
          <w:lang w:eastAsia="zh-CN"/>
        </w:rPr>
        <w:t>System enhancement for redundant PDU session</w:t>
      </w:r>
      <w:r w:rsidRPr="00391DA0">
        <w:t xml:space="preserve">  </w:t>
      </w:r>
      <w:r w:rsidRPr="00391DA0">
        <w:tab/>
        <w:t xml:space="preserve">[TEI17_SE_RPS] </w:t>
      </w:r>
    </w:p>
    <w:p w14:paraId="77ECB6C2" w14:textId="0C7E4BDB" w:rsidR="002F3934" w:rsidRPr="00391DA0" w:rsidRDefault="002141C3" w:rsidP="002F3934">
      <w:pPr>
        <w:pStyle w:val="3"/>
        <w:tabs>
          <w:tab w:val="num" w:pos="2268"/>
          <w:tab w:val="num" w:pos="5529"/>
        </w:tabs>
        <w:ind w:left="2291"/>
      </w:pPr>
      <w:r w:rsidRPr="00391DA0">
        <w:rPr>
          <w:lang w:val="en-US" w:eastAsia="zh-CN"/>
        </w:rPr>
        <w:t xml:space="preserve">CT Aspects of </w:t>
      </w:r>
      <w:proofErr w:type="spellStart"/>
      <w:r w:rsidRPr="00391DA0">
        <w:rPr>
          <w:lang w:val="en-US" w:eastAsia="zh-CN"/>
        </w:rPr>
        <w:t>Minimisation</w:t>
      </w:r>
      <w:proofErr w:type="spellEnd"/>
      <w:r w:rsidRPr="00391DA0">
        <w:rPr>
          <w:lang w:val="en-US" w:eastAsia="zh-CN"/>
        </w:rPr>
        <w:t xml:space="preserve"> of service Interruption</w:t>
      </w:r>
      <w:r w:rsidRPr="00391DA0">
        <w:rPr>
          <w:lang w:val="en-US" w:eastAsia="zh-CN"/>
        </w:rPr>
        <w:tab/>
        <w:t>[MINT]</w:t>
      </w:r>
      <w:r w:rsidRPr="00391DA0">
        <w:t xml:space="preserve"> </w:t>
      </w:r>
    </w:p>
    <w:p w14:paraId="4F2C1EEC" w14:textId="0C043C08" w:rsidR="002141C3" w:rsidRPr="006D7E7E" w:rsidRDefault="006D7E7E" w:rsidP="002F3934">
      <w:pPr>
        <w:pStyle w:val="3"/>
        <w:tabs>
          <w:tab w:val="num" w:pos="2268"/>
          <w:tab w:val="num" w:pos="5529"/>
        </w:tabs>
        <w:ind w:left="2291"/>
      </w:pPr>
      <w:r w:rsidRPr="006D7E7E">
        <w:rPr>
          <w:lang w:val="en-US"/>
        </w:rPr>
        <w:t>CT aspects</w:t>
      </w:r>
      <w:r w:rsidRPr="006D7E7E">
        <w:rPr>
          <w:rFonts w:hint="eastAsia"/>
          <w:lang w:val="en-US" w:eastAsia="zh-CN"/>
        </w:rPr>
        <w:t xml:space="preserve"> of</w:t>
      </w:r>
      <w:r w:rsidRPr="006D7E7E">
        <w:rPr>
          <w:lang w:val="en-US"/>
        </w:rPr>
        <w:t xml:space="preserve"> Architecture Enhancement for NR Reduced Capability Devices</w:t>
      </w:r>
      <w:r w:rsidRPr="006D7E7E">
        <w:rPr>
          <w:lang w:val="en-US"/>
        </w:rPr>
        <w:br/>
      </w:r>
      <w:r>
        <w:rPr>
          <w:lang w:val="en-US"/>
        </w:rPr>
        <w:tab/>
      </w:r>
      <w:r w:rsidRPr="006D7E7E">
        <w:rPr>
          <w:lang w:val="en-US"/>
        </w:rPr>
        <w:t>[</w:t>
      </w:r>
      <w:r w:rsidRPr="006D7E7E">
        <w:rPr>
          <w:lang w:val="fr-FR"/>
        </w:rPr>
        <w:t>ARCH</w:t>
      </w:r>
      <w:r w:rsidRPr="006D7E7E">
        <w:rPr>
          <w:rFonts w:eastAsia="SimSun" w:hint="eastAsia"/>
          <w:lang w:val="fr-FR" w:eastAsia="zh-CN"/>
        </w:rPr>
        <w:t>_</w:t>
      </w:r>
      <w:r w:rsidRPr="006D7E7E">
        <w:rPr>
          <w:rFonts w:eastAsia="SimSun"/>
          <w:lang w:val="fr-FR" w:eastAsia="zh-CN"/>
        </w:rPr>
        <w:t>NR</w:t>
      </w:r>
      <w:r w:rsidRPr="006D7E7E">
        <w:rPr>
          <w:rFonts w:eastAsia="SimSun" w:hint="eastAsia"/>
          <w:lang w:val="fr-FR" w:eastAsia="zh-CN"/>
        </w:rPr>
        <w:t>_</w:t>
      </w:r>
      <w:r w:rsidRPr="006D7E7E">
        <w:rPr>
          <w:rFonts w:eastAsia="SimSun"/>
          <w:lang w:val="fr-FR" w:eastAsia="zh-CN"/>
        </w:rPr>
        <w:t>REDCAP]</w:t>
      </w:r>
    </w:p>
    <w:p w14:paraId="6AAB13AE" w14:textId="7DDA48B8" w:rsidR="00272D37" w:rsidRPr="00391DA0" w:rsidRDefault="002141C3" w:rsidP="002F3934">
      <w:pPr>
        <w:pStyle w:val="3"/>
        <w:tabs>
          <w:tab w:val="num" w:pos="2268"/>
          <w:tab w:val="num" w:pos="5529"/>
        </w:tabs>
        <w:ind w:left="2291"/>
      </w:pPr>
      <w:r w:rsidRPr="00391DA0">
        <w:rPr>
          <w:lang w:val="en-US" w:eastAsia="zh-CN"/>
        </w:rPr>
        <w:t>Enhancements of 3GPP profiles for cryptographic algorithms and security protocols</w:t>
      </w:r>
      <w:r w:rsidRPr="00391DA0">
        <w:rPr>
          <w:b/>
          <w:lang w:val="en-US" w:eastAsia="zh-CN"/>
        </w:rPr>
        <w:br/>
      </w:r>
      <w:r w:rsidRPr="00391DA0">
        <w:rPr>
          <w:b/>
          <w:lang w:val="en-US" w:eastAsia="zh-CN"/>
        </w:rPr>
        <w:tab/>
      </w:r>
      <w:r w:rsidR="00272D37" w:rsidRPr="00391DA0">
        <w:rPr>
          <w:b/>
          <w:lang w:val="en-US" w:eastAsia="zh-CN"/>
        </w:rPr>
        <w:tab/>
      </w:r>
      <w:r w:rsidR="00D01094" w:rsidRPr="00391DA0">
        <w:rPr>
          <w:b/>
          <w:lang w:val="en-US" w:eastAsia="zh-CN"/>
        </w:rPr>
        <w:tab/>
      </w:r>
      <w:r w:rsidR="00190746">
        <w:rPr>
          <w:b/>
          <w:lang w:val="en-US" w:eastAsia="zh-CN"/>
        </w:rPr>
        <w:tab/>
      </w:r>
      <w:r w:rsidR="00272D37" w:rsidRPr="00391DA0">
        <w:rPr>
          <w:lang w:val="en-US" w:eastAsia="zh-CN"/>
        </w:rPr>
        <w:t>[</w:t>
      </w:r>
      <w:proofErr w:type="spellStart"/>
      <w:r w:rsidRPr="00391DA0">
        <w:rPr>
          <w:sz w:val="20"/>
          <w:szCs w:val="20"/>
          <w:lang w:val="en-US"/>
        </w:rPr>
        <w:t>eCryptP</w:t>
      </w:r>
      <w:proofErr w:type="spellEnd"/>
      <w:r w:rsidRPr="00391DA0">
        <w:rPr>
          <w:sz w:val="20"/>
          <w:szCs w:val="20"/>
          <w:lang w:val="en-US"/>
        </w:rPr>
        <w:t>]</w:t>
      </w:r>
      <w:r w:rsidR="00272D37" w:rsidRPr="00391DA0">
        <w:rPr>
          <w:sz w:val="20"/>
          <w:szCs w:val="20"/>
          <w:lang w:val="en-US"/>
        </w:rPr>
        <w:t xml:space="preserve"> </w:t>
      </w:r>
    </w:p>
    <w:p w14:paraId="4D11E59A" w14:textId="77777777" w:rsidR="00037229" w:rsidRPr="00391DA0" w:rsidRDefault="00272D37" w:rsidP="002F3934">
      <w:pPr>
        <w:pStyle w:val="3"/>
        <w:tabs>
          <w:tab w:val="num" w:pos="2268"/>
          <w:tab w:val="num" w:pos="5529"/>
        </w:tabs>
        <w:ind w:left="2291"/>
      </w:pPr>
      <w:r w:rsidRPr="00391DA0">
        <w:rPr>
          <w:lang w:val="en-US" w:eastAsia="zh-CN"/>
        </w:rPr>
        <w:t>CT aspects of NB-IoT/</w:t>
      </w:r>
      <w:proofErr w:type="spellStart"/>
      <w:r w:rsidRPr="00391DA0">
        <w:rPr>
          <w:lang w:val="en-US" w:eastAsia="zh-CN"/>
        </w:rPr>
        <w:t>eMTC</w:t>
      </w:r>
      <w:proofErr w:type="spellEnd"/>
      <w:r w:rsidRPr="00391DA0">
        <w:rPr>
          <w:lang w:val="en-US" w:eastAsia="zh-CN"/>
        </w:rPr>
        <w:t xml:space="preserve"> Non-Terrestrial Networks in EPS</w:t>
      </w:r>
      <w:r w:rsidRPr="00391DA0">
        <w:rPr>
          <w:lang w:val="en-US" w:eastAsia="zh-CN"/>
        </w:rPr>
        <w:tab/>
        <w:t>[</w:t>
      </w:r>
      <w:proofErr w:type="spellStart"/>
      <w:r w:rsidRPr="00391DA0">
        <w:rPr>
          <w:sz w:val="20"/>
          <w:szCs w:val="20"/>
          <w:lang w:val="en-US"/>
        </w:rPr>
        <w:t>IoT_SAT_ARCH_EPS</w:t>
      </w:r>
      <w:proofErr w:type="spellEnd"/>
      <w:r w:rsidRPr="00391DA0">
        <w:rPr>
          <w:lang w:val="en-US" w:eastAsia="zh-CN"/>
        </w:rPr>
        <w:t>]</w:t>
      </w:r>
      <w:r w:rsidR="00037229" w:rsidRPr="00391DA0">
        <w:rPr>
          <w:lang w:val="en-US" w:eastAsia="zh-CN"/>
        </w:rPr>
        <w:t xml:space="preserve"> </w:t>
      </w:r>
    </w:p>
    <w:p w14:paraId="691B1EE3" w14:textId="74C327C9" w:rsidR="00037229" w:rsidRPr="00391DA0" w:rsidRDefault="00037229" w:rsidP="002F3934">
      <w:pPr>
        <w:pStyle w:val="3"/>
        <w:tabs>
          <w:tab w:val="num" w:pos="2268"/>
          <w:tab w:val="num" w:pos="5529"/>
        </w:tabs>
        <w:ind w:left="2291"/>
      </w:pPr>
      <w:r w:rsidRPr="00391DA0">
        <w:rPr>
          <w:lang w:val="en-US"/>
        </w:rPr>
        <w:t>EDGEAPP</w:t>
      </w:r>
      <w:r w:rsidRPr="00391DA0">
        <w:rPr>
          <w:lang w:val="en-US"/>
        </w:rPr>
        <w:tab/>
      </w:r>
      <w:r w:rsidRPr="00391DA0">
        <w:rPr>
          <w:lang w:val="en-US"/>
        </w:rPr>
        <w:tab/>
      </w:r>
      <w:r w:rsidRPr="00391DA0">
        <w:rPr>
          <w:lang w:val="en-US"/>
        </w:rPr>
        <w:tab/>
      </w:r>
      <w:r w:rsidR="00190746">
        <w:rPr>
          <w:lang w:val="en-US"/>
        </w:rPr>
        <w:tab/>
      </w:r>
      <w:r w:rsidRPr="00391DA0">
        <w:rPr>
          <w:lang w:val="en-US"/>
        </w:rPr>
        <w:t xml:space="preserve">[EDGEAPP] </w:t>
      </w:r>
    </w:p>
    <w:p w14:paraId="401EF325" w14:textId="2585E796" w:rsidR="002F3934" w:rsidRPr="00391DA0" w:rsidRDefault="00037229" w:rsidP="002F3934">
      <w:pPr>
        <w:pStyle w:val="3"/>
        <w:tabs>
          <w:tab w:val="num" w:pos="2268"/>
          <w:tab w:val="num" w:pos="5529"/>
        </w:tabs>
        <w:ind w:left="2291"/>
      </w:pPr>
      <w:r w:rsidRPr="00391DA0">
        <w:rPr>
          <w:lang w:val="en-US"/>
        </w:rPr>
        <w:t>CT</w:t>
      </w:r>
      <w:r w:rsidR="00B20F0B" w:rsidRPr="00391DA0">
        <w:rPr>
          <w:lang w:val="en-US"/>
        </w:rPr>
        <w:t>4</w:t>
      </w:r>
      <w:r w:rsidRPr="00391DA0">
        <w:rPr>
          <w:lang w:val="en-US"/>
        </w:rPr>
        <w:t xml:space="preserve"> aspects</w:t>
      </w:r>
      <w:r w:rsidRPr="00391DA0">
        <w:rPr>
          <w:rFonts w:hint="eastAsia"/>
          <w:lang w:val="en-US" w:eastAsia="zh-CN"/>
        </w:rPr>
        <w:t xml:space="preserve"> of</w:t>
      </w:r>
      <w:r w:rsidRPr="00391DA0">
        <w:rPr>
          <w:lang w:val="en-US"/>
        </w:rPr>
        <w:t xml:space="preserve"> enhancement of RAN Slicing for NR</w:t>
      </w:r>
      <w:r w:rsidRPr="00391DA0">
        <w:rPr>
          <w:lang w:val="en-US"/>
        </w:rPr>
        <w:tab/>
        <w:t>[</w:t>
      </w:r>
      <w:proofErr w:type="spellStart"/>
      <w:r w:rsidRPr="00391DA0">
        <w:rPr>
          <w:lang w:val="en-US"/>
        </w:rPr>
        <w:t>NRslice</w:t>
      </w:r>
      <w:proofErr w:type="spellEnd"/>
      <w:r w:rsidRPr="00391DA0">
        <w:rPr>
          <w:lang w:val="en-US"/>
        </w:rPr>
        <w:t>]</w:t>
      </w:r>
      <w:r w:rsidR="002141C3" w:rsidRPr="00391DA0">
        <w:rPr>
          <w:rFonts w:eastAsia="SimSun"/>
          <w:lang w:val="fr-FR" w:eastAsia="zh-CN"/>
        </w:rPr>
        <w:t xml:space="preserve"> </w:t>
      </w:r>
    </w:p>
    <w:p w14:paraId="7E62B2B9" w14:textId="77777777" w:rsidR="00143148" w:rsidRPr="00391DA0" w:rsidRDefault="00143148" w:rsidP="00E505EE">
      <w:pPr>
        <w:ind w:left="720"/>
        <w:rPr>
          <w:lang w:eastAsia="zh-CN"/>
        </w:rPr>
      </w:pPr>
    </w:p>
    <w:p w14:paraId="2B6F4CB5" w14:textId="7E282762" w:rsidR="00D81483" w:rsidRPr="00391DA0" w:rsidRDefault="00D81483" w:rsidP="00E505EE">
      <w:pPr>
        <w:pStyle w:val="2"/>
        <w:shd w:val="clear" w:color="auto" w:fill="FFFFFF"/>
        <w:tabs>
          <w:tab w:val="num" w:pos="2005"/>
        </w:tabs>
        <w:ind w:left="2005" w:right="0"/>
        <w:rPr>
          <w:lang w:eastAsia="zh-CN"/>
        </w:rPr>
      </w:pPr>
      <w:r w:rsidRPr="00391DA0">
        <w:rPr>
          <w:lang w:eastAsia="zh-CN"/>
        </w:rPr>
        <w:t>Any Other Business for Rel-17</w:t>
      </w:r>
    </w:p>
    <w:p w14:paraId="0736C099" w14:textId="25C65A80" w:rsidR="00AC3192" w:rsidRPr="00391DA0" w:rsidRDefault="00D0726C" w:rsidP="00977EAC">
      <w:pPr>
        <w:pStyle w:val="3"/>
        <w:tabs>
          <w:tab w:val="num" w:pos="2280"/>
        </w:tabs>
        <w:ind w:left="2291"/>
        <w:rPr>
          <w:lang w:val="en-US"/>
        </w:rPr>
      </w:pPr>
      <w:r>
        <w:t>TEI17</w:t>
      </w:r>
      <w:r w:rsidR="00612C13" w:rsidRPr="00391DA0">
        <w:rPr>
          <w:lang w:val="en-US"/>
        </w:rPr>
        <w:tab/>
      </w:r>
      <w:r w:rsidR="00612C13" w:rsidRPr="00391DA0">
        <w:rPr>
          <w:lang w:val="en-US"/>
        </w:rPr>
        <w:tab/>
      </w:r>
      <w:r w:rsidR="00190746">
        <w:rPr>
          <w:lang w:val="en-US"/>
        </w:rPr>
        <w:tab/>
      </w:r>
      <w:r w:rsidR="00612C13" w:rsidRPr="00391DA0">
        <w:rPr>
          <w:lang w:val="en-US"/>
        </w:rPr>
        <w:t>[TEI17]</w:t>
      </w:r>
      <w:r w:rsidR="00612C13" w:rsidRPr="00391DA0">
        <w:t xml:space="preserve"> </w:t>
      </w:r>
    </w:p>
    <w:p w14:paraId="458AB2C5" w14:textId="0C908F2F" w:rsidR="00D0726C" w:rsidRPr="00391DA0" w:rsidRDefault="00D0726C" w:rsidP="00D0726C">
      <w:pPr>
        <w:pStyle w:val="3"/>
        <w:tabs>
          <w:tab w:val="num" w:pos="2280"/>
        </w:tabs>
        <w:ind w:left="2291"/>
        <w:rPr>
          <w:lang w:val="en-US"/>
        </w:rPr>
      </w:pPr>
      <w:proofErr w:type="spellStart"/>
      <w:r>
        <w:t>AoB</w:t>
      </w:r>
      <w:proofErr w:type="spellEnd"/>
      <w:r>
        <w:t xml:space="preserve"> of Rel-17</w:t>
      </w:r>
      <w:r w:rsidRPr="00391DA0">
        <w:tab/>
      </w:r>
      <w:r w:rsidRPr="00391DA0">
        <w:tab/>
      </w:r>
    </w:p>
    <w:p w14:paraId="79D18B94" w14:textId="77777777" w:rsidR="008F24A8" w:rsidRPr="00EE67B0" w:rsidRDefault="008F24A8" w:rsidP="00E505EE">
      <w:pPr>
        <w:tabs>
          <w:tab w:val="right" w:pos="8505"/>
        </w:tabs>
        <w:ind w:left="720"/>
        <w:rPr>
          <w:color w:val="000000" w:themeColor="text1"/>
          <w:lang w:val="en-US"/>
        </w:rPr>
      </w:pPr>
    </w:p>
    <w:p w14:paraId="293C4737" w14:textId="75A1762D" w:rsidR="00BA13A9" w:rsidRPr="00AD7556" w:rsidRDefault="00BA13A9" w:rsidP="00E505EE">
      <w:pPr>
        <w:pStyle w:val="1"/>
        <w:tabs>
          <w:tab w:val="clear" w:pos="432"/>
          <w:tab w:val="clear" w:pos="9639"/>
          <w:tab w:val="num" w:pos="1152"/>
          <w:tab w:val="right" w:pos="8505"/>
          <w:tab w:val="left" w:pos="9214"/>
        </w:tabs>
        <w:ind w:left="1152" w:right="425"/>
        <w:rPr>
          <w:color w:val="000000" w:themeColor="text1"/>
        </w:rPr>
      </w:pPr>
      <w:r w:rsidRPr="00AD7556">
        <w:rPr>
          <w:color w:val="000000" w:themeColor="text1"/>
        </w:rPr>
        <w:lastRenderedPageBreak/>
        <w:t>Release 16</w:t>
      </w:r>
      <w:r w:rsidR="00333640">
        <w:rPr>
          <w:color w:val="000000" w:themeColor="text1"/>
        </w:rPr>
        <w:t xml:space="preserve"> and earlier</w:t>
      </w:r>
    </w:p>
    <w:p w14:paraId="0884CD9E" w14:textId="77777777" w:rsidR="00BA13A9" w:rsidRPr="00037229" w:rsidRDefault="00BA13A9" w:rsidP="00E505EE">
      <w:pPr>
        <w:pStyle w:val="2"/>
        <w:shd w:val="clear" w:color="auto" w:fill="FFFFFF"/>
        <w:tabs>
          <w:tab w:val="clear" w:pos="9639"/>
          <w:tab w:val="num" w:pos="2005"/>
          <w:tab w:val="left" w:pos="7088"/>
          <w:tab w:val="left" w:pos="9072"/>
        </w:tabs>
        <w:ind w:left="2005" w:right="0"/>
        <w:rPr>
          <w:color w:val="000000" w:themeColor="text1"/>
          <w:lang w:eastAsia="zh-CN"/>
        </w:rPr>
      </w:pPr>
      <w:r w:rsidRPr="00AD7556">
        <w:rPr>
          <w:color w:val="000000" w:themeColor="text1"/>
          <w:lang w:eastAsia="zh-CN"/>
        </w:rPr>
        <w:t>CT4 L</w:t>
      </w:r>
      <w:r w:rsidRPr="00037229">
        <w:rPr>
          <w:color w:val="000000" w:themeColor="text1"/>
          <w:lang w:eastAsia="zh-CN"/>
        </w:rPr>
        <w:t>ed WIs</w:t>
      </w:r>
    </w:p>
    <w:p w14:paraId="765332BA" w14:textId="6B5E38E1" w:rsidR="008D42B5" w:rsidRPr="00391DA0" w:rsidRDefault="008D42B5" w:rsidP="008D42B5">
      <w:pPr>
        <w:pStyle w:val="3"/>
        <w:tabs>
          <w:tab w:val="num" w:pos="2291"/>
        </w:tabs>
        <w:ind w:left="2291"/>
      </w:pPr>
      <w:r w:rsidRPr="00391DA0">
        <w:t>Service based Interface protocol improvements</w:t>
      </w:r>
      <w:r w:rsidRPr="00391DA0">
        <w:tab/>
        <w:t>[SBIProtoc16]</w:t>
      </w:r>
      <w:r w:rsidRPr="00391DA0">
        <w:rPr>
          <w:lang w:eastAsia="zh-CN"/>
        </w:rPr>
        <w:t xml:space="preserve"> </w:t>
      </w:r>
    </w:p>
    <w:p w14:paraId="69D0E88F" w14:textId="1853853D" w:rsidR="00556E1E" w:rsidRPr="00391DA0" w:rsidRDefault="00556E1E" w:rsidP="00E505EE">
      <w:pPr>
        <w:pStyle w:val="3"/>
        <w:tabs>
          <w:tab w:val="num" w:pos="2291"/>
        </w:tabs>
        <w:ind w:left="2291"/>
      </w:pPr>
      <w:r w:rsidRPr="00391DA0">
        <w:t xml:space="preserve">CT aspects on </w:t>
      </w:r>
      <w:r w:rsidRPr="00391DA0">
        <w:rPr>
          <w:rFonts w:eastAsia="SimSun"/>
        </w:rPr>
        <w:t>Enhancements to the Service-Based 5G System Architecture</w:t>
      </w:r>
      <w:r w:rsidRPr="00391DA0">
        <w:tab/>
        <w:t xml:space="preserve">[5G_eSBA] </w:t>
      </w:r>
    </w:p>
    <w:p w14:paraId="0E769EB4" w14:textId="06752B5A" w:rsidR="00556E1E" w:rsidRPr="00391DA0" w:rsidRDefault="00556E1E" w:rsidP="00E505EE">
      <w:pPr>
        <w:pStyle w:val="3"/>
        <w:tabs>
          <w:tab w:val="num" w:pos="2291"/>
        </w:tabs>
        <w:ind w:left="2291"/>
      </w:pPr>
      <w:r w:rsidRPr="00391DA0">
        <w:t>CT aspects of Enhancing Topology of SMF and UPF in 5G Networks</w:t>
      </w:r>
      <w:r w:rsidRPr="00391DA0">
        <w:tab/>
        <w:t>[ETSUN]</w:t>
      </w:r>
      <w:r w:rsidRPr="00391DA0">
        <w:rPr>
          <w:lang w:eastAsia="zh-CN"/>
        </w:rPr>
        <w:t xml:space="preserve"> </w:t>
      </w:r>
    </w:p>
    <w:p w14:paraId="77B31051" w14:textId="77777777" w:rsidR="00556E1E" w:rsidRPr="00391DA0" w:rsidRDefault="00556E1E" w:rsidP="00E505EE">
      <w:pPr>
        <w:pStyle w:val="3"/>
        <w:tabs>
          <w:tab w:val="num" w:pos="2291"/>
        </w:tabs>
        <w:ind w:left="2291"/>
      </w:pPr>
      <w:r w:rsidRPr="00391DA0">
        <w:t xml:space="preserve">CT aspects of Enhancement to the 5GC </w:t>
      </w:r>
      <w:proofErr w:type="spellStart"/>
      <w:r w:rsidRPr="00391DA0">
        <w:t>LoCation</w:t>
      </w:r>
      <w:proofErr w:type="spellEnd"/>
      <w:r w:rsidRPr="00391DA0">
        <w:t xml:space="preserve"> Services</w:t>
      </w:r>
      <w:r w:rsidRPr="00391DA0">
        <w:tab/>
        <w:t>[5G_eLCS]</w:t>
      </w:r>
      <w:r w:rsidRPr="00391DA0">
        <w:rPr>
          <w:lang w:eastAsia="zh-CN"/>
        </w:rPr>
        <w:t xml:space="preserve"> </w:t>
      </w:r>
    </w:p>
    <w:p w14:paraId="2B85E4B8" w14:textId="77777777" w:rsidR="00556E1E" w:rsidRPr="00391DA0" w:rsidRDefault="00556E1E" w:rsidP="00E505EE">
      <w:pPr>
        <w:pStyle w:val="3"/>
        <w:tabs>
          <w:tab w:val="num" w:pos="2291"/>
        </w:tabs>
        <w:ind w:left="2291"/>
      </w:pPr>
      <w:r w:rsidRPr="00391DA0">
        <w:t>CT Aspects of Media Handling for RAN Delay Budget Reporting in MTSI</w:t>
      </w:r>
      <w:r w:rsidRPr="00391DA0">
        <w:tab/>
        <w:t xml:space="preserve">[E2E_DELAY] </w:t>
      </w:r>
    </w:p>
    <w:p w14:paraId="4AA432E5" w14:textId="114891F9" w:rsidR="00556E1E" w:rsidRPr="00391DA0" w:rsidRDefault="00556E1E" w:rsidP="00E505EE">
      <w:pPr>
        <w:pStyle w:val="3"/>
        <w:tabs>
          <w:tab w:val="num" w:pos="2291"/>
        </w:tabs>
        <w:ind w:left="2291"/>
      </w:pPr>
      <w:bookmarkStart w:id="7" w:name="_Toc6125385"/>
      <w:r w:rsidRPr="00391DA0">
        <w:t>User data interworking, Coexistence and Migration</w:t>
      </w:r>
      <w:r w:rsidRPr="00391DA0">
        <w:tab/>
        <w:t>[UDICOM]</w:t>
      </w:r>
      <w:bookmarkEnd w:id="7"/>
      <w:r w:rsidRPr="00391DA0">
        <w:rPr>
          <w:lang w:eastAsia="zh-CN"/>
        </w:rPr>
        <w:t xml:space="preserve"> </w:t>
      </w:r>
    </w:p>
    <w:p w14:paraId="1F816D65" w14:textId="77777777" w:rsidR="00556E1E" w:rsidRPr="00391DA0" w:rsidRDefault="00556E1E" w:rsidP="00E505EE">
      <w:pPr>
        <w:pStyle w:val="3"/>
        <w:tabs>
          <w:tab w:val="num" w:pos="2291"/>
        </w:tabs>
        <w:ind w:left="2291"/>
      </w:pPr>
      <w:r w:rsidRPr="00391DA0">
        <w:t>CT aspects of optimisations on UE radio capability signalling</w:t>
      </w:r>
      <w:r w:rsidRPr="00391DA0">
        <w:tab/>
        <w:t>[RACS]</w:t>
      </w:r>
      <w:r w:rsidRPr="00391DA0">
        <w:rPr>
          <w:lang w:eastAsia="zh-CN"/>
        </w:rPr>
        <w:t xml:space="preserve"> </w:t>
      </w:r>
    </w:p>
    <w:p w14:paraId="434E91B6" w14:textId="77777777" w:rsidR="00556E1E" w:rsidRPr="00391DA0" w:rsidRDefault="00556E1E" w:rsidP="00E505EE">
      <w:pPr>
        <w:pStyle w:val="3"/>
        <w:tabs>
          <w:tab w:val="num" w:pos="2291"/>
        </w:tabs>
        <w:ind w:left="2291"/>
      </w:pPr>
      <w:r w:rsidRPr="00391DA0">
        <w:t>CT aspect of single radio voice continuity from 5GS to 3G</w:t>
      </w:r>
      <w:r w:rsidRPr="00391DA0">
        <w:tab/>
        <w:t xml:space="preserve">[5G_SRVCC] </w:t>
      </w:r>
    </w:p>
    <w:p w14:paraId="3838BAAD" w14:textId="13DA89F4" w:rsidR="00556E1E" w:rsidRPr="00391DA0" w:rsidRDefault="00556E1E" w:rsidP="00E505EE">
      <w:pPr>
        <w:pStyle w:val="3"/>
        <w:tabs>
          <w:tab w:val="num" w:pos="2291"/>
        </w:tabs>
        <w:ind w:left="2291"/>
        <w:rPr>
          <w:lang w:eastAsia="zh-CN"/>
        </w:rPr>
      </w:pPr>
      <w:r w:rsidRPr="00391DA0">
        <w:t>CT Aspects of 5G URLLC</w:t>
      </w:r>
      <w:r w:rsidRPr="00391DA0">
        <w:tab/>
      </w:r>
      <w:r w:rsidR="00D01094" w:rsidRPr="00391DA0">
        <w:tab/>
      </w:r>
      <w:r w:rsidR="00190746">
        <w:tab/>
      </w:r>
      <w:r w:rsidRPr="00391DA0">
        <w:t>[5G_URLLC]</w:t>
      </w:r>
      <w:r w:rsidRPr="00391DA0">
        <w:rPr>
          <w:lang w:eastAsia="zh-CN"/>
        </w:rPr>
        <w:t xml:space="preserve"> </w:t>
      </w:r>
    </w:p>
    <w:p w14:paraId="735E443A" w14:textId="6AAB57DC" w:rsidR="00556E1E" w:rsidRPr="00391DA0" w:rsidRDefault="00556E1E" w:rsidP="00E505EE">
      <w:pPr>
        <w:pStyle w:val="3"/>
        <w:tabs>
          <w:tab w:val="num" w:pos="2291"/>
        </w:tabs>
        <w:ind w:left="2291"/>
        <w:rPr>
          <w:lang w:eastAsia="zh-CN"/>
        </w:rPr>
      </w:pPr>
      <w:r w:rsidRPr="00391DA0">
        <w:rPr>
          <w:lang w:val="en-US"/>
        </w:rPr>
        <w:t>SBA interactions b</w:t>
      </w:r>
      <w:r w:rsidR="00AC1EDE" w:rsidRPr="00391DA0">
        <w:rPr>
          <w:lang w:val="en-US"/>
        </w:rPr>
        <w:t>etween IMS and 5GC</w:t>
      </w:r>
      <w:r w:rsidR="00AC1EDE" w:rsidRPr="00391DA0">
        <w:rPr>
          <w:lang w:val="en-US"/>
        </w:rPr>
        <w:tab/>
      </w:r>
      <w:r w:rsidR="00D01094" w:rsidRPr="00391DA0">
        <w:rPr>
          <w:lang w:val="en-US"/>
        </w:rPr>
        <w:tab/>
      </w:r>
      <w:r w:rsidR="00190746">
        <w:rPr>
          <w:lang w:val="en-US"/>
        </w:rPr>
        <w:tab/>
      </w:r>
      <w:r w:rsidR="00AC1EDE" w:rsidRPr="00391DA0">
        <w:rPr>
          <w:lang w:val="en-US"/>
        </w:rPr>
        <w:t xml:space="preserve">[eIMS5G_SBA] </w:t>
      </w:r>
    </w:p>
    <w:p w14:paraId="026C6CEB" w14:textId="77777777" w:rsidR="00556E1E" w:rsidRPr="00391DA0" w:rsidRDefault="00556E1E" w:rsidP="00E505EE">
      <w:pPr>
        <w:pStyle w:val="3"/>
        <w:tabs>
          <w:tab w:val="num" w:pos="2291"/>
        </w:tabs>
        <w:ind w:left="2291"/>
        <w:rPr>
          <w:lang w:val="en-US"/>
        </w:rPr>
      </w:pPr>
      <w:r w:rsidRPr="00391DA0">
        <w:rPr>
          <w:lang w:val="en-US"/>
        </w:rPr>
        <w:t>Load and Overload Control of 5GC Service Based Interfaces</w:t>
      </w:r>
      <w:r w:rsidRPr="00391DA0">
        <w:rPr>
          <w:lang w:val="en-US"/>
        </w:rPr>
        <w:tab/>
        <w:t xml:space="preserve">[LOLC] </w:t>
      </w:r>
    </w:p>
    <w:p w14:paraId="149B32FD" w14:textId="77777777" w:rsidR="00556E1E" w:rsidRPr="00391DA0" w:rsidRDefault="00556E1E" w:rsidP="00E505EE">
      <w:pPr>
        <w:pStyle w:val="3"/>
        <w:tabs>
          <w:tab w:val="num" w:pos="2291"/>
        </w:tabs>
        <w:ind w:left="2291"/>
        <w:rPr>
          <w:lang w:val="en-US"/>
        </w:rPr>
      </w:pPr>
      <w:r w:rsidRPr="00391DA0">
        <w:rPr>
          <w:lang w:val="en-US"/>
        </w:rPr>
        <w:t xml:space="preserve">5GS Enhanced support of OTA mechanism for configuration parameter update </w:t>
      </w:r>
      <w:r w:rsidRPr="00391DA0">
        <w:rPr>
          <w:lang w:val="en-US"/>
        </w:rPr>
        <w:tab/>
        <w:t xml:space="preserve">[5GS_OTAF] </w:t>
      </w:r>
    </w:p>
    <w:p w14:paraId="20FFCF8F" w14:textId="77777777" w:rsidR="00556E1E" w:rsidRPr="00391DA0" w:rsidRDefault="00556E1E" w:rsidP="00E505EE">
      <w:pPr>
        <w:pStyle w:val="3"/>
        <w:tabs>
          <w:tab w:val="num" w:pos="2291"/>
        </w:tabs>
        <w:ind w:left="2291"/>
        <w:rPr>
          <w:lang w:val="en-US"/>
        </w:rPr>
      </w:pPr>
      <w:r w:rsidRPr="00391DA0">
        <w:rPr>
          <w:bCs/>
        </w:rPr>
        <w:t>CT aspects of support for integrated access and backhaul</w:t>
      </w:r>
      <w:r w:rsidRPr="00391DA0">
        <w:rPr>
          <w:bCs/>
        </w:rPr>
        <w:tab/>
        <w:t>[</w:t>
      </w:r>
      <w:r w:rsidRPr="00391DA0">
        <w:t>IABARC-CT</w:t>
      </w:r>
      <w:r w:rsidRPr="00391DA0">
        <w:rPr>
          <w:bCs/>
        </w:rPr>
        <w:t>]</w:t>
      </w:r>
      <w:r w:rsidRPr="00391DA0">
        <w:rPr>
          <w:lang w:val="en-US"/>
        </w:rPr>
        <w:t xml:space="preserve"> </w:t>
      </w:r>
    </w:p>
    <w:p w14:paraId="10CA5B8C" w14:textId="296829E2" w:rsidR="00556E1E" w:rsidRPr="00391DA0" w:rsidRDefault="00556E1E" w:rsidP="00E505EE">
      <w:pPr>
        <w:pStyle w:val="3"/>
        <w:tabs>
          <w:tab w:val="num" w:pos="2280"/>
        </w:tabs>
        <w:ind w:left="2291"/>
        <w:rPr>
          <w:lang w:val="en-US"/>
        </w:rPr>
      </w:pPr>
      <w:proofErr w:type="spellStart"/>
      <w:r w:rsidRPr="00391DA0">
        <w:t>Nudsf</w:t>
      </w:r>
      <w:proofErr w:type="spellEnd"/>
      <w:r w:rsidRPr="00391DA0">
        <w:t xml:space="preserve"> Service Based Interface</w:t>
      </w:r>
      <w:r w:rsidRPr="00391DA0">
        <w:tab/>
      </w:r>
      <w:r w:rsidR="00D01094" w:rsidRPr="00391DA0">
        <w:tab/>
      </w:r>
      <w:r w:rsidR="00190746">
        <w:tab/>
      </w:r>
      <w:r w:rsidRPr="00391DA0">
        <w:rPr>
          <w:bCs/>
        </w:rPr>
        <w:t>[</w:t>
      </w:r>
      <w:r w:rsidRPr="00391DA0">
        <w:t>NUDSF</w:t>
      </w:r>
      <w:r w:rsidRPr="00391DA0">
        <w:rPr>
          <w:bCs/>
        </w:rPr>
        <w:t>]</w:t>
      </w:r>
      <w:r w:rsidRPr="00391DA0">
        <w:rPr>
          <w:lang w:val="en-US"/>
        </w:rPr>
        <w:t xml:space="preserve"> </w:t>
      </w:r>
    </w:p>
    <w:p w14:paraId="3E26BEFC" w14:textId="1C1B9EE4" w:rsidR="00556E1E" w:rsidRPr="00391DA0" w:rsidRDefault="00556E1E" w:rsidP="00E505EE">
      <w:pPr>
        <w:pStyle w:val="3"/>
        <w:tabs>
          <w:tab w:val="num" w:pos="2280"/>
        </w:tabs>
        <w:ind w:left="2291"/>
        <w:rPr>
          <w:lang w:val="en-US"/>
        </w:rPr>
      </w:pPr>
      <w:proofErr w:type="spellStart"/>
      <w:r w:rsidRPr="00391DA0">
        <w:t>Nsoraf</w:t>
      </w:r>
      <w:proofErr w:type="spellEnd"/>
      <w:r w:rsidRPr="00391DA0">
        <w:t xml:space="preserve"> Service Based Interface</w:t>
      </w:r>
      <w:r w:rsidRPr="00391DA0">
        <w:tab/>
      </w:r>
      <w:r w:rsidR="00D01094" w:rsidRPr="00391DA0">
        <w:tab/>
      </w:r>
      <w:r w:rsidR="00190746">
        <w:tab/>
      </w:r>
      <w:r w:rsidRPr="00391DA0">
        <w:rPr>
          <w:bCs/>
        </w:rPr>
        <w:t>[</w:t>
      </w:r>
      <w:r w:rsidRPr="00391DA0">
        <w:t>NSORAF</w:t>
      </w:r>
      <w:r w:rsidRPr="00391DA0">
        <w:rPr>
          <w:bCs/>
        </w:rPr>
        <w:t xml:space="preserve">] </w:t>
      </w:r>
    </w:p>
    <w:p w14:paraId="6F799B11" w14:textId="77777777" w:rsidR="002569DB" w:rsidRPr="00391DA0" w:rsidRDefault="002569DB" w:rsidP="00E505EE">
      <w:pPr>
        <w:ind w:left="720"/>
      </w:pPr>
    </w:p>
    <w:p w14:paraId="273ECCFE" w14:textId="77777777" w:rsidR="00BA13A9" w:rsidRPr="00391DA0" w:rsidRDefault="00BA13A9" w:rsidP="00E505EE">
      <w:pPr>
        <w:pStyle w:val="2"/>
        <w:shd w:val="clear" w:color="auto" w:fill="FFFFFF"/>
        <w:tabs>
          <w:tab w:val="clear" w:pos="9639"/>
          <w:tab w:val="num" w:pos="2005"/>
          <w:tab w:val="left" w:pos="7088"/>
          <w:tab w:val="left" w:pos="9072"/>
        </w:tabs>
        <w:ind w:left="2005" w:right="0"/>
        <w:rPr>
          <w:lang w:eastAsia="zh-CN"/>
        </w:rPr>
      </w:pPr>
      <w:r w:rsidRPr="00391DA0">
        <w:rPr>
          <w:lang w:eastAsia="zh-CN"/>
        </w:rPr>
        <w:t>CT4 Supported WIs</w:t>
      </w:r>
    </w:p>
    <w:p w14:paraId="2F4B02D1" w14:textId="6C7AEEED" w:rsidR="00556E1E" w:rsidRPr="00391DA0" w:rsidRDefault="00556E1E" w:rsidP="00E505EE">
      <w:pPr>
        <w:pStyle w:val="3"/>
        <w:tabs>
          <w:tab w:val="num" w:pos="2291"/>
        </w:tabs>
        <w:ind w:left="2291"/>
      </w:pPr>
      <w:r w:rsidRPr="00391DA0">
        <w:t>CT aspects on Enablers for Network Automation for 5G</w:t>
      </w:r>
      <w:r w:rsidRPr="00391DA0">
        <w:tab/>
        <w:t>[</w:t>
      </w:r>
      <w:proofErr w:type="spellStart"/>
      <w:r w:rsidRPr="00391DA0">
        <w:t>eNA</w:t>
      </w:r>
      <w:proofErr w:type="spellEnd"/>
      <w:r w:rsidRPr="00391DA0">
        <w:t>]</w:t>
      </w:r>
      <w:r w:rsidR="00AC1EDE" w:rsidRPr="00391DA0">
        <w:rPr>
          <w:lang w:eastAsia="zh-CN"/>
        </w:rPr>
        <w:t xml:space="preserve"> </w:t>
      </w:r>
    </w:p>
    <w:p w14:paraId="6BB7DDE5" w14:textId="77777777" w:rsidR="00556E1E" w:rsidRPr="00391DA0" w:rsidRDefault="00556E1E" w:rsidP="00E505EE">
      <w:pPr>
        <w:pStyle w:val="3"/>
        <w:tabs>
          <w:tab w:val="num" w:pos="2291"/>
        </w:tabs>
        <w:ind w:left="2291"/>
      </w:pPr>
      <w:r w:rsidRPr="00391DA0">
        <w:t>CT aspects of Access Traffic Steering, Switch and Splitting support in 5G system</w:t>
      </w:r>
      <w:r w:rsidRPr="00391DA0">
        <w:tab/>
        <w:t>[ATSSS]</w:t>
      </w:r>
      <w:r w:rsidRPr="00391DA0">
        <w:rPr>
          <w:lang w:eastAsia="zh-CN"/>
        </w:rPr>
        <w:t xml:space="preserve"> </w:t>
      </w:r>
    </w:p>
    <w:p w14:paraId="07C88F75" w14:textId="3C16DB08" w:rsidR="00556E1E" w:rsidRPr="00391DA0" w:rsidRDefault="00556E1E" w:rsidP="00E505EE">
      <w:pPr>
        <w:pStyle w:val="3"/>
        <w:tabs>
          <w:tab w:val="num" w:pos="2291"/>
        </w:tabs>
        <w:ind w:left="2291"/>
      </w:pPr>
      <w:r w:rsidRPr="00391DA0">
        <w:t>CT aspects of 5GS enhanced support of vertical and LAN services</w:t>
      </w:r>
      <w:r w:rsidRPr="00391DA0">
        <w:tab/>
        <w:t>[</w:t>
      </w:r>
      <w:proofErr w:type="spellStart"/>
      <w:r w:rsidRPr="00391DA0">
        <w:t>Vertical_LAN</w:t>
      </w:r>
      <w:proofErr w:type="spellEnd"/>
      <w:r w:rsidRPr="00391DA0">
        <w:t xml:space="preserve">] </w:t>
      </w:r>
    </w:p>
    <w:p w14:paraId="34343952" w14:textId="77777777" w:rsidR="00556E1E" w:rsidRPr="00391DA0" w:rsidRDefault="00556E1E" w:rsidP="00E505EE">
      <w:pPr>
        <w:pStyle w:val="3"/>
        <w:tabs>
          <w:tab w:val="num" w:pos="2291"/>
        </w:tabs>
        <w:ind w:left="2291"/>
      </w:pPr>
      <w:r w:rsidRPr="00391DA0">
        <w:t>CT aspects of Cellular IoT support and evolution for the 5G System</w:t>
      </w:r>
      <w:r w:rsidRPr="00391DA0">
        <w:tab/>
        <w:t>[5G_CIoT]</w:t>
      </w:r>
      <w:r w:rsidRPr="00391DA0">
        <w:rPr>
          <w:lang w:eastAsia="zh-CN"/>
        </w:rPr>
        <w:t xml:space="preserve"> </w:t>
      </w:r>
    </w:p>
    <w:p w14:paraId="5287D302" w14:textId="77777777" w:rsidR="00556E1E" w:rsidRPr="00391DA0" w:rsidRDefault="00556E1E" w:rsidP="00E505EE">
      <w:pPr>
        <w:pStyle w:val="3"/>
        <w:tabs>
          <w:tab w:val="num" w:pos="2291"/>
        </w:tabs>
        <w:ind w:left="2291"/>
      </w:pPr>
      <w:r w:rsidRPr="00391DA0">
        <w:t>CT aspects on enhancement of network slicing</w:t>
      </w:r>
      <w:r w:rsidRPr="00391DA0">
        <w:tab/>
        <w:t>[</w:t>
      </w:r>
      <w:proofErr w:type="spellStart"/>
      <w:r w:rsidRPr="00391DA0">
        <w:t>eNS</w:t>
      </w:r>
      <w:proofErr w:type="spellEnd"/>
      <w:r w:rsidRPr="00391DA0">
        <w:t>]</w:t>
      </w:r>
      <w:r w:rsidRPr="00391DA0">
        <w:rPr>
          <w:lang w:eastAsia="zh-CN"/>
        </w:rPr>
        <w:t xml:space="preserve"> </w:t>
      </w:r>
    </w:p>
    <w:p w14:paraId="3FB6D3DC" w14:textId="5AD1F736" w:rsidR="00556E1E" w:rsidRPr="00391DA0" w:rsidRDefault="00556E1E" w:rsidP="00E505EE">
      <w:pPr>
        <w:pStyle w:val="3"/>
        <w:tabs>
          <w:tab w:val="num" w:pos="2291"/>
        </w:tabs>
        <w:ind w:left="2291"/>
      </w:pPr>
      <w:r w:rsidRPr="00391DA0">
        <w:t xml:space="preserve">CT aspects of System enhancements for Provision of Access to Restricted Local </w:t>
      </w:r>
      <w:r w:rsidR="00E479DA" w:rsidRPr="00391DA0">
        <w:br/>
      </w:r>
      <w:r w:rsidRPr="00391DA0">
        <w:t>Operator Services by Unauthenticated UEs</w:t>
      </w:r>
      <w:r w:rsidRPr="00391DA0">
        <w:tab/>
      </w:r>
      <w:r w:rsidR="00D052F2">
        <w:tab/>
      </w:r>
      <w:r w:rsidRPr="00391DA0">
        <w:t xml:space="preserve">[PARLOS] </w:t>
      </w:r>
    </w:p>
    <w:p w14:paraId="63EA7A7B" w14:textId="061616AE" w:rsidR="00556E1E" w:rsidRPr="00391DA0" w:rsidRDefault="00556E1E" w:rsidP="00E505EE">
      <w:pPr>
        <w:pStyle w:val="3"/>
        <w:tabs>
          <w:tab w:val="num" w:pos="2291"/>
        </w:tabs>
        <w:ind w:left="2291"/>
      </w:pPr>
      <w:r w:rsidRPr="00391DA0">
        <w:t>CT aspects on wireless and wireline convergence for th</w:t>
      </w:r>
      <w:r w:rsidR="00AA6B6A" w:rsidRPr="00391DA0">
        <w:t>e 5G system architecture</w:t>
      </w:r>
      <w:r w:rsidR="00AA6B6A" w:rsidRPr="00391DA0">
        <w:tab/>
        <w:t xml:space="preserve">[5WWC] </w:t>
      </w:r>
    </w:p>
    <w:p w14:paraId="3569BF8A" w14:textId="56664948" w:rsidR="00556E1E" w:rsidRPr="00391DA0" w:rsidRDefault="00556E1E" w:rsidP="00E505EE">
      <w:pPr>
        <w:pStyle w:val="3"/>
        <w:tabs>
          <w:tab w:val="num" w:pos="2291"/>
        </w:tabs>
        <w:ind w:left="2291"/>
      </w:pPr>
      <w:r w:rsidRPr="00391DA0">
        <w:t>CT aspects of architecture enhancements for 3GPP support of advanced V2X services</w:t>
      </w:r>
      <w:r w:rsidR="00481365">
        <w:tab/>
      </w:r>
      <w:r w:rsidR="00481365">
        <w:tab/>
      </w:r>
      <w:r w:rsidR="00481365">
        <w:tab/>
      </w:r>
      <w:r w:rsidR="00481365">
        <w:tab/>
      </w:r>
      <w:r w:rsidRPr="00391DA0">
        <w:t xml:space="preserve">[eV2XARC] </w:t>
      </w:r>
    </w:p>
    <w:p w14:paraId="34E5D877" w14:textId="77777777" w:rsidR="00556E1E" w:rsidRPr="00391DA0" w:rsidRDefault="00556E1E" w:rsidP="00E505EE">
      <w:pPr>
        <w:pStyle w:val="3"/>
        <w:tabs>
          <w:tab w:val="num" w:pos="2291"/>
        </w:tabs>
        <w:ind w:left="2291"/>
      </w:pPr>
      <w:r w:rsidRPr="00391DA0">
        <w:t>CT aspects of application layer support for V2X services</w:t>
      </w:r>
      <w:r w:rsidRPr="00391DA0">
        <w:tab/>
        <w:t xml:space="preserve">[V2XAPP] </w:t>
      </w:r>
    </w:p>
    <w:p w14:paraId="70AE2412" w14:textId="77777777" w:rsidR="00556E1E" w:rsidRPr="00391DA0" w:rsidRDefault="00556E1E" w:rsidP="00E505EE">
      <w:pPr>
        <w:pStyle w:val="3"/>
        <w:tabs>
          <w:tab w:val="num" w:pos="2291"/>
        </w:tabs>
        <w:ind w:left="2291"/>
      </w:pPr>
      <w:r w:rsidRPr="00391DA0">
        <w:t>CT aspects on Enhancement of 3GPP Northbound APIs</w:t>
      </w:r>
      <w:r w:rsidRPr="00391DA0">
        <w:tab/>
        <w:t>[</w:t>
      </w:r>
      <w:proofErr w:type="spellStart"/>
      <w:r w:rsidRPr="00391DA0">
        <w:t>eNAPIs</w:t>
      </w:r>
      <w:proofErr w:type="spellEnd"/>
      <w:r w:rsidRPr="00391DA0">
        <w:t xml:space="preserve">] </w:t>
      </w:r>
    </w:p>
    <w:p w14:paraId="15DA5FFF" w14:textId="2918993C" w:rsidR="00333640" w:rsidRPr="00391DA0" w:rsidRDefault="00333640" w:rsidP="00333640">
      <w:pPr>
        <w:pStyle w:val="3"/>
        <w:tabs>
          <w:tab w:val="num" w:pos="2280"/>
        </w:tabs>
        <w:ind w:left="2291"/>
        <w:rPr>
          <w:lang w:eastAsia="zh-CN"/>
        </w:rPr>
      </w:pPr>
      <w:r w:rsidRPr="00391DA0">
        <w:rPr>
          <w:lang w:eastAsia="zh-CN"/>
        </w:rPr>
        <w:t>CT aspects on 5G System - Phase 1</w:t>
      </w:r>
      <w:r w:rsidRPr="00391DA0">
        <w:rPr>
          <w:lang w:eastAsia="zh-CN"/>
        </w:rPr>
        <w:tab/>
      </w:r>
      <w:r w:rsidRPr="00391DA0">
        <w:rPr>
          <w:lang w:eastAsia="zh-CN"/>
        </w:rPr>
        <w:tab/>
      </w:r>
      <w:r w:rsidR="00251B09">
        <w:rPr>
          <w:lang w:eastAsia="zh-CN"/>
        </w:rPr>
        <w:tab/>
      </w:r>
      <w:r w:rsidRPr="00391DA0">
        <w:rPr>
          <w:lang w:eastAsia="zh-CN"/>
        </w:rPr>
        <w:t xml:space="preserve">[5GS_Ph1-CT] </w:t>
      </w:r>
    </w:p>
    <w:p w14:paraId="18768509" w14:textId="77777777" w:rsidR="00333640" w:rsidRPr="00391DA0" w:rsidRDefault="00333640" w:rsidP="00333640"/>
    <w:p w14:paraId="63AAB462" w14:textId="77777777" w:rsidR="00C56440" w:rsidRPr="00AD7556" w:rsidRDefault="00C56440" w:rsidP="00E505EE">
      <w:pPr>
        <w:ind w:left="720"/>
        <w:rPr>
          <w:color w:val="000000" w:themeColor="text1"/>
          <w:lang w:eastAsia="zh-CN"/>
        </w:rPr>
      </w:pPr>
    </w:p>
    <w:p w14:paraId="26D6F888" w14:textId="1AF4E818" w:rsidR="00277577" w:rsidRPr="00AD7556" w:rsidRDefault="00277577" w:rsidP="00E505EE">
      <w:pPr>
        <w:pStyle w:val="2"/>
        <w:shd w:val="clear" w:color="auto" w:fill="FFFFFF"/>
        <w:tabs>
          <w:tab w:val="num" w:pos="2005"/>
        </w:tabs>
        <w:ind w:left="2005" w:right="0"/>
        <w:rPr>
          <w:color w:val="000000" w:themeColor="text1"/>
          <w:lang w:eastAsia="zh-CN"/>
        </w:rPr>
      </w:pPr>
      <w:r w:rsidRPr="00AD7556">
        <w:rPr>
          <w:color w:val="000000" w:themeColor="text1"/>
          <w:lang w:eastAsia="zh-CN"/>
        </w:rPr>
        <w:t>Any Other Business for Rel-16</w:t>
      </w:r>
      <w:r w:rsidR="00333640">
        <w:rPr>
          <w:color w:val="000000" w:themeColor="text1"/>
          <w:lang w:eastAsia="zh-CN"/>
        </w:rPr>
        <w:t xml:space="preserve"> and earlier</w:t>
      </w:r>
      <w:r w:rsidR="002D750C" w:rsidRPr="00AD7556">
        <w:rPr>
          <w:color w:val="000000" w:themeColor="text1"/>
          <w:lang w:eastAsia="zh-CN"/>
        </w:rPr>
        <w:tab/>
      </w:r>
    </w:p>
    <w:p w14:paraId="1792ADF3" w14:textId="0A7E03AE" w:rsidR="00AC3192" w:rsidRPr="00AC3192" w:rsidRDefault="004253B6" w:rsidP="006E62BC">
      <w:pPr>
        <w:pStyle w:val="3"/>
        <w:tabs>
          <w:tab w:val="num" w:pos="2280"/>
        </w:tabs>
        <w:ind w:left="2291"/>
        <w:rPr>
          <w:color w:val="000000" w:themeColor="text1"/>
          <w:lang w:eastAsia="zh-CN"/>
        </w:rPr>
      </w:pPr>
      <w:r>
        <w:rPr>
          <w:color w:val="000000" w:themeColor="text1"/>
        </w:rPr>
        <w:t>TEI16, TEI15, ...</w:t>
      </w:r>
      <w:r w:rsidR="009530AF">
        <w:rPr>
          <w:color w:val="000000" w:themeColor="text1"/>
        </w:rPr>
        <w:tab/>
      </w:r>
      <w:r w:rsidR="009530AF">
        <w:rPr>
          <w:color w:val="000000" w:themeColor="text1"/>
        </w:rPr>
        <w:tab/>
      </w:r>
      <w:r w:rsidR="00251B09">
        <w:rPr>
          <w:color w:val="000000" w:themeColor="text1"/>
        </w:rPr>
        <w:tab/>
      </w:r>
      <w:r w:rsidR="009530AF">
        <w:rPr>
          <w:color w:val="000000" w:themeColor="text1"/>
        </w:rPr>
        <w:t>[</w:t>
      </w:r>
      <w:r w:rsidR="00AC3192">
        <w:rPr>
          <w:color w:val="000000" w:themeColor="text1"/>
        </w:rPr>
        <w:t>TEI16</w:t>
      </w:r>
      <w:r w:rsidR="00391DA0">
        <w:rPr>
          <w:color w:val="000000" w:themeColor="text1"/>
        </w:rPr>
        <w:t>, TEI15, ...</w:t>
      </w:r>
      <w:r w:rsidR="009530AF">
        <w:rPr>
          <w:color w:val="000000" w:themeColor="text1"/>
        </w:rPr>
        <w:t xml:space="preserve">] </w:t>
      </w:r>
    </w:p>
    <w:p w14:paraId="1CB01C52" w14:textId="537BFADD" w:rsidR="004253B6" w:rsidRPr="00AC3192" w:rsidRDefault="004253B6" w:rsidP="004253B6">
      <w:pPr>
        <w:pStyle w:val="3"/>
        <w:tabs>
          <w:tab w:val="num" w:pos="2280"/>
        </w:tabs>
        <w:ind w:left="2291"/>
        <w:rPr>
          <w:color w:val="000000" w:themeColor="text1"/>
          <w:lang w:eastAsia="zh-CN"/>
        </w:rPr>
      </w:pPr>
      <w:proofErr w:type="spellStart"/>
      <w:r>
        <w:rPr>
          <w:color w:val="000000" w:themeColor="text1"/>
        </w:rPr>
        <w:t>AoB</w:t>
      </w:r>
      <w:proofErr w:type="spellEnd"/>
      <w:r>
        <w:rPr>
          <w:color w:val="000000" w:themeColor="text1"/>
        </w:rPr>
        <w:t xml:space="preserve"> of Rel-16 and earlier</w:t>
      </w:r>
      <w:r>
        <w:rPr>
          <w:color w:val="000000" w:themeColor="text1"/>
        </w:rPr>
        <w:tab/>
      </w:r>
      <w:r>
        <w:rPr>
          <w:color w:val="000000" w:themeColor="text1"/>
        </w:rPr>
        <w:tab/>
      </w:r>
      <w:r>
        <w:rPr>
          <w:color w:val="000000" w:themeColor="text1"/>
        </w:rPr>
        <w:tab/>
      </w:r>
    </w:p>
    <w:p w14:paraId="1EE59F6B" w14:textId="77777777" w:rsidR="002E17F3" w:rsidRPr="00AD7556" w:rsidRDefault="002E17F3" w:rsidP="00E505EE">
      <w:pPr>
        <w:tabs>
          <w:tab w:val="right" w:pos="8505"/>
        </w:tabs>
        <w:ind w:left="720"/>
        <w:rPr>
          <w:color w:val="000000" w:themeColor="text1"/>
        </w:rPr>
      </w:pPr>
    </w:p>
    <w:p w14:paraId="575A4220" w14:textId="77777777" w:rsidR="00AA784C" w:rsidRPr="00576DF6" w:rsidRDefault="00AA784C" w:rsidP="00E505EE">
      <w:pPr>
        <w:pStyle w:val="2"/>
        <w:numPr>
          <w:ilvl w:val="0"/>
          <w:numId w:val="0"/>
        </w:numPr>
        <w:shd w:val="clear" w:color="auto" w:fill="FFFFFF"/>
        <w:ind w:left="2005" w:right="0"/>
        <w:rPr>
          <w:bCs/>
          <w:color w:val="000000" w:themeColor="text1"/>
          <w:lang w:eastAsia="zh-CN"/>
        </w:rPr>
      </w:pPr>
    </w:p>
    <w:p w14:paraId="3CA7B56B" w14:textId="47547B76" w:rsidR="00AD7020" w:rsidRPr="00B0592C" w:rsidRDefault="00AD7020" w:rsidP="00E505EE">
      <w:pPr>
        <w:pStyle w:val="1"/>
        <w:tabs>
          <w:tab w:val="clear" w:pos="432"/>
          <w:tab w:val="num" w:pos="1152"/>
        </w:tabs>
        <w:ind w:left="1152" w:right="2835"/>
        <w:rPr>
          <w:color w:val="000000" w:themeColor="text1"/>
        </w:rPr>
      </w:pPr>
      <w:r w:rsidRPr="00B0592C">
        <w:rPr>
          <w:color w:val="000000" w:themeColor="text1"/>
        </w:rPr>
        <w:t>Update of the Work Plan</w:t>
      </w:r>
      <w:r w:rsidRPr="00B0592C">
        <w:rPr>
          <w:color w:val="000000" w:themeColor="text1"/>
        </w:rPr>
        <w:tab/>
      </w:r>
    </w:p>
    <w:p w14:paraId="43751C56" w14:textId="0224009B" w:rsidR="007C0F10" w:rsidRDefault="00767E10" w:rsidP="003D6E13">
      <w:pPr>
        <w:pStyle w:val="1"/>
        <w:shd w:val="clear" w:color="auto" w:fill="FFFFFF"/>
        <w:tabs>
          <w:tab w:val="clear" w:pos="432"/>
          <w:tab w:val="clear" w:pos="9639"/>
          <w:tab w:val="num" w:pos="1152"/>
          <w:tab w:val="right" w:pos="9333"/>
        </w:tabs>
        <w:ind w:left="1152" w:right="1134"/>
        <w:rPr>
          <w:color w:val="000000" w:themeColor="text1"/>
        </w:rPr>
      </w:pPr>
      <w:r w:rsidRPr="0099527D">
        <w:rPr>
          <w:color w:val="000000" w:themeColor="text1"/>
        </w:rPr>
        <w:t>AO</w:t>
      </w:r>
      <w:r w:rsidR="00922B3E" w:rsidRPr="0099527D">
        <w:rPr>
          <w:color w:val="000000" w:themeColor="text1"/>
        </w:rPr>
        <w:t>B</w:t>
      </w:r>
    </w:p>
    <w:p w14:paraId="19218A6D" w14:textId="45ACAF5E" w:rsidR="00395EE1" w:rsidRDefault="00395EE1" w:rsidP="00395EE1">
      <w:pPr>
        <w:pStyle w:val="2"/>
        <w:shd w:val="clear" w:color="auto" w:fill="FFFFFF"/>
        <w:tabs>
          <w:tab w:val="clear" w:pos="9639"/>
          <w:tab w:val="num" w:pos="2005"/>
          <w:tab w:val="left" w:pos="7088"/>
          <w:tab w:val="left" w:pos="9072"/>
        </w:tabs>
        <w:ind w:left="2005" w:right="0"/>
        <w:rPr>
          <w:lang w:eastAsia="zh-CN"/>
        </w:rPr>
      </w:pPr>
      <w:r>
        <w:rPr>
          <w:lang w:eastAsia="zh-CN"/>
        </w:rPr>
        <w:t xml:space="preserve">Rel-19 </w:t>
      </w:r>
      <w:r w:rsidR="00B274F6">
        <w:rPr>
          <w:lang w:eastAsia="zh-CN"/>
        </w:rPr>
        <w:t xml:space="preserve">Related </w:t>
      </w:r>
      <w:r>
        <w:rPr>
          <w:lang w:eastAsia="zh-CN"/>
        </w:rPr>
        <w:t>Discussion</w:t>
      </w:r>
      <w:r w:rsidR="00193654">
        <w:rPr>
          <w:lang w:eastAsia="zh-CN"/>
        </w:rPr>
        <w:t>s</w:t>
      </w:r>
    </w:p>
    <w:p w14:paraId="06E4C9B4" w14:textId="43616117" w:rsidR="00395EE1" w:rsidRPr="00391DA0" w:rsidRDefault="00395EE1" w:rsidP="00395EE1">
      <w:pPr>
        <w:pStyle w:val="2"/>
        <w:shd w:val="clear" w:color="auto" w:fill="FFFFFF"/>
        <w:tabs>
          <w:tab w:val="clear" w:pos="9639"/>
          <w:tab w:val="num" w:pos="2005"/>
          <w:tab w:val="left" w:pos="7088"/>
          <w:tab w:val="left" w:pos="9072"/>
        </w:tabs>
        <w:ind w:left="2005" w:right="0"/>
        <w:rPr>
          <w:lang w:eastAsia="zh-CN"/>
        </w:rPr>
      </w:pPr>
      <w:proofErr w:type="spellStart"/>
      <w:r>
        <w:rPr>
          <w:rFonts w:eastAsiaTheme="minorEastAsia" w:hint="eastAsia"/>
          <w:lang w:eastAsia="zh-CN"/>
        </w:rPr>
        <w:t>A</w:t>
      </w:r>
      <w:r>
        <w:rPr>
          <w:rFonts w:eastAsiaTheme="minorEastAsia"/>
          <w:lang w:eastAsia="zh-CN"/>
        </w:rPr>
        <w:t>oB</w:t>
      </w:r>
      <w:proofErr w:type="spellEnd"/>
    </w:p>
    <w:p w14:paraId="62C97292" w14:textId="77777777" w:rsidR="00395EE1" w:rsidRPr="00395EE1" w:rsidRDefault="00395EE1" w:rsidP="00395EE1"/>
    <w:p w14:paraId="7ECCDEF6" w14:textId="0DB507C6" w:rsidR="00AD7020" w:rsidRDefault="00767E10" w:rsidP="00E505EE">
      <w:pPr>
        <w:pStyle w:val="1"/>
        <w:tabs>
          <w:tab w:val="clear" w:pos="432"/>
          <w:tab w:val="num" w:pos="1152"/>
          <w:tab w:val="right" w:pos="6804"/>
        </w:tabs>
        <w:ind w:left="1152" w:right="2835"/>
      </w:pPr>
      <w:r w:rsidRPr="002B3FB0">
        <w:t>Future M</w:t>
      </w:r>
      <w:r w:rsidR="00DC7A11" w:rsidRPr="002B3FB0">
        <w:t>eetings</w:t>
      </w:r>
      <w:r w:rsidR="0052251A" w:rsidRPr="002B3FB0">
        <w:tab/>
      </w:r>
    </w:p>
    <w:p w14:paraId="14928DC3" w14:textId="0FFA3AF8" w:rsidR="00AD7020" w:rsidRPr="002B3FB0" w:rsidRDefault="00AD7020" w:rsidP="00E505EE">
      <w:pPr>
        <w:pStyle w:val="1"/>
        <w:tabs>
          <w:tab w:val="clear" w:pos="432"/>
          <w:tab w:val="num" w:pos="1152"/>
          <w:tab w:val="left" w:pos="6804"/>
        </w:tabs>
        <w:ind w:left="1152" w:right="2835"/>
      </w:pPr>
      <w:r w:rsidRPr="002B3FB0">
        <w:t xml:space="preserve">Check </w:t>
      </w:r>
      <w:r w:rsidR="00767E10" w:rsidRPr="002B3FB0">
        <w:t>of Agreed/Approved Output D</w:t>
      </w:r>
      <w:r w:rsidR="0052251A" w:rsidRPr="002B3FB0">
        <w:t>ocuments</w:t>
      </w:r>
      <w:r w:rsidR="0052251A" w:rsidRPr="002B3FB0">
        <w:tab/>
      </w:r>
    </w:p>
    <w:p w14:paraId="55553832" w14:textId="1D33716B" w:rsidR="00191BA5" w:rsidRDefault="00AD7020" w:rsidP="00D33A96">
      <w:pPr>
        <w:pStyle w:val="1"/>
        <w:tabs>
          <w:tab w:val="clear" w:pos="432"/>
          <w:tab w:val="num" w:pos="1134"/>
          <w:tab w:val="left" w:pos="6804"/>
        </w:tabs>
        <w:ind w:left="709" w:right="425" w:firstLine="11"/>
      </w:pPr>
      <w:r w:rsidRPr="002B3FB0">
        <w:t>Closing o</w:t>
      </w:r>
      <w:r w:rsidR="00767E10" w:rsidRPr="002B3FB0">
        <w:t>f the M</w:t>
      </w:r>
      <w:r w:rsidR="00C34FD2" w:rsidRPr="002B3FB0">
        <w:t>eeting (</w:t>
      </w:r>
      <w:r w:rsidR="002A0614" w:rsidRPr="002B3FB0">
        <w:t>1</w:t>
      </w:r>
      <w:r w:rsidR="00E479DA">
        <w:t>6</w:t>
      </w:r>
      <w:r w:rsidR="00EE2050" w:rsidRPr="002B3FB0">
        <w:t>:</w:t>
      </w:r>
      <w:r w:rsidR="00BB2253">
        <w:t>0</w:t>
      </w:r>
      <w:r w:rsidR="002A0614" w:rsidRPr="002B3FB0">
        <w:t xml:space="preserve">0 </w:t>
      </w:r>
      <w:r w:rsidR="00930F39">
        <w:t>UTC+</w:t>
      </w:r>
      <w:r w:rsidR="003102F0">
        <w:rPr>
          <w:rFonts w:eastAsiaTheme="minorEastAsia" w:hint="eastAsia"/>
          <w:lang w:eastAsia="zh-CN"/>
        </w:rPr>
        <w:t>5:30</w:t>
      </w:r>
      <w:r w:rsidR="00BB2253">
        <w:t xml:space="preserve"> </w:t>
      </w:r>
      <w:r w:rsidR="00AD5C1E">
        <w:t>Friday</w:t>
      </w:r>
      <w:r w:rsidR="00AD5C1E" w:rsidRPr="002B3FB0">
        <w:t xml:space="preserve"> </w:t>
      </w:r>
      <w:r w:rsidR="003102F0">
        <w:rPr>
          <w:rFonts w:eastAsiaTheme="minorEastAsia" w:hint="eastAsia"/>
          <w:lang w:eastAsia="zh-CN"/>
        </w:rPr>
        <w:t>3</w:t>
      </w:r>
      <w:r w:rsidR="00930F39">
        <w:t>1</w:t>
      </w:r>
      <w:r w:rsidR="003102F0">
        <w:rPr>
          <w:rFonts w:eastAsiaTheme="minorEastAsia" w:hint="eastAsia"/>
          <w:vertAlign w:val="superscript"/>
          <w:lang w:eastAsia="zh-CN"/>
        </w:rPr>
        <w:t>st</w:t>
      </w:r>
      <w:r w:rsidR="002A38F0">
        <w:t xml:space="preserve"> </w:t>
      </w:r>
      <w:r w:rsidR="003102F0">
        <w:rPr>
          <w:rFonts w:eastAsiaTheme="minorEastAsia" w:hint="eastAsia"/>
          <w:lang w:eastAsia="zh-CN"/>
        </w:rPr>
        <w:t>May</w:t>
      </w:r>
      <w:r w:rsidR="003419C8">
        <w:t xml:space="preserve"> </w:t>
      </w:r>
      <w:r w:rsidR="002A38F0">
        <w:t>202</w:t>
      </w:r>
      <w:r w:rsidR="003419C8">
        <w:t>4</w:t>
      </w:r>
      <w:r w:rsidR="00513121" w:rsidRPr="002B3FB0">
        <w:t>)</w:t>
      </w:r>
      <w:r w:rsidR="00BD74B6">
        <w:tab/>
      </w:r>
    </w:p>
    <w:p w14:paraId="32CD97E7" w14:textId="77777777" w:rsidR="00317A39" w:rsidRDefault="00317A39">
      <w:pPr>
        <w:autoSpaceDE/>
        <w:autoSpaceDN/>
        <w:rPr>
          <w:b/>
          <w:bCs/>
        </w:rPr>
        <w:sectPr w:rsidR="00317A39" w:rsidSect="00515E4A">
          <w:pgSz w:w="11909" w:h="16834" w:code="9"/>
          <w:pgMar w:top="720" w:right="720" w:bottom="720" w:left="720" w:header="709" w:footer="567" w:gutter="0"/>
          <w:cols w:space="709"/>
          <w:titlePg/>
          <w:docGrid w:linePitch="272"/>
        </w:sectPr>
      </w:pPr>
    </w:p>
    <w:p w14:paraId="1F203869" w14:textId="14494725" w:rsidR="00317A39" w:rsidRDefault="00317A39">
      <w:pPr>
        <w:autoSpaceDE/>
        <w:autoSpaceDN/>
      </w:pPr>
    </w:p>
    <w:p w14:paraId="1F1B4BAB" w14:textId="77777777" w:rsidR="00727EE6" w:rsidRPr="008A55C1" w:rsidRDefault="00727EE6" w:rsidP="00727EE6">
      <w:pPr>
        <w:pStyle w:val="1"/>
        <w:tabs>
          <w:tab w:val="clear" w:pos="432"/>
          <w:tab w:val="num" w:pos="1152"/>
        </w:tabs>
        <w:ind w:left="1152"/>
      </w:pPr>
      <w:r w:rsidRPr="001B3FA3">
        <w:rPr>
          <w:lang w:val="en-US"/>
        </w:rPr>
        <w:t>Time</w:t>
      </w:r>
      <w:r>
        <w:rPr>
          <w:lang w:val="en-US"/>
        </w:rPr>
        <w:t xml:space="preserve"> P</w:t>
      </w:r>
      <w:r w:rsidRPr="001B3FA3">
        <w:rPr>
          <w:lang w:val="en-US"/>
        </w:rPr>
        <w:t>lan</w:t>
      </w:r>
      <w:r>
        <w:rPr>
          <w:lang w:val="en-US"/>
        </w:rPr>
        <w:t xml:space="preserve"> </w:t>
      </w:r>
    </w:p>
    <w:p w14:paraId="78967C0B" w14:textId="77777777" w:rsidR="00727EE6" w:rsidRDefault="00727EE6" w:rsidP="00727EE6"/>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702"/>
        <w:gridCol w:w="1275"/>
        <w:gridCol w:w="1276"/>
        <w:gridCol w:w="1133"/>
        <w:gridCol w:w="1418"/>
        <w:gridCol w:w="1134"/>
        <w:gridCol w:w="1418"/>
        <w:gridCol w:w="1133"/>
        <w:gridCol w:w="1418"/>
      </w:tblGrid>
      <w:tr w:rsidR="00443386" w:rsidRPr="00D64408" w14:paraId="6A14D75F" w14:textId="77777777" w:rsidTr="00F15039">
        <w:tc>
          <w:tcPr>
            <w:tcW w:w="1417" w:type="dxa"/>
          </w:tcPr>
          <w:p w14:paraId="41F9D17D" w14:textId="77777777" w:rsidR="00443386" w:rsidRPr="00D64408" w:rsidRDefault="00443386" w:rsidP="00F15039">
            <w:pPr>
              <w:jc w:val="center"/>
              <w:rPr>
                <w:b/>
                <w:bCs/>
                <w:sz w:val="18"/>
                <w:szCs w:val="18"/>
              </w:rPr>
            </w:pPr>
          </w:p>
        </w:tc>
        <w:tc>
          <w:tcPr>
            <w:tcW w:w="1276" w:type="dxa"/>
          </w:tcPr>
          <w:p w14:paraId="27E6901D" w14:textId="77777777" w:rsidR="00443386" w:rsidRPr="00D64408" w:rsidRDefault="00443386" w:rsidP="00F15039">
            <w:pPr>
              <w:jc w:val="center"/>
              <w:rPr>
                <w:b/>
                <w:bCs/>
                <w:sz w:val="18"/>
                <w:szCs w:val="18"/>
              </w:rPr>
            </w:pPr>
            <w:r w:rsidRPr="00D64408">
              <w:rPr>
                <w:b/>
                <w:bCs/>
                <w:sz w:val="18"/>
                <w:szCs w:val="18"/>
              </w:rPr>
              <w:t>Early Morn</w:t>
            </w:r>
          </w:p>
          <w:p w14:paraId="53336AFF" w14:textId="77777777" w:rsidR="00443386" w:rsidRPr="00D64408" w:rsidRDefault="00443386" w:rsidP="00F15039">
            <w:pPr>
              <w:jc w:val="center"/>
              <w:rPr>
                <w:b/>
                <w:bCs/>
                <w:sz w:val="18"/>
                <w:szCs w:val="18"/>
              </w:rPr>
            </w:pPr>
            <w:r w:rsidRPr="00D64408">
              <w:rPr>
                <w:b/>
                <w:bCs/>
                <w:sz w:val="18"/>
                <w:szCs w:val="18"/>
              </w:rPr>
              <w:t>(8:00 – 9:00)</w:t>
            </w:r>
          </w:p>
        </w:tc>
        <w:tc>
          <w:tcPr>
            <w:tcW w:w="1702" w:type="dxa"/>
          </w:tcPr>
          <w:p w14:paraId="769C96E5" w14:textId="77777777" w:rsidR="00443386" w:rsidRPr="00D64408" w:rsidRDefault="00443386" w:rsidP="00F15039">
            <w:pPr>
              <w:jc w:val="center"/>
              <w:rPr>
                <w:b/>
                <w:bCs/>
                <w:sz w:val="18"/>
                <w:szCs w:val="18"/>
              </w:rPr>
            </w:pPr>
            <w:r w:rsidRPr="00D64408">
              <w:rPr>
                <w:b/>
                <w:bCs/>
                <w:sz w:val="18"/>
                <w:szCs w:val="18"/>
              </w:rPr>
              <w:t xml:space="preserve">1Q </w:t>
            </w:r>
            <w:r w:rsidRPr="00D64408">
              <w:rPr>
                <w:b/>
                <w:bCs/>
                <w:sz w:val="18"/>
                <w:szCs w:val="18"/>
              </w:rPr>
              <w:br/>
              <w:t>(9:00 – 10:30)</w:t>
            </w:r>
          </w:p>
        </w:tc>
        <w:tc>
          <w:tcPr>
            <w:tcW w:w="1275" w:type="dxa"/>
            <w:tcBorders>
              <w:bottom w:val="single" w:sz="4" w:space="0" w:color="auto"/>
            </w:tcBorders>
          </w:tcPr>
          <w:p w14:paraId="7055BC5C" w14:textId="77777777" w:rsidR="00443386" w:rsidRPr="00D64408" w:rsidRDefault="00443386" w:rsidP="00F15039">
            <w:pPr>
              <w:jc w:val="center"/>
              <w:rPr>
                <w:b/>
                <w:bCs/>
                <w:sz w:val="18"/>
                <w:szCs w:val="18"/>
              </w:rPr>
            </w:pPr>
            <w:r w:rsidRPr="00D64408">
              <w:rPr>
                <w:b/>
                <w:bCs/>
                <w:sz w:val="18"/>
                <w:szCs w:val="18"/>
              </w:rPr>
              <w:t>Break I</w:t>
            </w:r>
          </w:p>
        </w:tc>
        <w:tc>
          <w:tcPr>
            <w:tcW w:w="1276" w:type="dxa"/>
          </w:tcPr>
          <w:p w14:paraId="2428084A" w14:textId="6C36B397" w:rsidR="00443386" w:rsidRPr="00D64408" w:rsidRDefault="00443386" w:rsidP="00F15039">
            <w:pPr>
              <w:jc w:val="center"/>
              <w:rPr>
                <w:b/>
                <w:bCs/>
                <w:sz w:val="18"/>
                <w:szCs w:val="18"/>
              </w:rPr>
            </w:pPr>
            <w:r w:rsidRPr="00D64408">
              <w:rPr>
                <w:b/>
                <w:bCs/>
                <w:sz w:val="18"/>
                <w:szCs w:val="18"/>
              </w:rPr>
              <w:t>2Q</w:t>
            </w:r>
            <w:r w:rsidRPr="00D64408">
              <w:rPr>
                <w:b/>
                <w:bCs/>
                <w:sz w:val="18"/>
                <w:szCs w:val="18"/>
              </w:rPr>
              <w:br/>
              <w:t>(11</w:t>
            </w:r>
            <w:r w:rsidR="00454861">
              <w:rPr>
                <w:b/>
                <w:bCs/>
                <w:sz w:val="18"/>
                <w:szCs w:val="18"/>
              </w:rPr>
              <w:t>:</w:t>
            </w:r>
            <w:r w:rsidRPr="00D64408">
              <w:rPr>
                <w:b/>
                <w:bCs/>
                <w:sz w:val="18"/>
                <w:szCs w:val="18"/>
              </w:rPr>
              <w:t>00 – 12</w:t>
            </w:r>
            <w:r w:rsidR="00454861">
              <w:rPr>
                <w:b/>
                <w:bCs/>
                <w:sz w:val="18"/>
                <w:szCs w:val="18"/>
              </w:rPr>
              <w:t>:</w:t>
            </w:r>
            <w:r w:rsidRPr="00D64408">
              <w:rPr>
                <w:b/>
                <w:bCs/>
                <w:sz w:val="18"/>
                <w:szCs w:val="18"/>
              </w:rPr>
              <w:t>30)</w:t>
            </w:r>
          </w:p>
        </w:tc>
        <w:tc>
          <w:tcPr>
            <w:tcW w:w="1133" w:type="dxa"/>
          </w:tcPr>
          <w:p w14:paraId="2ED2C3E5" w14:textId="77777777" w:rsidR="00443386" w:rsidRPr="00D64408" w:rsidRDefault="00443386" w:rsidP="00F15039">
            <w:pPr>
              <w:jc w:val="center"/>
              <w:rPr>
                <w:b/>
                <w:bCs/>
                <w:sz w:val="18"/>
                <w:szCs w:val="18"/>
              </w:rPr>
            </w:pPr>
            <w:r w:rsidRPr="00D64408">
              <w:rPr>
                <w:b/>
                <w:bCs/>
                <w:sz w:val="18"/>
                <w:szCs w:val="18"/>
              </w:rPr>
              <w:t>Break II</w:t>
            </w:r>
          </w:p>
        </w:tc>
        <w:tc>
          <w:tcPr>
            <w:tcW w:w="1418" w:type="dxa"/>
          </w:tcPr>
          <w:p w14:paraId="66B1E6D4" w14:textId="236E2417" w:rsidR="00443386" w:rsidRPr="00D64408" w:rsidRDefault="00443386" w:rsidP="00F15039">
            <w:pPr>
              <w:jc w:val="center"/>
              <w:rPr>
                <w:b/>
                <w:bCs/>
                <w:sz w:val="18"/>
                <w:szCs w:val="18"/>
              </w:rPr>
            </w:pPr>
            <w:r w:rsidRPr="00D64408">
              <w:rPr>
                <w:b/>
                <w:bCs/>
                <w:sz w:val="18"/>
                <w:szCs w:val="18"/>
              </w:rPr>
              <w:t>3Q</w:t>
            </w:r>
            <w:r w:rsidRPr="00D64408">
              <w:rPr>
                <w:b/>
                <w:bCs/>
                <w:sz w:val="18"/>
                <w:szCs w:val="18"/>
              </w:rPr>
              <w:br/>
              <w:t>(14</w:t>
            </w:r>
            <w:r w:rsidR="00454861">
              <w:rPr>
                <w:b/>
                <w:bCs/>
                <w:sz w:val="18"/>
                <w:szCs w:val="18"/>
              </w:rPr>
              <w:t>:</w:t>
            </w:r>
            <w:r w:rsidRPr="00D64408">
              <w:rPr>
                <w:b/>
                <w:bCs/>
                <w:sz w:val="18"/>
                <w:szCs w:val="18"/>
              </w:rPr>
              <w:t>00 – 15</w:t>
            </w:r>
            <w:r w:rsidR="00454861">
              <w:rPr>
                <w:b/>
                <w:bCs/>
                <w:sz w:val="18"/>
                <w:szCs w:val="18"/>
              </w:rPr>
              <w:t>:</w:t>
            </w:r>
            <w:r w:rsidRPr="00D64408">
              <w:rPr>
                <w:b/>
                <w:bCs/>
                <w:sz w:val="18"/>
                <w:szCs w:val="18"/>
              </w:rPr>
              <w:t>30)</w:t>
            </w:r>
          </w:p>
        </w:tc>
        <w:tc>
          <w:tcPr>
            <w:tcW w:w="1134" w:type="dxa"/>
          </w:tcPr>
          <w:p w14:paraId="51F14D86" w14:textId="77777777" w:rsidR="00443386" w:rsidRPr="00D64408" w:rsidRDefault="00443386" w:rsidP="00F15039">
            <w:pPr>
              <w:jc w:val="center"/>
              <w:rPr>
                <w:b/>
                <w:bCs/>
                <w:sz w:val="18"/>
                <w:szCs w:val="18"/>
              </w:rPr>
            </w:pPr>
            <w:r w:rsidRPr="00D64408">
              <w:rPr>
                <w:b/>
                <w:bCs/>
                <w:sz w:val="18"/>
                <w:szCs w:val="18"/>
              </w:rPr>
              <w:t>Break III</w:t>
            </w:r>
          </w:p>
        </w:tc>
        <w:tc>
          <w:tcPr>
            <w:tcW w:w="1418" w:type="dxa"/>
          </w:tcPr>
          <w:p w14:paraId="3137E6D8" w14:textId="55CCB893" w:rsidR="00443386" w:rsidRPr="00D64408" w:rsidRDefault="00443386" w:rsidP="00F15039">
            <w:pPr>
              <w:jc w:val="center"/>
              <w:rPr>
                <w:b/>
                <w:bCs/>
                <w:sz w:val="18"/>
                <w:szCs w:val="18"/>
              </w:rPr>
            </w:pPr>
            <w:r w:rsidRPr="00D64408">
              <w:rPr>
                <w:b/>
                <w:bCs/>
                <w:sz w:val="18"/>
                <w:szCs w:val="18"/>
              </w:rPr>
              <w:t>4Q</w:t>
            </w:r>
            <w:r w:rsidRPr="00D64408">
              <w:rPr>
                <w:b/>
                <w:bCs/>
                <w:sz w:val="18"/>
                <w:szCs w:val="18"/>
              </w:rPr>
              <w:br/>
              <w:t>(16</w:t>
            </w:r>
            <w:r w:rsidR="00454861">
              <w:rPr>
                <w:b/>
                <w:bCs/>
                <w:sz w:val="18"/>
                <w:szCs w:val="18"/>
              </w:rPr>
              <w:t>:</w:t>
            </w:r>
            <w:r w:rsidRPr="00D64408">
              <w:rPr>
                <w:b/>
                <w:bCs/>
                <w:sz w:val="18"/>
                <w:szCs w:val="18"/>
              </w:rPr>
              <w:t>00 –</w:t>
            </w:r>
            <w:r>
              <w:rPr>
                <w:b/>
                <w:bCs/>
                <w:sz w:val="18"/>
                <w:szCs w:val="18"/>
              </w:rPr>
              <w:t>17:30</w:t>
            </w:r>
            <w:r w:rsidRPr="00D64408">
              <w:rPr>
                <w:b/>
                <w:bCs/>
                <w:sz w:val="18"/>
                <w:szCs w:val="18"/>
              </w:rPr>
              <w:t>)</w:t>
            </w:r>
          </w:p>
        </w:tc>
        <w:tc>
          <w:tcPr>
            <w:tcW w:w="1133" w:type="dxa"/>
            <w:tcBorders>
              <w:bottom w:val="single" w:sz="4" w:space="0" w:color="auto"/>
            </w:tcBorders>
          </w:tcPr>
          <w:p w14:paraId="489FCC27" w14:textId="77777777" w:rsidR="00443386" w:rsidRPr="00D64408" w:rsidRDefault="00443386" w:rsidP="00F15039">
            <w:pPr>
              <w:jc w:val="center"/>
              <w:rPr>
                <w:b/>
                <w:bCs/>
                <w:sz w:val="18"/>
                <w:szCs w:val="18"/>
              </w:rPr>
            </w:pPr>
            <w:r w:rsidRPr="00D64408">
              <w:rPr>
                <w:b/>
                <w:bCs/>
                <w:sz w:val="18"/>
                <w:szCs w:val="18"/>
              </w:rPr>
              <w:t>Break IV</w:t>
            </w:r>
          </w:p>
        </w:tc>
        <w:tc>
          <w:tcPr>
            <w:tcW w:w="1418" w:type="dxa"/>
          </w:tcPr>
          <w:p w14:paraId="3567CC49" w14:textId="709067C3" w:rsidR="00443386" w:rsidRPr="00D64408" w:rsidRDefault="00443386" w:rsidP="00F15039">
            <w:pPr>
              <w:jc w:val="center"/>
              <w:rPr>
                <w:b/>
                <w:bCs/>
                <w:sz w:val="18"/>
                <w:szCs w:val="18"/>
              </w:rPr>
            </w:pPr>
            <w:r w:rsidRPr="00D64408">
              <w:rPr>
                <w:b/>
                <w:bCs/>
                <w:sz w:val="18"/>
                <w:szCs w:val="18"/>
              </w:rPr>
              <w:t>Eve</w:t>
            </w:r>
            <w:r w:rsidRPr="00D64408">
              <w:rPr>
                <w:b/>
                <w:bCs/>
                <w:sz w:val="18"/>
                <w:szCs w:val="18"/>
              </w:rPr>
              <w:br/>
              <w:t>(18</w:t>
            </w:r>
            <w:r w:rsidR="00454861">
              <w:rPr>
                <w:b/>
                <w:bCs/>
                <w:sz w:val="18"/>
                <w:szCs w:val="18"/>
              </w:rPr>
              <w:t>:</w:t>
            </w:r>
            <w:r w:rsidRPr="00D64408">
              <w:rPr>
                <w:b/>
                <w:bCs/>
                <w:sz w:val="18"/>
                <w:szCs w:val="18"/>
              </w:rPr>
              <w:t>00 – 19</w:t>
            </w:r>
            <w:r w:rsidR="00454861">
              <w:rPr>
                <w:b/>
                <w:bCs/>
                <w:sz w:val="18"/>
                <w:szCs w:val="18"/>
              </w:rPr>
              <w:t>:</w:t>
            </w:r>
            <w:r w:rsidRPr="00D64408">
              <w:rPr>
                <w:b/>
                <w:bCs/>
                <w:sz w:val="18"/>
                <w:szCs w:val="18"/>
              </w:rPr>
              <w:t>30)</w:t>
            </w:r>
          </w:p>
        </w:tc>
      </w:tr>
      <w:tr w:rsidR="002B54F3" w:rsidRPr="00F812D5" w14:paraId="2E04C211" w14:textId="77777777" w:rsidTr="00F15039">
        <w:trPr>
          <w:trHeight w:val="1134"/>
        </w:trPr>
        <w:tc>
          <w:tcPr>
            <w:tcW w:w="1417" w:type="dxa"/>
          </w:tcPr>
          <w:p w14:paraId="3C9742F6" w14:textId="77777777" w:rsidR="002B54F3" w:rsidRPr="00D64408" w:rsidRDefault="002B54F3" w:rsidP="002B54F3">
            <w:pPr>
              <w:rPr>
                <w:b/>
                <w:bCs/>
                <w:sz w:val="18"/>
                <w:szCs w:val="18"/>
              </w:rPr>
            </w:pPr>
            <w:r w:rsidRPr="00D64408">
              <w:rPr>
                <w:b/>
                <w:bCs/>
                <w:sz w:val="18"/>
                <w:szCs w:val="18"/>
              </w:rPr>
              <w:t>Monday</w:t>
            </w:r>
          </w:p>
          <w:p w14:paraId="11F09CFB" w14:textId="501FA3B4" w:rsidR="002B54F3" w:rsidRPr="006C0C20" w:rsidRDefault="006C0C20" w:rsidP="002B54F3">
            <w:pPr>
              <w:rPr>
                <w:rFonts w:eastAsiaTheme="minorEastAsia"/>
                <w:b/>
                <w:bCs/>
                <w:sz w:val="18"/>
                <w:szCs w:val="18"/>
                <w:lang w:eastAsia="zh-CN"/>
              </w:rPr>
            </w:pPr>
            <w:r>
              <w:rPr>
                <w:rFonts w:eastAsiaTheme="minorEastAsia" w:hint="eastAsia"/>
                <w:b/>
                <w:bCs/>
                <w:sz w:val="18"/>
                <w:szCs w:val="18"/>
                <w:lang w:eastAsia="zh-CN"/>
              </w:rPr>
              <w:t>27</w:t>
            </w:r>
            <w:r w:rsidR="002B54F3">
              <w:rPr>
                <w:b/>
                <w:bCs/>
                <w:sz w:val="18"/>
                <w:szCs w:val="18"/>
                <w:vertAlign w:val="superscript"/>
              </w:rPr>
              <w:t>th</w:t>
            </w:r>
            <w:r w:rsidR="002B54F3">
              <w:rPr>
                <w:b/>
                <w:bCs/>
                <w:sz w:val="18"/>
                <w:szCs w:val="18"/>
              </w:rPr>
              <w:t xml:space="preserve"> </w:t>
            </w:r>
            <w:r>
              <w:rPr>
                <w:rFonts w:eastAsiaTheme="minorEastAsia" w:hint="eastAsia"/>
                <w:b/>
                <w:bCs/>
                <w:sz w:val="18"/>
                <w:szCs w:val="18"/>
                <w:lang w:eastAsia="zh-CN"/>
              </w:rPr>
              <w:t>May</w:t>
            </w:r>
            <w:r w:rsidR="002B54F3">
              <w:rPr>
                <w:b/>
                <w:bCs/>
                <w:sz w:val="18"/>
                <w:szCs w:val="18"/>
              </w:rPr>
              <w:t xml:space="preserve"> 202</w:t>
            </w:r>
            <w:r>
              <w:rPr>
                <w:rFonts w:eastAsiaTheme="minorEastAsia" w:hint="eastAsia"/>
                <w:b/>
                <w:bCs/>
                <w:sz w:val="18"/>
                <w:szCs w:val="18"/>
                <w:lang w:eastAsia="zh-CN"/>
              </w:rPr>
              <w:t>4</w:t>
            </w:r>
          </w:p>
          <w:p w14:paraId="56C2F2D8" w14:textId="77777777" w:rsidR="002B54F3" w:rsidRPr="00D64408" w:rsidRDefault="002B54F3" w:rsidP="002B54F3">
            <w:pPr>
              <w:rPr>
                <w:bCs/>
                <w:i/>
                <w:color w:val="FF0000"/>
                <w:sz w:val="18"/>
                <w:szCs w:val="18"/>
                <w:lang w:val="en-US"/>
              </w:rPr>
            </w:pPr>
            <w:r w:rsidRPr="00D64408">
              <w:rPr>
                <w:bCs/>
                <w:i/>
                <w:color w:val="FF0000"/>
                <w:sz w:val="18"/>
                <w:szCs w:val="18"/>
              </w:rPr>
              <w:t>Room:</w:t>
            </w:r>
          </w:p>
        </w:tc>
        <w:tc>
          <w:tcPr>
            <w:tcW w:w="1276" w:type="dxa"/>
          </w:tcPr>
          <w:p w14:paraId="0FEB2203" w14:textId="77777777" w:rsidR="002B54F3" w:rsidRPr="00F812D5" w:rsidRDefault="002B54F3" w:rsidP="002B54F3">
            <w:pPr>
              <w:rPr>
                <w:b/>
                <w:bCs/>
                <w:color w:val="000080"/>
                <w:sz w:val="18"/>
                <w:szCs w:val="16"/>
              </w:rPr>
            </w:pPr>
          </w:p>
        </w:tc>
        <w:tc>
          <w:tcPr>
            <w:tcW w:w="1702" w:type="dxa"/>
            <w:shd w:val="clear" w:color="auto" w:fill="auto"/>
          </w:tcPr>
          <w:p w14:paraId="4A8482E3" w14:textId="77777777" w:rsidR="002B54F3" w:rsidRPr="0031571C" w:rsidRDefault="002B54F3" w:rsidP="002B54F3">
            <w:pPr>
              <w:rPr>
                <w:bCs/>
                <w:color w:val="000080"/>
                <w:sz w:val="18"/>
              </w:rPr>
            </w:pPr>
            <w:r w:rsidRPr="0031571C">
              <w:rPr>
                <w:bCs/>
                <w:color w:val="000080"/>
                <w:sz w:val="18"/>
              </w:rPr>
              <w:t>1 Opening (9:00)</w:t>
            </w:r>
          </w:p>
          <w:p w14:paraId="589E2856" w14:textId="77777777" w:rsidR="002B54F3" w:rsidRPr="0031571C" w:rsidRDefault="002B54F3" w:rsidP="002B54F3">
            <w:pPr>
              <w:rPr>
                <w:bCs/>
                <w:color w:val="000080"/>
                <w:sz w:val="18"/>
              </w:rPr>
            </w:pPr>
            <w:r w:rsidRPr="0031571C">
              <w:rPr>
                <w:bCs/>
                <w:color w:val="000080"/>
                <w:sz w:val="18"/>
              </w:rPr>
              <w:t xml:space="preserve">2 Allocation of </w:t>
            </w:r>
            <w:proofErr w:type="spellStart"/>
            <w:r w:rsidRPr="0031571C">
              <w:rPr>
                <w:bCs/>
                <w:color w:val="000080"/>
                <w:sz w:val="18"/>
              </w:rPr>
              <w:t>TDocs</w:t>
            </w:r>
            <w:proofErr w:type="spellEnd"/>
            <w:r w:rsidRPr="0031571C">
              <w:rPr>
                <w:bCs/>
                <w:color w:val="000080"/>
                <w:sz w:val="18"/>
              </w:rPr>
              <w:t xml:space="preserve"> </w:t>
            </w:r>
          </w:p>
          <w:p w14:paraId="467E5E55" w14:textId="77777777" w:rsidR="002B54F3" w:rsidRPr="0031571C" w:rsidRDefault="002B54F3" w:rsidP="002B54F3">
            <w:pPr>
              <w:rPr>
                <w:bCs/>
                <w:color w:val="000080"/>
                <w:sz w:val="18"/>
              </w:rPr>
            </w:pPr>
            <w:r w:rsidRPr="0031571C">
              <w:rPr>
                <w:bCs/>
                <w:color w:val="000080"/>
                <w:sz w:val="18"/>
              </w:rPr>
              <w:t xml:space="preserve">3 Reports </w:t>
            </w:r>
          </w:p>
          <w:p w14:paraId="6407B11A" w14:textId="77777777" w:rsidR="002B54F3" w:rsidRDefault="002B54F3" w:rsidP="002B54F3">
            <w:pPr>
              <w:rPr>
                <w:rFonts w:eastAsiaTheme="minorEastAsia"/>
                <w:bCs/>
                <w:color w:val="000080"/>
                <w:sz w:val="18"/>
                <w:lang w:eastAsia="zh-CN"/>
              </w:rPr>
            </w:pPr>
            <w:r w:rsidRPr="00460D8D">
              <w:rPr>
                <w:bCs/>
                <w:color w:val="000080"/>
                <w:sz w:val="18"/>
                <w:highlight w:val="green"/>
              </w:rPr>
              <w:t xml:space="preserve">4 Input Liaisons </w:t>
            </w:r>
            <w:r w:rsidRPr="00460D8D">
              <w:rPr>
                <w:rFonts w:eastAsiaTheme="minorEastAsia" w:hint="eastAsia"/>
                <w:bCs/>
                <w:color w:val="000080"/>
                <w:sz w:val="18"/>
                <w:highlight w:val="green"/>
                <w:lang w:eastAsia="zh-CN"/>
              </w:rPr>
              <w:t>(14)</w:t>
            </w:r>
          </w:p>
          <w:p w14:paraId="78F5BCB7" w14:textId="357464B7" w:rsidR="002B54F3" w:rsidRPr="00822D6E" w:rsidRDefault="002B54F3" w:rsidP="002B54F3">
            <w:pPr>
              <w:rPr>
                <w:rFonts w:eastAsiaTheme="minorEastAsia"/>
                <w:bCs/>
                <w:color w:val="000080"/>
                <w:sz w:val="18"/>
                <w:lang w:eastAsia="zh-CN"/>
              </w:rPr>
            </w:pPr>
            <w:r w:rsidRPr="00460D8D">
              <w:rPr>
                <w:bCs/>
                <w:color w:val="000080"/>
                <w:sz w:val="18"/>
                <w:highlight w:val="green"/>
              </w:rPr>
              <w:t xml:space="preserve">5 WIDs </w:t>
            </w:r>
            <w:r w:rsidRPr="00460D8D">
              <w:rPr>
                <w:rFonts w:eastAsiaTheme="minorEastAsia" w:hint="eastAsia"/>
                <w:bCs/>
                <w:color w:val="000080"/>
                <w:sz w:val="18"/>
                <w:highlight w:val="green"/>
                <w:lang w:eastAsia="zh-CN"/>
              </w:rPr>
              <w:t>(19)</w:t>
            </w:r>
          </w:p>
        </w:tc>
        <w:tc>
          <w:tcPr>
            <w:tcW w:w="1275" w:type="dxa"/>
            <w:shd w:val="clear" w:color="auto" w:fill="auto"/>
          </w:tcPr>
          <w:p w14:paraId="0655B085" w14:textId="77777777" w:rsidR="002B54F3" w:rsidRPr="005D24C3" w:rsidRDefault="002B54F3" w:rsidP="002B54F3">
            <w:pPr>
              <w:jc w:val="center"/>
              <w:rPr>
                <w:b/>
                <w:bCs/>
                <w:color w:val="000080"/>
                <w:sz w:val="18"/>
              </w:rPr>
            </w:pPr>
            <w:r w:rsidRPr="005D24C3">
              <w:rPr>
                <w:b/>
                <w:bCs/>
                <w:color w:val="000080"/>
                <w:sz w:val="18"/>
              </w:rPr>
              <w:t>Coffee</w:t>
            </w:r>
          </w:p>
        </w:tc>
        <w:tc>
          <w:tcPr>
            <w:tcW w:w="1276" w:type="dxa"/>
            <w:shd w:val="clear" w:color="auto" w:fill="auto"/>
          </w:tcPr>
          <w:p w14:paraId="5A176AEF" w14:textId="3D0751BC" w:rsidR="002B54F3" w:rsidRPr="00F76F6E" w:rsidRDefault="002B54F3" w:rsidP="002B54F3">
            <w:pPr>
              <w:rPr>
                <w:rFonts w:eastAsiaTheme="minorEastAsia"/>
                <w:bCs/>
                <w:color w:val="000080"/>
                <w:sz w:val="18"/>
                <w:lang w:eastAsia="zh-CN"/>
              </w:rPr>
            </w:pPr>
            <w:r w:rsidRPr="00460D8D">
              <w:rPr>
                <w:bCs/>
                <w:color w:val="000080"/>
                <w:sz w:val="18"/>
                <w:highlight w:val="green"/>
              </w:rPr>
              <w:t xml:space="preserve">5 WIDs </w:t>
            </w:r>
            <w:r w:rsidRPr="00460D8D">
              <w:rPr>
                <w:rFonts w:eastAsiaTheme="minorEastAsia" w:hint="eastAsia"/>
                <w:bCs/>
                <w:color w:val="000080"/>
                <w:sz w:val="18"/>
                <w:highlight w:val="green"/>
                <w:lang w:eastAsia="zh-CN"/>
              </w:rPr>
              <w:t>(19)</w:t>
            </w:r>
          </w:p>
          <w:p w14:paraId="4F6E3CB3" w14:textId="2A8CC88A" w:rsidR="002B54F3" w:rsidRPr="00696E46" w:rsidRDefault="002B54F3" w:rsidP="002B54F3">
            <w:pPr>
              <w:rPr>
                <w:bCs/>
                <w:color w:val="000080"/>
                <w:sz w:val="18"/>
              </w:rPr>
            </w:pPr>
          </w:p>
        </w:tc>
        <w:tc>
          <w:tcPr>
            <w:tcW w:w="1133" w:type="dxa"/>
            <w:shd w:val="clear" w:color="auto" w:fill="auto"/>
          </w:tcPr>
          <w:p w14:paraId="531B6BC1" w14:textId="77777777" w:rsidR="002B54F3" w:rsidRPr="005D24C3" w:rsidRDefault="002B54F3" w:rsidP="002B54F3">
            <w:pPr>
              <w:jc w:val="center"/>
              <w:rPr>
                <w:b/>
                <w:bCs/>
                <w:color w:val="000080"/>
                <w:sz w:val="18"/>
              </w:rPr>
            </w:pPr>
            <w:r w:rsidRPr="005D24C3">
              <w:rPr>
                <w:b/>
                <w:bCs/>
                <w:color w:val="000080"/>
                <w:sz w:val="18"/>
              </w:rPr>
              <w:t>Lunch</w:t>
            </w:r>
          </w:p>
        </w:tc>
        <w:tc>
          <w:tcPr>
            <w:tcW w:w="1418" w:type="dxa"/>
            <w:shd w:val="clear" w:color="auto" w:fill="auto"/>
          </w:tcPr>
          <w:p w14:paraId="5E01A4F3" w14:textId="7F8F04B5" w:rsidR="002B54F3" w:rsidRPr="005F7975" w:rsidRDefault="002B54F3" w:rsidP="002B54F3">
            <w:pPr>
              <w:rPr>
                <w:rFonts w:eastAsiaTheme="minorEastAsia"/>
                <w:bCs/>
                <w:color w:val="000080"/>
                <w:sz w:val="18"/>
                <w:lang w:eastAsia="zh-CN"/>
              </w:rPr>
            </w:pPr>
            <w:r>
              <w:rPr>
                <w:rFonts w:eastAsiaTheme="minorEastAsia" w:hint="eastAsia"/>
                <w:bCs/>
                <w:color w:val="000080"/>
                <w:sz w:val="18"/>
                <w:lang w:eastAsia="zh-CN"/>
              </w:rPr>
              <w:t>6.1.1 SBIProtoc18 (</w:t>
            </w:r>
            <w:r w:rsidR="003F106D">
              <w:rPr>
                <w:rFonts w:eastAsiaTheme="minorEastAsia" w:hint="eastAsia"/>
                <w:bCs/>
                <w:color w:val="000080"/>
                <w:sz w:val="18"/>
                <w:lang w:eastAsia="zh-CN"/>
              </w:rPr>
              <w:t>15</w:t>
            </w:r>
            <w:r>
              <w:rPr>
                <w:rFonts w:eastAsiaTheme="minorEastAsia" w:hint="eastAsia"/>
                <w:bCs/>
                <w:color w:val="000080"/>
                <w:sz w:val="18"/>
                <w:lang w:eastAsia="zh-CN"/>
              </w:rPr>
              <w:t>)</w:t>
            </w:r>
          </w:p>
        </w:tc>
        <w:tc>
          <w:tcPr>
            <w:tcW w:w="1134" w:type="dxa"/>
            <w:shd w:val="clear" w:color="auto" w:fill="auto"/>
          </w:tcPr>
          <w:p w14:paraId="0021F651" w14:textId="77777777" w:rsidR="002B54F3" w:rsidRPr="005D24C3" w:rsidRDefault="002B54F3" w:rsidP="002B54F3">
            <w:pPr>
              <w:jc w:val="center"/>
              <w:rPr>
                <w:b/>
                <w:bCs/>
                <w:color w:val="000080"/>
                <w:sz w:val="18"/>
              </w:rPr>
            </w:pPr>
            <w:r w:rsidRPr="005D24C3">
              <w:rPr>
                <w:b/>
                <w:bCs/>
                <w:color w:val="000080"/>
                <w:sz w:val="18"/>
              </w:rPr>
              <w:t>Coffee</w:t>
            </w:r>
          </w:p>
        </w:tc>
        <w:tc>
          <w:tcPr>
            <w:tcW w:w="1418" w:type="dxa"/>
            <w:shd w:val="clear" w:color="auto" w:fill="auto"/>
          </w:tcPr>
          <w:p w14:paraId="017ADCB5" w14:textId="77777777" w:rsidR="002B54F3" w:rsidRDefault="002B54F3" w:rsidP="002B54F3">
            <w:pPr>
              <w:rPr>
                <w:rFonts w:eastAsiaTheme="minorEastAsia"/>
                <w:bCs/>
                <w:color w:val="000080"/>
                <w:sz w:val="18"/>
                <w:lang w:eastAsia="zh-CN"/>
              </w:rPr>
            </w:pPr>
            <w:r w:rsidRPr="00EF0862">
              <w:rPr>
                <w:rFonts w:eastAsiaTheme="minorEastAsia"/>
                <w:bCs/>
                <w:color w:val="000080"/>
                <w:sz w:val="18"/>
                <w:highlight w:val="green"/>
                <w:lang w:eastAsia="zh-CN"/>
                <w:rPrChange w:id="8" w:author="作成者">
                  <w:rPr>
                    <w:rFonts w:eastAsiaTheme="minorEastAsia"/>
                    <w:bCs/>
                    <w:color w:val="000080"/>
                    <w:sz w:val="18"/>
                    <w:lang w:eastAsia="zh-CN"/>
                  </w:rPr>
                </w:rPrChange>
              </w:rPr>
              <w:t xml:space="preserve">6.1.17 </w:t>
            </w:r>
            <w:proofErr w:type="spellStart"/>
            <w:r w:rsidRPr="00EF0862">
              <w:rPr>
                <w:rFonts w:eastAsiaTheme="minorEastAsia"/>
                <w:bCs/>
                <w:color w:val="000080"/>
                <w:sz w:val="18"/>
                <w:highlight w:val="green"/>
                <w:lang w:eastAsia="zh-CN"/>
                <w:rPrChange w:id="9" w:author="作成者">
                  <w:rPr>
                    <w:rFonts w:eastAsiaTheme="minorEastAsia"/>
                    <w:bCs/>
                    <w:color w:val="000080"/>
                    <w:sz w:val="18"/>
                    <w:lang w:eastAsia="zh-CN"/>
                  </w:rPr>
                </w:rPrChange>
              </w:rPr>
              <w:t>IVAS_Codec</w:t>
            </w:r>
            <w:proofErr w:type="spellEnd"/>
            <w:r w:rsidRPr="00EF0862">
              <w:rPr>
                <w:rFonts w:eastAsiaTheme="minorEastAsia"/>
                <w:bCs/>
                <w:color w:val="000080"/>
                <w:sz w:val="18"/>
                <w:highlight w:val="green"/>
                <w:lang w:eastAsia="zh-CN"/>
                <w:rPrChange w:id="10" w:author="作成者">
                  <w:rPr>
                    <w:rFonts w:eastAsiaTheme="minorEastAsia"/>
                    <w:bCs/>
                    <w:color w:val="000080"/>
                    <w:sz w:val="18"/>
                    <w:lang w:eastAsia="zh-CN"/>
                  </w:rPr>
                </w:rPrChange>
              </w:rPr>
              <w:t xml:space="preserve"> (7)</w:t>
            </w:r>
          </w:p>
          <w:p w14:paraId="6171CFA3" w14:textId="53679EF4" w:rsidR="002B54F3" w:rsidRPr="00EF0862" w:rsidRDefault="00315582" w:rsidP="00EF0862">
            <w:pPr>
              <w:ind w:firstLineChars="50" w:firstLine="90"/>
              <w:rPr>
                <w:rFonts w:eastAsiaTheme="minorEastAsia"/>
                <w:bCs/>
                <w:color w:val="000080"/>
                <w:sz w:val="18"/>
                <w:highlight w:val="green"/>
                <w:lang w:eastAsia="zh-CN"/>
                <w:rPrChange w:id="11" w:author="作成者">
                  <w:rPr>
                    <w:rFonts w:eastAsiaTheme="minorEastAsia"/>
                    <w:bCs/>
                    <w:color w:val="000080"/>
                    <w:sz w:val="18"/>
                    <w:lang w:eastAsia="zh-CN"/>
                  </w:rPr>
                </w:rPrChange>
              </w:rPr>
              <w:pPrChange w:id="12" w:author="作成者">
                <w:pPr/>
              </w:pPrChange>
            </w:pPr>
            <w:ins w:id="13" w:author="作成者">
              <w:r>
                <w:rPr>
                  <w:rFonts w:eastAsiaTheme="minorEastAsia" w:hint="eastAsia"/>
                  <w:bCs/>
                  <w:color w:val="000080"/>
                  <w:sz w:val="18"/>
                  <w:highlight w:val="green"/>
                  <w:lang w:eastAsia="zh-CN"/>
                </w:rPr>
                <w:t>z</w:t>
              </w:r>
            </w:ins>
            <w:r w:rsidR="002B54F3" w:rsidRPr="00EF0862">
              <w:rPr>
                <w:rFonts w:eastAsiaTheme="minorEastAsia"/>
                <w:bCs/>
                <w:color w:val="000080"/>
                <w:sz w:val="18"/>
                <w:highlight w:val="green"/>
                <w:lang w:eastAsia="zh-CN"/>
                <w:rPrChange w:id="14" w:author="作成者">
                  <w:rPr>
                    <w:rFonts w:eastAsiaTheme="minorEastAsia"/>
                    <w:bCs/>
                    <w:color w:val="000080"/>
                    <w:sz w:val="18"/>
                    <w:lang w:eastAsia="zh-CN"/>
                  </w:rPr>
                </w:rPrChange>
              </w:rPr>
              <w:t>6.1.6 5G_eLCS_Ph3 (4)</w:t>
            </w:r>
          </w:p>
          <w:p w14:paraId="66378FC8" w14:textId="77777777" w:rsidR="002B54F3" w:rsidRPr="00EF0862" w:rsidRDefault="002B54F3" w:rsidP="002B54F3">
            <w:pPr>
              <w:rPr>
                <w:rFonts w:eastAsiaTheme="minorEastAsia"/>
                <w:bCs/>
                <w:color w:val="000080"/>
                <w:sz w:val="18"/>
                <w:highlight w:val="green"/>
                <w:lang w:eastAsia="zh-CN"/>
                <w:rPrChange w:id="15" w:author="作成者">
                  <w:rPr>
                    <w:rFonts w:eastAsiaTheme="minorEastAsia"/>
                    <w:bCs/>
                    <w:color w:val="000080"/>
                    <w:sz w:val="18"/>
                    <w:lang w:eastAsia="zh-CN"/>
                  </w:rPr>
                </w:rPrChange>
              </w:rPr>
            </w:pPr>
            <w:r w:rsidRPr="00EF0862">
              <w:rPr>
                <w:rFonts w:eastAsiaTheme="minorEastAsia"/>
                <w:bCs/>
                <w:color w:val="000080"/>
                <w:sz w:val="18"/>
                <w:highlight w:val="green"/>
                <w:lang w:eastAsia="zh-CN"/>
                <w:rPrChange w:id="16" w:author="作成者">
                  <w:rPr>
                    <w:rFonts w:eastAsiaTheme="minorEastAsia"/>
                    <w:bCs/>
                    <w:color w:val="000080"/>
                    <w:sz w:val="18"/>
                    <w:lang w:eastAsia="zh-CN"/>
                  </w:rPr>
                </w:rPrChange>
              </w:rPr>
              <w:t xml:space="preserve">6.1.13 </w:t>
            </w:r>
            <w:proofErr w:type="spellStart"/>
            <w:r w:rsidRPr="00EF0862">
              <w:rPr>
                <w:rFonts w:eastAsiaTheme="minorEastAsia"/>
                <w:bCs/>
                <w:color w:val="000080"/>
                <w:sz w:val="18"/>
                <w:highlight w:val="green"/>
                <w:lang w:eastAsia="zh-CN"/>
                <w:rPrChange w:id="17" w:author="作成者">
                  <w:rPr>
                    <w:rFonts w:eastAsiaTheme="minorEastAsia"/>
                    <w:bCs/>
                    <w:color w:val="000080"/>
                    <w:sz w:val="18"/>
                    <w:lang w:eastAsia="zh-CN"/>
                  </w:rPr>
                </w:rPrChange>
              </w:rPr>
              <w:t>FS_RedInfExp_SBI</w:t>
            </w:r>
            <w:proofErr w:type="spellEnd"/>
            <w:r w:rsidRPr="00EF0862">
              <w:rPr>
                <w:rFonts w:eastAsiaTheme="minorEastAsia"/>
                <w:bCs/>
                <w:color w:val="000080"/>
                <w:sz w:val="18"/>
                <w:highlight w:val="green"/>
                <w:lang w:eastAsia="zh-CN"/>
                <w:rPrChange w:id="18" w:author="作成者">
                  <w:rPr>
                    <w:rFonts w:eastAsiaTheme="minorEastAsia"/>
                    <w:bCs/>
                    <w:color w:val="000080"/>
                    <w:sz w:val="18"/>
                    <w:lang w:eastAsia="zh-CN"/>
                  </w:rPr>
                </w:rPrChange>
              </w:rPr>
              <w:t xml:space="preserve"> (1)</w:t>
            </w:r>
          </w:p>
          <w:p w14:paraId="31F33474" w14:textId="7C93E2B7" w:rsidR="002B54F3" w:rsidRPr="00211404" w:rsidRDefault="002B54F3" w:rsidP="002B54F3">
            <w:pPr>
              <w:rPr>
                <w:rFonts w:eastAsiaTheme="minorEastAsia"/>
                <w:bCs/>
                <w:color w:val="000080"/>
                <w:sz w:val="18"/>
                <w:lang w:eastAsia="zh-CN"/>
              </w:rPr>
            </w:pPr>
            <w:r w:rsidRPr="00EF0862">
              <w:rPr>
                <w:rFonts w:eastAsiaTheme="minorEastAsia"/>
                <w:bCs/>
                <w:color w:val="000080"/>
                <w:sz w:val="18"/>
                <w:highlight w:val="green"/>
                <w:lang w:eastAsia="zh-CN"/>
                <w:rPrChange w:id="19" w:author="作成者">
                  <w:rPr>
                    <w:rFonts w:eastAsiaTheme="minorEastAsia"/>
                    <w:bCs/>
                    <w:color w:val="000080"/>
                    <w:sz w:val="18"/>
                    <w:lang w:eastAsia="zh-CN"/>
                  </w:rPr>
                </w:rPrChange>
              </w:rPr>
              <w:t xml:space="preserve">6.1.16 </w:t>
            </w:r>
            <w:proofErr w:type="spellStart"/>
            <w:r w:rsidRPr="00EF0862">
              <w:rPr>
                <w:rFonts w:eastAsiaTheme="minorEastAsia"/>
                <w:bCs/>
                <w:color w:val="000080"/>
                <w:sz w:val="18"/>
                <w:highlight w:val="green"/>
                <w:lang w:eastAsia="zh-CN"/>
                <w:rPrChange w:id="20" w:author="作成者">
                  <w:rPr>
                    <w:rFonts w:eastAsiaTheme="minorEastAsia"/>
                    <w:bCs/>
                    <w:color w:val="000080"/>
                    <w:sz w:val="18"/>
                    <w:lang w:eastAsia="zh-CN"/>
                  </w:rPr>
                </w:rPrChange>
              </w:rPr>
              <w:t>NRFe</w:t>
            </w:r>
            <w:proofErr w:type="spellEnd"/>
            <w:r w:rsidRPr="00EF0862">
              <w:rPr>
                <w:rFonts w:eastAsiaTheme="minorEastAsia"/>
                <w:bCs/>
                <w:color w:val="000080"/>
                <w:sz w:val="18"/>
                <w:highlight w:val="green"/>
                <w:lang w:eastAsia="zh-CN"/>
                <w:rPrChange w:id="21" w:author="作成者">
                  <w:rPr>
                    <w:rFonts w:eastAsiaTheme="minorEastAsia"/>
                    <w:bCs/>
                    <w:color w:val="000080"/>
                    <w:sz w:val="18"/>
                    <w:lang w:eastAsia="zh-CN"/>
                  </w:rPr>
                </w:rPrChange>
              </w:rPr>
              <w:t xml:space="preserve"> (1)</w:t>
            </w:r>
          </w:p>
        </w:tc>
        <w:tc>
          <w:tcPr>
            <w:tcW w:w="1133" w:type="dxa"/>
            <w:vMerge w:val="restart"/>
            <w:shd w:val="clear" w:color="auto" w:fill="auto"/>
          </w:tcPr>
          <w:p w14:paraId="5A30145E" w14:textId="77777777" w:rsidR="002B54F3" w:rsidRPr="005D24C3" w:rsidRDefault="002B54F3" w:rsidP="002B54F3">
            <w:pPr>
              <w:rPr>
                <w:b/>
                <w:bCs/>
                <w:color w:val="000080"/>
                <w:sz w:val="18"/>
              </w:rPr>
            </w:pPr>
          </w:p>
        </w:tc>
        <w:tc>
          <w:tcPr>
            <w:tcW w:w="1418" w:type="dxa"/>
            <w:shd w:val="clear" w:color="auto" w:fill="auto"/>
          </w:tcPr>
          <w:p w14:paraId="29AF3823" w14:textId="64D355E2" w:rsidR="006C0C20" w:rsidRPr="00EF0862" w:rsidRDefault="006C0C20" w:rsidP="002B54F3">
            <w:pPr>
              <w:rPr>
                <w:rFonts w:eastAsiaTheme="minorEastAsia"/>
                <w:bCs/>
                <w:color w:val="000080"/>
                <w:sz w:val="18"/>
                <w:highlight w:val="green"/>
                <w:lang w:eastAsia="zh-CN"/>
                <w:rPrChange w:id="22" w:author="作成者">
                  <w:rPr>
                    <w:rFonts w:eastAsiaTheme="minorEastAsia"/>
                    <w:bCs/>
                    <w:color w:val="000080"/>
                    <w:sz w:val="18"/>
                    <w:lang w:eastAsia="zh-CN"/>
                  </w:rPr>
                </w:rPrChange>
              </w:rPr>
            </w:pPr>
            <w:r w:rsidRPr="00EF0862">
              <w:rPr>
                <w:rFonts w:eastAsiaTheme="minorEastAsia"/>
                <w:bCs/>
                <w:color w:val="000080"/>
                <w:sz w:val="18"/>
                <w:highlight w:val="green"/>
                <w:lang w:eastAsia="zh-CN"/>
                <w:rPrChange w:id="23" w:author="作成者">
                  <w:rPr>
                    <w:rFonts w:eastAsiaTheme="minorEastAsia"/>
                    <w:bCs/>
                    <w:color w:val="000080"/>
                    <w:sz w:val="18"/>
                    <w:lang w:eastAsia="zh-CN"/>
                  </w:rPr>
                </w:rPrChange>
              </w:rPr>
              <w:t>6.1.8 EDGE_Ph2 (5)</w:t>
            </w:r>
          </w:p>
          <w:p w14:paraId="70AC8CBC" w14:textId="52232780" w:rsidR="002B54F3" w:rsidRPr="00EF0862" w:rsidRDefault="002B54F3" w:rsidP="002B54F3">
            <w:pPr>
              <w:rPr>
                <w:rFonts w:eastAsiaTheme="minorEastAsia"/>
                <w:bCs/>
                <w:color w:val="000080"/>
                <w:sz w:val="18"/>
                <w:highlight w:val="green"/>
                <w:lang w:eastAsia="zh-CN"/>
                <w:rPrChange w:id="24" w:author="作成者">
                  <w:rPr>
                    <w:rFonts w:eastAsiaTheme="minorEastAsia"/>
                    <w:bCs/>
                    <w:color w:val="000080"/>
                    <w:sz w:val="18"/>
                    <w:lang w:eastAsia="zh-CN"/>
                  </w:rPr>
                </w:rPrChange>
              </w:rPr>
            </w:pPr>
            <w:r w:rsidRPr="00EF0862">
              <w:rPr>
                <w:rFonts w:eastAsiaTheme="minorEastAsia"/>
                <w:bCs/>
                <w:color w:val="000080"/>
                <w:sz w:val="18"/>
                <w:highlight w:val="green"/>
                <w:lang w:eastAsia="zh-CN"/>
                <w:rPrChange w:id="25" w:author="作成者">
                  <w:rPr>
                    <w:rFonts w:eastAsiaTheme="minorEastAsia"/>
                    <w:bCs/>
                    <w:color w:val="000080"/>
                    <w:sz w:val="18"/>
                    <w:lang w:eastAsia="zh-CN"/>
                  </w:rPr>
                </w:rPrChange>
              </w:rPr>
              <w:t>6.2.11 TRS_URLLC (2)</w:t>
            </w:r>
          </w:p>
          <w:p w14:paraId="612E6DCE" w14:textId="77777777" w:rsidR="002B54F3" w:rsidRDefault="002B54F3" w:rsidP="002B54F3">
            <w:pPr>
              <w:rPr>
                <w:rFonts w:eastAsiaTheme="minorEastAsia"/>
                <w:bCs/>
                <w:color w:val="000080"/>
                <w:sz w:val="18"/>
                <w:lang w:eastAsia="zh-CN"/>
              </w:rPr>
            </w:pPr>
            <w:r w:rsidRPr="00EF0862">
              <w:rPr>
                <w:rFonts w:eastAsiaTheme="minorEastAsia"/>
                <w:bCs/>
                <w:color w:val="000080"/>
                <w:sz w:val="18"/>
                <w:highlight w:val="green"/>
                <w:lang w:eastAsia="zh-CN"/>
                <w:rPrChange w:id="26" w:author="作成者">
                  <w:rPr>
                    <w:rFonts w:eastAsiaTheme="minorEastAsia"/>
                    <w:bCs/>
                    <w:color w:val="000080"/>
                    <w:sz w:val="18"/>
                    <w:lang w:eastAsia="zh-CN"/>
                  </w:rPr>
                </w:rPrChange>
              </w:rPr>
              <w:t>6.2.15 eNA_PH3 (6)</w:t>
            </w:r>
          </w:p>
          <w:p w14:paraId="018A344B" w14:textId="1A92AA40" w:rsidR="002B54F3" w:rsidRPr="00900C13" w:rsidRDefault="002B54F3" w:rsidP="002B54F3">
            <w:pPr>
              <w:rPr>
                <w:bCs/>
                <w:color w:val="000080"/>
                <w:sz w:val="18"/>
              </w:rPr>
            </w:pPr>
          </w:p>
        </w:tc>
      </w:tr>
      <w:tr w:rsidR="00D41A35" w:rsidRPr="00F812D5" w14:paraId="3EAE1E88" w14:textId="77777777" w:rsidTr="00F15039">
        <w:trPr>
          <w:trHeight w:val="315"/>
        </w:trPr>
        <w:tc>
          <w:tcPr>
            <w:tcW w:w="1417" w:type="dxa"/>
          </w:tcPr>
          <w:p w14:paraId="0795CF16" w14:textId="77777777" w:rsidR="00D41A35" w:rsidRPr="00D64408" w:rsidRDefault="00D41A35" w:rsidP="00D41A35">
            <w:pPr>
              <w:rPr>
                <w:b/>
                <w:bCs/>
                <w:sz w:val="18"/>
                <w:szCs w:val="18"/>
              </w:rPr>
            </w:pPr>
            <w:r w:rsidRPr="00D64408">
              <w:rPr>
                <w:b/>
                <w:bCs/>
                <w:sz w:val="18"/>
                <w:szCs w:val="18"/>
              </w:rPr>
              <w:t>Tuesday</w:t>
            </w:r>
          </w:p>
          <w:p w14:paraId="193633DB" w14:textId="1D527750"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28</w:t>
            </w:r>
            <w:r>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4F7024DF" w14:textId="77777777" w:rsidR="00D41A35" w:rsidRPr="00D64408" w:rsidRDefault="00D41A35" w:rsidP="00D41A35">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vMerge w:val="restart"/>
          </w:tcPr>
          <w:p w14:paraId="1C436C13" w14:textId="77777777" w:rsidR="00D41A35" w:rsidRPr="00F812D5" w:rsidRDefault="00D41A35" w:rsidP="00D41A35">
            <w:pPr>
              <w:rPr>
                <w:b/>
                <w:bCs/>
                <w:color w:val="000080"/>
                <w:sz w:val="18"/>
                <w:szCs w:val="18"/>
              </w:rPr>
            </w:pPr>
          </w:p>
        </w:tc>
        <w:tc>
          <w:tcPr>
            <w:tcW w:w="1702" w:type="dxa"/>
            <w:shd w:val="clear" w:color="auto" w:fill="FFFFFF" w:themeFill="background1"/>
          </w:tcPr>
          <w:p w14:paraId="40311BD7" w14:textId="6785DD1D" w:rsidR="00D41A35" w:rsidRDefault="00D41A35" w:rsidP="00D41A35">
            <w:pPr>
              <w:rPr>
                <w:rFonts w:eastAsiaTheme="minorEastAsia"/>
                <w:bCs/>
                <w:color w:val="000080"/>
                <w:sz w:val="18"/>
                <w:lang w:eastAsia="zh-CN"/>
              </w:rPr>
            </w:pPr>
            <w:r w:rsidRPr="00EF0862">
              <w:rPr>
                <w:rFonts w:eastAsiaTheme="minorEastAsia" w:hint="eastAsia"/>
                <w:bCs/>
                <w:color w:val="000080"/>
                <w:sz w:val="18"/>
                <w:highlight w:val="green"/>
                <w:lang w:eastAsia="zh-CN"/>
                <w:rPrChange w:id="27" w:author="作成者">
                  <w:rPr>
                    <w:rFonts w:eastAsiaTheme="minorEastAsia" w:hint="eastAsia"/>
                    <w:bCs/>
                    <w:color w:val="000080"/>
                    <w:sz w:val="18"/>
                    <w:lang w:eastAsia="zh-CN"/>
                  </w:rPr>
                </w:rPrChange>
              </w:rPr>
              <w:t>6.1.1 SBIProtoc18 (</w:t>
            </w:r>
            <w:r w:rsidR="00F366C9" w:rsidRPr="00EF0862">
              <w:rPr>
                <w:rFonts w:eastAsiaTheme="minorEastAsia" w:hint="eastAsia"/>
                <w:bCs/>
                <w:color w:val="000080"/>
                <w:sz w:val="18"/>
                <w:highlight w:val="green"/>
                <w:lang w:eastAsia="zh-CN"/>
                <w:rPrChange w:id="28" w:author="作成者">
                  <w:rPr>
                    <w:rFonts w:eastAsiaTheme="minorEastAsia" w:hint="eastAsia"/>
                    <w:bCs/>
                    <w:color w:val="000080"/>
                    <w:sz w:val="18"/>
                    <w:lang w:eastAsia="zh-CN"/>
                  </w:rPr>
                </w:rPrChange>
              </w:rPr>
              <w:t>8</w:t>
            </w:r>
            <w:r w:rsidRPr="00EF0862">
              <w:rPr>
                <w:rFonts w:eastAsiaTheme="minorEastAsia" w:hint="eastAsia"/>
                <w:bCs/>
                <w:color w:val="000080"/>
                <w:sz w:val="18"/>
                <w:highlight w:val="green"/>
                <w:lang w:eastAsia="zh-CN"/>
                <w:rPrChange w:id="29" w:author="作成者">
                  <w:rPr>
                    <w:rFonts w:eastAsiaTheme="minorEastAsia" w:hint="eastAsia"/>
                    <w:bCs/>
                    <w:color w:val="000080"/>
                    <w:sz w:val="18"/>
                    <w:lang w:eastAsia="zh-CN"/>
                  </w:rPr>
                </w:rPrChange>
              </w:rPr>
              <w:t>)</w:t>
            </w:r>
          </w:p>
          <w:p w14:paraId="6195C3A8" w14:textId="65FC383B" w:rsidR="00D41A35" w:rsidRPr="006C0C20" w:rsidRDefault="00D41A35" w:rsidP="00D41A35">
            <w:pPr>
              <w:rPr>
                <w:rFonts w:eastAsiaTheme="minorEastAsia"/>
                <w:bCs/>
                <w:color w:val="000080"/>
                <w:sz w:val="18"/>
                <w:lang w:eastAsia="zh-CN"/>
              </w:rPr>
            </w:pPr>
            <w:r w:rsidRPr="00EF0862">
              <w:rPr>
                <w:rFonts w:eastAsiaTheme="minorEastAsia" w:hint="eastAsia"/>
                <w:bCs/>
                <w:color w:val="000080"/>
                <w:sz w:val="18"/>
                <w:highlight w:val="green"/>
                <w:lang w:eastAsia="zh-CN"/>
                <w:rPrChange w:id="30" w:author="作成者">
                  <w:rPr>
                    <w:rFonts w:eastAsiaTheme="minorEastAsia" w:hint="eastAsia"/>
                    <w:bCs/>
                    <w:color w:val="000080"/>
                    <w:sz w:val="18"/>
                    <w:lang w:eastAsia="zh-CN"/>
                  </w:rPr>
                </w:rPrChange>
              </w:rPr>
              <w:t>6.1.10 UPEAS (3)</w:t>
            </w:r>
          </w:p>
        </w:tc>
        <w:tc>
          <w:tcPr>
            <w:tcW w:w="1275" w:type="dxa"/>
            <w:vMerge w:val="restart"/>
            <w:shd w:val="clear" w:color="auto" w:fill="FFFFFF" w:themeFill="background1"/>
          </w:tcPr>
          <w:p w14:paraId="497FEB0F"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FFFFFF" w:themeFill="background1"/>
          </w:tcPr>
          <w:p w14:paraId="2B7D1D2A" w14:textId="77777777" w:rsidR="00D41A35" w:rsidRDefault="00D41A35" w:rsidP="00D41A35">
            <w:pPr>
              <w:rPr>
                <w:rFonts w:eastAsiaTheme="minorEastAsia"/>
                <w:bCs/>
                <w:color w:val="000080"/>
                <w:sz w:val="18"/>
                <w:lang w:eastAsia="zh-CN"/>
              </w:rPr>
            </w:pPr>
            <w:r w:rsidRPr="00EF0862">
              <w:rPr>
                <w:rFonts w:eastAsiaTheme="minorEastAsia" w:hint="eastAsia"/>
                <w:bCs/>
                <w:color w:val="000080"/>
                <w:sz w:val="18"/>
                <w:highlight w:val="green"/>
                <w:lang w:eastAsia="zh-CN"/>
                <w:rPrChange w:id="31" w:author="作成者">
                  <w:rPr>
                    <w:rFonts w:eastAsiaTheme="minorEastAsia" w:hint="eastAsia"/>
                    <w:bCs/>
                    <w:color w:val="000080"/>
                    <w:sz w:val="18"/>
                    <w:lang w:eastAsia="zh-CN"/>
                  </w:rPr>
                </w:rPrChange>
              </w:rPr>
              <w:t xml:space="preserve">6.1.11 </w:t>
            </w:r>
            <w:r w:rsidRPr="00EF0862">
              <w:rPr>
                <w:rFonts w:eastAsiaTheme="minorEastAsia"/>
                <w:bCs/>
                <w:color w:val="000080"/>
                <w:sz w:val="18"/>
                <w:highlight w:val="green"/>
                <w:lang w:eastAsia="zh-CN"/>
                <w:rPrChange w:id="32" w:author="作成者">
                  <w:rPr>
                    <w:rFonts w:eastAsiaTheme="minorEastAsia"/>
                    <w:bCs/>
                    <w:color w:val="000080"/>
                    <w:sz w:val="18"/>
                    <w:lang w:eastAsia="zh-CN"/>
                  </w:rPr>
                </w:rPrChange>
              </w:rPr>
              <w:t>5MBS_PH2</w:t>
            </w:r>
            <w:r w:rsidRPr="00EF0862">
              <w:rPr>
                <w:rFonts w:eastAsiaTheme="minorEastAsia" w:hint="eastAsia"/>
                <w:bCs/>
                <w:color w:val="000080"/>
                <w:sz w:val="18"/>
                <w:highlight w:val="green"/>
                <w:lang w:eastAsia="zh-CN"/>
                <w:rPrChange w:id="33" w:author="作成者">
                  <w:rPr>
                    <w:rFonts w:eastAsiaTheme="minorEastAsia" w:hint="eastAsia"/>
                    <w:bCs/>
                    <w:color w:val="000080"/>
                    <w:sz w:val="18"/>
                    <w:lang w:eastAsia="zh-CN"/>
                  </w:rPr>
                </w:rPrChange>
              </w:rPr>
              <w:t xml:space="preserve"> (1)</w:t>
            </w:r>
          </w:p>
          <w:p w14:paraId="43019B4C" w14:textId="77777777" w:rsidR="00D41A35" w:rsidRDefault="00D41A35" w:rsidP="00D41A35">
            <w:pPr>
              <w:rPr>
                <w:rFonts w:eastAsiaTheme="minorEastAsia"/>
                <w:bCs/>
                <w:color w:val="000080"/>
                <w:sz w:val="18"/>
                <w:lang w:eastAsia="zh-CN"/>
              </w:rPr>
            </w:pPr>
            <w:r w:rsidRPr="00EF0862">
              <w:rPr>
                <w:rFonts w:eastAsiaTheme="minorEastAsia" w:hint="eastAsia"/>
                <w:bCs/>
                <w:color w:val="000080"/>
                <w:sz w:val="18"/>
                <w:highlight w:val="green"/>
                <w:lang w:eastAsia="zh-CN"/>
                <w:rPrChange w:id="34" w:author="作成者">
                  <w:rPr>
                    <w:rFonts w:eastAsiaTheme="minorEastAsia" w:hint="eastAsia"/>
                    <w:bCs/>
                    <w:color w:val="000080"/>
                    <w:sz w:val="18"/>
                    <w:lang w:eastAsia="zh-CN"/>
                  </w:rPr>
                </w:rPrChange>
              </w:rPr>
              <w:t xml:space="preserve">6.2.16 </w:t>
            </w:r>
            <w:r w:rsidRPr="00EF0862">
              <w:rPr>
                <w:rFonts w:eastAsiaTheme="minorEastAsia"/>
                <w:bCs/>
                <w:color w:val="000080"/>
                <w:sz w:val="18"/>
                <w:highlight w:val="green"/>
                <w:lang w:eastAsia="zh-CN"/>
                <w:rPrChange w:id="35" w:author="作成者">
                  <w:rPr>
                    <w:rFonts w:eastAsiaTheme="minorEastAsia"/>
                    <w:bCs/>
                    <w:color w:val="000080"/>
                    <w:sz w:val="18"/>
                    <w:lang w:eastAsia="zh-CN"/>
                  </w:rPr>
                </w:rPrChange>
              </w:rPr>
              <w:t>eNS_PH3</w:t>
            </w:r>
            <w:r w:rsidRPr="00EF0862">
              <w:rPr>
                <w:rFonts w:eastAsiaTheme="minorEastAsia" w:hint="eastAsia"/>
                <w:bCs/>
                <w:color w:val="000080"/>
                <w:sz w:val="18"/>
                <w:highlight w:val="green"/>
                <w:lang w:eastAsia="zh-CN"/>
                <w:rPrChange w:id="36" w:author="作成者">
                  <w:rPr>
                    <w:rFonts w:eastAsiaTheme="minorEastAsia" w:hint="eastAsia"/>
                    <w:bCs/>
                    <w:color w:val="000080"/>
                    <w:sz w:val="18"/>
                    <w:lang w:eastAsia="zh-CN"/>
                  </w:rPr>
                </w:rPrChange>
              </w:rPr>
              <w:t xml:space="preserve"> (4)</w:t>
            </w:r>
          </w:p>
          <w:p w14:paraId="65A55AC5" w14:textId="77777777" w:rsidR="00D41A35" w:rsidRDefault="00D41A35" w:rsidP="00D41A35">
            <w:pPr>
              <w:rPr>
                <w:rFonts w:eastAsiaTheme="minorEastAsia"/>
                <w:bCs/>
                <w:color w:val="000080"/>
                <w:sz w:val="18"/>
                <w:lang w:eastAsia="zh-CN"/>
              </w:rPr>
            </w:pPr>
            <w:r w:rsidRPr="00EF0862">
              <w:rPr>
                <w:rFonts w:eastAsiaTheme="minorEastAsia" w:hint="eastAsia"/>
                <w:bCs/>
                <w:color w:val="000080"/>
                <w:sz w:val="18"/>
                <w:highlight w:val="green"/>
                <w:lang w:eastAsia="zh-CN"/>
                <w:rPrChange w:id="37" w:author="作成者">
                  <w:rPr>
                    <w:rFonts w:eastAsiaTheme="minorEastAsia" w:hint="eastAsia"/>
                    <w:bCs/>
                    <w:color w:val="000080"/>
                    <w:sz w:val="18"/>
                    <w:lang w:eastAsia="zh-CN"/>
                  </w:rPr>
                </w:rPrChange>
              </w:rPr>
              <w:t xml:space="preserve">6.2 23 </w:t>
            </w:r>
            <w:proofErr w:type="spellStart"/>
            <w:r w:rsidRPr="00EF0862">
              <w:rPr>
                <w:rFonts w:eastAsiaTheme="minorEastAsia" w:hint="eastAsia"/>
                <w:bCs/>
                <w:color w:val="000080"/>
                <w:sz w:val="18"/>
                <w:highlight w:val="green"/>
                <w:lang w:eastAsia="zh-CN"/>
                <w:rPrChange w:id="38" w:author="作成者">
                  <w:rPr>
                    <w:rFonts w:eastAsiaTheme="minorEastAsia" w:hint="eastAsia"/>
                    <w:bCs/>
                    <w:color w:val="000080"/>
                    <w:sz w:val="18"/>
                    <w:lang w:eastAsia="zh-CN"/>
                  </w:rPr>
                </w:rPrChange>
              </w:rPr>
              <w:t>eUEPO</w:t>
            </w:r>
            <w:proofErr w:type="spellEnd"/>
            <w:r w:rsidRPr="00EF0862">
              <w:rPr>
                <w:rFonts w:eastAsiaTheme="minorEastAsia" w:hint="eastAsia"/>
                <w:bCs/>
                <w:color w:val="000080"/>
                <w:sz w:val="18"/>
                <w:highlight w:val="green"/>
                <w:lang w:eastAsia="zh-CN"/>
                <w:rPrChange w:id="39" w:author="作成者">
                  <w:rPr>
                    <w:rFonts w:eastAsiaTheme="minorEastAsia" w:hint="eastAsia"/>
                    <w:bCs/>
                    <w:color w:val="000080"/>
                    <w:sz w:val="18"/>
                    <w:lang w:eastAsia="zh-CN"/>
                  </w:rPr>
                </w:rPrChange>
              </w:rPr>
              <w:t xml:space="preserve"> (1)</w:t>
            </w:r>
          </w:p>
          <w:p w14:paraId="4B696EEC" w14:textId="05B3D99E" w:rsidR="00D41A35" w:rsidRPr="00437198" w:rsidRDefault="00D41A35" w:rsidP="00D41A35">
            <w:pPr>
              <w:rPr>
                <w:rFonts w:eastAsiaTheme="minorEastAsia"/>
                <w:bCs/>
                <w:color w:val="000080"/>
                <w:sz w:val="18"/>
                <w:lang w:eastAsia="zh-CN"/>
              </w:rPr>
            </w:pPr>
            <w:r w:rsidRPr="00EF0862">
              <w:rPr>
                <w:rFonts w:eastAsiaTheme="minorEastAsia" w:hint="eastAsia"/>
                <w:bCs/>
                <w:color w:val="000080"/>
                <w:sz w:val="18"/>
                <w:highlight w:val="green"/>
                <w:lang w:eastAsia="zh-CN"/>
                <w:rPrChange w:id="40" w:author="作成者">
                  <w:rPr>
                    <w:rFonts w:eastAsiaTheme="minorEastAsia" w:hint="eastAsia"/>
                    <w:bCs/>
                    <w:color w:val="000080"/>
                    <w:sz w:val="18"/>
                    <w:lang w:eastAsia="zh-CN"/>
                  </w:rPr>
                </w:rPrChange>
              </w:rPr>
              <w:t>6.2.26 XRM (4)</w:t>
            </w:r>
          </w:p>
        </w:tc>
        <w:tc>
          <w:tcPr>
            <w:tcW w:w="1133" w:type="dxa"/>
            <w:vMerge w:val="restart"/>
            <w:shd w:val="clear" w:color="auto" w:fill="FFFFFF" w:themeFill="background1"/>
          </w:tcPr>
          <w:p w14:paraId="26D130B9" w14:textId="77777777" w:rsidR="00D41A35" w:rsidRDefault="00D41A35" w:rsidP="00D41A35">
            <w:pPr>
              <w:jc w:val="center"/>
            </w:pPr>
            <w:r w:rsidRPr="00CA707D">
              <w:rPr>
                <w:b/>
                <w:bCs/>
                <w:color w:val="000080"/>
                <w:sz w:val="18"/>
              </w:rPr>
              <w:t>Lunch</w:t>
            </w:r>
          </w:p>
        </w:tc>
        <w:tc>
          <w:tcPr>
            <w:tcW w:w="1418" w:type="dxa"/>
            <w:shd w:val="clear" w:color="auto" w:fill="FFFFFF" w:themeFill="background1"/>
          </w:tcPr>
          <w:p w14:paraId="00506155" w14:textId="158080C6"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6.1.4 </w:t>
            </w:r>
            <w:r w:rsidRPr="00D41A35">
              <w:rPr>
                <w:rFonts w:eastAsiaTheme="minorEastAsia"/>
                <w:bCs/>
                <w:color w:val="000080"/>
                <w:sz w:val="18"/>
                <w:lang w:eastAsia="zh-CN"/>
              </w:rPr>
              <w:t>NR_REDCAP_Ph2</w:t>
            </w:r>
            <w:r>
              <w:rPr>
                <w:rFonts w:eastAsiaTheme="minorEastAsia" w:hint="eastAsia"/>
                <w:bCs/>
                <w:color w:val="000080"/>
                <w:sz w:val="18"/>
                <w:lang w:eastAsia="zh-CN"/>
              </w:rPr>
              <w:t xml:space="preserve"> (</w:t>
            </w:r>
            <w:r w:rsidR="00F366C9">
              <w:rPr>
                <w:rFonts w:eastAsiaTheme="minorEastAsia" w:hint="eastAsia"/>
                <w:bCs/>
                <w:color w:val="000080"/>
                <w:sz w:val="18"/>
                <w:lang w:eastAsia="zh-CN"/>
              </w:rPr>
              <w:t>7</w:t>
            </w:r>
            <w:r>
              <w:rPr>
                <w:rFonts w:eastAsiaTheme="minorEastAsia" w:hint="eastAsia"/>
                <w:bCs/>
                <w:color w:val="000080"/>
                <w:sz w:val="18"/>
                <w:lang w:eastAsia="zh-CN"/>
              </w:rPr>
              <w:t>)</w:t>
            </w:r>
          </w:p>
          <w:p w14:paraId="7B76B0CB"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7.1.11 </w:t>
            </w:r>
            <w:r w:rsidRPr="00812F9D">
              <w:rPr>
                <w:rFonts w:eastAsiaTheme="minorEastAsia"/>
                <w:bCs/>
                <w:color w:val="000080"/>
                <w:sz w:val="18"/>
                <w:lang w:eastAsia="zh-CN"/>
              </w:rPr>
              <w:t>5G_eLCS_ph2</w:t>
            </w:r>
            <w:r>
              <w:rPr>
                <w:rFonts w:eastAsiaTheme="minorEastAsia" w:hint="eastAsia"/>
                <w:bCs/>
                <w:color w:val="000080"/>
                <w:sz w:val="18"/>
                <w:lang w:eastAsia="zh-CN"/>
              </w:rPr>
              <w:t xml:space="preserve"> (1)</w:t>
            </w:r>
          </w:p>
          <w:p w14:paraId="13694E9D"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7.2.13 </w:t>
            </w:r>
            <w:r w:rsidRPr="00812F9D">
              <w:rPr>
                <w:rFonts w:eastAsiaTheme="minorEastAsia"/>
                <w:bCs/>
                <w:color w:val="000080"/>
                <w:sz w:val="18"/>
                <w:lang w:eastAsia="zh-CN"/>
              </w:rPr>
              <w:t>eNA_PH2</w:t>
            </w:r>
            <w:r>
              <w:rPr>
                <w:rFonts w:eastAsiaTheme="minorEastAsia" w:hint="eastAsia"/>
                <w:bCs/>
                <w:color w:val="000080"/>
                <w:sz w:val="18"/>
                <w:lang w:eastAsia="zh-CN"/>
              </w:rPr>
              <w:t xml:space="preserve"> (2)</w:t>
            </w:r>
          </w:p>
          <w:p w14:paraId="4246ECA5" w14:textId="5D0E206F" w:rsidR="00D41A35" w:rsidRPr="00633A1F" w:rsidRDefault="00D41A35" w:rsidP="00D41A35">
            <w:pPr>
              <w:rPr>
                <w:rFonts w:eastAsiaTheme="minorEastAsia"/>
                <w:bCs/>
                <w:color w:val="000080"/>
                <w:sz w:val="18"/>
                <w:lang w:eastAsia="zh-CN"/>
              </w:rPr>
            </w:pPr>
          </w:p>
        </w:tc>
        <w:tc>
          <w:tcPr>
            <w:tcW w:w="1134" w:type="dxa"/>
            <w:vMerge w:val="restart"/>
            <w:shd w:val="clear" w:color="auto" w:fill="FFFFFF" w:themeFill="background1"/>
          </w:tcPr>
          <w:p w14:paraId="35F13BB3" w14:textId="77777777" w:rsidR="00D41A35" w:rsidRPr="00431964" w:rsidRDefault="00D41A35" w:rsidP="00D41A35">
            <w:pPr>
              <w:jc w:val="center"/>
              <w:rPr>
                <w:b/>
                <w:bCs/>
                <w:color w:val="000080"/>
                <w:sz w:val="18"/>
              </w:rPr>
            </w:pPr>
            <w:r w:rsidRPr="00220EB9">
              <w:rPr>
                <w:b/>
                <w:bCs/>
                <w:color w:val="000080"/>
                <w:sz w:val="18"/>
              </w:rPr>
              <w:t>Coffee</w:t>
            </w:r>
          </w:p>
        </w:tc>
        <w:tc>
          <w:tcPr>
            <w:tcW w:w="1418" w:type="dxa"/>
            <w:vMerge w:val="restart"/>
            <w:shd w:val="clear" w:color="auto" w:fill="FFFFFF" w:themeFill="background1"/>
          </w:tcPr>
          <w:p w14:paraId="028C1FFE" w14:textId="07DAC2FC" w:rsidR="00D41A35" w:rsidRPr="00022161" w:rsidRDefault="00D41A35" w:rsidP="00D41A35">
            <w:pPr>
              <w:rPr>
                <w:rFonts w:eastAsiaTheme="minorEastAsia"/>
                <w:color w:val="000080"/>
                <w:sz w:val="18"/>
                <w:lang w:eastAsia="zh-CN"/>
              </w:rPr>
            </w:pPr>
            <w:r>
              <w:rPr>
                <w:rFonts w:eastAsiaTheme="minorEastAsia" w:hint="eastAsia"/>
                <w:bCs/>
                <w:color w:val="000080"/>
                <w:sz w:val="18"/>
                <w:lang w:eastAsia="zh-CN"/>
              </w:rPr>
              <w:t>6.3.1 TEI18 (</w:t>
            </w:r>
            <w:r w:rsidR="0063367D">
              <w:rPr>
                <w:rFonts w:eastAsiaTheme="minorEastAsia" w:hint="eastAsia"/>
                <w:bCs/>
                <w:color w:val="000080"/>
                <w:sz w:val="18"/>
                <w:lang w:eastAsia="zh-CN"/>
              </w:rPr>
              <w:t>27</w:t>
            </w:r>
            <w:r>
              <w:rPr>
                <w:rFonts w:eastAsiaTheme="minorEastAsia" w:hint="eastAsia"/>
                <w:bCs/>
                <w:color w:val="000080"/>
                <w:sz w:val="18"/>
                <w:lang w:eastAsia="zh-CN"/>
              </w:rPr>
              <w:t>)</w:t>
            </w:r>
          </w:p>
        </w:tc>
        <w:tc>
          <w:tcPr>
            <w:tcW w:w="1133" w:type="dxa"/>
            <w:vMerge/>
            <w:shd w:val="clear" w:color="auto" w:fill="FFFFFF" w:themeFill="background1"/>
          </w:tcPr>
          <w:p w14:paraId="54B3FE35" w14:textId="77777777" w:rsidR="00D41A35" w:rsidRPr="005D24C3" w:rsidRDefault="00D41A35" w:rsidP="00D41A35">
            <w:pPr>
              <w:rPr>
                <w:sz w:val="18"/>
                <w:szCs w:val="18"/>
              </w:rPr>
            </w:pPr>
          </w:p>
        </w:tc>
        <w:tc>
          <w:tcPr>
            <w:tcW w:w="1418" w:type="dxa"/>
            <w:vMerge w:val="restart"/>
            <w:shd w:val="clear" w:color="auto" w:fill="FFFFFF" w:themeFill="background1"/>
          </w:tcPr>
          <w:p w14:paraId="3398EA9C" w14:textId="17D4DD60" w:rsidR="00D41A35" w:rsidRDefault="00D41A35" w:rsidP="00D41A35">
            <w:pPr>
              <w:rPr>
                <w:bCs/>
                <w:color w:val="000080"/>
                <w:sz w:val="18"/>
              </w:rPr>
            </w:pPr>
            <w:r>
              <w:rPr>
                <w:rFonts w:eastAsiaTheme="minorEastAsia" w:hint="eastAsia"/>
                <w:bCs/>
                <w:color w:val="000080"/>
                <w:sz w:val="18"/>
                <w:lang w:eastAsia="zh-CN"/>
              </w:rPr>
              <w:t>6.3.1 TEI18 (</w:t>
            </w:r>
            <w:r w:rsidR="0063367D">
              <w:rPr>
                <w:rFonts w:eastAsiaTheme="minorEastAsia" w:hint="eastAsia"/>
                <w:bCs/>
                <w:color w:val="000080"/>
                <w:sz w:val="18"/>
                <w:lang w:eastAsia="zh-CN"/>
              </w:rPr>
              <w:t>27</w:t>
            </w:r>
            <w:r>
              <w:rPr>
                <w:rFonts w:eastAsiaTheme="minorEastAsia" w:hint="eastAsia"/>
                <w:bCs/>
                <w:color w:val="000080"/>
                <w:sz w:val="18"/>
                <w:lang w:eastAsia="zh-CN"/>
              </w:rPr>
              <w:t>)</w:t>
            </w:r>
          </w:p>
          <w:p w14:paraId="6E0E8917" w14:textId="0C6D4116" w:rsidR="00D41A35" w:rsidRPr="002360AE" w:rsidRDefault="00D41A35" w:rsidP="00D41A35">
            <w:pPr>
              <w:rPr>
                <w:bCs/>
                <w:color w:val="000080"/>
                <w:sz w:val="18"/>
              </w:rPr>
            </w:pPr>
            <w:r w:rsidRPr="009704AC">
              <w:rPr>
                <w:rFonts w:eastAsiaTheme="minorEastAsia"/>
                <w:bCs/>
                <w:color w:val="FF0000"/>
                <w:sz w:val="18"/>
                <w:lang w:eastAsia="zh-CN"/>
              </w:rPr>
              <w:t>Close</w:t>
            </w:r>
            <w:r w:rsidRPr="009704AC">
              <w:rPr>
                <w:bCs/>
                <w:color w:val="FF0000"/>
                <w:sz w:val="18"/>
              </w:rPr>
              <w:t xml:space="preserve"> at 18:30</w:t>
            </w:r>
          </w:p>
        </w:tc>
      </w:tr>
      <w:tr w:rsidR="00D41A35" w:rsidRPr="00F812D5" w14:paraId="6FA26FD3" w14:textId="77777777" w:rsidTr="00F15039">
        <w:trPr>
          <w:trHeight w:val="315"/>
        </w:trPr>
        <w:tc>
          <w:tcPr>
            <w:tcW w:w="1417" w:type="dxa"/>
            <w:shd w:val="clear" w:color="auto" w:fill="D6E3BC" w:themeFill="accent3" w:themeFillTint="66"/>
          </w:tcPr>
          <w:p w14:paraId="38D625E4" w14:textId="77777777" w:rsidR="00D41A35" w:rsidRPr="00D64408" w:rsidRDefault="00D41A35" w:rsidP="00D41A35">
            <w:pPr>
              <w:rPr>
                <w:bCs/>
                <w:sz w:val="18"/>
                <w:szCs w:val="18"/>
              </w:rPr>
            </w:pPr>
          </w:p>
          <w:p w14:paraId="0A78778B" w14:textId="77777777" w:rsidR="00D41A35" w:rsidRPr="00FD6E65" w:rsidRDefault="00D41A35" w:rsidP="00D41A35">
            <w:pPr>
              <w:rPr>
                <w:bCs/>
                <w:sz w:val="18"/>
                <w:szCs w:val="18"/>
              </w:rPr>
            </w:pPr>
            <w:r w:rsidRPr="00D64408">
              <w:rPr>
                <w:bCs/>
                <w:i/>
                <w:color w:val="FF0000"/>
                <w:sz w:val="18"/>
                <w:szCs w:val="18"/>
              </w:rPr>
              <w:t>Room:</w:t>
            </w:r>
            <w:r w:rsidRPr="001E6249">
              <w:rPr>
                <w:bCs/>
                <w:i/>
                <w:color w:val="FF0000"/>
                <w:sz w:val="18"/>
                <w:szCs w:val="18"/>
              </w:rPr>
              <w:t xml:space="preserve"> </w:t>
            </w:r>
            <w:r>
              <w:rPr>
                <w:bCs/>
                <w:i/>
                <w:color w:val="FF0000"/>
                <w:sz w:val="18"/>
                <w:szCs w:val="18"/>
              </w:rPr>
              <w:t>breakout</w:t>
            </w:r>
          </w:p>
        </w:tc>
        <w:tc>
          <w:tcPr>
            <w:tcW w:w="1276" w:type="dxa"/>
            <w:vMerge/>
            <w:shd w:val="clear" w:color="auto" w:fill="FFFF00"/>
          </w:tcPr>
          <w:p w14:paraId="4A8ECF8F"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3CFA38F2" w14:textId="73A7327F" w:rsidR="00D41A35" w:rsidRDefault="00D16F57" w:rsidP="00D41A35">
            <w:pPr>
              <w:rPr>
                <w:rFonts w:eastAsiaTheme="minorEastAsia"/>
                <w:bCs/>
                <w:color w:val="000080"/>
                <w:sz w:val="18"/>
                <w:lang w:eastAsia="zh-CN"/>
              </w:rPr>
            </w:pPr>
            <w:r>
              <w:rPr>
                <w:rFonts w:eastAsiaTheme="minorEastAsia" w:hint="eastAsia"/>
                <w:bCs/>
                <w:color w:val="000080"/>
                <w:sz w:val="18"/>
                <w:lang w:eastAsia="zh-CN"/>
              </w:rPr>
              <w:t xml:space="preserve">6.1.14 </w:t>
            </w:r>
            <w:r w:rsidRPr="00437198">
              <w:rPr>
                <w:rFonts w:eastAsiaTheme="minorEastAsia"/>
                <w:bCs/>
                <w:color w:val="000080"/>
                <w:sz w:val="18"/>
                <w:lang w:eastAsia="zh-CN"/>
              </w:rPr>
              <w:t>FS_IMS_RES</w:t>
            </w:r>
            <w:r>
              <w:rPr>
                <w:rFonts w:eastAsiaTheme="minorEastAsia" w:hint="eastAsia"/>
                <w:bCs/>
                <w:color w:val="000080"/>
                <w:sz w:val="18"/>
                <w:lang w:eastAsia="zh-CN"/>
              </w:rPr>
              <w:t xml:space="preserve"> (10)</w:t>
            </w:r>
          </w:p>
          <w:p w14:paraId="2CEA0064"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6.1.12 </w:t>
            </w:r>
            <w:proofErr w:type="spellStart"/>
            <w:r w:rsidRPr="006C0C20">
              <w:rPr>
                <w:rFonts w:eastAsiaTheme="minorEastAsia"/>
                <w:bCs/>
                <w:color w:val="000080"/>
                <w:sz w:val="18"/>
                <w:lang w:eastAsia="zh-CN"/>
              </w:rPr>
              <w:t>eSMS_SBI</w:t>
            </w:r>
            <w:proofErr w:type="spellEnd"/>
            <w:r>
              <w:rPr>
                <w:rFonts w:eastAsiaTheme="minorEastAsia" w:hint="eastAsia"/>
                <w:bCs/>
                <w:color w:val="000080"/>
                <w:sz w:val="18"/>
                <w:lang w:eastAsia="zh-CN"/>
              </w:rPr>
              <w:t xml:space="preserve"> (1)</w:t>
            </w:r>
          </w:p>
          <w:p w14:paraId="63BD8666" w14:textId="622692F1" w:rsidR="00D41A35" w:rsidRPr="006C0C20"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6.1.15 </w:t>
            </w:r>
            <w:proofErr w:type="spellStart"/>
            <w:r w:rsidRPr="006C0C20">
              <w:rPr>
                <w:rFonts w:eastAsiaTheme="minorEastAsia"/>
                <w:bCs/>
                <w:color w:val="000080"/>
                <w:sz w:val="18"/>
                <w:lang w:eastAsia="zh-CN"/>
              </w:rPr>
              <w:t>HN_Auth</w:t>
            </w:r>
            <w:proofErr w:type="spellEnd"/>
            <w:r>
              <w:rPr>
                <w:rFonts w:eastAsiaTheme="minorEastAsia" w:hint="eastAsia"/>
                <w:bCs/>
                <w:color w:val="000080"/>
                <w:sz w:val="18"/>
                <w:lang w:eastAsia="zh-CN"/>
              </w:rPr>
              <w:t xml:space="preserve"> (1)</w:t>
            </w:r>
          </w:p>
        </w:tc>
        <w:tc>
          <w:tcPr>
            <w:tcW w:w="1275" w:type="dxa"/>
            <w:vMerge/>
            <w:shd w:val="clear" w:color="auto" w:fill="D6E3BC" w:themeFill="accent3" w:themeFillTint="66"/>
          </w:tcPr>
          <w:p w14:paraId="78D9F502" w14:textId="77777777" w:rsidR="00D41A35" w:rsidRPr="005D24C3" w:rsidRDefault="00D41A35" w:rsidP="00D41A35">
            <w:pPr>
              <w:jc w:val="center"/>
              <w:rPr>
                <w:b/>
                <w:bCs/>
                <w:color w:val="333399"/>
                <w:sz w:val="18"/>
                <w:szCs w:val="18"/>
              </w:rPr>
            </w:pPr>
          </w:p>
        </w:tc>
        <w:tc>
          <w:tcPr>
            <w:tcW w:w="1276" w:type="dxa"/>
            <w:shd w:val="clear" w:color="auto" w:fill="D6E3BC" w:themeFill="accent3" w:themeFillTint="66"/>
          </w:tcPr>
          <w:p w14:paraId="5C993487" w14:textId="3E2121B8"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6.2.18 NG-RTC (15)</w:t>
            </w:r>
          </w:p>
        </w:tc>
        <w:tc>
          <w:tcPr>
            <w:tcW w:w="1133" w:type="dxa"/>
            <w:vMerge/>
            <w:shd w:val="clear" w:color="auto" w:fill="D6E3BC" w:themeFill="accent3" w:themeFillTint="66"/>
          </w:tcPr>
          <w:p w14:paraId="7C8100F9" w14:textId="77777777" w:rsidR="00D41A35" w:rsidRPr="005D24C3" w:rsidRDefault="00D41A35" w:rsidP="00D41A35">
            <w:pPr>
              <w:jc w:val="center"/>
              <w:rPr>
                <w:b/>
                <w:bCs/>
                <w:color w:val="333399"/>
                <w:sz w:val="18"/>
                <w:szCs w:val="18"/>
              </w:rPr>
            </w:pPr>
          </w:p>
        </w:tc>
        <w:tc>
          <w:tcPr>
            <w:tcW w:w="1418" w:type="dxa"/>
            <w:shd w:val="clear" w:color="auto" w:fill="D6E3BC" w:themeFill="accent3" w:themeFillTint="66"/>
          </w:tcPr>
          <w:p w14:paraId="32148044" w14:textId="6515ABD0" w:rsidR="00D41A35" w:rsidRDefault="00D16F57" w:rsidP="00D41A35">
            <w:pPr>
              <w:rPr>
                <w:rFonts w:eastAsiaTheme="minorEastAsia"/>
                <w:bCs/>
                <w:color w:val="000080"/>
                <w:sz w:val="18"/>
                <w:lang w:eastAsia="zh-CN"/>
              </w:rPr>
            </w:pPr>
            <w:r w:rsidRPr="00884B3B">
              <w:rPr>
                <w:rFonts w:eastAsiaTheme="minorEastAsia" w:hint="eastAsia"/>
                <w:bCs/>
                <w:color w:val="000080"/>
                <w:sz w:val="18"/>
                <w:lang w:eastAsia="zh-CN"/>
              </w:rPr>
              <w:t>6.1.1 SBIProtoc18 (1</w:t>
            </w:r>
            <w:r>
              <w:rPr>
                <w:rFonts w:eastAsiaTheme="minorEastAsia" w:hint="eastAsia"/>
                <w:bCs/>
                <w:color w:val="000080"/>
                <w:sz w:val="18"/>
                <w:lang w:eastAsia="zh-CN"/>
              </w:rPr>
              <w:t>0</w:t>
            </w:r>
            <w:r w:rsidRPr="00884B3B">
              <w:rPr>
                <w:rFonts w:eastAsiaTheme="minorEastAsia" w:hint="eastAsia"/>
                <w:bCs/>
                <w:color w:val="000080"/>
                <w:sz w:val="18"/>
                <w:lang w:eastAsia="zh-CN"/>
              </w:rPr>
              <w:t>)</w:t>
            </w:r>
          </w:p>
          <w:p w14:paraId="7C0F39CE" w14:textId="6CBA45B4"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6.2.17 GMEC (1)</w:t>
            </w:r>
          </w:p>
        </w:tc>
        <w:tc>
          <w:tcPr>
            <w:tcW w:w="1134" w:type="dxa"/>
            <w:vMerge/>
            <w:shd w:val="clear" w:color="auto" w:fill="auto"/>
          </w:tcPr>
          <w:p w14:paraId="6F297CA8" w14:textId="77777777" w:rsidR="00D41A35" w:rsidRPr="00431964" w:rsidRDefault="00D41A35" w:rsidP="00D41A35">
            <w:pPr>
              <w:jc w:val="center"/>
              <w:rPr>
                <w:b/>
                <w:bCs/>
                <w:color w:val="000080"/>
                <w:sz w:val="18"/>
              </w:rPr>
            </w:pPr>
          </w:p>
        </w:tc>
        <w:tc>
          <w:tcPr>
            <w:tcW w:w="1418" w:type="dxa"/>
            <w:vMerge/>
            <w:shd w:val="clear" w:color="auto" w:fill="auto"/>
          </w:tcPr>
          <w:p w14:paraId="25A03DBB" w14:textId="77777777" w:rsidR="00D41A35" w:rsidRPr="00431964" w:rsidRDefault="00D41A35" w:rsidP="00D41A35">
            <w:pPr>
              <w:rPr>
                <w:b/>
                <w:bCs/>
                <w:color w:val="000080"/>
                <w:sz w:val="18"/>
              </w:rPr>
            </w:pPr>
          </w:p>
        </w:tc>
        <w:tc>
          <w:tcPr>
            <w:tcW w:w="1133" w:type="dxa"/>
            <w:vMerge/>
            <w:shd w:val="clear" w:color="auto" w:fill="auto"/>
          </w:tcPr>
          <w:p w14:paraId="0F6CFCCA" w14:textId="77777777" w:rsidR="00D41A35" w:rsidRPr="005D24C3" w:rsidRDefault="00D41A35" w:rsidP="00D41A35">
            <w:pPr>
              <w:rPr>
                <w:b/>
                <w:bCs/>
                <w:color w:val="000000"/>
                <w:sz w:val="18"/>
                <w:szCs w:val="18"/>
              </w:rPr>
            </w:pPr>
          </w:p>
        </w:tc>
        <w:tc>
          <w:tcPr>
            <w:tcW w:w="1418" w:type="dxa"/>
            <w:vMerge/>
            <w:shd w:val="clear" w:color="auto" w:fill="auto"/>
          </w:tcPr>
          <w:p w14:paraId="632A7A4B" w14:textId="77777777" w:rsidR="00D41A35" w:rsidRPr="0031571C" w:rsidRDefault="00D41A35" w:rsidP="00D41A35">
            <w:pPr>
              <w:rPr>
                <w:bCs/>
                <w:color w:val="FF0000"/>
                <w:sz w:val="18"/>
                <w:szCs w:val="18"/>
              </w:rPr>
            </w:pPr>
          </w:p>
        </w:tc>
      </w:tr>
      <w:tr w:rsidR="00D41A35" w:rsidRPr="00DA080E" w14:paraId="1A57E4F5" w14:textId="77777777" w:rsidTr="00F15039">
        <w:trPr>
          <w:trHeight w:val="340"/>
        </w:trPr>
        <w:tc>
          <w:tcPr>
            <w:tcW w:w="1417" w:type="dxa"/>
          </w:tcPr>
          <w:p w14:paraId="45A8F706" w14:textId="77777777" w:rsidR="00D41A35" w:rsidRPr="00D64408" w:rsidRDefault="00D41A35" w:rsidP="00D41A35">
            <w:pPr>
              <w:rPr>
                <w:b/>
                <w:bCs/>
                <w:sz w:val="18"/>
                <w:szCs w:val="18"/>
              </w:rPr>
            </w:pPr>
            <w:r w:rsidRPr="00D64408">
              <w:rPr>
                <w:b/>
                <w:bCs/>
                <w:sz w:val="18"/>
                <w:szCs w:val="18"/>
              </w:rPr>
              <w:t>Wednesday</w:t>
            </w:r>
          </w:p>
          <w:p w14:paraId="7E19874E" w14:textId="5F436FE0"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29</w:t>
            </w:r>
            <w:r>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3468AB48" w14:textId="77777777" w:rsidR="00D41A35" w:rsidRPr="00D64408" w:rsidRDefault="00D41A35" w:rsidP="00D41A35">
            <w:pPr>
              <w:rPr>
                <w:bCs/>
                <w:i/>
                <w:color w:val="FF0000"/>
                <w:sz w:val="18"/>
                <w:szCs w:val="18"/>
              </w:rPr>
            </w:pPr>
            <w:r w:rsidRPr="00D64408">
              <w:rPr>
                <w:bCs/>
                <w:i/>
                <w:color w:val="FF0000"/>
                <w:sz w:val="18"/>
                <w:szCs w:val="18"/>
              </w:rPr>
              <w:t xml:space="preserve">Room:  </w:t>
            </w:r>
          </w:p>
        </w:tc>
        <w:tc>
          <w:tcPr>
            <w:tcW w:w="1276" w:type="dxa"/>
            <w:vMerge w:val="restart"/>
          </w:tcPr>
          <w:p w14:paraId="2E7FAB05" w14:textId="77777777" w:rsidR="00D41A35" w:rsidRPr="00F812D5" w:rsidRDefault="00D41A35" w:rsidP="00D41A35">
            <w:pPr>
              <w:rPr>
                <w:b/>
                <w:bCs/>
                <w:color w:val="FF0000"/>
                <w:sz w:val="18"/>
                <w:szCs w:val="18"/>
              </w:rPr>
            </w:pPr>
          </w:p>
        </w:tc>
        <w:tc>
          <w:tcPr>
            <w:tcW w:w="1702" w:type="dxa"/>
            <w:shd w:val="clear" w:color="auto" w:fill="auto"/>
          </w:tcPr>
          <w:p w14:paraId="4E4FA545" w14:textId="77777777" w:rsidR="00124742" w:rsidRDefault="00124742" w:rsidP="00124742">
            <w:pPr>
              <w:rPr>
                <w:rFonts w:eastAsiaTheme="minorEastAsia"/>
                <w:bCs/>
                <w:color w:val="000080"/>
                <w:sz w:val="18"/>
                <w:lang w:eastAsia="zh-CN"/>
              </w:rPr>
            </w:pPr>
            <w:r>
              <w:rPr>
                <w:rFonts w:eastAsiaTheme="minorEastAsia" w:hint="eastAsia"/>
                <w:bCs/>
                <w:color w:val="000080"/>
                <w:sz w:val="18"/>
                <w:lang w:eastAsia="zh-CN"/>
              </w:rPr>
              <w:t xml:space="preserve">6.1.8 </w:t>
            </w:r>
            <w:r w:rsidRPr="006C0C20">
              <w:rPr>
                <w:rFonts w:eastAsiaTheme="minorEastAsia"/>
                <w:bCs/>
                <w:color w:val="000080"/>
                <w:sz w:val="18"/>
                <w:lang w:eastAsia="zh-CN"/>
              </w:rPr>
              <w:t>EDGE_Ph2</w:t>
            </w:r>
            <w:r>
              <w:rPr>
                <w:rFonts w:eastAsiaTheme="minorEastAsia" w:hint="eastAsia"/>
                <w:bCs/>
                <w:color w:val="000080"/>
                <w:sz w:val="18"/>
                <w:lang w:eastAsia="zh-CN"/>
              </w:rPr>
              <w:t xml:space="preserve"> (5)</w:t>
            </w:r>
          </w:p>
          <w:p w14:paraId="72D0ABB1" w14:textId="0809AE7A" w:rsidR="00D41A35" w:rsidRPr="0031571C" w:rsidRDefault="00D41A35" w:rsidP="00D41A35">
            <w:pPr>
              <w:rPr>
                <w:bCs/>
                <w:color w:val="000080"/>
                <w:sz w:val="18"/>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21</w:t>
            </w:r>
            <w:r>
              <w:rPr>
                <w:rFonts w:eastAsiaTheme="minorEastAsia" w:hint="eastAsia"/>
                <w:bCs/>
                <w:color w:val="000080"/>
                <w:sz w:val="18"/>
                <w:lang w:eastAsia="zh-CN"/>
              </w:rPr>
              <w:t>)</w:t>
            </w:r>
          </w:p>
        </w:tc>
        <w:tc>
          <w:tcPr>
            <w:tcW w:w="1275" w:type="dxa"/>
            <w:vMerge w:val="restart"/>
            <w:shd w:val="clear" w:color="auto" w:fill="auto"/>
          </w:tcPr>
          <w:p w14:paraId="4A578D13"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auto"/>
          </w:tcPr>
          <w:p w14:paraId="1BCC01C6" w14:textId="33546195" w:rsidR="00D41A35" w:rsidRPr="0031571C" w:rsidRDefault="00D41A35" w:rsidP="00D41A35">
            <w:pPr>
              <w:rPr>
                <w:bCs/>
                <w:color w:val="000080"/>
                <w:sz w:val="18"/>
              </w:rPr>
            </w:pPr>
            <w:r>
              <w:rPr>
                <w:rFonts w:eastAsiaTheme="minorEastAsia" w:hint="eastAsia"/>
                <w:bCs/>
                <w:color w:val="000080"/>
                <w:sz w:val="18"/>
                <w:lang w:eastAsia="zh-CN"/>
              </w:rPr>
              <w:t>6.3.1 TEI18 (2</w:t>
            </w:r>
            <w:r w:rsidR="00BE4B73">
              <w:rPr>
                <w:rFonts w:eastAsiaTheme="minorEastAsia" w:hint="eastAsia"/>
                <w:bCs/>
                <w:color w:val="000080"/>
                <w:sz w:val="18"/>
                <w:lang w:eastAsia="zh-CN"/>
              </w:rPr>
              <w:t>1</w:t>
            </w:r>
            <w:r>
              <w:rPr>
                <w:rFonts w:eastAsiaTheme="minorEastAsia" w:hint="eastAsia"/>
                <w:bCs/>
                <w:color w:val="000080"/>
                <w:sz w:val="18"/>
                <w:lang w:eastAsia="zh-CN"/>
              </w:rPr>
              <w:t>)</w:t>
            </w:r>
          </w:p>
        </w:tc>
        <w:tc>
          <w:tcPr>
            <w:tcW w:w="1133" w:type="dxa"/>
            <w:vMerge w:val="restart"/>
            <w:shd w:val="clear" w:color="auto" w:fill="auto"/>
          </w:tcPr>
          <w:p w14:paraId="7C6CC3AC" w14:textId="77777777" w:rsidR="00D41A35" w:rsidRDefault="00D41A35" w:rsidP="00D41A35">
            <w:pPr>
              <w:jc w:val="center"/>
            </w:pPr>
            <w:r w:rsidRPr="00CA707D">
              <w:rPr>
                <w:b/>
                <w:bCs/>
                <w:color w:val="000080"/>
                <w:sz w:val="18"/>
              </w:rPr>
              <w:t>Lunch</w:t>
            </w:r>
          </w:p>
        </w:tc>
        <w:tc>
          <w:tcPr>
            <w:tcW w:w="1418" w:type="dxa"/>
            <w:shd w:val="clear" w:color="auto" w:fill="auto"/>
          </w:tcPr>
          <w:p w14:paraId="739B86E8" w14:textId="3241B1CA" w:rsidR="00D41A35" w:rsidRPr="006B6210" w:rsidRDefault="00124742" w:rsidP="00124742">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21</w:t>
            </w:r>
            <w:r>
              <w:rPr>
                <w:rFonts w:eastAsiaTheme="minorEastAsia" w:hint="eastAsia"/>
                <w:bCs/>
                <w:color w:val="000080"/>
                <w:sz w:val="18"/>
                <w:lang w:eastAsia="zh-CN"/>
              </w:rPr>
              <w:t>)</w:t>
            </w:r>
          </w:p>
        </w:tc>
        <w:tc>
          <w:tcPr>
            <w:tcW w:w="1134" w:type="dxa"/>
            <w:vMerge w:val="restart"/>
            <w:shd w:val="clear" w:color="auto" w:fill="auto"/>
          </w:tcPr>
          <w:p w14:paraId="30936200" w14:textId="77777777" w:rsidR="00D41A35" w:rsidRPr="00431964" w:rsidRDefault="00D41A35" w:rsidP="00D41A35">
            <w:pPr>
              <w:jc w:val="center"/>
              <w:rPr>
                <w:b/>
                <w:bCs/>
                <w:color w:val="000080"/>
                <w:sz w:val="18"/>
              </w:rPr>
            </w:pPr>
            <w:r w:rsidRPr="00220EB9">
              <w:rPr>
                <w:b/>
                <w:bCs/>
                <w:color w:val="000080"/>
                <w:sz w:val="18"/>
              </w:rPr>
              <w:t>Coffee</w:t>
            </w:r>
          </w:p>
        </w:tc>
        <w:tc>
          <w:tcPr>
            <w:tcW w:w="1418" w:type="dxa"/>
            <w:vMerge w:val="restart"/>
            <w:shd w:val="clear" w:color="auto" w:fill="auto"/>
          </w:tcPr>
          <w:p w14:paraId="3F3756A5" w14:textId="66D37685" w:rsidR="00C1426C" w:rsidRDefault="00C1426C" w:rsidP="00D41A35">
            <w:pPr>
              <w:rPr>
                <w:rFonts w:eastAsiaTheme="minorEastAsia"/>
                <w:bCs/>
                <w:color w:val="000080"/>
                <w:sz w:val="18"/>
                <w:lang w:eastAsia="zh-CN"/>
              </w:rPr>
            </w:pPr>
            <w:r>
              <w:rPr>
                <w:rFonts w:eastAsiaTheme="minorEastAsia" w:hint="eastAsia"/>
                <w:bCs/>
                <w:color w:val="000080"/>
                <w:sz w:val="18"/>
                <w:lang w:eastAsia="zh-CN"/>
              </w:rPr>
              <w:t>6.3.1 TEI18 (27)</w:t>
            </w:r>
          </w:p>
          <w:p w14:paraId="796052C2" w14:textId="64197200" w:rsidR="00D41A35" w:rsidRPr="00940AEC" w:rsidRDefault="00D41A35" w:rsidP="00D41A35">
            <w:pPr>
              <w:rPr>
                <w:rFonts w:eastAsiaTheme="minorEastAsia"/>
                <w:bCs/>
                <w:color w:val="000080"/>
                <w:sz w:val="18"/>
                <w:lang w:eastAsia="zh-CN"/>
              </w:rPr>
            </w:pPr>
            <w:r w:rsidRPr="005F74A3">
              <w:rPr>
                <w:rFonts w:eastAsiaTheme="minorEastAsia"/>
                <w:bCs/>
                <w:color w:val="000080"/>
                <w:sz w:val="18"/>
                <w:lang w:eastAsia="zh-CN"/>
              </w:rPr>
              <w:t>6</w:t>
            </w:r>
            <w:r w:rsidRPr="00940AEC">
              <w:rPr>
                <w:rFonts w:eastAsiaTheme="minorEastAsia"/>
                <w:bCs/>
                <w:color w:val="000080"/>
                <w:sz w:val="18"/>
                <w:lang w:eastAsia="zh-CN"/>
              </w:rPr>
              <w:t>.3.2 Roaming5G (</w:t>
            </w:r>
            <w:r w:rsidR="00071543">
              <w:rPr>
                <w:rFonts w:eastAsiaTheme="minorEastAsia" w:hint="eastAsia"/>
                <w:bCs/>
                <w:color w:val="000080"/>
                <w:sz w:val="18"/>
                <w:lang w:eastAsia="zh-CN"/>
              </w:rPr>
              <w:t>2</w:t>
            </w:r>
            <w:r w:rsidRPr="00940AEC">
              <w:rPr>
                <w:rFonts w:eastAsiaTheme="minorEastAsia"/>
                <w:bCs/>
                <w:color w:val="000080"/>
                <w:sz w:val="18"/>
                <w:lang w:eastAsia="zh-CN"/>
              </w:rPr>
              <w:t xml:space="preserve">) </w:t>
            </w:r>
          </w:p>
          <w:p w14:paraId="7F53D961" w14:textId="77777777" w:rsidR="00D41A35" w:rsidRPr="00940AEC" w:rsidRDefault="00D41A35" w:rsidP="00D41A35">
            <w:pPr>
              <w:rPr>
                <w:rFonts w:eastAsiaTheme="minorEastAsia"/>
                <w:bCs/>
                <w:color w:val="000080"/>
                <w:sz w:val="18"/>
                <w:lang w:eastAsia="zh-CN"/>
              </w:rPr>
            </w:pPr>
            <w:r w:rsidRPr="00940AEC">
              <w:rPr>
                <w:rFonts w:eastAsiaTheme="minorEastAsia"/>
                <w:bCs/>
                <w:color w:val="000080"/>
                <w:sz w:val="18"/>
                <w:lang w:eastAsia="zh-CN"/>
              </w:rPr>
              <w:t>6.2.14 ATSSS_PH3 (2)</w:t>
            </w:r>
          </w:p>
          <w:p w14:paraId="79CF4DB5" w14:textId="77777777" w:rsidR="00D41A35" w:rsidRDefault="00D41A35" w:rsidP="00D41A35">
            <w:pPr>
              <w:rPr>
                <w:rFonts w:eastAsiaTheme="minorEastAsia"/>
                <w:bCs/>
                <w:color w:val="000080"/>
                <w:sz w:val="18"/>
                <w:lang w:eastAsia="zh-CN"/>
              </w:rPr>
            </w:pPr>
            <w:r w:rsidRPr="00940AEC">
              <w:rPr>
                <w:rFonts w:eastAsiaTheme="minorEastAsia"/>
                <w:bCs/>
                <w:color w:val="000080"/>
                <w:sz w:val="18"/>
                <w:lang w:eastAsia="zh-CN"/>
              </w:rPr>
              <w:t>6.2.24 VMR (3)</w:t>
            </w:r>
          </w:p>
          <w:p w14:paraId="477C6CAB" w14:textId="512872FB"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7.1.1 </w:t>
            </w:r>
            <w:r w:rsidRPr="00812F9D">
              <w:rPr>
                <w:rFonts w:eastAsiaTheme="minorEastAsia"/>
                <w:bCs/>
                <w:color w:val="000080"/>
                <w:sz w:val="18"/>
                <w:lang w:eastAsia="zh-CN"/>
              </w:rPr>
              <w:t>SBIProtoc17</w:t>
            </w:r>
            <w:r>
              <w:rPr>
                <w:rFonts w:eastAsiaTheme="minorEastAsia" w:hint="eastAsia"/>
                <w:bCs/>
                <w:color w:val="000080"/>
                <w:sz w:val="18"/>
                <w:lang w:eastAsia="zh-CN"/>
              </w:rPr>
              <w:t xml:space="preserve"> (</w:t>
            </w:r>
            <w:r w:rsidR="00017FEB">
              <w:rPr>
                <w:rFonts w:eastAsiaTheme="minorEastAsia" w:hint="eastAsia"/>
                <w:bCs/>
                <w:color w:val="000080"/>
                <w:sz w:val="18"/>
                <w:lang w:eastAsia="zh-CN"/>
              </w:rPr>
              <w:t>4</w:t>
            </w:r>
            <w:r>
              <w:rPr>
                <w:rFonts w:eastAsiaTheme="minorEastAsia" w:hint="eastAsia"/>
                <w:bCs/>
                <w:color w:val="000080"/>
                <w:sz w:val="18"/>
                <w:lang w:eastAsia="zh-CN"/>
              </w:rPr>
              <w:t>)</w:t>
            </w:r>
          </w:p>
          <w:p w14:paraId="21236D3F" w14:textId="5A1291DD" w:rsidR="00D41A35" w:rsidRPr="00812F9D" w:rsidRDefault="00D41A35" w:rsidP="00D41A35">
            <w:pPr>
              <w:rPr>
                <w:rFonts w:eastAsiaTheme="minorEastAsia"/>
                <w:bCs/>
                <w:color w:val="000080"/>
                <w:sz w:val="18"/>
                <w:lang w:eastAsia="zh-CN"/>
              </w:rPr>
            </w:pPr>
            <w:r>
              <w:rPr>
                <w:rFonts w:eastAsiaTheme="minorEastAsia" w:hint="eastAsia"/>
                <w:bCs/>
                <w:color w:val="000080"/>
                <w:sz w:val="18"/>
                <w:lang w:eastAsia="zh-CN"/>
              </w:rPr>
              <w:lastRenderedPageBreak/>
              <w:t xml:space="preserve">7.1.5 </w:t>
            </w:r>
            <w:r w:rsidRPr="00812F9D">
              <w:rPr>
                <w:rFonts w:eastAsiaTheme="minorEastAsia"/>
                <w:bCs/>
                <w:color w:val="000080"/>
                <w:sz w:val="18"/>
                <w:lang w:eastAsia="zh-CN"/>
              </w:rPr>
              <w:t>eNS_Ph2</w:t>
            </w:r>
            <w:r>
              <w:rPr>
                <w:rFonts w:eastAsiaTheme="minorEastAsia" w:hint="eastAsia"/>
                <w:bCs/>
                <w:color w:val="000080"/>
                <w:sz w:val="18"/>
                <w:lang w:eastAsia="zh-CN"/>
              </w:rPr>
              <w:t xml:space="preserve"> (2)</w:t>
            </w:r>
          </w:p>
        </w:tc>
        <w:tc>
          <w:tcPr>
            <w:tcW w:w="1133" w:type="dxa"/>
            <w:vMerge/>
            <w:shd w:val="clear" w:color="auto" w:fill="FFFF00"/>
          </w:tcPr>
          <w:p w14:paraId="6722DC28" w14:textId="77777777" w:rsidR="00D41A35" w:rsidRPr="005D24C3" w:rsidRDefault="00D41A35" w:rsidP="00D41A35">
            <w:pPr>
              <w:rPr>
                <w:b/>
                <w:bCs/>
                <w:color w:val="000000"/>
                <w:sz w:val="18"/>
                <w:szCs w:val="18"/>
              </w:rPr>
            </w:pPr>
          </w:p>
        </w:tc>
        <w:tc>
          <w:tcPr>
            <w:tcW w:w="1418" w:type="dxa"/>
            <w:vMerge w:val="restart"/>
            <w:shd w:val="clear" w:color="auto" w:fill="auto"/>
          </w:tcPr>
          <w:p w14:paraId="7840149A" w14:textId="6A694BF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7.1.9 </w:t>
            </w:r>
            <w:r w:rsidRPr="00812F9D">
              <w:rPr>
                <w:rFonts w:eastAsiaTheme="minorEastAsia"/>
                <w:bCs/>
                <w:color w:val="000080"/>
                <w:sz w:val="18"/>
                <w:lang w:eastAsia="zh-CN"/>
              </w:rPr>
              <w:t>RPCPSET</w:t>
            </w:r>
            <w:r>
              <w:rPr>
                <w:rFonts w:eastAsiaTheme="minorEastAsia" w:hint="eastAsia"/>
                <w:bCs/>
                <w:color w:val="000080"/>
                <w:sz w:val="18"/>
                <w:lang w:eastAsia="zh-CN"/>
              </w:rPr>
              <w:t xml:space="preserve"> (4)</w:t>
            </w:r>
          </w:p>
          <w:p w14:paraId="4F431D84"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7.2.8 </w:t>
            </w:r>
            <w:r w:rsidRPr="00812F9D">
              <w:rPr>
                <w:rFonts w:eastAsiaTheme="minorEastAsia"/>
                <w:bCs/>
                <w:color w:val="000080"/>
                <w:sz w:val="18"/>
                <w:lang w:eastAsia="zh-CN"/>
              </w:rPr>
              <w:t>ID_UAS</w:t>
            </w:r>
            <w:r>
              <w:rPr>
                <w:rFonts w:eastAsiaTheme="minorEastAsia" w:hint="eastAsia"/>
                <w:bCs/>
                <w:color w:val="000080"/>
                <w:sz w:val="18"/>
                <w:lang w:eastAsia="zh-CN"/>
              </w:rPr>
              <w:t xml:space="preserve"> (4)</w:t>
            </w:r>
          </w:p>
          <w:p w14:paraId="4504B7E0" w14:textId="3507628C"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7.3.1 TEI17 (</w:t>
            </w:r>
            <w:r w:rsidR="00233D68">
              <w:rPr>
                <w:rFonts w:eastAsiaTheme="minorEastAsia" w:hint="eastAsia"/>
                <w:bCs/>
                <w:color w:val="000080"/>
                <w:sz w:val="18"/>
                <w:lang w:eastAsia="zh-CN"/>
              </w:rPr>
              <w:t>4</w:t>
            </w:r>
            <w:r>
              <w:rPr>
                <w:rFonts w:eastAsiaTheme="minorEastAsia" w:hint="eastAsia"/>
                <w:bCs/>
                <w:color w:val="000080"/>
                <w:sz w:val="18"/>
                <w:lang w:eastAsia="zh-CN"/>
              </w:rPr>
              <w:t>)</w:t>
            </w:r>
          </w:p>
          <w:p w14:paraId="1F8EEA7B" w14:textId="77777777"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8.1.14 </w:t>
            </w:r>
            <w:r w:rsidRPr="00812F9D">
              <w:rPr>
                <w:rFonts w:eastAsiaTheme="minorEastAsia"/>
                <w:bCs/>
                <w:color w:val="000080"/>
                <w:sz w:val="18"/>
                <w:lang w:eastAsia="zh-CN"/>
              </w:rPr>
              <w:t>NUDSF</w:t>
            </w:r>
            <w:r>
              <w:rPr>
                <w:rFonts w:eastAsiaTheme="minorEastAsia" w:hint="eastAsia"/>
                <w:bCs/>
                <w:color w:val="000080"/>
                <w:sz w:val="18"/>
                <w:lang w:eastAsia="zh-CN"/>
              </w:rPr>
              <w:t xml:space="preserve"> (3)</w:t>
            </w:r>
          </w:p>
          <w:p w14:paraId="3F64D54E" w14:textId="4383F2B0" w:rsidR="00D41A35" w:rsidRPr="00812F9D"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8.3.1 </w:t>
            </w:r>
            <w:r w:rsidRPr="00812F9D">
              <w:rPr>
                <w:rFonts w:eastAsiaTheme="minorEastAsia"/>
                <w:bCs/>
                <w:color w:val="000080"/>
                <w:sz w:val="18"/>
                <w:lang w:eastAsia="zh-CN"/>
              </w:rPr>
              <w:t>TEI16, TEI15</w:t>
            </w:r>
            <w:r>
              <w:rPr>
                <w:rFonts w:eastAsiaTheme="minorEastAsia" w:hint="eastAsia"/>
                <w:bCs/>
                <w:color w:val="000080"/>
                <w:sz w:val="18"/>
                <w:lang w:eastAsia="zh-CN"/>
              </w:rPr>
              <w:t xml:space="preserve"> (3)</w:t>
            </w:r>
          </w:p>
        </w:tc>
      </w:tr>
      <w:tr w:rsidR="00D41A35" w:rsidRPr="00F812D5" w14:paraId="7FE21445" w14:textId="77777777" w:rsidTr="00F15039">
        <w:trPr>
          <w:trHeight w:val="255"/>
        </w:trPr>
        <w:tc>
          <w:tcPr>
            <w:tcW w:w="1417" w:type="dxa"/>
            <w:shd w:val="clear" w:color="auto" w:fill="D6E3BC" w:themeFill="accent3" w:themeFillTint="66"/>
          </w:tcPr>
          <w:p w14:paraId="38F759C1" w14:textId="77777777" w:rsidR="00D41A35" w:rsidRPr="00D64408" w:rsidRDefault="00D41A35" w:rsidP="00D41A35">
            <w:pPr>
              <w:rPr>
                <w:bCs/>
                <w:sz w:val="18"/>
                <w:szCs w:val="18"/>
              </w:rPr>
            </w:pPr>
          </w:p>
          <w:p w14:paraId="043B1749" w14:textId="77777777" w:rsidR="00D41A35" w:rsidRPr="00D64408" w:rsidRDefault="00D41A35" w:rsidP="00D41A35">
            <w:pPr>
              <w:rPr>
                <w:b/>
                <w:bCs/>
                <w:sz w:val="18"/>
                <w:szCs w:val="18"/>
              </w:rPr>
            </w:pPr>
            <w:r w:rsidRPr="00D64408">
              <w:rPr>
                <w:bCs/>
                <w:i/>
                <w:color w:val="FF0000"/>
                <w:sz w:val="18"/>
                <w:szCs w:val="18"/>
              </w:rPr>
              <w:t>Room:</w:t>
            </w:r>
            <w:r>
              <w:rPr>
                <w:bCs/>
                <w:i/>
                <w:color w:val="FF0000"/>
                <w:sz w:val="18"/>
                <w:szCs w:val="18"/>
              </w:rPr>
              <w:t xml:space="preserve"> breakout</w:t>
            </w:r>
          </w:p>
        </w:tc>
        <w:tc>
          <w:tcPr>
            <w:tcW w:w="1276" w:type="dxa"/>
            <w:vMerge/>
            <w:shd w:val="clear" w:color="auto" w:fill="FFFF00"/>
          </w:tcPr>
          <w:p w14:paraId="69F8FAA6"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107A87B3" w14:textId="77777777" w:rsidR="002159B9" w:rsidRDefault="002159B9" w:rsidP="002159B9">
            <w:pPr>
              <w:rPr>
                <w:rFonts w:eastAsiaTheme="minorEastAsia"/>
                <w:bCs/>
                <w:color w:val="000080"/>
                <w:sz w:val="18"/>
                <w:lang w:eastAsia="zh-CN"/>
              </w:rPr>
            </w:pPr>
            <w:r>
              <w:rPr>
                <w:rFonts w:eastAsiaTheme="minorEastAsia" w:hint="eastAsia"/>
                <w:bCs/>
                <w:color w:val="000080"/>
                <w:sz w:val="18"/>
                <w:lang w:eastAsia="zh-CN"/>
              </w:rPr>
              <w:t xml:space="preserve">6.2.6 </w:t>
            </w:r>
            <w:r w:rsidRPr="002170A6">
              <w:rPr>
                <w:rFonts w:eastAsiaTheme="minorEastAsia"/>
                <w:bCs/>
                <w:color w:val="000080"/>
                <w:sz w:val="18"/>
                <w:lang w:eastAsia="zh-CN"/>
              </w:rPr>
              <w:t>5G_ProSe_Ph2</w:t>
            </w:r>
            <w:r>
              <w:rPr>
                <w:rFonts w:eastAsiaTheme="minorEastAsia" w:hint="eastAsia"/>
                <w:bCs/>
                <w:color w:val="000080"/>
                <w:sz w:val="18"/>
                <w:lang w:eastAsia="zh-CN"/>
              </w:rPr>
              <w:t xml:space="preserve"> (2)</w:t>
            </w:r>
          </w:p>
          <w:p w14:paraId="0FB495D0" w14:textId="5B5F414B"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6.2.20 </w:t>
            </w:r>
            <w:proofErr w:type="spellStart"/>
            <w:r w:rsidRPr="00437198">
              <w:rPr>
                <w:rFonts w:eastAsiaTheme="minorEastAsia"/>
                <w:bCs/>
                <w:color w:val="000080"/>
                <w:sz w:val="18"/>
                <w:lang w:eastAsia="zh-CN"/>
              </w:rPr>
              <w:t>Ranging_SL</w:t>
            </w:r>
            <w:proofErr w:type="spellEnd"/>
            <w:r>
              <w:rPr>
                <w:rFonts w:eastAsiaTheme="minorEastAsia" w:hint="eastAsia"/>
                <w:bCs/>
                <w:color w:val="000080"/>
                <w:sz w:val="18"/>
                <w:lang w:eastAsia="zh-CN"/>
              </w:rPr>
              <w:t xml:space="preserve"> (1</w:t>
            </w:r>
            <w:r w:rsidR="00840B82">
              <w:rPr>
                <w:rFonts w:eastAsiaTheme="minorEastAsia" w:hint="eastAsia"/>
                <w:bCs/>
                <w:color w:val="000080"/>
                <w:sz w:val="18"/>
                <w:lang w:eastAsia="zh-CN"/>
              </w:rPr>
              <w:t>5</w:t>
            </w:r>
            <w:r>
              <w:rPr>
                <w:rFonts w:eastAsiaTheme="minorEastAsia" w:hint="eastAsia"/>
                <w:bCs/>
                <w:color w:val="000080"/>
                <w:sz w:val="18"/>
                <w:lang w:eastAsia="zh-CN"/>
              </w:rPr>
              <w:t>)</w:t>
            </w:r>
          </w:p>
        </w:tc>
        <w:tc>
          <w:tcPr>
            <w:tcW w:w="1275" w:type="dxa"/>
            <w:vMerge/>
            <w:shd w:val="clear" w:color="auto" w:fill="D6E3BC" w:themeFill="accent3" w:themeFillTint="66"/>
          </w:tcPr>
          <w:p w14:paraId="1DE4086F" w14:textId="77777777" w:rsidR="00D41A35" w:rsidRPr="005D24C3" w:rsidRDefault="00D41A35" w:rsidP="00D41A35">
            <w:pPr>
              <w:jc w:val="center"/>
              <w:rPr>
                <w:color w:val="333399"/>
                <w:sz w:val="18"/>
                <w:szCs w:val="18"/>
              </w:rPr>
            </w:pPr>
          </w:p>
        </w:tc>
        <w:tc>
          <w:tcPr>
            <w:tcW w:w="1276" w:type="dxa"/>
            <w:shd w:val="clear" w:color="auto" w:fill="D6E3BC" w:themeFill="accent3" w:themeFillTint="66"/>
          </w:tcPr>
          <w:p w14:paraId="502442D2" w14:textId="43E7B874" w:rsidR="00D41A35" w:rsidRPr="00437198" w:rsidRDefault="00D41A35" w:rsidP="00D41A35">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18</w:t>
            </w:r>
            <w:r>
              <w:rPr>
                <w:rFonts w:eastAsiaTheme="minorEastAsia" w:hint="eastAsia"/>
                <w:bCs/>
                <w:color w:val="000080"/>
                <w:sz w:val="18"/>
                <w:lang w:eastAsia="zh-CN"/>
              </w:rPr>
              <w:t>)</w:t>
            </w:r>
          </w:p>
        </w:tc>
        <w:tc>
          <w:tcPr>
            <w:tcW w:w="1133" w:type="dxa"/>
            <w:vMerge/>
            <w:shd w:val="clear" w:color="auto" w:fill="D6E3BC" w:themeFill="accent3" w:themeFillTint="66"/>
          </w:tcPr>
          <w:p w14:paraId="1A244A7B" w14:textId="77777777" w:rsidR="00D41A35" w:rsidRPr="005D24C3" w:rsidRDefault="00D41A35" w:rsidP="00D41A35">
            <w:pPr>
              <w:jc w:val="center"/>
              <w:rPr>
                <w:b/>
                <w:bCs/>
                <w:color w:val="333399"/>
                <w:sz w:val="18"/>
                <w:szCs w:val="18"/>
              </w:rPr>
            </w:pPr>
          </w:p>
        </w:tc>
        <w:tc>
          <w:tcPr>
            <w:tcW w:w="1418" w:type="dxa"/>
            <w:shd w:val="clear" w:color="auto" w:fill="D6E3BC" w:themeFill="accent3" w:themeFillTint="66"/>
          </w:tcPr>
          <w:p w14:paraId="7D4A2280" w14:textId="1E91A3E2" w:rsidR="00D41A35" w:rsidRPr="00633A1F" w:rsidRDefault="00D41A35" w:rsidP="00D41A35">
            <w:pPr>
              <w:rPr>
                <w:rFonts w:eastAsiaTheme="minorEastAsia"/>
                <w:bCs/>
                <w:color w:val="000080"/>
                <w:sz w:val="18"/>
                <w:lang w:eastAsia="zh-CN"/>
              </w:rPr>
            </w:pPr>
            <w:r>
              <w:rPr>
                <w:rFonts w:eastAsiaTheme="minorEastAsia" w:hint="eastAsia"/>
                <w:bCs/>
                <w:color w:val="000080"/>
                <w:sz w:val="18"/>
                <w:lang w:eastAsia="zh-CN"/>
              </w:rPr>
              <w:t>6.3.1 TEI18 (</w:t>
            </w:r>
            <w:r w:rsidR="00BE4B73">
              <w:rPr>
                <w:rFonts w:eastAsiaTheme="minorEastAsia" w:hint="eastAsia"/>
                <w:bCs/>
                <w:color w:val="000080"/>
                <w:sz w:val="18"/>
                <w:lang w:eastAsia="zh-CN"/>
              </w:rPr>
              <w:t>18</w:t>
            </w:r>
            <w:r>
              <w:rPr>
                <w:rFonts w:eastAsiaTheme="minorEastAsia" w:hint="eastAsia"/>
                <w:bCs/>
                <w:color w:val="000080"/>
                <w:sz w:val="18"/>
                <w:lang w:eastAsia="zh-CN"/>
              </w:rPr>
              <w:t>)</w:t>
            </w:r>
          </w:p>
        </w:tc>
        <w:tc>
          <w:tcPr>
            <w:tcW w:w="1134" w:type="dxa"/>
            <w:vMerge/>
            <w:shd w:val="clear" w:color="auto" w:fill="auto"/>
          </w:tcPr>
          <w:p w14:paraId="201A9631" w14:textId="77777777" w:rsidR="00D41A35" w:rsidRPr="00431964" w:rsidRDefault="00D41A35" w:rsidP="00D41A35">
            <w:pPr>
              <w:jc w:val="center"/>
              <w:rPr>
                <w:b/>
                <w:bCs/>
                <w:color w:val="000080"/>
                <w:sz w:val="18"/>
              </w:rPr>
            </w:pPr>
          </w:p>
        </w:tc>
        <w:tc>
          <w:tcPr>
            <w:tcW w:w="1418" w:type="dxa"/>
            <w:vMerge/>
            <w:shd w:val="clear" w:color="auto" w:fill="D6E3BC" w:themeFill="accent3" w:themeFillTint="66"/>
          </w:tcPr>
          <w:p w14:paraId="37009BDC" w14:textId="0A857CA8" w:rsidR="00D41A35" w:rsidRPr="0031571C" w:rsidRDefault="00D41A35" w:rsidP="00D41A35">
            <w:pPr>
              <w:rPr>
                <w:bCs/>
                <w:color w:val="000080"/>
                <w:sz w:val="18"/>
              </w:rPr>
            </w:pPr>
          </w:p>
        </w:tc>
        <w:tc>
          <w:tcPr>
            <w:tcW w:w="1133" w:type="dxa"/>
            <w:vMerge/>
            <w:shd w:val="clear" w:color="auto" w:fill="D6E3BC" w:themeFill="accent3" w:themeFillTint="66"/>
          </w:tcPr>
          <w:p w14:paraId="2D681A65" w14:textId="77777777" w:rsidR="00D41A35" w:rsidRPr="005D24C3" w:rsidRDefault="00D41A35" w:rsidP="00D41A35">
            <w:pPr>
              <w:rPr>
                <w:b/>
                <w:bCs/>
                <w:color w:val="000000"/>
                <w:sz w:val="18"/>
                <w:szCs w:val="18"/>
              </w:rPr>
            </w:pPr>
          </w:p>
        </w:tc>
        <w:tc>
          <w:tcPr>
            <w:tcW w:w="1418" w:type="dxa"/>
            <w:vMerge/>
            <w:shd w:val="clear" w:color="auto" w:fill="D6E3BC" w:themeFill="accent3" w:themeFillTint="66"/>
          </w:tcPr>
          <w:p w14:paraId="0DC95582" w14:textId="59DB37AC" w:rsidR="00D41A35" w:rsidRPr="005D24C3" w:rsidRDefault="00D41A35" w:rsidP="00D41A35">
            <w:pPr>
              <w:rPr>
                <w:b/>
                <w:bCs/>
                <w:color w:val="000080"/>
                <w:sz w:val="18"/>
                <w:szCs w:val="18"/>
              </w:rPr>
            </w:pPr>
          </w:p>
        </w:tc>
      </w:tr>
      <w:tr w:rsidR="00D41A35" w:rsidRPr="00F812D5" w14:paraId="16D9ABDA" w14:textId="77777777" w:rsidTr="00F15039">
        <w:trPr>
          <w:trHeight w:val="1142"/>
        </w:trPr>
        <w:tc>
          <w:tcPr>
            <w:tcW w:w="1417" w:type="dxa"/>
          </w:tcPr>
          <w:p w14:paraId="1F30962D" w14:textId="77777777" w:rsidR="00D41A35" w:rsidRPr="00D64408" w:rsidRDefault="00D41A35" w:rsidP="00D41A35">
            <w:pPr>
              <w:rPr>
                <w:b/>
                <w:bCs/>
                <w:sz w:val="18"/>
                <w:szCs w:val="18"/>
              </w:rPr>
            </w:pPr>
            <w:r w:rsidRPr="00D64408">
              <w:rPr>
                <w:b/>
                <w:bCs/>
                <w:sz w:val="18"/>
                <w:szCs w:val="18"/>
              </w:rPr>
              <w:t>Thursday</w:t>
            </w:r>
          </w:p>
          <w:p w14:paraId="25FE009C" w14:textId="018BDB2D" w:rsidR="00D41A35" w:rsidRPr="006C0C20" w:rsidRDefault="00D41A35" w:rsidP="00D41A35">
            <w:pPr>
              <w:rPr>
                <w:rFonts w:eastAsiaTheme="minorEastAsia"/>
                <w:b/>
                <w:bCs/>
                <w:sz w:val="18"/>
                <w:szCs w:val="18"/>
                <w:lang w:eastAsia="zh-CN"/>
              </w:rPr>
            </w:pPr>
            <w:r>
              <w:rPr>
                <w:rFonts w:eastAsiaTheme="minorEastAsia" w:hint="eastAsia"/>
                <w:b/>
                <w:bCs/>
                <w:sz w:val="18"/>
                <w:szCs w:val="18"/>
                <w:lang w:eastAsia="zh-CN"/>
              </w:rPr>
              <w:t>30</w:t>
            </w:r>
            <w:r w:rsidRPr="00244A55">
              <w:rPr>
                <w:b/>
                <w:bCs/>
                <w:sz w:val="18"/>
                <w:szCs w:val="18"/>
                <w:vertAlign w:val="superscript"/>
              </w:rPr>
              <w:t>th</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1C6A265C" w14:textId="77777777" w:rsidR="00D41A35" w:rsidRPr="00D64408" w:rsidRDefault="00D41A35" w:rsidP="00D41A35">
            <w:pPr>
              <w:rPr>
                <w:bCs/>
                <w:i/>
                <w:color w:val="FF0000"/>
                <w:sz w:val="18"/>
                <w:szCs w:val="18"/>
              </w:rPr>
            </w:pPr>
            <w:r w:rsidRPr="00D64408">
              <w:rPr>
                <w:bCs/>
                <w:i/>
                <w:color w:val="FF0000"/>
                <w:sz w:val="18"/>
                <w:szCs w:val="18"/>
              </w:rPr>
              <w:t xml:space="preserve">Room: </w:t>
            </w:r>
          </w:p>
        </w:tc>
        <w:tc>
          <w:tcPr>
            <w:tcW w:w="1276" w:type="dxa"/>
            <w:vMerge w:val="restart"/>
            <w:shd w:val="clear" w:color="auto" w:fill="auto"/>
          </w:tcPr>
          <w:p w14:paraId="2F4E480D" w14:textId="77777777" w:rsidR="00D41A35" w:rsidRPr="00F812D5" w:rsidRDefault="00D41A35" w:rsidP="00D41A35">
            <w:pPr>
              <w:rPr>
                <w:b/>
                <w:bCs/>
                <w:color w:val="FF0000"/>
                <w:sz w:val="18"/>
                <w:szCs w:val="18"/>
              </w:rPr>
            </w:pPr>
          </w:p>
        </w:tc>
        <w:tc>
          <w:tcPr>
            <w:tcW w:w="1702" w:type="dxa"/>
            <w:shd w:val="clear" w:color="auto" w:fill="auto"/>
          </w:tcPr>
          <w:p w14:paraId="48BF719D" w14:textId="7FBBD124" w:rsidR="00D41A35" w:rsidRPr="005D5998" w:rsidRDefault="00D41A35" w:rsidP="00D41A35">
            <w:pPr>
              <w:rPr>
                <w:bCs/>
                <w:color w:val="000080"/>
                <w:sz w:val="18"/>
              </w:rPr>
            </w:pPr>
            <w:r w:rsidRPr="00246B9C">
              <w:rPr>
                <w:bCs/>
                <w:color w:val="000080"/>
                <w:sz w:val="18"/>
              </w:rPr>
              <w:t>Postponed and Revised Items</w:t>
            </w:r>
          </w:p>
        </w:tc>
        <w:tc>
          <w:tcPr>
            <w:tcW w:w="1275" w:type="dxa"/>
            <w:vMerge w:val="restart"/>
            <w:shd w:val="clear" w:color="auto" w:fill="auto"/>
          </w:tcPr>
          <w:p w14:paraId="73767A62" w14:textId="77777777" w:rsidR="00D41A35" w:rsidRPr="005D24C3" w:rsidRDefault="00D41A35" w:rsidP="00D41A35">
            <w:pPr>
              <w:jc w:val="center"/>
              <w:rPr>
                <w:b/>
                <w:bCs/>
                <w:color w:val="000080"/>
                <w:sz w:val="18"/>
              </w:rPr>
            </w:pPr>
            <w:r w:rsidRPr="005D24C3">
              <w:rPr>
                <w:b/>
                <w:bCs/>
                <w:color w:val="000080"/>
                <w:sz w:val="18"/>
              </w:rPr>
              <w:t>Coffee</w:t>
            </w:r>
          </w:p>
        </w:tc>
        <w:tc>
          <w:tcPr>
            <w:tcW w:w="1276" w:type="dxa"/>
            <w:shd w:val="clear" w:color="auto" w:fill="auto"/>
          </w:tcPr>
          <w:p w14:paraId="36FE4591" w14:textId="219762D5" w:rsidR="00D41A35" w:rsidRPr="00FE2FA6" w:rsidRDefault="00D41A35" w:rsidP="00D41A35">
            <w:pPr>
              <w:rPr>
                <w:bCs/>
                <w:color w:val="000080"/>
                <w:sz w:val="18"/>
              </w:rPr>
            </w:pPr>
            <w:r w:rsidRPr="00246B9C">
              <w:rPr>
                <w:bCs/>
                <w:color w:val="000080"/>
                <w:sz w:val="18"/>
              </w:rPr>
              <w:t>Postponed and Revised Items</w:t>
            </w:r>
          </w:p>
        </w:tc>
        <w:tc>
          <w:tcPr>
            <w:tcW w:w="1133" w:type="dxa"/>
            <w:vMerge w:val="restart"/>
            <w:shd w:val="clear" w:color="auto" w:fill="auto"/>
          </w:tcPr>
          <w:p w14:paraId="53BF92B5" w14:textId="77777777" w:rsidR="00D41A35" w:rsidRDefault="00D41A35" w:rsidP="00D41A35">
            <w:pPr>
              <w:jc w:val="center"/>
            </w:pPr>
            <w:r w:rsidRPr="00CA707D">
              <w:rPr>
                <w:b/>
                <w:bCs/>
                <w:color w:val="000080"/>
                <w:sz w:val="18"/>
              </w:rPr>
              <w:t>Lunch</w:t>
            </w:r>
          </w:p>
        </w:tc>
        <w:tc>
          <w:tcPr>
            <w:tcW w:w="1418" w:type="dxa"/>
            <w:shd w:val="clear" w:color="auto" w:fill="auto"/>
          </w:tcPr>
          <w:p w14:paraId="776C0B15" w14:textId="77777777" w:rsidR="00D41A35" w:rsidRPr="005A093E" w:rsidRDefault="00D41A35" w:rsidP="00D41A35">
            <w:pPr>
              <w:rPr>
                <w:bCs/>
                <w:color w:val="000080"/>
                <w:sz w:val="18"/>
              </w:rPr>
            </w:pPr>
            <w:r w:rsidRPr="00246B9C">
              <w:rPr>
                <w:bCs/>
                <w:color w:val="000080"/>
                <w:sz w:val="18"/>
              </w:rPr>
              <w:t>Postponed and Revised Items</w:t>
            </w:r>
          </w:p>
        </w:tc>
        <w:tc>
          <w:tcPr>
            <w:tcW w:w="1134" w:type="dxa"/>
            <w:vMerge w:val="restart"/>
            <w:shd w:val="clear" w:color="auto" w:fill="auto"/>
          </w:tcPr>
          <w:p w14:paraId="06F222F6" w14:textId="77777777" w:rsidR="00D41A35" w:rsidRDefault="00D41A35" w:rsidP="00D41A35">
            <w:pPr>
              <w:jc w:val="center"/>
            </w:pPr>
            <w:r w:rsidRPr="00220EB9">
              <w:rPr>
                <w:b/>
                <w:bCs/>
                <w:color w:val="000080"/>
                <w:sz w:val="18"/>
              </w:rPr>
              <w:t>Coffee</w:t>
            </w:r>
          </w:p>
        </w:tc>
        <w:tc>
          <w:tcPr>
            <w:tcW w:w="1418" w:type="dxa"/>
            <w:vMerge w:val="restart"/>
            <w:shd w:val="clear" w:color="auto" w:fill="auto"/>
          </w:tcPr>
          <w:p w14:paraId="17DFFBA6" w14:textId="2894F701" w:rsidR="00D41A35" w:rsidRDefault="00D41A35" w:rsidP="00D41A35">
            <w:pPr>
              <w:rPr>
                <w:rFonts w:eastAsiaTheme="minorEastAsia"/>
                <w:bCs/>
                <w:color w:val="000080"/>
                <w:sz w:val="18"/>
                <w:lang w:eastAsia="zh-CN"/>
              </w:rPr>
            </w:pPr>
            <w:r>
              <w:rPr>
                <w:rFonts w:eastAsiaTheme="minorEastAsia" w:hint="eastAsia"/>
                <w:bCs/>
                <w:color w:val="000080"/>
                <w:sz w:val="18"/>
                <w:lang w:eastAsia="zh-CN"/>
              </w:rPr>
              <w:t xml:space="preserve">10.1 </w:t>
            </w:r>
            <w:r w:rsidRPr="005D1606">
              <w:rPr>
                <w:rFonts w:eastAsiaTheme="minorEastAsia"/>
                <w:bCs/>
                <w:color w:val="000080"/>
                <w:sz w:val="18"/>
                <w:lang w:eastAsia="zh-CN"/>
              </w:rPr>
              <w:t>Rel-19 Related Discussions</w:t>
            </w:r>
            <w:r>
              <w:rPr>
                <w:rFonts w:eastAsiaTheme="minorEastAsia" w:hint="eastAsia"/>
                <w:bCs/>
                <w:color w:val="000080"/>
                <w:sz w:val="18"/>
                <w:lang w:eastAsia="zh-CN"/>
              </w:rPr>
              <w:t xml:space="preserve"> (</w:t>
            </w:r>
            <w:r w:rsidR="00081321">
              <w:rPr>
                <w:rFonts w:eastAsiaTheme="minorEastAsia" w:hint="eastAsia"/>
                <w:bCs/>
                <w:color w:val="000080"/>
                <w:sz w:val="18"/>
                <w:lang w:eastAsia="zh-CN"/>
              </w:rPr>
              <w:t>3</w:t>
            </w:r>
            <w:r>
              <w:rPr>
                <w:rFonts w:eastAsiaTheme="minorEastAsia" w:hint="eastAsia"/>
                <w:bCs/>
                <w:color w:val="000080"/>
                <w:sz w:val="18"/>
                <w:lang w:eastAsia="zh-CN"/>
              </w:rPr>
              <w:t>)</w:t>
            </w:r>
          </w:p>
          <w:p w14:paraId="5BF21E85" w14:textId="77777777" w:rsidR="00D41A35" w:rsidRDefault="00D41A35" w:rsidP="00D41A35">
            <w:pPr>
              <w:rPr>
                <w:rFonts w:eastAsiaTheme="minorEastAsia"/>
                <w:bCs/>
                <w:color w:val="000080"/>
                <w:sz w:val="18"/>
                <w:lang w:eastAsia="zh-CN"/>
              </w:rPr>
            </w:pPr>
          </w:p>
          <w:p w14:paraId="1233F470" w14:textId="73108603" w:rsidR="00D41A35" w:rsidRPr="000F11E2" w:rsidRDefault="00D41A35" w:rsidP="00D41A35">
            <w:pPr>
              <w:rPr>
                <w:rFonts w:eastAsiaTheme="minorEastAsia"/>
                <w:bCs/>
                <w:color w:val="000080"/>
                <w:sz w:val="18"/>
                <w:lang w:eastAsia="zh-CN"/>
              </w:rPr>
            </w:pPr>
            <w:r w:rsidRPr="00246B9C">
              <w:rPr>
                <w:bCs/>
                <w:color w:val="000080"/>
                <w:sz w:val="18"/>
              </w:rPr>
              <w:t>Postponed and Revised Items</w:t>
            </w:r>
          </w:p>
        </w:tc>
        <w:tc>
          <w:tcPr>
            <w:tcW w:w="1133" w:type="dxa"/>
            <w:vMerge/>
            <w:shd w:val="clear" w:color="auto" w:fill="auto"/>
          </w:tcPr>
          <w:p w14:paraId="6E352196" w14:textId="77777777" w:rsidR="00D41A35" w:rsidRPr="005D24C3" w:rsidRDefault="00D41A35" w:rsidP="00D41A35">
            <w:pPr>
              <w:rPr>
                <w:b/>
                <w:bCs/>
                <w:color w:val="000000"/>
                <w:sz w:val="18"/>
                <w:szCs w:val="18"/>
              </w:rPr>
            </w:pPr>
          </w:p>
        </w:tc>
        <w:tc>
          <w:tcPr>
            <w:tcW w:w="1418" w:type="dxa"/>
            <w:vMerge w:val="restart"/>
            <w:shd w:val="clear" w:color="auto" w:fill="auto"/>
          </w:tcPr>
          <w:p w14:paraId="07565A7A" w14:textId="6AE2DFBF" w:rsidR="00D41A35" w:rsidRPr="005D24C3" w:rsidRDefault="00D41A35" w:rsidP="00D41A35">
            <w:pPr>
              <w:rPr>
                <w:b/>
                <w:bCs/>
                <w:color w:val="000080"/>
                <w:sz w:val="18"/>
                <w:szCs w:val="18"/>
              </w:rPr>
            </w:pPr>
            <w:r w:rsidRPr="00246B9C">
              <w:rPr>
                <w:bCs/>
                <w:color w:val="000080"/>
                <w:sz w:val="18"/>
              </w:rPr>
              <w:t>Postponed and Revised Items</w:t>
            </w:r>
          </w:p>
        </w:tc>
      </w:tr>
      <w:tr w:rsidR="00D41A35" w:rsidRPr="00F812D5" w14:paraId="05CA3E38" w14:textId="77777777" w:rsidTr="00316459">
        <w:trPr>
          <w:trHeight w:val="247"/>
        </w:trPr>
        <w:tc>
          <w:tcPr>
            <w:tcW w:w="1417" w:type="dxa"/>
            <w:shd w:val="clear" w:color="auto" w:fill="D6E3BC" w:themeFill="accent3" w:themeFillTint="66"/>
          </w:tcPr>
          <w:p w14:paraId="37A28025" w14:textId="77777777" w:rsidR="00D41A35" w:rsidRPr="008C698B" w:rsidRDefault="00D41A35" w:rsidP="00D41A35">
            <w:pPr>
              <w:rPr>
                <w:bCs/>
                <w:sz w:val="18"/>
                <w:szCs w:val="18"/>
              </w:rPr>
            </w:pPr>
          </w:p>
          <w:p w14:paraId="701ADCE3" w14:textId="77777777" w:rsidR="00D41A35" w:rsidRPr="008C698B" w:rsidRDefault="00D41A35" w:rsidP="00D41A35">
            <w:pPr>
              <w:rPr>
                <w:bCs/>
                <w:sz w:val="18"/>
                <w:szCs w:val="18"/>
              </w:rPr>
            </w:pPr>
            <w:r w:rsidRPr="008C698B">
              <w:rPr>
                <w:bCs/>
                <w:i/>
                <w:color w:val="FF0000"/>
                <w:sz w:val="18"/>
                <w:szCs w:val="18"/>
              </w:rPr>
              <w:t>Room:</w:t>
            </w:r>
            <w:r>
              <w:rPr>
                <w:bCs/>
                <w:i/>
                <w:color w:val="FF0000"/>
                <w:sz w:val="18"/>
                <w:szCs w:val="18"/>
              </w:rPr>
              <w:t xml:space="preserve"> breakout</w:t>
            </w:r>
          </w:p>
        </w:tc>
        <w:tc>
          <w:tcPr>
            <w:tcW w:w="1276" w:type="dxa"/>
            <w:vMerge/>
            <w:shd w:val="clear" w:color="auto" w:fill="auto"/>
          </w:tcPr>
          <w:p w14:paraId="5198DB50" w14:textId="77777777" w:rsidR="00D41A35" w:rsidRPr="00F812D5" w:rsidRDefault="00D41A35" w:rsidP="00D41A35">
            <w:pPr>
              <w:rPr>
                <w:b/>
                <w:bCs/>
                <w:color w:val="000080"/>
                <w:sz w:val="18"/>
                <w:szCs w:val="18"/>
              </w:rPr>
            </w:pPr>
          </w:p>
        </w:tc>
        <w:tc>
          <w:tcPr>
            <w:tcW w:w="1702" w:type="dxa"/>
            <w:shd w:val="clear" w:color="auto" w:fill="D6E3BC" w:themeFill="accent3" w:themeFillTint="66"/>
          </w:tcPr>
          <w:p w14:paraId="72CE9F09" w14:textId="63535CB2" w:rsidR="00D41A35" w:rsidRPr="00273017" w:rsidRDefault="00D41A35" w:rsidP="00D41A35">
            <w:pPr>
              <w:rPr>
                <w:b/>
                <w:bCs/>
                <w:color w:val="000080"/>
                <w:sz w:val="18"/>
              </w:rPr>
            </w:pPr>
            <w:r w:rsidRPr="00246B9C">
              <w:rPr>
                <w:bCs/>
                <w:color w:val="000080"/>
                <w:sz w:val="18"/>
              </w:rPr>
              <w:t>Postponed and Revised Items</w:t>
            </w:r>
          </w:p>
        </w:tc>
        <w:tc>
          <w:tcPr>
            <w:tcW w:w="1275" w:type="dxa"/>
            <w:vMerge/>
            <w:shd w:val="clear" w:color="auto" w:fill="D6E3BC" w:themeFill="accent3" w:themeFillTint="66"/>
          </w:tcPr>
          <w:p w14:paraId="7BB81114" w14:textId="77777777" w:rsidR="00D41A35" w:rsidRPr="00F812D5" w:rsidRDefault="00D41A35" w:rsidP="00D41A35">
            <w:pPr>
              <w:jc w:val="center"/>
              <w:rPr>
                <w:b/>
                <w:bCs/>
                <w:color w:val="000080"/>
                <w:sz w:val="18"/>
                <w:szCs w:val="18"/>
              </w:rPr>
            </w:pPr>
          </w:p>
        </w:tc>
        <w:tc>
          <w:tcPr>
            <w:tcW w:w="1276" w:type="dxa"/>
            <w:shd w:val="clear" w:color="auto" w:fill="D6E3BC" w:themeFill="accent3" w:themeFillTint="66"/>
          </w:tcPr>
          <w:p w14:paraId="07E33D72" w14:textId="47B74465" w:rsidR="00D41A35" w:rsidRPr="007D7D0E" w:rsidRDefault="00D41A35" w:rsidP="00D41A35">
            <w:pPr>
              <w:rPr>
                <w:bCs/>
                <w:color w:val="000080"/>
                <w:sz w:val="18"/>
              </w:rPr>
            </w:pPr>
            <w:r w:rsidRPr="00246B9C">
              <w:rPr>
                <w:bCs/>
                <w:color w:val="000080"/>
                <w:sz w:val="18"/>
              </w:rPr>
              <w:t>Postponed and Revised Items</w:t>
            </w:r>
          </w:p>
        </w:tc>
        <w:tc>
          <w:tcPr>
            <w:tcW w:w="1133" w:type="dxa"/>
            <w:vMerge/>
            <w:shd w:val="clear" w:color="auto" w:fill="auto"/>
          </w:tcPr>
          <w:p w14:paraId="33B8FCE8" w14:textId="77777777" w:rsidR="00D41A35" w:rsidRPr="00F812D5" w:rsidRDefault="00D41A35" w:rsidP="00D41A35">
            <w:pPr>
              <w:jc w:val="center"/>
              <w:rPr>
                <w:b/>
                <w:bCs/>
                <w:color w:val="000080"/>
                <w:sz w:val="18"/>
                <w:szCs w:val="18"/>
              </w:rPr>
            </w:pPr>
          </w:p>
        </w:tc>
        <w:tc>
          <w:tcPr>
            <w:tcW w:w="1418" w:type="dxa"/>
            <w:shd w:val="clear" w:color="auto" w:fill="D6E3BC" w:themeFill="accent3" w:themeFillTint="66"/>
          </w:tcPr>
          <w:p w14:paraId="5ACB167D" w14:textId="7420F202" w:rsidR="00D41A35" w:rsidRPr="005D24C3" w:rsidRDefault="00D41A35" w:rsidP="00D41A35">
            <w:pPr>
              <w:rPr>
                <w:b/>
                <w:bCs/>
                <w:color w:val="000080"/>
                <w:sz w:val="18"/>
                <w:szCs w:val="18"/>
              </w:rPr>
            </w:pPr>
            <w:r w:rsidRPr="00246B9C">
              <w:rPr>
                <w:bCs/>
                <w:color w:val="000080"/>
                <w:sz w:val="18"/>
              </w:rPr>
              <w:t>Postponed and Revised Items</w:t>
            </w:r>
          </w:p>
        </w:tc>
        <w:tc>
          <w:tcPr>
            <w:tcW w:w="1134" w:type="dxa"/>
            <w:vMerge/>
            <w:shd w:val="clear" w:color="auto" w:fill="auto"/>
          </w:tcPr>
          <w:p w14:paraId="3C2A9AD1" w14:textId="77777777" w:rsidR="00D41A35" w:rsidRPr="00F812D5" w:rsidRDefault="00D41A35" w:rsidP="00D41A35">
            <w:pPr>
              <w:jc w:val="center"/>
              <w:rPr>
                <w:b/>
                <w:bCs/>
                <w:color w:val="000080"/>
                <w:sz w:val="18"/>
                <w:szCs w:val="18"/>
              </w:rPr>
            </w:pPr>
          </w:p>
        </w:tc>
        <w:tc>
          <w:tcPr>
            <w:tcW w:w="1418" w:type="dxa"/>
            <w:vMerge/>
            <w:shd w:val="clear" w:color="auto" w:fill="D6E3BC" w:themeFill="accent3" w:themeFillTint="66"/>
          </w:tcPr>
          <w:p w14:paraId="498222DC" w14:textId="5444F2BC" w:rsidR="00D41A35" w:rsidRPr="00246B9C" w:rsidRDefault="00D41A35" w:rsidP="00D41A35">
            <w:pPr>
              <w:rPr>
                <w:bCs/>
                <w:color w:val="000080"/>
                <w:sz w:val="18"/>
              </w:rPr>
            </w:pPr>
          </w:p>
        </w:tc>
        <w:tc>
          <w:tcPr>
            <w:tcW w:w="1133" w:type="dxa"/>
            <w:vMerge/>
            <w:shd w:val="clear" w:color="auto" w:fill="auto"/>
          </w:tcPr>
          <w:p w14:paraId="20803115" w14:textId="77777777" w:rsidR="00D41A35" w:rsidRPr="00F812D5" w:rsidRDefault="00D41A35" w:rsidP="00D41A35">
            <w:pPr>
              <w:rPr>
                <w:b/>
                <w:bCs/>
                <w:color w:val="000080"/>
                <w:sz w:val="18"/>
                <w:szCs w:val="18"/>
              </w:rPr>
            </w:pPr>
          </w:p>
        </w:tc>
        <w:tc>
          <w:tcPr>
            <w:tcW w:w="1418" w:type="dxa"/>
            <w:vMerge/>
            <w:shd w:val="clear" w:color="auto" w:fill="FFFF00"/>
          </w:tcPr>
          <w:p w14:paraId="70E7C054" w14:textId="77777777" w:rsidR="00D41A35" w:rsidRPr="00F812D5" w:rsidRDefault="00D41A35" w:rsidP="00D41A35">
            <w:pPr>
              <w:rPr>
                <w:b/>
                <w:bCs/>
                <w:color w:val="000080"/>
                <w:sz w:val="18"/>
                <w:szCs w:val="18"/>
              </w:rPr>
            </w:pPr>
          </w:p>
        </w:tc>
      </w:tr>
      <w:tr w:rsidR="00D41A35" w:rsidRPr="00F812D5" w14:paraId="2FE3FB09" w14:textId="77777777" w:rsidTr="00C45CA2">
        <w:trPr>
          <w:trHeight w:val="2110"/>
        </w:trPr>
        <w:tc>
          <w:tcPr>
            <w:tcW w:w="1417" w:type="dxa"/>
          </w:tcPr>
          <w:p w14:paraId="3AC1ACCE" w14:textId="77777777" w:rsidR="00D41A35" w:rsidRPr="00D64408" w:rsidRDefault="00D41A35" w:rsidP="00D41A35">
            <w:pPr>
              <w:rPr>
                <w:b/>
                <w:bCs/>
                <w:sz w:val="18"/>
                <w:szCs w:val="18"/>
              </w:rPr>
            </w:pPr>
            <w:r w:rsidRPr="00D64408">
              <w:rPr>
                <w:b/>
                <w:bCs/>
                <w:sz w:val="18"/>
                <w:szCs w:val="18"/>
              </w:rPr>
              <w:t xml:space="preserve">Friday </w:t>
            </w:r>
          </w:p>
          <w:p w14:paraId="330F3919" w14:textId="27F6A81A" w:rsidR="00D41A35" w:rsidRPr="006C0C20" w:rsidRDefault="00D41A35" w:rsidP="00D41A35">
            <w:pPr>
              <w:rPr>
                <w:rFonts w:eastAsiaTheme="minorEastAsia"/>
                <w:b/>
                <w:bCs/>
                <w:sz w:val="18"/>
                <w:szCs w:val="18"/>
                <w:lang w:eastAsia="zh-CN"/>
              </w:rPr>
            </w:pPr>
            <w:r>
              <w:rPr>
                <w:b/>
                <w:bCs/>
                <w:sz w:val="18"/>
                <w:szCs w:val="18"/>
              </w:rPr>
              <w:t>3</w:t>
            </w:r>
            <w:r>
              <w:rPr>
                <w:rFonts w:eastAsiaTheme="minorEastAsia" w:hint="eastAsia"/>
                <w:b/>
                <w:bCs/>
                <w:sz w:val="18"/>
                <w:szCs w:val="18"/>
                <w:lang w:eastAsia="zh-CN"/>
              </w:rPr>
              <w:t>1</w:t>
            </w:r>
            <w:r>
              <w:rPr>
                <w:rFonts w:eastAsiaTheme="minorEastAsia" w:hint="eastAsia"/>
                <w:b/>
                <w:bCs/>
                <w:sz w:val="18"/>
                <w:szCs w:val="18"/>
                <w:vertAlign w:val="superscript"/>
                <w:lang w:eastAsia="zh-CN"/>
              </w:rPr>
              <w:t>st</w:t>
            </w:r>
            <w:r>
              <w:rPr>
                <w:b/>
                <w:bCs/>
                <w:sz w:val="18"/>
                <w:szCs w:val="18"/>
              </w:rPr>
              <w:t xml:space="preserve"> </w:t>
            </w:r>
            <w:r>
              <w:rPr>
                <w:rFonts w:eastAsiaTheme="minorEastAsia" w:hint="eastAsia"/>
                <w:b/>
                <w:bCs/>
                <w:sz w:val="18"/>
                <w:szCs w:val="18"/>
                <w:lang w:eastAsia="zh-CN"/>
              </w:rPr>
              <w:t>May</w:t>
            </w:r>
            <w:r>
              <w:rPr>
                <w:b/>
                <w:bCs/>
                <w:sz w:val="18"/>
                <w:szCs w:val="18"/>
              </w:rPr>
              <w:t xml:space="preserve"> 202</w:t>
            </w:r>
            <w:r>
              <w:rPr>
                <w:rFonts w:eastAsiaTheme="minorEastAsia" w:hint="eastAsia"/>
                <w:b/>
                <w:bCs/>
                <w:sz w:val="18"/>
                <w:szCs w:val="18"/>
                <w:lang w:eastAsia="zh-CN"/>
              </w:rPr>
              <w:t>4</w:t>
            </w:r>
          </w:p>
          <w:p w14:paraId="6A0E3AE3" w14:textId="77777777" w:rsidR="00D41A35" w:rsidRPr="00D64408" w:rsidRDefault="00D41A35" w:rsidP="00D41A35">
            <w:pPr>
              <w:rPr>
                <w:bCs/>
                <w:i/>
                <w:color w:val="FF0000"/>
                <w:sz w:val="18"/>
                <w:szCs w:val="18"/>
              </w:rPr>
            </w:pPr>
            <w:r w:rsidRPr="00D64408">
              <w:rPr>
                <w:bCs/>
                <w:i/>
                <w:color w:val="FF0000"/>
                <w:sz w:val="18"/>
                <w:szCs w:val="18"/>
              </w:rPr>
              <w:t>Room:</w:t>
            </w:r>
            <w:r>
              <w:rPr>
                <w:bCs/>
                <w:i/>
                <w:color w:val="FF0000"/>
                <w:sz w:val="18"/>
                <w:szCs w:val="18"/>
              </w:rPr>
              <w:t xml:space="preserve"> </w:t>
            </w:r>
          </w:p>
        </w:tc>
        <w:tc>
          <w:tcPr>
            <w:tcW w:w="1276" w:type="dxa"/>
          </w:tcPr>
          <w:p w14:paraId="3EF60941" w14:textId="77777777" w:rsidR="00D41A35" w:rsidRPr="00F812D5" w:rsidRDefault="00D41A35" w:rsidP="00D41A35">
            <w:pPr>
              <w:rPr>
                <w:b/>
                <w:bCs/>
                <w:color w:val="000080"/>
                <w:sz w:val="18"/>
                <w:szCs w:val="18"/>
              </w:rPr>
            </w:pPr>
          </w:p>
        </w:tc>
        <w:tc>
          <w:tcPr>
            <w:tcW w:w="1702" w:type="dxa"/>
          </w:tcPr>
          <w:p w14:paraId="3C217F18" w14:textId="77777777" w:rsidR="00D41A35" w:rsidRPr="00246B9C" w:rsidRDefault="00D41A35" w:rsidP="00D41A35">
            <w:pPr>
              <w:rPr>
                <w:bCs/>
                <w:color w:val="000080"/>
                <w:sz w:val="18"/>
              </w:rPr>
            </w:pPr>
            <w:r w:rsidRPr="00246B9C">
              <w:rPr>
                <w:bCs/>
                <w:color w:val="000080"/>
                <w:sz w:val="18"/>
              </w:rPr>
              <w:t>Postponed and Revised Items</w:t>
            </w:r>
          </w:p>
          <w:p w14:paraId="7FCDE6F0" w14:textId="2CC5145B" w:rsidR="00D41A35" w:rsidRPr="00246B9C" w:rsidRDefault="00D41A35" w:rsidP="00D41A35">
            <w:pPr>
              <w:rPr>
                <w:bCs/>
                <w:color w:val="000080"/>
                <w:sz w:val="18"/>
              </w:rPr>
            </w:pPr>
          </w:p>
        </w:tc>
        <w:tc>
          <w:tcPr>
            <w:tcW w:w="1275" w:type="dxa"/>
            <w:shd w:val="clear" w:color="auto" w:fill="auto"/>
          </w:tcPr>
          <w:p w14:paraId="19218DB6" w14:textId="77777777" w:rsidR="00D41A35" w:rsidRPr="00F812D5" w:rsidRDefault="00D41A35" w:rsidP="00D41A35">
            <w:pPr>
              <w:jc w:val="center"/>
              <w:rPr>
                <w:b/>
                <w:bCs/>
                <w:color w:val="000080"/>
                <w:sz w:val="18"/>
                <w:szCs w:val="18"/>
              </w:rPr>
            </w:pPr>
            <w:r w:rsidRPr="005D24C3">
              <w:rPr>
                <w:b/>
                <w:bCs/>
                <w:color w:val="000080"/>
                <w:sz w:val="18"/>
              </w:rPr>
              <w:t>Coffee</w:t>
            </w:r>
          </w:p>
        </w:tc>
        <w:tc>
          <w:tcPr>
            <w:tcW w:w="1276" w:type="dxa"/>
          </w:tcPr>
          <w:p w14:paraId="374630CC" w14:textId="77777777" w:rsidR="00D41A35" w:rsidRPr="00273017" w:rsidRDefault="00D41A35" w:rsidP="00D41A35">
            <w:pPr>
              <w:rPr>
                <w:b/>
                <w:bCs/>
                <w:color w:val="000080"/>
                <w:sz w:val="18"/>
              </w:rPr>
            </w:pPr>
            <w:r w:rsidRPr="00246B9C">
              <w:rPr>
                <w:bCs/>
                <w:color w:val="000080"/>
                <w:sz w:val="18"/>
              </w:rPr>
              <w:t>Postponed and Revised Items</w:t>
            </w:r>
          </w:p>
        </w:tc>
        <w:tc>
          <w:tcPr>
            <w:tcW w:w="1133" w:type="dxa"/>
            <w:shd w:val="clear" w:color="auto" w:fill="auto"/>
          </w:tcPr>
          <w:p w14:paraId="1ACAC5FF" w14:textId="77777777" w:rsidR="00D41A35" w:rsidRDefault="00D41A35" w:rsidP="00D41A35">
            <w:pPr>
              <w:jc w:val="center"/>
            </w:pPr>
            <w:r w:rsidRPr="00CA707D">
              <w:rPr>
                <w:b/>
                <w:bCs/>
                <w:color w:val="000080"/>
                <w:sz w:val="18"/>
              </w:rPr>
              <w:t>Lunch</w:t>
            </w:r>
          </w:p>
        </w:tc>
        <w:tc>
          <w:tcPr>
            <w:tcW w:w="1418" w:type="dxa"/>
          </w:tcPr>
          <w:p w14:paraId="0E513685" w14:textId="77777777" w:rsidR="00D41A35" w:rsidRPr="00246B9C" w:rsidRDefault="00D41A35" w:rsidP="00D41A35">
            <w:pPr>
              <w:rPr>
                <w:bCs/>
                <w:color w:val="000080"/>
                <w:sz w:val="18"/>
              </w:rPr>
            </w:pPr>
            <w:r>
              <w:rPr>
                <w:bCs/>
                <w:color w:val="000080"/>
                <w:sz w:val="18"/>
              </w:rPr>
              <w:t>9</w:t>
            </w:r>
            <w:r w:rsidRPr="00246B9C">
              <w:rPr>
                <w:bCs/>
                <w:color w:val="000080"/>
                <w:sz w:val="18"/>
              </w:rPr>
              <w:t xml:space="preserve"> Work Plan </w:t>
            </w:r>
          </w:p>
          <w:p w14:paraId="5CA54E2D" w14:textId="77777777" w:rsidR="00D41A35" w:rsidRPr="00246B9C" w:rsidRDefault="00D41A35" w:rsidP="00D41A35">
            <w:pPr>
              <w:rPr>
                <w:bCs/>
                <w:color w:val="000080"/>
                <w:sz w:val="18"/>
              </w:rPr>
            </w:pPr>
            <w:r w:rsidRPr="00246B9C">
              <w:rPr>
                <w:bCs/>
                <w:color w:val="000080"/>
                <w:sz w:val="18"/>
              </w:rPr>
              <w:t>1</w:t>
            </w:r>
            <w:r>
              <w:rPr>
                <w:bCs/>
                <w:color w:val="000080"/>
                <w:sz w:val="18"/>
              </w:rPr>
              <w:t>1</w:t>
            </w:r>
            <w:r w:rsidRPr="00246B9C">
              <w:rPr>
                <w:bCs/>
                <w:color w:val="000080"/>
                <w:sz w:val="18"/>
              </w:rPr>
              <w:t xml:space="preserve"> Future Meetings</w:t>
            </w:r>
          </w:p>
          <w:p w14:paraId="4CB50796" w14:textId="77777777" w:rsidR="00D41A35" w:rsidRPr="00246B9C" w:rsidRDefault="00D41A35" w:rsidP="00D41A35">
            <w:pPr>
              <w:rPr>
                <w:bCs/>
                <w:color w:val="000080"/>
                <w:sz w:val="18"/>
              </w:rPr>
            </w:pPr>
            <w:r w:rsidRPr="00246B9C">
              <w:rPr>
                <w:bCs/>
                <w:color w:val="000080"/>
                <w:sz w:val="18"/>
              </w:rPr>
              <w:t>1</w:t>
            </w:r>
            <w:r>
              <w:rPr>
                <w:bCs/>
                <w:color w:val="000080"/>
                <w:sz w:val="18"/>
              </w:rPr>
              <w:t>2</w:t>
            </w:r>
            <w:r w:rsidRPr="00246B9C">
              <w:rPr>
                <w:bCs/>
                <w:color w:val="000080"/>
                <w:sz w:val="18"/>
              </w:rPr>
              <w:t xml:space="preserve"> Check of approved output documents</w:t>
            </w:r>
          </w:p>
          <w:p w14:paraId="6B4B1180" w14:textId="77777777" w:rsidR="00D41A35" w:rsidRDefault="00D41A35" w:rsidP="00D41A35">
            <w:pPr>
              <w:rPr>
                <w:bCs/>
                <w:color w:val="000080"/>
                <w:sz w:val="18"/>
              </w:rPr>
            </w:pPr>
            <w:r>
              <w:rPr>
                <w:bCs/>
                <w:color w:val="000080"/>
                <w:sz w:val="18"/>
              </w:rPr>
              <w:t>13</w:t>
            </w:r>
            <w:r w:rsidRPr="00246B9C">
              <w:rPr>
                <w:bCs/>
                <w:color w:val="000080"/>
                <w:sz w:val="18"/>
              </w:rPr>
              <w:t xml:space="preserve"> Close (17:30)</w:t>
            </w:r>
          </w:p>
          <w:p w14:paraId="701A90D7" w14:textId="1C820847" w:rsidR="00D41A35" w:rsidRPr="00246B9C" w:rsidRDefault="00D41A35" w:rsidP="00D41A35">
            <w:pPr>
              <w:rPr>
                <w:bCs/>
                <w:color w:val="000080"/>
                <w:sz w:val="18"/>
                <w:szCs w:val="18"/>
              </w:rPr>
            </w:pPr>
            <w:r w:rsidRPr="009704AC">
              <w:rPr>
                <w:rFonts w:eastAsiaTheme="minorEastAsia"/>
                <w:bCs/>
                <w:color w:val="FF0000"/>
                <w:sz w:val="18"/>
                <w:lang w:eastAsia="zh-CN"/>
              </w:rPr>
              <w:t>Close</w:t>
            </w:r>
            <w:r w:rsidRPr="009704AC">
              <w:rPr>
                <w:bCs/>
                <w:color w:val="FF0000"/>
                <w:sz w:val="18"/>
              </w:rPr>
              <w:t xml:space="preserve"> at 1</w:t>
            </w:r>
            <w:r>
              <w:rPr>
                <w:bCs/>
                <w:color w:val="FF0000"/>
                <w:sz w:val="18"/>
              </w:rPr>
              <w:t>6</w:t>
            </w:r>
            <w:r w:rsidRPr="009704AC">
              <w:rPr>
                <w:bCs/>
                <w:color w:val="FF0000"/>
                <w:sz w:val="18"/>
              </w:rPr>
              <w:t>:</w:t>
            </w:r>
            <w:r>
              <w:rPr>
                <w:bCs/>
                <w:color w:val="FF0000"/>
                <w:sz w:val="18"/>
              </w:rPr>
              <w:t>0</w:t>
            </w:r>
            <w:r w:rsidRPr="009704AC">
              <w:rPr>
                <w:bCs/>
                <w:color w:val="FF0000"/>
                <w:sz w:val="18"/>
              </w:rPr>
              <w:t>0</w:t>
            </w:r>
          </w:p>
        </w:tc>
        <w:tc>
          <w:tcPr>
            <w:tcW w:w="1134" w:type="dxa"/>
            <w:shd w:val="clear" w:color="auto" w:fill="auto"/>
          </w:tcPr>
          <w:p w14:paraId="463373B4" w14:textId="280A8447" w:rsidR="00D41A35" w:rsidRDefault="00D41A35" w:rsidP="00D41A35">
            <w:pPr>
              <w:jc w:val="center"/>
            </w:pPr>
          </w:p>
        </w:tc>
        <w:tc>
          <w:tcPr>
            <w:tcW w:w="1418" w:type="dxa"/>
          </w:tcPr>
          <w:p w14:paraId="26D705B9" w14:textId="342102DC" w:rsidR="00D41A35" w:rsidRPr="00F812D5" w:rsidRDefault="00D41A35" w:rsidP="00D41A35">
            <w:pPr>
              <w:rPr>
                <w:b/>
                <w:bCs/>
                <w:sz w:val="18"/>
                <w:szCs w:val="18"/>
              </w:rPr>
            </w:pPr>
          </w:p>
        </w:tc>
        <w:tc>
          <w:tcPr>
            <w:tcW w:w="1133" w:type="dxa"/>
            <w:vMerge/>
            <w:shd w:val="clear" w:color="auto" w:fill="auto"/>
          </w:tcPr>
          <w:p w14:paraId="22034ADF" w14:textId="77777777" w:rsidR="00D41A35" w:rsidRPr="00193181" w:rsidRDefault="00D41A35" w:rsidP="00D41A35">
            <w:pPr>
              <w:rPr>
                <w:b/>
                <w:bCs/>
                <w:sz w:val="18"/>
                <w:szCs w:val="18"/>
                <w:highlight w:val="lightGray"/>
              </w:rPr>
            </w:pPr>
          </w:p>
        </w:tc>
        <w:tc>
          <w:tcPr>
            <w:tcW w:w="1418" w:type="dxa"/>
          </w:tcPr>
          <w:p w14:paraId="735C1D7B" w14:textId="77777777" w:rsidR="00D41A35" w:rsidRPr="00F812D5" w:rsidRDefault="00D41A35" w:rsidP="00D41A35">
            <w:pPr>
              <w:rPr>
                <w:b/>
                <w:bCs/>
                <w:color w:val="000080"/>
                <w:sz w:val="18"/>
                <w:szCs w:val="18"/>
              </w:rPr>
            </w:pPr>
          </w:p>
        </w:tc>
      </w:tr>
    </w:tbl>
    <w:p w14:paraId="7C05F97A" w14:textId="77777777" w:rsidR="00443386" w:rsidRDefault="00443386" w:rsidP="00443386">
      <w:pPr>
        <w:pStyle w:val="ab"/>
        <w:rPr>
          <w:bCs w:val="0"/>
          <w:color w:val="FF0000"/>
          <w:lang w:val="en-GB"/>
        </w:rPr>
      </w:pPr>
    </w:p>
    <w:p w14:paraId="0C40C41F" w14:textId="77777777" w:rsidR="00443386" w:rsidRDefault="00443386" w:rsidP="00443386">
      <w:pPr>
        <w:pStyle w:val="ab"/>
        <w:rPr>
          <w:b w:val="0"/>
          <w:bCs w:val="0"/>
          <w:color w:val="FF0000"/>
          <w:lang w:val="en-GB"/>
        </w:rPr>
      </w:pPr>
      <w:r w:rsidRPr="002B3FB0">
        <w:rPr>
          <w:bCs w:val="0"/>
          <w:color w:val="FF0000"/>
          <w:lang w:val="en-GB"/>
        </w:rPr>
        <w:t>Joint sessions/ discussions</w:t>
      </w:r>
      <w:r w:rsidRPr="002B3FB0">
        <w:rPr>
          <w:b w:val="0"/>
          <w:bCs w:val="0"/>
          <w:color w:val="FF0000"/>
          <w:lang w:val="en-GB"/>
        </w:rPr>
        <w:t>: will be scheduled when required.</w:t>
      </w:r>
    </w:p>
    <w:p w14:paraId="2BB0840C" w14:textId="77777777" w:rsidR="00443386" w:rsidRPr="002B3FB0" w:rsidRDefault="00443386" w:rsidP="00443386">
      <w:pPr>
        <w:pStyle w:val="ab"/>
        <w:rPr>
          <w:b w:val="0"/>
          <w:bCs w:val="0"/>
          <w:color w:val="FF0000"/>
          <w:lang w:val="en-GB"/>
        </w:rPr>
      </w:pPr>
    </w:p>
    <w:p w14:paraId="2DC68F56" w14:textId="77777777" w:rsidR="00443386" w:rsidRPr="002B3FB0" w:rsidRDefault="00443386" w:rsidP="00443386">
      <w:pPr>
        <w:pStyle w:val="ab"/>
        <w:rPr>
          <w:b w:val="0"/>
          <w:bCs w:val="0"/>
          <w:color w:val="000000"/>
          <w:lang w:val="en-GB"/>
        </w:rPr>
      </w:pPr>
      <w:r w:rsidRPr="002B3FB0">
        <w:rPr>
          <w:b w:val="0"/>
          <w:bCs w:val="0"/>
          <w:color w:val="000000"/>
          <w:lang w:val="en-GB"/>
        </w:rPr>
        <w:t>Please note that if we do not complete the business scheduled for a session, any untreated documents will be postponed to the evening session on Thursday or to the first sessions on Friday morning, or (if the meeting agrees) to another session. We will not roll over to the next session. If we finish early in any session with the business which is scheduled for that session, we will decide what business to handle. Do</w:t>
      </w:r>
      <w:r>
        <w:rPr>
          <w:b w:val="0"/>
          <w:bCs w:val="0"/>
          <w:color w:val="000000"/>
          <w:lang w:val="en-GB"/>
        </w:rPr>
        <w:t xml:space="preserve"> </w:t>
      </w:r>
      <w:r w:rsidRPr="002B3FB0">
        <w:rPr>
          <w:b w:val="0"/>
          <w:bCs w:val="0"/>
          <w:color w:val="000000"/>
          <w:lang w:val="en-GB"/>
        </w:rPr>
        <w:t>n</w:t>
      </w:r>
      <w:r>
        <w:rPr>
          <w:b w:val="0"/>
          <w:bCs w:val="0"/>
          <w:color w:val="000000"/>
          <w:lang w:val="en-GB"/>
        </w:rPr>
        <w:t>o</w:t>
      </w:r>
      <w:r w:rsidRPr="002B3FB0">
        <w:rPr>
          <w:b w:val="0"/>
          <w:bCs w:val="0"/>
          <w:color w:val="000000"/>
          <w:lang w:val="en-GB"/>
        </w:rPr>
        <w:t>t assume that the absence of scheduled business for later in the week means that you can go home early!</w:t>
      </w:r>
    </w:p>
    <w:p w14:paraId="35759AF4" w14:textId="77777777" w:rsidR="00443386" w:rsidRPr="002B3FB0" w:rsidRDefault="00443386" w:rsidP="00443386">
      <w:pPr>
        <w:pStyle w:val="ab"/>
        <w:rPr>
          <w:b w:val="0"/>
          <w:bCs w:val="0"/>
          <w:color w:val="000000"/>
          <w:lang w:val="en-GB"/>
        </w:rPr>
      </w:pPr>
    </w:p>
    <w:p w14:paraId="7BC64BC4" w14:textId="77777777" w:rsidR="00443386" w:rsidRPr="002B3FB0" w:rsidRDefault="00443386" w:rsidP="00443386">
      <w:pPr>
        <w:pStyle w:val="ab"/>
        <w:rPr>
          <w:b w:val="0"/>
          <w:bCs w:val="0"/>
          <w:lang w:val="en-GB"/>
        </w:rPr>
      </w:pPr>
      <w:r w:rsidRPr="002B3FB0">
        <w:rPr>
          <w:b w:val="0"/>
          <w:bCs w:val="0"/>
          <w:lang w:val="en-GB"/>
        </w:rPr>
        <w:t>Additional parallel, early morning and evening sessions will be planned when required.</w:t>
      </w:r>
    </w:p>
    <w:p w14:paraId="0155A933" w14:textId="77777777" w:rsidR="00443386" w:rsidRPr="002B3FB0" w:rsidRDefault="00443386" w:rsidP="00443386">
      <w:pPr>
        <w:rPr>
          <w:bCs/>
          <w:color w:val="000000"/>
        </w:rPr>
      </w:pPr>
      <w:r w:rsidRPr="002B3FB0">
        <w:rPr>
          <w:bCs/>
          <w:color w:val="000000"/>
        </w:rPr>
        <w:t>All parallel sessions within TSG CT WG4 have the full rights to agree CRs (and other documents for approval) or to approve Liaison Statements. LS's can be sent from an individual session when the intention is to send the LS immediately rather than at the end of the meeting.</w:t>
      </w:r>
      <w:r>
        <w:rPr>
          <w:bCs/>
          <w:color w:val="000000"/>
        </w:rPr>
        <w:t xml:space="preserve"> </w:t>
      </w:r>
    </w:p>
    <w:p w14:paraId="1410FFA2" w14:textId="4CAF06E9" w:rsidR="00564D1C" w:rsidRPr="00564D1C" w:rsidRDefault="00564D1C" w:rsidP="00564D1C"/>
    <w:sectPr w:rsidR="00564D1C" w:rsidRPr="00564D1C" w:rsidSect="00515E4A">
      <w:pgSz w:w="16834" w:h="11909" w:orient="landscape" w:code="9"/>
      <w:pgMar w:top="720" w:right="720" w:bottom="720" w:left="720" w:header="709" w:footer="56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B11E6" w14:textId="77777777" w:rsidR="00470558" w:rsidRDefault="00470558" w:rsidP="00E77DB5">
      <w:r>
        <w:separator/>
      </w:r>
    </w:p>
  </w:endnote>
  <w:endnote w:type="continuationSeparator" w:id="0">
    <w:p w14:paraId="2A7A6C9A" w14:textId="77777777" w:rsidR="00470558" w:rsidRDefault="00470558" w:rsidP="00E7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DC8BD" w14:textId="77777777" w:rsidR="00470558" w:rsidRDefault="00470558" w:rsidP="00E77DB5">
      <w:r>
        <w:separator/>
      </w:r>
    </w:p>
  </w:footnote>
  <w:footnote w:type="continuationSeparator" w:id="0">
    <w:p w14:paraId="67F4244D" w14:textId="77777777" w:rsidR="00470558" w:rsidRDefault="00470558" w:rsidP="00E7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6pt;height:75.05pt" o:bullet="t">
        <v:imagedata r:id="rId1" o:title="artAFBC"/>
      </v:shape>
    </w:pict>
  </w:numPicBullet>
  <w:abstractNum w:abstractNumId="0" w15:restartNumberingAfterBreak="0">
    <w:nsid w:val="18384BC5"/>
    <w:multiLevelType w:val="hybridMultilevel"/>
    <w:tmpl w:val="018EE514"/>
    <w:lvl w:ilvl="0" w:tplc="B7C489BC">
      <w:start w:val="1"/>
      <w:numFmt w:val="bullet"/>
      <w:lvlText w:val=""/>
      <w:lvlPicBulletId w:val="0"/>
      <w:lvlJc w:val="left"/>
      <w:pPr>
        <w:tabs>
          <w:tab w:val="num" w:pos="720"/>
        </w:tabs>
        <w:ind w:left="720" w:hanging="360"/>
      </w:pPr>
      <w:rPr>
        <w:rFonts w:ascii="Symbol" w:hAnsi="Symbol" w:hint="default"/>
      </w:rPr>
    </w:lvl>
    <w:lvl w:ilvl="1" w:tplc="89B2F4F6" w:tentative="1">
      <w:start w:val="1"/>
      <w:numFmt w:val="bullet"/>
      <w:lvlText w:val=""/>
      <w:lvlPicBulletId w:val="0"/>
      <w:lvlJc w:val="left"/>
      <w:pPr>
        <w:tabs>
          <w:tab w:val="num" w:pos="1440"/>
        </w:tabs>
        <w:ind w:left="1440" w:hanging="360"/>
      </w:pPr>
      <w:rPr>
        <w:rFonts w:ascii="Symbol" w:hAnsi="Symbol" w:hint="default"/>
      </w:rPr>
    </w:lvl>
    <w:lvl w:ilvl="2" w:tplc="3FE21C5E" w:tentative="1">
      <w:start w:val="1"/>
      <w:numFmt w:val="bullet"/>
      <w:lvlText w:val=""/>
      <w:lvlPicBulletId w:val="0"/>
      <w:lvlJc w:val="left"/>
      <w:pPr>
        <w:tabs>
          <w:tab w:val="num" w:pos="2160"/>
        </w:tabs>
        <w:ind w:left="2160" w:hanging="360"/>
      </w:pPr>
      <w:rPr>
        <w:rFonts w:ascii="Symbol" w:hAnsi="Symbol" w:hint="default"/>
      </w:rPr>
    </w:lvl>
    <w:lvl w:ilvl="3" w:tplc="8F1E1E0A" w:tentative="1">
      <w:start w:val="1"/>
      <w:numFmt w:val="bullet"/>
      <w:lvlText w:val=""/>
      <w:lvlPicBulletId w:val="0"/>
      <w:lvlJc w:val="left"/>
      <w:pPr>
        <w:tabs>
          <w:tab w:val="num" w:pos="2880"/>
        </w:tabs>
        <w:ind w:left="2880" w:hanging="360"/>
      </w:pPr>
      <w:rPr>
        <w:rFonts w:ascii="Symbol" w:hAnsi="Symbol" w:hint="default"/>
      </w:rPr>
    </w:lvl>
    <w:lvl w:ilvl="4" w:tplc="C95099EA" w:tentative="1">
      <w:start w:val="1"/>
      <w:numFmt w:val="bullet"/>
      <w:lvlText w:val=""/>
      <w:lvlPicBulletId w:val="0"/>
      <w:lvlJc w:val="left"/>
      <w:pPr>
        <w:tabs>
          <w:tab w:val="num" w:pos="3600"/>
        </w:tabs>
        <w:ind w:left="3600" w:hanging="360"/>
      </w:pPr>
      <w:rPr>
        <w:rFonts w:ascii="Symbol" w:hAnsi="Symbol" w:hint="default"/>
      </w:rPr>
    </w:lvl>
    <w:lvl w:ilvl="5" w:tplc="424E3976" w:tentative="1">
      <w:start w:val="1"/>
      <w:numFmt w:val="bullet"/>
      <w:lvlText w:val=""/>
      <w:lvlPicBulletId w:val="0"/>
      <w:lvlJc w:val="left"/>
      <w:pPr>
        <w:tabs>
          <w:tab w:val="num" w:pos="4320"/>
        </w:tabs>
        <w:ind w:left="4320" w:hanging="360"/>
      </w:pPr>
      <w:rPr>
        <w:rFonts w:ascii="Symbol" w:hAnsi="Symbol" w:hint="default"/>
      </w:rPr>
    </w:lvl>
    <w:lvl w:ilvl="6" w:tplc="E5F21942" w:tentative="1">
      <w:start w:val="1"/>
      <w:numFmt w:val="bullet"/>
      <w:lvlText w:val=""/>
      <w:lvlPicBulletId w:val="0"/>
      <w:lvlJc w:val="left"/>
      <w:pPr>
        <w:tabs>
          <w:tab w:val="num" w:pos="5040"/>
        </w:tabs>
        <w:ind w:left="5040" w:hanging="360"/>
      </w:pPr>
      <w:rPr>
        <w:rFonts w:ascii="Symbol" w:hAnsi="Symbol" w:hint="default"/>
      </w:rPr>
    </w:lvl>
    <w:lvl w:ilvl="7" w:tplc="650AAA30" w:tentative="1">
      <w:start w:val="1"/>
      <w:numFmt w:val="bullet"/>
      <w:lvlText w:val=""/>
      <w:lvlPicBulletId w:val="0"/>
      <w:lvlJc w:val="left"/>
      <w:pPr>
        <w:tabs>
          <w:tab w:val="num" w:pos="5760"/>
        </w:tabs>
        <w:ind w:left="5760" w:hanging="360"/>
      </w:pPr>
      <w:rPr>
        <w:rFonts w:ascii="Symbol" w:hAnsi="Symbol" w:hint="default"/>
      </w:rPr>
    </w:lvl>
    <w:lvl w:ilvl="8" w:tplc="817003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EDD7507"/>
    <w:multiLevelType w:val="hybridMultilevel"/>
    <w:tmpl w:val="B1A0FAD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A069A"/>
    <w:multiLevelType w:val="hybridMultilevel"/>
    <w:tmpl w:val="FA703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DF6BA9"/>
    <w:multiLevelType w:val="hybridMultilevel"/>
    <w:tmpl w:val="EFCE301E"/>
    <w:lvl w:ilvl="0" w:tplc="B7C489B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CE0A03"/>
    <w:multiLevelType w:val="multilevel"/>
    <w:tmpl w:val="8E26CBFE"/>
    <w:lvl w:ilvl="0">
      <w:start w:val="1"/>
      <w:numFmt w:val="decimal"/>
      <w:pStyle w:val="1"/>
      <w:lvlText w:val="%1"/>
      <w:lvlJc w:val="left"/>
      <w:pPr>
        <w:tabs>
          <w:tab w:val="num" w:pos="858"/>
        </w:tabs>
        <w:ind w:left="858" w:hanging="432"/>
      </w:pPr>
      <w:rPr>
        <w:rFonts w:cs="Times New Roman"/>
      </w:rPr>
    </w:lvl>
    <w:lvl w:ilvl="1">
      <w:start w:val="1"/>
      <w:numFmt w:val="decimal"/>
      <w:pStyle w:val="2"/>
      <w:lvlText w:val="%1.%2"/>
      <w:lvlJc w:val="left"/>
      <w:pPr>
        <w:tabs>
          <w:tab w:val="num" w:pos="5616"/>
        </w:tabs>
        <w:ind w:left="5616" w:hanging="576"/>
      </w:pPr>
      <w:rPr>
        <w:rFonts w:cs="Times New Roman"/>
      </w:rPr>
    </w:lvl>
    <w:lvl w:ilvl="2">
      <w:start w:val="1"/>
      <w:numFmt w:val="decimal"/>
      <w:pStyle w:val="3"/>
      <w:lvlText w:val="%1.%2.%3"/>
      <w:lvlJc w:val="left"/>
      <w:pPr>
        <w:tabs>
          <w:tab w:val="num" w:pos="8375"/>
        </w:tabs>
        <w:ind w:left="8375" w:hanging="720"/>
      </w:pPr>
      <w:rPr>
        <w:rFonts w:cs="Times New Roman"/>
        <w:lang w:val="en-GB"/>
      </w:rPr>
    </w:lvl>
    <w:lvl w:ilvl="3">
      <w:start w:val="1"/>
      <w:numFmt w:val="decimal"/>
      <w:pStyle w:val="4"/>
      <w:lvlText w:val="%1.%2.%3.%4"/>
      <w:lvlJc w:val="left"/>
      <w:pPr>
        <w:tabs>
          <w:tab w:val="num" w:pos="1999"/>
        </w:tabs>
        <w:ind w:left="1999" w:hanging="864"/>
      </w:pPr>
      <w:rPr>
        <w:rFonts w:cs="Times New Roman"/>
      </w:rPr>
    </w:lvl>
    <w:lvl w:ilvl="4">
      <w:start w:val="1"/>
      <w:numFmt w:val="decimal"/>
      <w:pStyle w:val="5"/>
      <w:lvlText w:val="%1.%2.%3.%4.%5"/>
      <w:lvlJc w:val="left"/>
      <w:pPr>
        <w:tabs>
          <w:tab w:val="num" w:pos="1008"/>
        </w:tabs>
        <w:ind w:left="1008" w:hanging="1008"/>
      </w:pPr>
      <w:rPr>
        <w:rFonts w:cs="Times New Roman"/>
        <w:b w:val="0"/>
        <w:sz w:val="18"/>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 w15:restartNumberingAfterBreak="0">
    <w:nsid w:val="773B654C"/>
    <w:multiLevelType w:val="hybridMultilevel"/>
    <w:tmpl w:val="A5C286DE"/>
    <w:lvl w:ilvl="0" w:tplc="A1D284EA">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4D7A2B"/>
    <w:multiLevelType w:val="hybridMultilevel"/>
    <w:tmpl w:val="14D48F26"/>
    <w:lvl w:ilvl="0" w:tplc="0A42DEB8">
      <w:start w:val="1"/>
      <w:numFmt w:val="bullet"/>
      <w:lvlText w:val=""/>
      <w:lvlPicBulletId w:val="0"/>
      <w:lvlJc w:val="left"/>
      <w:pPr>
        <w:tabs>
          <w:tab w:val="num" w:pos="720"/>
        </w:tabs>
        <w:ind w:left="720" w:hanging="360"/>
      </w:pPr>
      <w:rPr>
        <w:rFonts w:ascii="Symbol" w:hAnsi="Symbol" w:hint="default"/>
      </w:rPr>
    </w:lvl>
    <w:lvl w:ilvl="1" w:tplc="CB1205C8" w:tentative="1">
      <w:start w:val="1"/>
      <w:numFmt w:val="bullet"/>
      <w:lvlText w:val=""/>
      <w:lvlPicBulletId w:val="0"/>
      <w:lvlJc w:val="left"/>
      <w:pPr>
        <w:tabs>
          <w:tab w:val="num" w:pos="1440"/>
        </w:tabs>
        <w:ind w:left="1440" w:hanging="360"/>
      </w:pPr>
      <w:rPr>
        <w:rFonts w:ascii="Symbol" w:hAnsi="Symbol" w:hint="default"/>
      </w:rPr>
    </w:lvl>
    <w:lvl w:ilvl="2" w:tplc="475ADE5A" w:tentative="1">
      <w:start w:val="1"/>
      <w:numFmt w:val="bullet"/>
      <w:lvlText w:val=""/>
      <w:lvlPicBulletId w:val="0"/>
      <w:lvlJc w:val="left"/>
      <w:pPr>
        <w:tabs>
          <w:tab w:val="num" w:pos="2160"/>
        </w:tabs>
        <w:ind w:left="2160" w:hanging="360"/>
      </w:pPr>
      <w:rPr>
        <w:rFonts w:ascii="Symbol" w:hAnsi="Symbol" w:hint="default"/>
      </w:rPr>
    </w:lvl>
    <w:lvl w:ilvl="3" w:tplc="CF4A033E" w:tentative="1">
      <w:start w:val="1"/>
      <w:numFmt w:val="bullet"/>
      <w:lvlText w:val=""/>
      <w:lvlPicBulletId w:val="0"/>
      <w:lvlJc w:val="left"/>
      <w:pPr>
        <w:tabs>
          <w:tab w:val="num" w:pos="2880"/>
        </w:tabs>
        <w:ind w:left="2880" w:hanging="360"/>
      </w:pPr>
      <w:rPr>
        <w:rFonts w:ascii="Symbol" w:hAnsi="Symbol" w:hint="default"/>
      </w:rPr>
    </w:lvl>
    <w:lvl w:ilvl="4" w:tplc="E38631A4" w:tentative="1">
      <w:start w:val="1"/>
      <w:numFmt w:val="bullet"/>
      <w:lvlText w:val=""/>
      <w:lvlPicBulletId w:val="0"/>
      <w:lvlJc w:val="left"/>
      <w:pPr>
        <w:tabs>
          <w:tab w:val="num" w:pos="3600"/>
        </w:tabs>
        <w:ind w:left="3600" w:hanging="360"/>
      </w:pPr>
      <w:rPr>
        <w:rFonts w:ascii="Symbol" w:hAnsi="Symbol" w:hint="default"/>
      </w:rPr>
    </w:lvl>
    <w:lvl w:ilvl="5" w:tplc="CA9C672C" w:tentative="1">
      <w:start w:val="1"/>
      <w:numFmt w:val="bullet"/>
      <w:lvlText w:val=""/>
      <w:lvlPicBulletId w:val="0"/>
      <w:lvlJc w:val="left"/>
      <w:pPr>
        <w:tabs>
          <w:tab w:val="num" w:pos="4320"/>
        </w:tabs>
        <w:ind w:left="4320" w:hanging="360"/>
      </w:pPr>
      <w:rPr>
        <w:rFonts w:ascii="Symbol" w:hAnsi="Symbol" w:hint="default"/>
      </w:rPr>
    </w:lvl>
    <w:lvl w:ilvl="6" w:tplc="5ABAE984" w:tentative="1">
      <w:start w:val="1"/>
      <w:numFmt w:val="bullet"/>
      <w:lvlText w:val=""/>
      <w:lvlPicBulletId w:val="0"/>
      <w:lvlJc w:val="left"/>
      <w:pPr>
        <w:tabs>
          <w:tab w:val="num" w:pos="5040"/>
        </w:tabs>
        <w:ind w:left="5040" w:hanging="360"/>
      </w:pPr>
      <w:rPr>
        <w:rFonts w:ascii="Symbol" w:hAnsi="Symbol" w:hint="default"/>
      </w:rPr>
    </w:lvl>
    <w:lvl w:ilvl="7" w:tplc="137E2126" w:tentative="1">
      <w:start w:val="1"/>
      <w:numFmt w:val="bullet"/>
      <w:lvlText w:val=""/>
      <w:lvlPicBulletId w:val="0"/>
      <w:lvlJc w:val="left"/>
      <w:pPr>
        <w:tabs>
          <w:tab w:val="num" w:pos="5760"/>
        </w:tabs>
        <w:ind w:left="5760" w:hanging="360"/>
      </w:pPr>
      <w:rPr>
        <w:rFonts w:ascii="Symbol" w:hAnsi="Symbol" w:hint="default"/>
      </w:rPr>
    </w:lvl>
    <w:lvl w:ilvl="8" w:tplc="23A0FB34" w:tentative="1">
      <w:start w:val="1"/>
      <w:numFmt w:val="bullet"/>
      <w:lvlText w:val=""/>
      <w:lvlPicBulletId w:val="0"/>
      <w:lvlJc w:val="left"/>
      <w:pPr>
        <w:tabs>
          <w:tab w:val="num" w:pos="6480"/>
        </w:tabs>
        <w:ind w:left="6480" w:hanging="360"/>
      </w:pPr>
      <w:rPr>
        <w:rFonts w:ascii="Symbol" w:hAnsi="Symbol" w:hint="default"/>
      </w:rPr>
    </w:lvl>
  </w:abstractNum>
  <w:num w:numId="1" w16cid:durableId="228927386">
    <w:abstractNumId w:val="4"/>
  </w:num>
  <w:num w:numId="2" w16cid:durableId="1657689103">
    <w:abstractNumId w:val="1"/>
  </w:num>
  <w:num w:numId="3" w16cid:durableId="1427075228">
    <w:abstractNumId w:val="0"/>
  </w:num>
  <w:num w:numId="4" w16cid:durableId="1386176955">
    <w:abstractNumId w:val="6"/>
  </w:num>
  <w:num w:numId="5" w16cid:durableId="833567971">
    <w:abstractNumId w:val="4"/>
  </w:num>
  <w:num w:numId="6" w16cid:durableId="112133461">
    <w:abstractNumId w:val="4"/>
  </w:num>
  <w:num w:numId="7" w16cid:durableId="99878676">
    <w:abstractNumId w:val="2"/>
  </w:num>
  <w:num w:numId="8" w16cid:durableId="1759475051">
    <w:abstractNumId w:val="3"/>
  </w:num>
  <w:num w:numId="9" w16cid:durableId="1028143993">
    <w:abstractNumId w:val="5"/>
  </w:num>
  <w:num w:numId="10" w16cid:durableId="1953128976">
    <w:abstractNumId w:val="4"/>
  </w:num>
  <w:num w:numId="11" w16cid:durableId="16004521">
    <w:abstractNumId w:val="4"/>
  </w:num>
  <w:num w:numId="12" w16cid:durableId="14686624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6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35"/>
    <w:rsid w:val="00000B89"/>
    <w:rsid w:val="000016D1"/>
    <w:rsid w:val="00001B02"/>
    <w:rsid w:val="00001E59"/>
    <w:rsid w:val="00002FE0"/>
    <w:rsid w:val="000034CD"/>
    <w:rsid w:val="0000475B"/>
    <w:rsid w:val="00004F13"/>
    <w:rsid w:val="0000586A"/>
    <w:rsid w:val="00005C07"/>
    <w:rsid w:val="00006003"/>
    <w:rsid w:val="000063A8"/>
    <w:rsid w:val="00006B78"/>
    <w:rsid w:val="000073C0"/>
    <w:rsid w:val="0000741D"/>
    <w:rsid w:val="00010533"/>
    <w:rsid w:val="000115F5"/>
    <w:rsid w:val="00011FC1"/>
    <w:rsid w:val="00012172"/>
    <w:rsid w:val="00012588"/>
    <w:rsid w:val="00012942"/>
    <w:rsid w:val="00013859"/>
    <w:rsid w:val="000138E3"/>
    <w:rsid w:val="00013B17"/>
    <w:rsid w:val="00013CBD"/>
    <w:rsid w:val="00013FEC"/>
    <w:rsid w:val="000142CC"/>
    <w:rsid w:val="000145DD"/>
    <w:rsid w:val="000146EB"/>
    <w:rsid w:val="000147AB"/>
    <w:rsid w:val="000149E1"/>
    <w:rsid w:val="00014F03"/>
    <w:rsid w:val="00014F5B"/>
    <w:rsid w:val="0001560D"/>
    <w:rsid w:val="000157AC"/>
    <w:rsid w:val="0001593E"/>
    <w:rsid w:val="00016018"/>
    <w:rsid w:val="0001708B"/>
    <w:rsid w:val="00017564"/>
    <w:rsid w:val="000175D7"/>
    <w:rsid w:val="00017FEB"/>
    <w:rsid w:val="000202E9"/>
    <w:rsid w:val="00020927"/>
    <w:rsid w:val="00020BEF"/>
    <w:rsid w:val="00021B53"/>
    <w:rsid w:val="00021E1C"/>
    <w:rsid w:val="00021E24"/>
    <w:rsid w:val="00022161"/>
    <w:rsid w:val="000222F2"/>
    <w:rsid w:val="000224B1"/>
    <w:rsid w:val="00022B0A"/>
    <w:rsid w:val="0002318F"/>
    <w:rsid w:val="000236A8"/>
    <w:rsid w:val="0002381D"/>
    <w:rsid w:val="000239DF"/>
    <w:rsid w:val="000243EA"/>
    <w:rsid w:val="00024757"/>
    <w:rsid w:val="000255EC"/>
    <w:rsid w:val="00025C28"/>
    <w:rsid w:val="0002601F"/>
    <w:rsid w:val="00026201"/>
    <w:rsid w:val="000264B4"/>
    <w:rsid w:val="00027698"/>
    <w:rsid w:val="00027822"/>
    <w:rsid w:val="00027D7A"/>
    <w:rsid w:val="00030849"/>
    <w:rsid w:val="00031683"/>
    <w:rsid w:val="00032141"/>
    <w:rsid w:val="0003276B"/>
    <w:rsid w:val="00032CA9"/>
    <w:rsid w:val="0003313C"/>
    <w:rsid w:val="00033446"/>
    <w:rsid w:val="000336FA"/>
    <w:rsid w:val="000337C2"/>
    <w:rsid w:val="00035627"/>
    <w:rsid w:val="00035774"/>
    <w:rsid w:val="000361C0"/>
    <w:rsid w:val="0003683E"/>
    <w:rsid w:val="00037229"/>
    <w:rsid w:val="000400EC"/>
    <w:rsid w:val="0004069B"/>
    <w:rsid w:val="0004071C"/>
    <w:rsid w:val="00040AEA"/>
    <w:rsid w:val="000412EC"/>
    <w:rsid w:val="000419FA"/>
    <w:rsid w:val="00041DB1"/>
    <w:rsid w:val="00042238"/>
    <w:rsid w:val="00043157"/>
    <w:rsid w:val="00043A43"/>
    <w:rsid w:val="00044164"/>
    <w:rsid w:val="00044426"/>
    <w:rsid w:val="000449A1"/>
    <w:rsid w:val="0004548B"/>
    <w:rsid w:val="0004572E"/>
    <w:rsid w:val="00045C9E"/>
    <w:rsid w:val="00045D77"/>
    <w:rsid w:val="0004618C"/>
    <w:rsid w:val="000467F9"/>
    <w:rsid w:val="00046A3D"/>
    <w:rsid w:val="000501B2"/>
    <w:rsid w:val="0005142F"/>
    <w:rsid w:val="00051989"/>
    <w:rsid w:val="00051B6F"/>
    <w:rsid w:val="00051C2A"/>
    <w:rsid w:val="00051D3B"/>
    <w:rsid w:val="000521AB"/>
    <w:rsid w:val="0005259C"/>
    <w:rsid w:val="0005268A"/>
    <w:rsid w:val="00052833"/>
    <w:rsid w:val="00052DB3"/>
    <w:rsid w:val="00053994"/>
    <w:rsid w:val="00053B9A"/>
    <w:rsid w:val="00054190"/>
    <w:rsid w:val="000543E9"/>
    <w:rsid w:val="00055618"/>
    <w:rsid w:val="000559D2"/>
    <w:rsid w:val="00055EA4"/>
    <w:rsid w:val="0005674F"/>
    <w:rsid w:val="00056AD3"/>
    <w:rsid w:val="00056DF2"/>
    <w:rsid w:val="00056F99"/>
    <w:rsid w:val="00057116"/>
    <w:rsid w:val="0006003D"/>
    <w:rsid w:val="00060285"/>
    <w:rsid w:val="00060315"/>
    <w:rsid w:val="00060AD5"/>
    <w:rsid w:val="00060E4C"/>
    <w:rsid w:val="00061416"/>
    <w:rsid w:val="0006244D"/>
    <w:rsid w:val="000628F4"/>
    <w:rsid w:val="00063730"/>
    <w:rsid w:val="00063A20"/>
    <w:rsid w:val="00064222"/>
    <w:rsid w:val="00064BED"/>
    <w:rsid w:val="00064CF7"/>
    <w:rsid w:val="00065779"/>
    <w:rsid w:val="00065BF0"/>
    <w:rsid w:val="000660AB"/>
    <w:rsid w:val="000661F5"/>
    <w:rsid w:val="000664BB"/>
    <w:rsid w:val="00066735"/>
    <w:rsid w:val="00066BDF"/>
    <w:rsid w:val="00067682"/>
    <w:rsid w:val="00067737"/>
    <w:rsid w:val="0006775B"/>
    <w:rsid w:val="00070067"/>
    <w:rsid w:val="0007064F"/>
    <w:rsid w:val="00070936"/>
    <w:rsid w:val="000710B1"/>
    <w:rsid w:val="00071543"/>
    <w:rsid w:val="0007191B"/>
    <w:rsid w:val="00071B42"/>
    <w:rsid w:val="00071EC3"/>
    <w:rsid w:val="000723D8"/>
    <w:rsid w:val="00072B58"/>
    <w:rsid w:val="00072C6B"/>
    <w:rsid w:val="00072CA7"/>
    <w:rsid w:val="00073756"/>
    <w:rsid w:val="0007382F"/>
    <w:rsid w:val="0007447E"/>
    <w:rsid w:val="000746C3"/>
    <w:rsid w:val="00074A11"/>
    <w:rsid w:val="00074DBC"/>
    <w:rsid w:val="000751DC"/>
    <w:rsid w:val="00075895"/>
    <w:rsid w:val="00075D01"/>
    <w:rsid w:val="00075D6D"/>
    <w:rsid w:val="00076543"/>
    <w:rsid w:val="0007717C"/>
    <w:rsid w:val="0007718D"/>
    <w:rsid w:val="0007732B"/>
    <w:rsid w:val="0007797E"/>
    <w:rsid w:val="00077B9E"/>
    <w:rsid w:val="00077BE9"/>
    <w:rsid w:val="0008019E"/>
    <w:rsid w:val="00080244"/>
    <w:rsid w:val="00080454"/>
    <w:rsid w:val="00080585"/>
    <w:rsid w:val="000809A4"/>
    <w:rsid w:val="000809B0"/>
    <w:rsid w:val="00080DD1"/>
    <w:rsid w:val="00080E7C"/>
    <w:rsid w:val="00081321"/>
    <w:rsid w:val="00081831"/>
    <w:rsid w:val="00081A8C"/>
    <w:rsid w:val="00081F13"/>
    <w:rsid w:val="00082047"/>
    <w:rsid w:val="000821F7"/>
    <w:rsid w:val="000824A4"/>
    <w:rsid w:val="00082761"/>
    <w:rsid w:val="00082C7E"/>
    <w:rsid w:val="00083A9C"/>
    <w:rsid w:val="00083D96"/>
    <w:rsid w:val="00083E37"/>
    <w:rsid w:val="00083F2C"/>
    <w:rsid w:val="00084A1E"/>
    <w:rsid w:val="00084B66"/>
    <w:rsid w:val="00084C76"/>
    <w:rsid w:val="00084FF8"/>
    <w:rsid w:val="00085465"/>
    <w:rsid w:val="000857E2"/>
    <w:rsid w:val="00085D82"/>
    <w:rsid w:val="000873B5"/>
    <w:rsid w:val="00087A33"/>
    <w:rsid w:val="00087C72"/>
    <w:rsid w:val="0009053C"/>
    <w:rsid w:val="00090545"/>
    <w:rsid w:val="00090FFC"/>
    <w:rsid w:val="000917A2"/>
    <w:rsid w:val="00092583"/>
    <w:rsid w:val="0009320D"/>
    <w:rsid w:val="00093260"/>
    <w:rsid w:val="00094094"/>
    <w:rsid w:val="000946EA"/>
    <w:rsid w:val="00095650"/>
    <w:rsid w:val="00096863"/>
    <w:rsid w:val="00096A71"/>
    <w:rsid w:val="0009707A"/>
    <w:rsid w:val="00097461"/>
    <w:rsid w:val="00097475"/>
    <w:rsid w:val="0009760E"/>
    <w:rsid w:val="00097922"/>
    <w:rsid w:val="00097A8B"/>
    <w:rsid w:val="000A22E2"/>
    <w:rsid w:val="000A239E"/>
    <w:rsid w:val="000A2A49"/>
    <w:rsid w:val="000A2C1A"/>
    <w:rsid w:val="000A3499"/>
    <w:rsid w:val="000A3E26"/>
    <w:rsid w:val="000A43DC"/>
    <w:rsid w:val="000A5D9A"/>
    <w:rsid w:val="000A5F30"/>
    <w:rsid w:val="000A63E2"/>
    <w:rsid w:val="000A7FC0"/>
    <w:rsid w:val="000B00A5"/>
    <w:rsid w:val="000B05BC"/>
    <w:rsid w:val="000B08AC"/>
    <w:rsid w:val="000B0C35"/>
    <w:rsid w:val="000B10F7"/>
    <w:rsid w:val="000B166F"/>
    <w:rsid w:val="000B1BA0"/>
    <w:rsid w:val="000B1D08"/>
    <w:rsid w:val="000B22F1"/>
    <w:rsid w:val="000B273F"/>
    <w:rsid w:val="000B2947"/>
    <w:rsid w:val="000B2A18"/>
    <w:rsid w:val="000B2F6D"/>
    <w:rsid w:val="000B3623"/>
    <w:rsid w:val="000B38A6"/>
    <w:rsid w:val="000B3CFE"/>
    <w:rsid w:val="000B3FA8"/>
    <w:rsid w:val="000B4E49"/>
    <w:rsid w:val="000B5422"/>
    <w:rsid w:val="000B5617"/>
    <w:rsid w:val="000B58AA"/>
    <w:rsid w:val="000B593C"/>
    <w:rsid w:val="000B5D3F"/>
    <w:rsid w:val="000B71EA"/>
    <w:rsid w:val="000B7C28"/>
    <w:rsid w:val="000C0414"/>
    <w:rsid w:val="000C04D8"/>
    <w:rsid w:val="000C0B94"/>
    <w:rsid w:val="000C20EF"/>
    <w:rsid w:val="000C2693"/>
    <w:rsid w:val="000C2D0F"/>
    <w:rsid w:val="000C3B9A"/>
    <w:rsid w:val="000C52E4"/>
    <w:rsid w:val="000C55D6"/>
    <w:rsid w:val="000C5759"/>
    <w:rsid w:val="000C5D55"/>
    <w:rsid w:val="000C6DF7"/>
    <w:rsid w:val="000C718B"/>
    <w:rsid w:val="000C72CB"/>
    <w:rsid w:val="000C7442"/>
    <w:rsid w:val="000C7BEF"/>
    <w:rsid w:val="000C7EFA"/>
    <w:rsid w:val="000D02DE"/>
    <w:rsid w:val="000D21FC"/>
    <w:rsid w:val="000D2220"/>
    <w:rsid w:val="000D3B4F"/>
    <w:rsid w:val="000D4185"/>
    <w:rsid w:val="000D42EE"/>
    <w:rsid w:val="000D5B56"/>
    <w:rsid w:val="000D6588"/>
    <w:rsid w:val="000D6D0D"/>
    <w:rsid w:val="000D71FA"/>
    <w:rsid w:val="000D7526"/>
    <w:rsid w:val="000D7611"/>
    <w:rsid w:val="000D797C"/>
    <w:rsid w:val="000D7A68"/>
    <w:rsid w:val="000E0E6F"/>
    <w:rsid w:val="000E0E77"/>
    <w:rsid w:val="000E1606"/>
    <w:rsid w:val="000E178E"/>
    <w:rsid w:val="000E1B41"/>
    <w:rsid w:val="000E1BAB"/>
    <w:rsid w:val="000E1BC3"/>
    <w:rsid w:val="000E2CB4"/>
    <w:rsid w:val="000E2DA5"/>
    <w:rsid w:val="000E34E3"/>
    <w:rsid w:val="000E3535"/>
    <w:rsid w:val="000E370C"/>
    <w:rsid w:val="000E3D52"/>
    <w:rsid w:val="000E4158"/>
    <w:rsid w:val="000E484F"/>
    <w:rsid w:val="000E4DF6"/>
    <w:rsid w:val="000E4E2E"/>
    <w:rsid w:val="000E52DB"/>
    <w:rsid w:val="000E5F97"/>
    <w:rsid w:val="000E7B82"/>
    <w:rsid w:val="000F0092"/>
    <w:rsid w:val="000F00BC"/>
    <w:rsid w:val="000F0182"/>
    <w:rsid w:val="000F0DAF"/>
    <w:rsid w:val="000F10E0"/>
    <w:rsid w:val="000F1193"/>
    <w:rsid w:val="000F11E2"/>
    <w:rsid w:val="000F120C"/>
    <w:rsid w:val="000F153D"/>
    <w:rsid w:val="000F1617"/>
    <w:rsid w:val="000F2D09"/>
    <w:rsid w:val="000F322A"/>
    <w:rsid w:val="000F3784"/>
    <w:rsid w:val="000F3D38"/>
    <w:rsid w:val="000F42B4"/>
    <w:rsid w:val="000F4663"/>
    <w:rsid w:val="000F5142"/>
    <w:rsid w:val="000F579A"/>
    <w:rsid w:val="000F6C8A"/>
    <w:rsid w:val="000F7730"/>
    <w:rsid w:val="00100AD2"/>
    <w:rsid w:val="00101177"/>
    <w:rsid w:val="00101F6B"/>
    <w:rsid w:val="0010296F"/>
    <w:rsid w:val="00102B11"/>
    <w:rsid w:val="001039C9"/>
    <w:rsid w:val="00104905"/>
    <w:rsid w:val="0010497D"/>
    <w:rsid w:val="001049C3"/>
    <w:rsid w:val="0010544F"/>
    <w:rsid w:val="00105901"/>
    <w:rsid w:val="00106595"/>
    <w:rsid w:val="0010790D"/>
    <w:rsid w:val="00110863"/>
    <w:rsid w:val="00111A37"/>
    <w:rsid w:val="00112DE2"/>
    <w:rsid w:val="00112FF4"/>
    <w:rsid w:val="001130C3"/>
    <w:rsid w:val="00113F66"/>
    <w:rsid w:val="0011402F"/>
    <w:rsid w:val="0011449E"/>
    <w:rsid w:val="001150FE"/>
    <w:rsid w:val="00115DF9"/>
    <w:rsid w:val="00115FA8"/>
    <w:rsid w:val="00116484"/>
    <w:rsid w:val="001169D6"/>
    <w:rsid w:val="0011748D"/>
    <w:rsid w:val="00117858"/>
    <w:rsid w:val="00120035"/>
    <w:rsid w:val="00120206"/>
    <w:rsid w:val="00121A13"/>
    <w:rsid w:val="0012297B"/>
    <w:rsid w:val="0012299E"/>
    <w:rsid w:val="001237C5"/>
    <w:rsid w:val="00123E6B"/>
    <w:rsid w:val="001240C3"/>
    <w:rsid w:val="00124118"/>
    <w:rsid w:val="001241D7"/>
    <w:rsid w:val="00124497"/>
    <w:rsid w:val="00124742"/>
    <w:rsid w:val="00125605"/>
    <w:rsid w:val="00125F85"/>
    <w:rsid w:val="001260CE"/>
    <w:rsid w:val="0012633D"/>
    <w:rsid w:val="001269BF"/>
    <w:rsid w:val="00126A73"/>
    <w:rsid w:val="00127187"/>
    <w:rsid w:val="00130387"/>
    <w:rsid w:val="00130F30"/>
    <w:rsid w:val="001310F8"/>
    <w:rsid w:val="00131577"/>
    <w:rsid w:val="0013165A"/>
    <w:rsid w:val="0013297B"/>
    <w:rsid w:val="00132B58"/>
    <w:rsid w:val="001331B4"/>
    <w:rsid w:val="00133FCF"/>
    <w:rsid w:val="0013455D"/>
    <w:rsid w:val="001346C3"/>
    <w:rsid w:val="00134739"/>
    <w:rsid w:val="00135568"/>
    <w:rsid w:val="001355B3"/>
    <w:rsid w:val="00135789"/>
    <w:rsid w:val="001357ED"/>
    <w:rsid w:val="00135D23"/>
    <w:rsid w:val="00136A5B"/>
    <w:rsid w:val="00136DA0"/>
    <w:rsid w:val="00136EBC"/>
    <w:rsid w:val="001371E4"/>
    <w:rsid w:val="0014030B"/>
    <w:rsid w:val="001424E7"/>
    <w:rsid w:val="0014279A"/>
    <w:rsid w:val="00142A12"/>
    <w:rsid w:val="00142F38"/>
    <w:rsid w:val="00142F55"/>
    <w:rsid w:val="00143148"/>
    <w:rsid w:val="001438C3"/>
    <w:rsid w:val="00143E50"/>
    <w:rsid w:val="00144765"/>
    <w:rsid w:val="00145530"/>
    <w:rsid w:val="00145743"/>
    <w:rsid w:val="001457C7"/>
    <w:rsid w:val="00145C4E"/>
    <w:rsid w:val="0014619F"/>
    <w:rsid w:val="0014719B"/>
    <w:rsid w:val="00147577"/>
    <w:rsid w:val="00150978"/>
    <w:rsid w:val="00150EBF"/>
    <w:rsid w:val="001513BE"/>
    <w:rsid w:val="00152205"/>
    <w:rsid w:val="00152231"/>
    <w:rsid w:val="00153457"/>
    <w:rsid w:val="00153805"/>
    <w:rsid w:val="00153A9B"/>
    <w:rsid w:val="00153BFD"/>
    <w:rsid w:val="00153D9E"/>
    <w:rsid w:val="00153DA8"/>
    <w:rsid w:val="001540D9"/>
    <w:rsid w:val="00154126"/>
    <w:rsid w:val="00154DCE"/>
    <w:rsid w:val="00154DEA"/>
    <w:rsid w:val="00156C8E"/>
    <w:rsid w:val="00156E36"/>
    <w:rsid w:val="0015722C"/>
    <w:rsid w:val="00157386"/>
    <w:rsid w:val="00157907"/>
    <w:rsid w:val="001601B6"/>
    <w:rsid w:val="0016046F"/>
    <w:rsid w:val="00160D37"/>
    <w:rsid w:val="00160D88"/>
    <w:rsid w:val="00161039"/>
    <w:rsid w:val="001621ED"/>
    <w:rsid w:val="001622A1"/>
    <w:rsid w:val="001627CA"/>
    <w:rsid w:val="00162A74"/>
    <w:rsid w:val="00162ADF"/>
    <w:rsid w:val="00163554"/>
    <w:rsid w:val="00163EF0"/>
    <w:rsid w:val="00164516"/>
    <w:rsid w:val="00164981"/>
    <w:rsid w:val="00164C8B"/>
    <w:rsid w:val="00164FFA"/>
    <w:rsid w:val="001654A3"/>
    <w:rsid w:val="00165B6E"/>
    <w:rsid w:val="001666A0"/>
    <w:rsid w:val="00167017"/>
    <w:rsid w:val="00167DB8"/>
    <w:rsid w:val="0017029F"/>
    <w:rsid w:val="00170512"/>
    <w:rsid w:val="00171E31"/>
    <w:rsid w:val="00171F3D"/>
    <w:rsid w:val="001725DF"/>
    <w:rsid w:val="00172691"/>
    <w:rsid w:val="001729A0"/>
    <w:rsid w:val="00172B40"/>
    <w:rsid w:val="001739A6"/>
    <w:rsid w:val="001743B4"/>
    <w:rsid w:val="0017446D"/>
    <w:rsid w:val="00174523"/>
    <w:rsid w:val="0017467B"/>
    <w:rsid w:val="0017482A"/>
    <w:rsid w:val="001750EE"/>
    <w:rsid w:val="00175424"/>
    <w:rsid w:val="001762A9"/>
    <w:rsid w:val="00176889"/>
    <w:rsid w:val="00176919"/>
    <w:rsid w:val="00176B27"/>
    <w:rsid w:val="0017741C"/>
    <w:rsid w:val="001802EF"/>
    <w:rsid w:val="00180A50"/>
    <w:rsid w:val="00181DC9"/>
    <w:rsid w:val="00181EFA"/>
    <w:rsid w:val="0018208B"/>
    <w:rsid w:val="001820DF"/>
    <w:rsid w:val="00182965"/>
    <w:rsid w:val="00183404"/>
    <w:rsid w:val="00183898"/>
    <w:rsid w:val="00183A21"/>
    <w:rsid w:val="00183FD5"/>
    <w:rsid w:val="001849E1"/>
    <w:rsid w:val="00184CAF"/>
    <w:rsid w:val="00185364"/>
    <w:rsid w:val="00185699"/>
    <w:rsid w:val="001863AA"/>
    <w:rsid w:val="00186B4F"/>
    <w:rsid w:val="00186C9C"/>
    <w:rsid w:val="0018709B"/>
    <w:rsid w:val="00187171"/>
    <w:rsid w:val="001876EA"/>
    <w:rsid w:val="00187C6E"/>
    <w:rsid w:val="001902AC"/>
    <w:rsid w:val="00190576"/>
    <w:rsid w:val="00190638"/>
    <w:rsid w:val="00190746"/>
    <w:rsid w:val="00190852"/>
    <w:rsid w:val="0019126E"/>
    <w:rsid w:val="0019198C"/>
    <w:rsid w:val="00191A69"/>
    <w:rsid w:val="00191B13"/>
    <w:rsid w:val="00191BA5"/>
    <w:rsid w:val="00191D61"/>
    <w:rsid w:val="00192038"/>
    <w:rsid w:val="001922A5"/>
    <w:rsid w:val="00193181"/>
    <w:rsid w:val="00193399"/>
    <w:rsid w:val="001934A3"/>
    <w:rsid w:val="00193654"/>
    <w:rsid w:val="00193A29"/>
    <w:rsid w:val="00193BF7"/>
    <w:rsid w:val="00193E0B"/>
    <w:rsid w:val="00194179"/>
    <w:rsid w:val="001941EE"/>
    <w:rsid w:val="0019461B"/>
    <w:rsid w:val="001946A7"/>
    <w:rsid w:val="00194A53"/>
    <w:rsid w:val="00194CC1"/>
    <w:rsid w:val="00195E95"/>
    <w:rsid w:val="00196121"/>
    <w:rsid w:val="00196DEE"/>
    <w:rsid w:val="001973DC"/>
    <w:rsid w:val="00197987"/>
    <w:rsid w:val="001A0018"/>
    <w:rsid w:val="001A00B3"/>
    <w:rsid w:val="001A0A3A"/>
    <w:rsid w:val="001A134B"/>
    <w:rsid w:val="001A1F72"/>
    <w:rsid w:val="001A2DDE"/>
    <w:rsid w:val="001A42AD"/>
    <w:rsid w:val="001A42E2"/>
    <w:rsid w:val="001A4742"/>
    <w:rsid w:val="001A5001"/>
    <w:rsid w:val="001A6812"/>
    <w:rsid w:val="001A69A0"/>
    <w:rsid w:val="001A6A69"/>
    <w:rsid w:val="001A7A94"/>
    <w:rsid w:val="001A7E48"/>
    <w:rsid w:val="001B036D"/>
    <w:rsid w:val="001B050A"/>
    <w:rsid w:val="001B09A3"/>
    <w:rsid w:val="001B0A34"/>
    <w:rsid w:val="001B243E"/>
    <w:rsid w:val="001B28C7"/>
    <w:rsid w:val="001B38F4"/>
    <w:rsid w:val="001B3FA3"/>
    <w:rsid w:val="001B41C7"/>
    <w:rsid w:val="001B44AA"/>
    <w:rsid w:val="001B46A8"/>
    <w:rsid w:val="001B49E4"/>
    <w:rsid w:val="001B4C4E"/>
    <w:rsid w:val="001B5217"/>
    <w:rsid w:val="001B573F"/>
    <w:rsid w:val="001B5E8F"/>
    <w:rsid w:val="001B5FCE"/>
    <w:rsid w:val="001B63D9"/>
    <w:rsid w:val="001B6FEE"/>
    <w:rsid w:val="001B7F7A"/>
    <w:rsid w:val="001C0274"/>
    <w:rsid w:val="001C0870"/>
    <w:rsid w:val="001C0CFC"/>
    <w:rsid w:val="001C14D8"/>
    <w:rsid w:val="001C237A"/>
    <w:rsid w:val="001C2F0C"/>
    <w:rsid w:val="001C327D"/>
    <w:rsid w:val="001C3F39"/>
    <w:rsid w:val="001C4C4A"/>
    <w:rsid w:val="001C52A9"/>
    <w:rsid w:val="001C5F90"/>
    <w:rsid w:val="001C6C09"/>
    <w:rsid w:val="001C6ED2"/>
    <w:rsid w:val="001C7164"/>
    <w:rsid w:val="001C7892"/>
    <w:rsid w:val="001C789A"/>
    <w:rsid w:val="001D02E1"/>
    <w:rsid w:val="001D0492"/>
    <w:rsid w:val="001D04E6"/>
    <w:rsid w:val="001D0E3A"/>
    <w:rsid w:val="001D0EAF"/>
    <w:rsid w:val="001D107C"/>
    <w:rsid w:val="001D2331"/>
    <w:rsid w:val="001D261B"/>
    <w:rsid w:val="001D2654"/>
    <w:rsid w:val="001D2842"/>
    <w:rsid w:val="001D2D23"/>
    <w:rsid w:val="001D34C0"/>
    <w:rsid w:val="001D3B37"/>
    <w:rsid w:val="001D431E"/>
    <w:rsid w:val="001D45FA"/>
    <w:rsid w:val="001D4DC7"/>
    <w:rsid w:val="001D4F7F"/>
    <w:rsid w:val="001D6011"/>
    <w:rsid w:val="001D6179"/>
    <w:rsid w:val="001D65F9"/>
    <w:rsid w:val="001D6E77"/>
    <w:rsid w:val="001D71D1"/>
    <w:rsid w:val="001D7268"/>
    <w:rsid w:val="001D72B0"/>
    <w:rsid w:val="001D7941"/>
    <w:rsid w:val="001E03E6"/>
    <w:rsid w:val="001E0679"/>
    <w:rsid w:val="001E06B7"/>
    <w:rsid w:val="001E0DE3"/>
    <w:rsid w:val="001E1756"/>
    <w:rsid w:val="001E1B40"/>
    <w:rsid w:val="001E20B3"/>
    <w:rsid w:val="001E2528"/>
    <w:rsid w:val="001E2C7F"/>
    <w:rsid w:val="001E2D81"/>
    <w:rsid w:val="001E3498"/>
    <w:rsid w:val="001E3A91"/>
    <w:rsid w:val="001E3D41"/>
    <w:rsid w:val="001E3D44"/>
    <w:rsid w:val="001E4058"/>
    <w:rsid w:val="001E48B2"/>
    <w:rsid w:val="001E4FC2"/>
    <w:rsid w:val="001E5451"/>
    <w:rsid w:val="001E564E"/>
    <w:rsid w:val="001E5820"/>
    <w:rsid w:val="001E5BA2"/>
    <w:rsid w:val="001E6249"/>
    <w:rsid w:val="001E630D"/>
    <w:rsid w:val="001E6443"/>
    <w:rsid w:val="001E6460"/>
    <w:rsid w:val="001E6D57"/>
    <w:rsid w:val="001E7134"/>
    <w:rsid w:val="001E7504"/>
    <w:rsid w:val="001E7576"/>
    <w:rsid w:val="001E75DE"/>
    <w:rsid w:val="001E76F4"/>
    <w:rsid w:val="001F05E6"/>
    <w:rsid w:val="001F0639"/>
    <w:rsid w:val="001F0A55"/>
    <w:rsid w:val="001F1287"/>
    <w:rsid w:val="001F166E"/>
    <w:rsid w:val="001F185F"/>
    <w:rsid w:val="001F1BF4"/>
    <w:rsid w:val="001F1C21"/>
    <w:rsid w:val="001F29C2"/>
    <w:rsid w:val="001F2C17"/>
    <w:rsid w:val="001F387F"/>
    <w:rsid w:val="001F406B"/>
    <w:rsid w:val="001F4832"/>
    <w:rsid w:val="001F49EE"/>
    <w:rsid w:val="001F4E18"/>
    <w:rsid w:val="001F55A5"/>
    <w:rsid w:val="001F5D84"/>
    <w:rsid w:val="001F5F4E"/>
    <w:rsid w:val="001F64B3"/>
    <w:rsid w:val="001F660B"/>
    <w:rsid w:val="001F6CB2"/>
    <w:rsid w:val="001F6FDD"/>
    <w:rsid w:val="001F7615"/>
    <w:rsid w:val="001F7AFB"/>
    <w:rsid w:val="001F7F96"/>
    <w:rsid w:val="00200707"/>
    <w:rsid w:val="00200DB0"/>
    <w:rsid w:val="00200F5B"/>
    <w:rsid w:val="002017A6"/>
    <w:rsid w:val="002019A4"/>
    <w:rsid w:val="00201C24"/>
    <w:rsid w:val="00202262"/>
    <w:rsid w:val="002022B8"/>
    <w:rsid w:val="00202901"/>
    <w:rsid w:val="0020298B"/>
    <w:rsid w:val="00202BBA"/>
    <w:rsid w:val="00203AE9"/>
    <w:rsid w:val="00203B91"/>
    <w:rsid w:val="00203BBD"/>
    <w:rsid w:val="00203C30"/>
    <w:rsid w:val="00204A76"/>
    <w:rsid w:val="002052D1"/>
    <w:rsid w:val="002057F5"/>
    <w:rsid w:val="002060BC"/>
    <w:rsid w:val="00206373"/>
    <w:rsid w:val="0020785C"/>
    <w:rsid w:val="00207D33"/>
    <w:rsid w:val="0021014E"/>
    <w:rsid w:val="0021029F"/>
    <w:rsid w:val="0021036B"/>
    <w:rsid w:val="00210540"/>
    <w:rsid w:val="00210999"/>
    <w:rsid w:val="00211404"/>
    <w:rsid w:val="00212231"/>
    <w:rsid w:val="002129AE"/>
    <w:rsid w:val="00212BBC"/>
    <w:rsid w:val="00213203"/>
    <w:rsid w:val="002135DE"/>
    <w:rsid w:val="00213E5E"/>
    <w:rsid w:val="002141C3"/>
    <w:rsid w:val="002147DA"/>
    <w:rsid w:val="0021510A"/>
    <w:rsid w:val="00215251"/>
    <w:rsid w:val="002159B9"/>
    <w:rsid w:val="00215E32"/>
    <w:rsid w:val="0021678A"/>
    <w:rsid w:val="002170A6"/>
    <w:rsid w:val="00217327"/>
    <w:rsid w:val="00217445"/>
    <w:rsid w:val="00217B84"/>
    <w:rsid w:val="002209AB"/>
    <w:rsid w:val="0022243F"/>
    <w:rsid w:val="0022258F"/>
    <w:rsid w:val="00222A59"/>
    <w:rsid w:val="00222B7D"/>
    <w:rsid w:val="002234DC"/>
    <w:rsid w:val="002237ED"/>
    <w:rsid w:val="00223C41"/>
    <w:rsid w:val="00223F6B"/>
    <w:rsid w:val="00224FAD"/>
    <w:rsid w:val="002254D4"/>
    <w:rsid w:val="00225A50"/>
    <w:rsid w:val="002268CB"/>
    <w:rsid w:val="00226B7C"/>
    <w:rsid w:val="00226C66"/>
    <w:rsid w:val="00227BF0"/>
    <w:rsid w:val="00227C52"/>
    <w:rsid w:val="002308E4"/>
    <w:rsid w:val="002314AB"/>
    <w:rsid w:val="00232C4D"/>
    <w:rsid w:val="00232E73"/>
    <w:rsid w:val="0023348D"/>
    <w:rsid w:val="002339E3"/>
    <w:rsid w:val="00233D68"/>
    <w:rsid w:val="00233DED"/>
    <w:rsid w:val="00233E13"/>
    <w:rsid w:val="00233F3B"/>
    <w:rsid w:val="00234FBC"/>
    <w:rsid w:val="00235040"/>
    <w:rsid w:val="0023599E"/>
    <w:rsid w:val="00235D68"/>
    <w:rsid w:val="002360AE"/>
    <w:rsid w:val="00236437"/>
    <w:rsid w:val="00236B8A"/>
    <w:rsid w:val="00237033"/>
    <w:rsid w:val="002371D0"/>
    <w:rsid w:val="00237EEB"/>
    <w:rsid w:val="002409CD"/>
    <w:rsid w:val="00240A57"/>
    <w:rsid w:val="00241041"/>
    <w:rsid w:val="00242938"/>
    <w:rsid w:val="00243B7C"/>
    <w:rsid w:val="00243BDA"/>
    <w:rsid w:val="002441A1"/>
    <w:rsid w:val="002443FE"/>
    <w:rsid w:val="00244A55"/>
    <w:rsid w:val="00244DD9"/>
    <w:rsid w:val="00244E2A"/>
    <w:rsid w:val="00245075"/>
    <w:rsid w:val="002454ED"/>
    <w:rsid w:val="00245503"/>
    <w:rsid w:val="00245B04"/>
    <w:rsid w:val="00245BA5"/>
    <w:rsid w:val="00245C4A"/>
    <w:rsid w:val="00246575"/>
    <w:rsid w:val="0024660B"/>
    <w:rsid w:val="00246B9C"/>
    <w:rsid w:val="00247300"/>
    <w:rsid w:val="002473D8"/>
    <w:rsid w:val="00247B3F"/>
    <w:rsid w:val="00247D0A"/>
    <w:rsid w:val="002505AD"/>
    <w:rsid w:val="002505B0"/>
    <w:rsid w:val="0025076C"/>
    <w:rsid w:val="00250998"/>
    <w:rsid w:val="002509BD"/>
    <w:rsid w:val="00250CD7"/>
    <w:rsid w:val="00251403"/>
    <w:rsid w:val="00251B09"/>
    <w:rsid w:val="0025342C"/>
    <w:rsid w:val="002538E1"/>
    <w:rsid w:val="002540C3"/>
    <w:rsid w:val="002553BA"/>
    <w:rsid w:val="00255FAF"/>
    <w:rsid w:val="0025605C"/>
    <w:rsid w:val="002569DB"/>
    <w:rsid w:val="00256CB1"/>
    <w:rsid w:val="002573A0"/>
    <w:rsid w:val="002576C3"/>
    <w:rsid w:val="0025771D"/>
    <w:rsid w:val="00260392"/>
    <w:rsid w:val="002606F1"/>
    <w:rsid w:val="00261BD8"/>
    <w:rsid w:val="00261F2E"/>
    <w:rsid w:val="002620B8"/>
    <w:rsid w:val="0026221B"/>
    <w:rsid w:val="002628BF"/>
    <w:rsid w:val="00262BB4"/>
    <w:rsid w:val="0026316E"/>
    <w:rsid w:val="002631F2"/>
    <w:rsid w:val="0026360C"/>
    <w:rsid w:val="00264C42"/>
    <w:rsid w:val="00264D26"/>
    <w:rsid w:val="0026520E"/>
    <w:rsid w:val="002653F1"/>
    <w:rsid w:val="00266754"/>
    <w:rsid w:val="00266FD2"/>
    <w:rsid w:val="00267634"/>
    <w:rsid w:val="00267A67"/>
    <w:rsid w:val="00271D5C"/>
    <w:rsid w:val="00272490"/>
    <w:rsid w:val="00272B02"/>
    <w:rsid w:val="00272C9D"/>
    <w:rsid w:val="00272D37"/>
    <w:rsid w:val="00273017"/>
    <w:rsid w:val="002731A0"/>
    <w:rsid w:val="00273422"/>
    <w:rsid w:val="002734BE"/>
    <w:rsid w:val="0027450B"/>
    <w:rsid w:val="00274E36"/>
    <w:rsid w:val="002751A5"/>
    <w:rsid w:val="00276408"/>
    <w:rsid w:val="00276DFD"/>
    <w:rsid w:val="00277577"/>
    <w:rsid w:val="00277C7F"/>
    <w:rsid w:val="00277D41"/>
    <w:rsid w:val="00277F79"/>
    <w:rsid w:val="00280298"/>
    <w:rsid w:val="002805DA"/>
    <w:rsid w:val="00280689"/>
    <w:rsid w:val="0028072C"/>
    <w:rsid w:val="00280B90"/>
    <w:rsid w:val="00281B17"/>
    <w:rsid w:val="00281DB0"/>
    <w:rsid w:val="002822D6"/>
    <w:rsid w:val="00282A75"/>
    <w:rsid w:val="00282F4B"/>
    <w:rsid w:val="00283A9F"/>
    <w:rsid w:val="00283EAA"/>
    <w:rsid w:val="002841E5"/>
    <w:rsid w:val="00284255"/>
    <w:rsid w:val="00284680"/>
    <w:rsid w:val="002848AF"/>
    <w:rsid w:val="002855B7"/>
    <w:rsid w:val="00285766"/>
    <w:rsid w:val="00285AAC"/>
    <w:rsid w:val="00285CB4"/>
    <w:rsid w:val="00285DA5"/>
    <w:rsid w:val="002879A3"/>
    <w:rsid w:val="00287D49"/>
    <w:rsid w:val="002917AE"/>
    <w:rsid w:val="00291925"/>
    <w:rsid w:val="00291BE5"/>
    <w:rsid w:val="0029217A"/>
    <w:rsid w:val="0029224E"/>
    <w:rsid w:val="00292C5B"/>
    <w:rsid w:val="0029309D"/>
    <w:rsid w:val="002932CC"/>
    <w:rsid w:val="002942DB"/>
    <w:rsid w:val="00294CC3"/>
    <w:rsid w:val="00294F46"/>
    <w:rsid w:val="00295CC7"/>
    <w:rsid w:val="00295E6D"/>
    <w:rsid w:val="00296049"/>
    <w:rsid w:val="002963AB"/>
    <w:rsid w:val="002971AF"/>
    <w:rsid w:val="002971DC"/>
    <w:rsid w:val="002978D4"/>
    <w:rsid w:val="00297B3D"/>
    <w:rsid w:val="002A0550"/>
    <w:rsid w:val="002A0614"/>
    <w:rsid w:val="002A1283"/>
    <w:rsid w:val="002A21BE"/>
    <w:rsid w:val="002A23F8"/>
    <w:rsid w:val="002A2D9B"/>
    <w:rsid w:val="002A2FBD"/>
    <w:rsid w:val="002A31C4"/>
    <w:rsid w:val="002A33A9"/>
    <w:rsid w:val="002A3515"/>
    <w:rsid w:val="002A38F0"/>
    <w:rsid w:val="002A46BB"/>
    <w:rsid w:val="002A48A5"/>
    <w:rsid w:val="002A4ED4"/>
    <w:rsid w:val="002A5490"/>
    <w:rsid w:val="002A5C7F"/>
    <w:rsid w:val="002A609A"/>
    <w:rsid w:val="002A656A"/>
    <w:rsid w:val="002A6B34"/>
    <w:rsid w:val="002A6BB3"/>
    <w:rsid w:val="002A6CFB"/>
    <w:rsid w:val="002A6F46"/>
    <w:rsid w:val="002A72BC"/>
    <w:rsid w:val="002A7461"/>
    <w:rsid w:val="002A797E"/>
    <w:rsid w:val="002A7C26"/>
    <w:rsid w:val="002B008B"/>
    <w:rsid w:val="002B15C3"/>
    <w:rsid w:val="002B191E"/>
    <w:rsid w:val="002B195D"/>
    <w:rsid w:val="002B1D76"/>
    <w:rsid w:val="002B1F67"/>
    <w:rsid w:val="002B29B7"/>
    <w:rsid w:val="002B32C2"/>
    <w:rsid w:val="002B3ED6"/>
    <w:rsid w:val="002B3FB0"/>
    <w:rsid w:val="002B47C1"/>
    <w:rsid w:val="002B4C17"/>
    <w:rsid w:val="002B50BC"/>
    <w:rsid w:val="002B54F3"/>
    <w:rsid w:val="002B5544"/>
    <w:rsid w:val="002B5AE4"/>
    <w:rsid w:val="002B5F5C"/>
    <w:rsid w:val="002B661C"/>
    <w:rsid w:val="002B665A"/>
    <w:rsid w:val="002B67C9"/>
    <w:rsid w:val="002B67E9"/>
    <w:rsid w:val="002B68DC"/>
    <w:rsid w:val="002B69D3"/>
    <w:rsid w:val="002B6E2A"/>
    <w:rsid w:val="002B70B2"/>
    <w:rsid w:val="002B7499"/>
    <w:rsid w:val="002C0022"/>
    <w:rsid w:val="002C10CF"/>
    <w:rsid w:val="002C150B"/>
    <w:rsid w:val="002C1F4B"/>
    <w:rsid w:val="002C267E"/>
    <w:rsid w:val="002C2EDE"/>
    <w:rsid w:val="002C3769"/>
    <w:rsid w:val="002C38EC"/>
    <w:rsid w:val="002C3DB9"/>
    <w:rsid w:val="002C4F4C"/>
    <w:rsid w:val="002C5347"/>
    <w:rsid w:val="002C5581"/>
    <w:rsid w:val="002C59D5"/>
    <w:rsid w:val="002C6820"/>
    <w:rsid w:val="002C6B34"/>
    <w:rsid w:val="002C7AE0"/>
    <w:rsid w:val="002D0C72"/>
    <w:rsid w:val="002D0EB9"/>
    <w:rsid w:val="002D1A44"/>
    <w:rsid w:val="002D2542"/>
    <w:rsid w:val="002D3D8B"/>
    <w:rsid w:val="002D44ED"/>
    <w:rsid w:val="002D489A"/>
    <w:rsid w:val="002D4BC5"/>
    <w:rsid w:val="002D4DE7"/>
    <w:rsid w:val="002D58C5"/>
    <w:rsid w:val="002D6234"/>
    <w:rsid w:val="002D6A57"/>
    <w:rsid w:val="002D7068"/>
    <w:rsid w:val="002D7253"/>
    <w:rsid w:val="002D72D9"/>
    <w:rsid w:val="002D7402"/>
    <w:rsid w:val="002D750C"/>
    <w:rsid w:val="002D79FC"/>
    <w:rsid w:val="002E05F8"/>
    <w:rsid w:val="002E08D2"/>
    <w:rsid w:val="002E0ACD"/>
    <w:rsid w:val="002E0C08"/>
    <w:rsid w:val="002E146B"/>
    <w:rsid w:val="002E17F3"/>
    <w:rsid w:val="002E17F5"/>
    <w:rsid w:val="002E1842"/>
    <w:rsid w:val="002E1B97"/>
    <w:rsid w:val="002E1DEF"/>
    <w:rsid w:val="002E1F88"/>
    <w:rsid w:val="002E3F2B"/>
    <w:rsid w:val="002E40F4"/>
    <w:rsid w:val="002E4203"/>
    <w:rsid w:val="002E429A"/>
    <w:rsid w:val="002E4CCE"/>
    <w:rsid w:val="002E5056"/>
    <w:rsid w:val="002E53DD"/>
    <w:rsid w:val="002E54A0"/>
    <w:rsid w:val="002E575F"/>
    <w:rsid w:val="002E5B31"/>
    <w:rsid w:val="002E5BFA"/>
    <w:rsid w:val="002E7E19"/>
    <w:rsid w:val="002F02FD"/>
    <w:rsid w:val="002F09F5"/>
    <w:rsid w:val="002F14E1"/>
    <w:rsid w:val="002F1615"/>
    <w:rsid w:val="002F1810"/>
    <w:rsid w:val="002F19DC"/>
    <w:rsid w:val="002F26BE"/>
    <w:rsid w:val="002F3355"/>
    <w:rsid w:val="002F3782"/>
    <w:rsid w:val="002F3934"/>
    <w:rsid w:val="002F39B4"/>
    <w:rsid w:val="002F4548"/>
    <w:rsid w:val="002F47C8"/>
    <w:rsid w:val="002F4842"/>
    <w:rsid w:val="002F4EF1"/>
    <w:rsid w:val="002F58D1"/>
    <w:rsid w:val="002F5C3C"/>
    <w:rsid w:val="002F726F"/>
    <w:rsid w:val="002F7559"/>
    <w:rsid w:val="002F7766"/>
    <w:rsid w:val="00300120"/>
    <w:rsid w:val="00301174"/>
    <w:rsid w:val="0030135F"/>
    <w:rsid w:val="003013C3"/>
    <w:rsid w:val="00301F5D"/>
    <w:rsid w:val="003022B8"/>
    <w:rsid w:val="00302669"/>
    <w:rsid w:val="00302E8A"/>
    <w:rsid w:val="00303494"/>
    <w:rsid w:val="00303838"/>
    <w:rsid w:val="003041F3"/>
    <w:rsid w:val="003047B5"/>
    <w:rsid w:val="00304BC0"/>
    <w:rsid w:val="0030553B"/>
    <w:rsid w:val="003057F0"/>
    <w:rsid w:val="00305C65"/>
    <w:rsid w:val="0030640F"/>
    <w:rsid w:val="00306614"/>
    <w:rsid w:val="0030678C"/>
    <w:rsid w:val="00306F9A"/>
    <w:rsid w:val="00307848"/>
    <w:rsid w:val="00307954"/>
    <w:rsid w:val="00310103"/>
    <w:rsid w:val="003102F0"/>
    <w:rsid w:val="00310546"/>
    <w:rsid w:val="00310A90"/>
    <w:rsid w:val="00310C54"/>
    <w:rsid w:val="00310E3A"/>
    <w:rsid w:val="00312063"/>
    <w:rsid w:val="00313E99"/>
    <w:rsid w:val="003141A6"/>
    <w:rsid w:val="00314B54"/>
    <w:rsid w:val="00314DCF"/>
    <w:rsid w:val="00315191"/>
    <w:rsid w:val="00315370"/>
    <w:rsid w:val="003153C7"/>
    <w:rsid w:val="00315582"/>
    <w:rsid w:val="0031571C"/>
    <w:rsid w:val="0031584A"/>
    <w:rsid w:val="00315E7F"/>
    <w:rsid w:val="00315ECC"/>
    <w:rsid w:val="00316459"/>
    <w:rsid w:val="0031657E"/>
    <w:rsid w:val="0031665D"/>
    <w:rsid w:val="00316670"/>
    <w:rsid w:val="0031671E"/>
    <w:rsid w:val="0031740C"/>
    <w:rsid w:val="00317703"/>
    <w:rsid w:val="00317A39"/>
    <w:rsid w:val="0032040D"/>
    <w:rsid w:val="0032142D"/>
    <w:rsid w:val="00321ACC"/>
    <w:rsid w:val="00321B92"/>
    <w:rsid w:val="00321DB9"/>
    <w:rsid w:val="00321F2A"/>
    <w:rsid w:val="00322F3B"/>
    <w:rsid w:val="003235BB"/>
    <w:rsid w:val="003238BF"/>
    <w:rsid w:val="00324014"/>
    <w:rsid w:val="00324338"/>
    <w:rsid w:val="00324665"/>
    <w:rsid w:val="003246F4"/>
    <w:rsid w:val="00324BDA"/>
    <w:rsid w:val="00325057"/>
    <w:rsid w:val="00325D83"/>
    <w:rsid w:val="00326EBC"/>
    <w:rsid w:val="00326FB9"/>
    <w:rsid w:val="003270FA"/>
    <w:rsid w:val="0032723F"/>
    <w:rsid w:val="003279AE"/>
    <w:rsid w:val="00327A04"/>
    <w:rsid w:val="0033075E"/>
    <w:rsid w:val="00330857"/>
    <w:rsid w:val="00330A9B"/>
    <w:rsid w:val="00332117"/>
    <w:rsid w:val="003325C9"/>
    <w:rsid w:val="00332964"/>
    <w:rsid w:val="0033296A"/>
    <w:rsid w:val="003330A4"/>
    <w:rsid w:val="00333640"/>
    <w:rsid w:val="003342C7"/>
    <w:rsid w:val="0033472F"/>
    <w:rsid w:val="00334859"/>
    <w:rsid w:val="00335FFB"/>
    <w:rsid w:val="003366B1"/>
    <w:rsid w:val="003368E9"/>
    <w:rsid w:val="003370FA"/>
    <w:rsid w:val="003419C8"/>
    <w:rsid w:val="00341EC5"/>
    <w:rsid w:val="003422F0"/>
    <w:rsid w:val="00342430"/>
    <w:rsid w:val="003424EA"/>
    <w:rsid w:val="00342EB9"/>
    <w:rsid w:val="003432CF"/>
    <w:rsid w:val="003433C6"/>
    <w:rsid w:val="00343644"/>
    <w:rsid w:val="003436B4"/>
    <w:rsid w:val="003438F7"/>
    <w:rsid w:val="00343AB7"/>
    <w:rsid w:val="00343F07"/>
    <w:rsid w:val="00344C9B"/>
    <w:rsid w:val="0034534B"/>
    <w:rsid w:val="003468B2"/>
    <w:rsid w:val="00346F6F"/>
    <w:rsid w:val="003472BC"/>
    <w:rsid w:val="00350EFD"/>
    <w:rsid w:val="00351677"/>
    <w:rsid w:val="00351A03"/>
    <w:rsid w:val="00352148"/>
    <w:rsid w:val="00352EC1"/>
    <w:rsid w:val="00353508"/>
    <w:rsid w:val="00353DA8"/>
    <w:rsid w:val="00353DD6"/>
    <w:rsid w:val="0035401D"/>
    <w:rsid w:val="003540B2"/>
    <w:rsid w:val="003540DB"/>
    <w:rsid w:val="003548F2"/>
    <w:rsid w:val="00354976"/>
    <w:rsid w:val="003555BC"/>
    <w:rsid w:val="00355E08"/>
    <w:rsid w:val="00356150"/>
    <w:rsid w:val="00356297"/>
    <w:rsid w:val="003568E8"/>
    <w:rsid w:val="00357769"/>
    <w:rsid w:val="00357D54"/>
    <w:rsid w:val="003604A1"/>
    <w:rsid w:val="00360CCE"/>
    <w:rsid w:val="00361B65"/>
    <w:rsid w:val="003620B1"/>
    <w:rsid w:val="0036277C"/>
    <w:rsid w:val="00362C4C"/>
    <w:rsid w:val="003639E4"/>
    <w:rsid w:val="00363A36"/>
    <w:rsid w:val="00363F4E"/>
    <w:rsid w:val="00364989"/>
    <w:rsid w:val="00365489"/>
    <w:rsid w:val="00365A99"/>
    <w:rsid w:val="00365AFB"/>
    <w:rsid w:val="00365C99"/>
    <w:rsid w:val="00366707"/>
    <w:rsid w:val="00367D8D"/>
    <w:rsid w:val="003725F8"/>
    <w:rsid w:val="00372D06"/>
    <w:rsid w:val="00372E8E"/>
    <w:rsid w:val="00373010"/>
    <w:rsid w:val="0037377B"/>
    <w:rsid w:val="00373B9C"/>
    <w:rsid w:val="00374D81"/>
    <w:rsid w:val="00374DD1"/>
    <w:rsid w:val="00375790"/>
    <w:rsid w:val="00375D0C"/>
    <w:rsid w:val="00376604"/>
    <w:rsid w:val="003768FA"/>
    <w:rsid w:val="00376C53"/>
    <w:rsid w:val="00377278"/>
    <w:rsid w:val="0037771A"/>
    <w:rsid w:val="0037792F"/>
    <w:rsid w:val="003801C9"/>
    <w:rsid w:val="0038097C"/>
    <w:rsid w:val="00381B31"/>
    <w:rsid w:val="003827F9"/>
    <w:rsid w:val="0038312D"/>
    <w:rsid w:val="00383740"/>
    <w:rsid w:val="00384186"/>
    <w:rsid w:val="00384EBD"/>
    <w:rsid w:val="003857A4"/>
    <w:rsid w:val="00386A7A"/>
    <w:rsid w:val="00386D3B"/>
    <w:rsid w:val="00386F1A"/>
    <w:rsid w:val="00387723"/>
    <w:rsid w:val="003901D9"/>
    <w:rsid w:val="003904E6"/>
    <w:rsid w:val="003918B9"/>
    <w:rsid w:val="00391A96"/>
    <w:rsid w:val="00391DA0"/>
    <w:rsid w:val="00391EFA"/>
    <w:rsid w:val="0039243D"/>
    <w:rsid w:val="00392FA6"/>
    <w:rsid w:val="00393244"/>
    <w:rsid w:val="00393761"/>
    <w:rsid w:val="00394B08"/>
    <w:rsid w:val="003958F9"/>
    <w:rsid w:val="00395E60"/>
    <w:rsid w:val="00395EE1"/>
    <w:rsid w:val="00397418"/>
    <w:rsid w:val="00397D0F"/>
    <w:rsid w:val="00397F0A"/>
    <w:rsid w:val="003A0B63"/>
    <w:rsid w:val="003A0E8E"/>
    <w:rsid w:val="003A1111"/>
    <w:rsid w:val="003A12BE"/>
    <w:rsid w:val="003A1461"/>
    <w:rsid w:val="003A1752"/>
    <w:rsid w:val="003A18A7"/>
    <w:rsid w:val="003A1B59"/>
    <w:rsid w:val="003A358C"/>
    <w:rsid w:val="003A3725"/>
    <w:rsid w:val="003A3E5D"/>
    <w:rsid w:val="003A4815"/>
    <w:rsid w:val="003A4DCE"/>
    <w:rsid w:val="003A547F"/>
    <w:rsid w:val="003A6866"/>
    <w:rsid w:val="003A7F06"/>
    <w:rsid w:val="003B08BB"/>
    <w:rsid w:val="003B19ED"/>
    <w:rsid w:val="003B2EA4"/>
    <w:rsid w:val="003B2F65"/>
    <w:rsid w:val="003B385A"/>
    <w:rsid w:val="003B4692"/>
    <w:rsid w:val="003B631F"/>
    <w:rsid w:val="003B65E8"/>
    <w:rsid w:val="003B672F"/>
    <w:rsid w:val="003B77DD"/>
    <w:rsid w:val="003B7EF9"/>
    <w:rsid w:val="003C037B"/>
    <w:rsid w:val="003C0D47"/>
    <w:rsid w:val="003C0DAB"/>
    <w:rsid w:val="003C10CF"/>
    <w:rsid w:val="003C1580"/>
    <w:rsid w:val="003C1842"/>
    <w:rsid w:val="003C1F25"/>
    <w:rsid w:val="003C2329"/>
    <w:rsid w:val="003C2AC0"/>
    <w:rsid w:val="003C3E85"/>
    <w:rsid w:val="003C3F63"/>
    <w:rsid w:val="003C3FF8"/>
    <w:rsid w:val="003C423A"/>
    <w:rsid w:val="003C4466"/>
    <w:rsid w:val="003C4A23"/>
    <w:rsid w:val="003C4CF6"/>
    <w:rsid w:val="003C53EE"/>
    <w:rsid w:val="003C599E"/>
    <w:rsid w:val="003C6045"/>
    <w:rsid w:val="003C6152"/>
    <w:rsid w:val="003C702E"/>
    <w:rsid w:val="003C712C"/>
    <w:rsid w:val="003C748F"/>
    <w:rsid w:val="003C7A65"/>
    <w:rsid w:val="003D03F7"/>
    <w:rsid w:val="003D0FE2"/>
    <w:rsid w:val="003D1043"/>
    <w:rsid w:val="003D18F4"/>
    <w:rsid w:val="003D1DB8"/>
    <w:rsid w:val="003D1FE9"/>
    <w:rsid w:val="003D278F"/>
    <w:rsid w:val="003D289B"/>
    <w:rsid w:val="003D2AEC"/>
    <w:rsid w:val="003D3431"/>
    <w:rsid w:val="003D344B"/>
    <w:rsid w:val="003D3453"/>
    <w:rsid w:val="003D38D8"/>
    <w:rsid w:val="003D3A9D"/>
    <w:rsid w:val="003D3CE7"/>
    <w:rsid w:val="003D3D96"/>
    <w:rsid w:val="003D3DB0"/>
    <w:rsid w:val="003D41FE"/>
    <w:rsid w:val="003D50B9"/>
    <w:rsid w:val="003D5867"/>
    <w:rsid w:val="003D5B4C"/>
    <w:rsid w:val="003D5CAD"/>
    <w:rsid w:val="003D5E65"/>
    <w:rsid w:val="003D7C40"/>
    <w:rsid w:val="003D7FB1"/>
    <w:rsid w:val="003E05EF"/>
    <w:rsid w:val="003E117B"/>
    <w:rsid w:val="003E1899"/>
    <w:rsid w:val="003E19AE"/>
    <w:rsid w:val="003E239E"/>
    <w:rsid w:val="003E25EF"/>
    <w:rsid w:val="003E2DCF"/>
    <w:rsid w:val="003E3059"/>
    <w:rsid w:val="003E3192"/>
    <w:rsid w:val="003E31B9"/>
    <w:rsid w:val="003E3788"/>
    <w:rsid w:val="003E39F7"/>
    <w:rsid w:val="003E4829"/>
    <w:rsid w:val="003E4877"/>
    <w:rsid w:val="003E4E78"/>
    <w:rsid w:val="003E54E6"/>
    <w:rsid w:val="003E5BF2"/>
    <w:rsid w:val="003E6046"/>
    <w:rsid w:val="003E6924"/>
    <w:rsid w:val="003E7351"/>
    <w:rsid w:val="003E796B"/>
    <w:rsid w:val="003E7976"/>
    <w:rsid w:val="003E7F15"/>
    <w:rsid w:val="003E7F67"/>
    <w:rsid w:val="003F000E"/>
    <w:rsid w:val="003F00AD"/>
    <w:rsid w:val="003F024A"/>
    <w:rsid w:val="003F056A"/>
    <w:rsid w:val="003F06CA"/>
    <w:rsid w:val="003F0F79"/>
    <w:rsid w:val="003F106D"/>
    <w:rsid w:val="003F11D4"/>
    <w:rsid w:val="003F2135"/>
    <w:rsid w:val="003F2D18"/>
    <w:rsid w:val="003F3035"/>
    <w:rsid w:val="003F3718"/>
    <w:rsid w:val="003F3EC1"/>
    <w:rsid w:val="003F43FB"/>
    <w:rsid w:val="003F4418"/>
    <w:rsid w:val="003F441D"/>
    <w:rsid w:val="003F6093"/>
    <w:rsid w:val="003F6096"/>
    <w:rsid w:val="003F691B"/>
    <w:rsid w:val="003F788E"/>
    <w:rsid w:val="003F7AD9"/>
    <w:rsid w:val="003F7E84"/>
    <w:rsid w:val="00401FD4"/>
    <w:rsid w:val="00402B4C"/>
    <w:rsid w:val="00403A33"/>
    <w:rsid w:val="00403A7C"/>
    <w:rsid w:val="00403D0C"/>
    <w:rsid w:val="004044A4"/>
    <w:rsid w:val="004044B8"/>
    <w:rsid w:val="00404B2D"/>
    <w:rsid w:val="00404E6F"/>
    <w:rsid w:val="00404F3D"/>
    <w:rsid w:val="0040586D"/>
    <w:rsid w:val="004060F0"/>
    <w:rsid w:val="004068A3"/>
    <w:rsid w:val="00410036"/>
    <w:rsid w:val="004101AB"/>
    <w:rsid w:val="00410443"/>
    <w:rsid w:val="004114D9"/>
    <w:rsid w:val="004118A3"/>
    <w:rsid w:val="0041247E"/>
    <w:rsid w:val="00412642"/>
    <w:rsid w:val="004126D2"/>
    <w:rsid w:val="00412A2A"/>
    <w:rsid w:val="00413624"/>
    <w:rsid w:val="0041404C"/>
    <w:rsid w:val="004148AF"/>
    <w:rsid w:val="00414AEB"/>
    <w:rsid w:val="00414F29"/>
    <w:rsid w:val="00415B95"/>
    <w:rsid w:val="00415BA3"/>
    <w:rsid w:val="00415FE5"/>
    <w:rsid w:val="00416130"/>
    <w:rsid w:val="0041660C"/>
    <w:rsid w:val="00416913"/>
    <w:rsid w:val="00416D1F"/>
    <w:rsid w:val="0041723A"/>
    <w:rsid w:val="00417649"/>
    <w:rsid w:val="00417B61"/>
    <w:rsid w:val="00417E4C"/>
    <w:rsid w:val="00417F78"/>
    <w:rsid w:val="00420A80"/>
    <w:rsid w:val="00420B68"/>
    <w:rsid w:val="00421514"/>
    <w:rsid w:val="00421593"/>
    <w:rsid w:val="00421733"/>
    <w:rsid w:val="00421B14"/>
    <w:rsid w:val="00421F93"/>
    <w:rsid w:val="004221FD"/>
    <w:rsid w:val="0042226A"/>
    <w:rsid w:val="004223E2"/>
    <w:rsid w:val="0042265D"/>
    <w:rsid w:val="00423927"/>
    <w:rsid w:val="00424237"/>
    <w:rsid w:val="0042434A"/>
    <w:rsid w:val="004244E5"/>
    <w:rsid w:val="00424FAD"/>
    <w:rsid w:val="004253B6"/>
    <w:rsid w:val="00425E97"/>
    <w:rsid w:val="0042633C"/>
    <w:rsid w:val="004274E7"/>
    <w:rsid w:val="00430034"/>
    <w:rsid w:val="004300AA"/>
    <w:rsid w:val="004307B4"/>
    <w:rsid w:val="00431964"/>
    <w:rsid w:val="00431B7D"/>
    <w:rsid w:val="00431C99"/>
    <w:rsid w:val="0043281B"/>
    <w:rsid w:val="00432D46"/>
    <w:rsid w:val="00432EEA"/>
    <w:rsid w:val="004341B3"/>
    <w:rsid w:val="00434403"/>
    <w:rsid w:val="004347A3"/>
    <w:rsid w:val="00434E4E"/>
    <w:rsid w:val="0043575B"/>
    <w:rsid w:val="00435885"/>
    <w:rsid w:val="00436DF0"/>
    <w:rsid w:val="00437198"/>
    <w:rsid w:val="0043786C"/>
    <w:rsid w:val="0044040E"/>
    <w:rsid w:val="00440FF2"/>
    <w:rsid w:val="0044122B"/>
    <w:rsid w:val="0044164D"/>
    <w:rsid w:val="00441D65"/>
    <w:rsid w:val="004423C4"/>
    <w:rsid w:val="00442EFB"/>
    <w:rsid w:val="00443386"/>
    <w:rsid w:val="00443432"/>
    <w:rsid w:val="00443783"/>
    <w:rsid w:val="00443CD9"/>
    <w:rsid w:val="00443EAA"/>
    <w:rsid w:val="00443ED7"/>
    <w:rsid w:val="00443F95"/>
    <w:rsid w:val="0044418F"/>
    <w:rsid w:val="0044425A"/>
    <w:rsid w:val="0044469E"/>
    <w:rsid w:val="00444CEA"/>
    <w:rsid w:val="00444E22"/>
    <w:rsid w:val="00445CA4"/>
    <w:rsid w:val="00445E46"/>
    <w:rsid w:val="0044619B"/>
    <w:rsid w:val="00446CBD"/>
    <w:rsid w:val="00447147"/>
    <w:rsid w:val="00447504"/>
    <w:rsid w:val="0044772A"/>
    <w:rsid w:val="004504CD"/>
    <w:rsid w:val="00452B3F"/>
    <w:rsid w:val="00452CD9"/>
    <w:rsid w:val="00452FD3"/>
    <w:rsid w:val="004532E6"/>
    <w:rsid w:val="00453560"/>
    <w:rsid w:val="004536B0"/>
    <w:rsid w:val="00454826"/>
    <w:rsid w:val="00454861"/>
    <w:rsid w:val="00454964"/>
    <w:rsid w:val="004551D9"/>
    <w:rsid w:val="0045521C"/>
    <w:rsid w:val="004553D6"/>
    <w:rsid w:val="0045566A"/>
    <w:rsid w:val="004558B5"/>
    <w:rsid w:val="00456AFD"/>
    <w:rsid w:val="00456B7B"/>
    <w:rsid w:val="00457441"/>
    <w:rsid w:val="004578C0"/>
    <w:rsid w:val="00460D8D"/>
    <w:rsid w:val="0046102F"/>
    <w:rsid w:val="00461551"/>
    <w:rsid w:val="00461908"/>
    <w:rsid w:val="00461B28"/>
    <w:rsid w:val="00461C84"/>
    <w:rsid w:val="0046234B"/>
    <w:rsid w:val="00463B76"/>
    <w:rsid w:val="00463EC8"/>
    <w:rsid w:val="004649DC"/>
    <w:rsid w:val="00464ABF"/>
    <w:rsid w:val="004654BB"/>
    <w:rsid w:val="00465627"/>
    <w:rsid w:val="00465FBD"/>
    <w:rsid w:val="00466147"/>
    <w:rsid w:val="004661DF"/>
    <w:rsid w:val="00466B8E"/>
    <w:rsid w:val="00466C6D"/>
    <w:rsid w:val="00466D91"/>
    <w:rsid w:val="0046726F"/>
    <w:rsid w:val="0046735F"/>
    <w:rsid w:val="004700C1"/>
    <w:rsid w:val="00470558"/>
    <w:rsid w:val="004709DC"/>
    <w:rsid w:val="00470DA8"/>
    <w:rsid w:val="004719DC"/>
    <w:rsid w:val="00471E1F"/>
    <w:rsid w:val="0047243F"/>
    <w:rsid w:val="00472A78"/>
    <w:rsid w:val="004734E7"/>
    <w:rsid w:val="00473614"/>
    <w:rsid w:val="00473900"/>
    <w:rsid w:val="00473B26"/>
    <w:rsid w:val="00473E8F"/>
    <w:rsid w:val="00474897"/>
    <w:rsid w:val="004750DB"/>
    <w:rsid w:val="0047623F"/>
    <w:rsid w:val="00476691"/>
    <w:rsid w:val="00476DAC"/>
    <w:rsid w:val="00476EEB"/>
    <w:rsid w:val="004771E4"/>
    <w:rsid w:val="004777E3"/>
    <w:rsid w:val="0048035C"/>
    <w:rsid w:val="00480F77"/>
    <w:rsid w:val="00481365"/>
    <w:rsid w:val="0048248D"/>
    <w:rsid w:val="004825AD"/>
    <w:rsid w:val="00482901"/>
    <w:rsid w:val="004829E8"/>
    <w:rsid w:val="004844AF"/>
    <w:rsid w:val="00484AA8"/>
    <w:rsid w:val="00484DA5"/>
    <w:rsid w:val="00484F98"/>
    <w:rsid w:val="004853E4"/>
    <w:rsid w:val="00485AA6"/>
    <w:rsid w:val="00485C63"/>
    <w:rsid w:val="00485D17"/>
    <w:rsid w:val="00486193"/>
    <w:rsid w:val="0048658B"/>
    <w:rsid w:val="004866A8"/>
    <w:rsid w:val="00487C36"/>
    <w:rsid w:val="004901AF"/>
    <w:rsid w:val="00490DB7"/>
    <w:rsid w:val="0049117C"/>
    <w:rsid w:val="00491369"/>
    <w:rsid w:val="00491982"/>
    <w:rsid w:val="004936D4"/>
    <w:rsid w:val="004949C8"/>
    <w:rsid w:val="00495759"/>
    <w:rsid w:val="00495908"/>
    <w:rsid w:val="00496AF2"/>
    <w:rsid w:val="00496EA1"/>
    <w:rsid w:val="00497014"/>
    <w:rsid w:val="00497191"/>
    <w:rsid w:val="004972FE"/>
    <w:rsid w:val="00497A3D"/>
    <w:rsid w:val="004A00FA"/>
    <w:rsid w:val="004A01D3"/>
    <w:rsid w:val="004A0700"/>
    <w:rsid w:val="004A095E"/>
    <w:rsid w:val="004A15FD"/>
    <w:rsid w:val="004A19DF"/>
    <w:rsid w:val="004A1BE8"/>
    <w:rsid w:val="004A21D5"/>
    <w:rsid w:val="004A2220"/>
    <w:rsid w:val="004A251F"/>
    <w:rsid w:val="004A26BF"/>
    <w:rsid w:val="004A3374"/>
    <w:rsid w:val="004A39B0"/>
    <w:rsid w:val="004A4ED7"/>
    <w:rsid w:val="004A51AF"/>
    <w:rsid w:val="004A51FF"/>
    <w:rsid w:val="004A5CE2"/>
    <w:rsid w:val="004A672B"/>
    <w:rsid w:val="004A794A"/>
    <w:rsid w:val="004A7A7C"/>
    <w:rsid w:val="004A7F17"/>
    <w:rsid w:val="004B005F"/>
    <w:rsid w:val="004B00FD"/>
    <w:rsid w:val="004B2734"/>
    <w:rsid w:val="004B2C9B"/>
    <w:rsid w:val="004B357B"/>
    <w:rsid w:val="004B36B4"/>
    <w:rsid w:val="004B3F83"/>
    <w:rsid w:val="004B45BD"/>
    <w:rsid w:val="004B466B"/>
    <w:rsid w:val="004B47A9"/>
    <w:rsid w:val="004B6F73"/>
    <w:rsid w:val="004B705D"/>
    <w:rsid w:val="004B7842"/>
    <w:rsid w:val="004B7AB5"/>
    <w:rsid w:val="004C08B8"/>
    <w:rsid w:val="004C0E1E"/>
    <w:rsid w:val="004C0EA7"/>
    <w:rsid w:val="004C1610"/>
    <w:rsid w:val="004C16EE"/>
    <w:rsid w:val="004C32B8"/>
    <w:rsid w:val="004C3735"/>
    <w:rsid w:val="004C3767"/>
    <w:rsid w:val="004C38B5"/>
    <w:rsid w:val="004C3B26"/>
    <w:rsid w:val="004C3CD0"/>
    <w:rsid w:val="004C3E06"/>
    <w:rsid w:val="004C48C0"/>
    <w:rsid w:val="004C4A32"/>
    <w:rsid w:val="004C4AE5"/>
    <w:rsid w:val="004C4D2F"/>
    <w:rsid w:val="004C501B"/>
    <w:rsid w:val="004C59B7"/>
    <w:rsid w:val="004C5B58"/>
    <w:rsid w:val="004C5FB5"/>
    <w:rsid w:val="004C6DF1"/>
    <w:rsid w:val="004C790E"/>
    <w:rsid w:val="004D03DA"/>
    <w:rsid w:val="004D0B5C"/>
    <w:rsid w:val="004D0B81"/>
    <w:rsid w:val="004D21D9"/>
    <w:rsid w:val="004D2511"/>
    <w:rsid w:val="004D38C1"/>
    <w:rsid w:val="004D38F0"/>
    <w:rsid w:val="004D3D66"/>
    <w:rsid w:val="004D4227"/>
    <w:rsid w:val="004D5623"/>
    <w:rsid w:val="004D5DA3"/>
    <w:rsid w:val="004D717C"/>
    <w:rsid w:val="004D794A"/>
    <w:rsid w:val="004E001D"/>
    <w:rsid w:val="004E0311"/>
    <w:rsid w:val="004E032A"/>
    <w:rsid w:val="004E076C"/>
    <w:rsid w:val="004E0832"/>
    <w:rsid w:val="004E0A7C"/>
    <w:rsid w:val="004E0DF9"/>
    <w:rsid w:val="004E11EE"/>
    <w:rsid w:val="004E237D"/>
    <w:rsid w:val="004E29FA"/>
    <w:rsid w:val="004E2DCA"/>
    <w:rsid w:val="004E38D5"/>
    <w:rsid w:val="004E41F2"/>
    <w:rsid w:val="004E435A"/>
    <w:rsid w:val="004E47EA"/>
    <w:rsid w:val="004E48EF"/>
    <w:rsid w:val="004E4D6E"/>
    <w:rsid w:val="004E5155"/>
    <w:rsid w:val="004E5470"/>
    <w:rsid w:val="004E5517"/>
    <w:rsid w:val="004E5DE1"/>
    <w:rsid w:val="004E5F12"/>
    <w:rsid w:val="004E6240"/>
    <w:rsid w:val="004E6C7E"/>
    <w:rsid w:val="004E6E6F"/>
    <w:rsid w:val="004F056B"/>
    <w:rsid w:val="004F139C"/>
    <w:rsid w:val="004F2D3B"/>
    <w:rsid w:val="004F3111"/>
    <w:rsid w:val="004F33FF"/>
    <w:rsid w:val="004F3CC3"/>
    <w:rsid w:val="004F46C0"/>
    <w:rsid w:val="004F5E70"/>
    <w:rsid w:val="004F6C9D"/>
    <w:rsid w:val="004F7272"/>
    <w:rsid w:val="004F7A15"/>
    <w:rsid w:val="00500682"/>
    <w:rsid w:val="005009AB"/>
    <w:rsid w:val="00500C73"/>
    <w:rsid w:val="0050125C"/>
    <w:rsid w:val="00501596"/>
    <w:rsid w:val="005019CF"/>
    <w:rsid w:val="00501BE8"/>
    <w:rsid w:val="005028F5"/>
    <w:rsid w:val="00502C0F"/>
    <w:rsid w:val="00503C81"/>
    <w:rsid w:val="00503CF9"/>
    <w:rsid w:val="00504275"/>
    <w:rsid w:val="00504515"/>
    <w:rsid w:val="005046A8"/>
    <w:rsid w:val="005048A7"/>
    <w:rsid w:val="00504B3A"/>
    <w:rsid w:val="00504CC9"/>
    <w:rsid w:val="00505717"/>
    <w:rsid w:val="00506727"/>
    <w:rsid w:val="005068D5"/>
    <w:rsid w:val="00506B09"/>
    <w:rsid w:val="00506B41"/>
    <w:rsid w:val="005076FA"/>
    <w:rsid w:val="00507A90"/>
    <w:rsid w:val="00507E5C"/>
    <w:rsid w:val="00510AF7"/>
    <w:rsid w:val="00510EB1"/>
    <w:rsid w:val="0051154A"/>
    <w:rsid w:val="00511D67"/>
    <w:rsid w:val="00512C97"/>
    <w:rsid w:val="005130B2"/>
    <w:rsid w:val="00513121"/>
    <w:rsid w:val="00513C26"/>
    <w:rsid w:val="0051482D"/>
    <w:rsid w:val="00514DB7"/>
    <w:rsid w:val="00515353"/>
    <w:rsid w:val="0051586E"/>
    <w:rsid w:val="00515E4A"/>
    <w:rsid w:val="0051691D"/>
    <w:rsid w:val="00516F2D"/>
    <w:rsid w:val="00516FC9"/>
    <w:rsid w:val="00517064"/>
    <w:rsid w:val="005177CD"/>
    <w:rsid w:val="00517DFA"/>
    <w:rsid w:val="005201A6"/>
    <w:rsid w:val="005201AF"/>
    <w:rsid w:val="00520609"/>
    <w:rsid w:val="005207A2"/>
    <w:rsid w:val="005209C4"/>
    <w:rsid w:val="0052139A"/>
    <w:rsid w:val="00521416"/>
    <w:rsid w:val="00521FDA"/>
    <w:rsid w:val="0052251A"/>
    <w:rsid w:val="0052433F"/>
    <w:rsid w:val="005244F3"/>
    <w:rsid w:val="00525228"/>
    <w:rsid w:val="005252CD"/>
    <w:rsid w:val="00525BAC"/>
    <w:rsid w:val="00525F78"/>
    <w:rsid w:val="005275C6"/>
    <w:rsid w:val="0052785F"/>
    <w:rsid w:val="00530499"/>
    <w:rsid w:val="00530670"/>
    <w:rsid w:val="00530924"/>
    <w:rsid w:val="00530ECE"/>
    <w:rsid w:val="0053118D"/>
    <w:rsid w:val="0053210B"/>
    <w:rsid w:val="005323EF"/>
    <w:rsid w:val="00532918"/>
    <w:rsid w:val="00532D70"/>
    <w:rsid w:val="00533124"/>
    <w:rsid w:val="00533CBE"/>
    <w:rsid w:val="005341EB"/>
    <w:rsid w:val="00535B1A"/>
    <w:rsid w:val="00535E52"/>
    <w:rsid w:val="00535FDC"/>
    <w:rsid w:val="00536A16"/>
    <w:rsid w:val="00536B29"/>
    <w:rsid w:val="005371CD"/>
    <w:rsid w:val="005374D1"/>
    <w:rsid w:val="00537B97"/>
    <w:rsid w:val="00540074"/>
    <w:rsid w:val="005408D9"/>
    <w:rsid w:val="005409A8"/>
    <w:rsid w:val="005416D0"/>
    <w:rsid w:val="00541B75"/>
    <w:rsid w:val="00542219"/>
    <w:rsid w:val="00542B0D"/>
    <w:rsid w:val="00542E6C"/>
    <w:rsid w:val="0054333A"/>
    <w:rsid w:val="005433A8"/>
    <w:rsid w:val="0054354A"/>
    <w:rsid w:val="00543D5D"/>
    <w:rsid w:val="005446B0"/>
    <w:rsid w:val="005450E8"/>
    <w:rsid w:val="00546603"/>
    <w:rsid w:val="00546629"/>
    <w:rsid w:val="00547DAD"/>
    <w:rsid w:val="00550475"/>
    <w:rsid w:val="00550560"/>
    <w:rsid w:val="0055097D"/>
    <w:rsid w:val="00550C44"/>
    <w:rsid w:val="00552AC1"/>
    <w:rsid w:val="00552FA4"/>
    <w:rsid w:val="005535A7"/>
    <w:rsid w:val="00553755"/>
    <w:rsid w:val="00553764"/>
    <w:rsid w:val="00553A3D"/>
    <w:rsid w:val="00553C75"/>
    <w:rsid w:val="00554299"/>
    <w:rsid w:val="00554CF1"/>
    <w:rsid w:val="00554ED1"/>
    <w:rsid w:val="0055571D"/>
    <w:rsid w:val="0055588E"/>
    <w:rsid w:val="00556740"/>
    <w:rsid w:val="00556A4F"/>
    <w:rsid w:val="00556AF3"/>
    <w:rsid w:val="00556D75"/>
    <w:rsid w:val="00556E1E"/>
    <w:rsid w:val="00556E67"/>
    <w:rsid w:val="00556F7A"/>
    <w:rsid w:val="00557466"/>
    <w:rsid w:val="005600B2"/>
    <w:rsid w:val="00560D21"/>
    <w:rsid w:val="0056102E"/>
    <w:rsid w:val="005610E2"/>
    <w:rsid w:val="005612ED"/>
    <w:rsid w:val="0056181E"/>
    <w:rsid w:val="00561D07"/>
    <w:rsid w:val="00561E21"/>
    <w:rsid w:val="0056200F"/>
    <w:rsid w:val="005629FF"/>
    <w:rsid w:val="00562CC1"/>
    <w:rsid w:val="00563240"/>
    <w:rsid w:val="0056400C"/>
    <w:rsid w:val="00564871"/>
    <w:rsid w:val="00564D1C"/>
    <w:rsid w:val="00564E2E"/>
    <w:rsid w:val="00564E87"/>
    <w:rsid w:val="00564E91"/>
    <w:rsid w:val="0056508F"/>
    <w:rsid w:val="005651F7"/>
    <w:rsid w:val="0056521D"/>
    <w:rsid w:val="00565E15"/>
    <w:rsid w:val="00566B4E"/>
    <w:rsid w:val="00570343"/>
    <w:rsid w:val="00570467"/>
    <w:rsid w:val="00570854"/>
    <w:rsid w:val="00570C3B"/>
    <w:rsid w:val="00570E05"/>
    <w:rsid w:val="00571EF2"/>
    <w:rsid w:val="005726CC"/>
    <w:rsid w:val="00573104"/>
    <w:rsid w:val="005738AC"/>
    <w:rsid w:val="00573D48"/>
    <w:rsid w:val="00574794"/>
    <w:rsid w:val="005749AC"/>
    <w:rsid w:val="00574D5D"/>
    <w:rsid w:val="00574D7E"/>
    <w:rsid w:val="0057510F"/>
    <w:rsid w:val="00575E4F"/>
    <w:rsid w:val="00575FC2"/>
    <w:rsid w:val="00576AC0"/>
    <w:rsid w:val="00576DF6"/>
    <w:rsid w:val="005771D7"/>
    <w:rsid w:val="00577BE7"/>
    <w:rsid w:val="00577BF8"/>
    <w:rsid w:val="00580A44"/>
    <w:rsid w:val="005812F2"/>
    <w:rsid w:val="00581403"/>
    <w:rsid w:val="00581844"/>
    <w:rsid w:val="00582151"/>
    <w:rsid w:val="00582356"/>
    <w:rsid w:val="005823E3"/>
    <w:rsid w:val="00582476"/>
    <w:rsid w:val="00582923"/>
    <w:rsid w:val="00582EC7"/>
    <w:rsid w:val="005831E8"/>
    <w:rsid w:val="005835D6"/>
    <w:rsid w:val="0058394D"/>
    <w:rsid w:val="00583F38"/>
    <w:rsid w:val="00584D3E"/>
    <w:rsid w:val="00584EA4"/>
    <w:rsid w:val="00585416"/>
    <w:rsid w:val="00585445"/>
    <w:rsid w:val="00585E1D"/>
    <w:rsid w:val="00586637"/>
    <w:rsid w:val="005866F2"/>
    <w:rsid w:val="00586F9C"/>
    <w:rsid w:val="00587161"/>
    <w:rsid w:val="00587231"/>
    <w:rsid w:val="005877E8"/>
    <w:rsid w:val="00590016"/>
    <w:rsid w:val="00590461"/>
    <w:rsid w:val="0059053B"/>
    <w:rsid w:val="0059077A"/>
    <w:rsid w:val="00590825"/>
    <w:rsid w:val="00590A10"/>
    <w:rsid w:val="00590B4C"/>
    <w:rsid w:val="00590D69"/>
    <w:rsid w:val="005910CE"/>
    <w:rsid w:val="00591A7E"/>
    <w:rsid w:val="00591FF0"/>
    <w:rsid w:val="0059309A"/>
    <w:rsid w:val="00593114"/>
    <w:rsid w:val="0059346B"/>
    <w:rsid w:val="0059362A"/>
    <w:rsid w:val="00593F9C"/>
    <w:rsid w:val="00594F7B"/>
    <w:rsid w:val="0059513A"/>
    <w:rsid w:val="00595C8B"/>
    <w:rsid w:val="005963B5"/>
    <w:rsid w:val="005968F8"/>
    <w:rsid w:val="00596A82"/>
    <w:rsid w:val="00596B18"/>
    <w:rsid w:val="00597766"/>
    <w:rsid w:val="00597C73"/>
    <w:rsid w:val="005A00B2"/>
    <w:rsid w:val="005A066D"/>
    <w:rsid w:val="005A093E"/>
    <w:rsid w:val="005A0DA4"/>
    <w:rsid w:val="005A0DD6"/>
    <w:rsid w:val="005A0FFE"/>
    <w:rsid w:val="005A18B7"/>
    <w:rsid w:val="005A1BE6"/>
    <w:rsid w:val="005A217E"/>
    <w:rsid w:val="005A2811"/>
    <w:rsid w:val="005A3C83"/>
    <w:rsid w:val="005A3DDB"/>
    <w:rsid w:val="005A4354"/>
    <w:rsid w:val="005A43E0"/>
    <w:rsid w:val="005A471E"/>
    <w:rsid w:val="005A497D"/>
    <w:rsid w:val="005A4D2A"/>
    <w:rsid w:val="005A50F7"/>
    <w:rsid w:val="005A74E1"/>
    <w:rsid w:val="005A753A"/>
    <w:rsid w:val="005A7586"/>
    <w:rsid w:val="005B030B"/>
    <w:rsid w:val="005B0DE2"/>
    <w:rsid w:val="005B279F"/>
    <w:rsid w:val="005B280D"/>
    <w:rsid w:val="005B322E"/>
    <w:rsid w:val="005B4797"/>
    <w:rsid w:val="005B47C5"/>
    <w:rsid w:val="005B5825"/>
    <w:rsid w:val="005B5948"/>
    <w:rsid w:val="005B6878"/>
    <w:rsid w:val="005B7DE3"/>
    <w:rsid w:val="005C03AB"/>
    <w:rsid w:val="005C18DB"/>
    <w:rsid w:val="005C1AC2"/>
    <w:rsid w:val="005C2221"/>
    <w:rsid w:val="005C22F0"/>
    <w:rsid w:val="005C308A"/>
    <w:rsid w:val="005C5023"/>
    <w:rsid w:val="005C5146"/>
    <w:rsid w:val="005C5556"/>
    <w:rsid w:val="005C5B61"/>
    <w:rsid w:val="005C699D"/>
    <w:rsid w:val="005C7332"/>
    <w:rsid w:val="005C75BA"/>
    <w:rsid w:val="005C7C82"/>
    <w:rsid w:val="005C7DA0"/>
    <w:rsid w:val="005D034C"/>
    <w:rsid w:val="005D0A46"/>
    <w:rsid w:val="005D1606"/>
    <w:rsid w:val="005D1880"/>
    <w:rsid w:val="005D19F9"/>
    <w:rsid w:val="005D1A47"/>
    <w:rsid w:val="005D1CCB"/>
    <w:rsid w:val="005D24C3"/>
    <w:rsid w:val="005D2B50"/>
    <w:rsid w:val="005D2F15"/>
    <w:rsid w:val="005D4440"/>
    <w:rsid w:val="005D4460"/>
    <w:rsid w:val="005D58B4"/>
    <w:rsid w:val="005D58D0"/>
    <w:rsid w:val="005D5998"/>
    <w:rsid w:val="005D59A4"/>
    <w:rsid w:val="005D5A79"/>
    <w:rsid w:val="005D5FE0"/>
    <w:rsid w:val="005D647C"/>
    <w:rsid w:val="005D6637"/>
    <w:rsid w:val="005E02C6"/>
    <w:rsid w:val="005E0CEB"/>
    <w:rsid w:val="005E12A7"/>
    <w:rsid w:val="005E16B5"/>
    <w:rsid w:val="005E1829"/>
    <w:rsid w:val="005E26EE"/>
    <w:rsid w:val="005E2C2D"/>
    <w:rsid w:val="005E2E89"/>
    <w:rsid w:val="005E3707"/>
    <w:rsid w:val="005E3ECE"/>
    <w:rsid w:val="005E4390"/>
    <w:rsid w:val="005E48B4"/>
    <w:rsid w:val="005E53C8"/>
    <w:rsid w:val="005E5408"/>
    <w:rsid w:val="005E5B04"/>
    <w:rsid w:val="005E5C63"/>
    <w:rsid w:val="005E61C7"/>
    <w:rsid w:val="005E731B"/>
    <w:rsid w:val="005E7439"/>
    <w:rsid w:val="005E74F4"/>
    <w:rsid w:val="005E7AD7"/>
    <w:rsid w:val="005F06E0"/>
    <w:rsid w:val="005F06F3"/>
    <w:rsid w:val="005F0888"/>
    <w:rsid w:val="005F109B"/>
    <w:rsid w:val="005F14BD"/>
    <w:rsid w:val="005F1B20"/>
    <w:rsid w:val="005F26F2"/>
    <w:rsid w:val="005F3691"/>
    <w:rsid w:val="005F3A52"/>
    <w:rsid w:val="005F3D97"/>
    <w:rsid w:val="005F3FDD"/>
    <w:rsid w:val="005F4510"/>
    <w:rsid w:val="005F4CEC"/>
    <w:rsid w:val="005F5654"/>
    <w:rsid w:val="005F57AE"/>
    <w:rsid w:val="005F589D"/>
    <w:rsid w:val="005F5C73"/>
    <w:rsid w:val="005F5CEE"/>
    <w:rsid w:val="005F6212"/>
    <w:rsid w:val="005F665D"/>
    <w:rsid w:val="005F6D45"/>
    <w:rsid w:val="005F74A3"/>
    <w:rsid w:val="005F7682"/>
    <w:rsid w:val="005F7975"/>
    <w:rsid w:val="005F7F84"/>
    <w:rsid w:val="006005DE"/>
    <w:rsid w:val="00601516"/>
    <w:rsid w:val="006017F0"/>
    <w:rsid w:val="006020B5"/>
    <w:rsid w:val="006021C4"/>
    <w:rsid w:val="0060229B"/>
    <w:rsid w:val="006025CF"/>
    <w:rsid w:val="0060287E"/>
    <w:rsid w:val="00602DAD"/>
    <w:rsid w:val="00603655"/>
    <w:rsid w:val="00603833"/>
    <w:rsid w:val="00603B54"/>
    <w:rsid w:val="00604029"/>
    <w:rsid w:val="00604155"/>
    <w:rsid w:val="00604196"/>
    <w:rsid w:val="006047B1"/>
    <w:rsid w:val="0060492E"/>
    <w:rsid w:val="006054AB"/>
    <w:rsid w:val="00605503"/>
    <w:rsid w:val="006059D2"/>
    <w:rsid w:val="00605A3C"/>
    <w:rsid w:val="00606183"/>
    <w:rsid w:val="00606415"/>
    <w:rsid w:val="0060646D"/>
    <w:rsid w:val="00606CC8"/>
    <w:rsid w:val="00606EF8"/>
    <w:rsid w:val="006076DC"/>
    <w:rsid w:val="00607E1A"/>
    <w:rsid w:val="0061011A"/>
    <w:rsid w:val="0061032F"/>
    <w:rsid w:val="00611088"/>
    <w:rsid w:val="006118B7"/>
    <w:rsid w:val="00612389"/>
    <w:rsid w:val="00612C13"/>
    <w:rsid w:val="00612F9D"/>
    <w:rsid w:val="006130CC"/>
    <w:rsid w:val="006132A5"/>
    <w:rsid w:val="00614B98"/>
    <w:rsid w:val="00614BE1"/>
    <w:rsid w:val="006153D0"/>
    <w:rsid w:val="00615435"/>
    <w:rsid w:val="006155D6"/>
    <w:rsid w:val="00616210"/>
    <w:rsid w:val="0061726E"/>
    <w:rsid w:val="00617483"/>
    <w:rsid w:val="00617F61"/>
    <w:rsid w:val="006200C5"/>
    <w:rsid w:val="0062074C"/>
    <w:rsid w:val="00620B4E"/>
    <w:rsid w:val="00621AF9"/>
    <w:rsid w:val="006220B1"/>
    <w:rsid w:val="0062252A"/>
    <w:rsid w:val="0062385C"/>
    <w:rsid w:val="00623CB9"/>
    <w:rsid w:val="00623D89"/>
    <w:rsid w:val="00623FE8"/>
    <w:rsid w:val="00624D8C"/>
    <w:rsid w:val="00625236"/>
    <w:rsid w:val="006255E2"/>
    <w:rsid w:val="006258C2"/>
    <w:rsid w:val="00625D99"/>
    <w:rsid w:val="00625F0E"/>
    <w:rsid w:val="00626714"/>
    <w:rsid w:val="00626835"/>
    <w:rsid w:val="006268B4"/>
    <w:rsid w:val="00626F8E"/>
    <w:rsid w:val="00627806"/>
    <w:rsid w:val="00627F38"/>
    <w:rsid w:val="00630224"/>
    <w:rsid w:val="00630925"/>
    <w:rsid w:val="00630B4F"/>
    <w:rsid w:val="00630C5C"/>
    <w:rsid w:val="00631030"/>
    <w:rsid w:val="0063208F"/>
    <w:rsid w:val="00632265"/>
    <w:rsid w:val="006323F5"/>
    <w:rsid w:val="00632F6A"/>
    <w:rsid w:val="0063306F"/>
    <w:rsid w:val="0063367D"/>
    <w:rsid w:val="00633A1F"/>
    <w:rsid w:val="00633D76"/>
    <w:rsid w:val="006346F7"/>
    <w:rsid w:val="00634708"/>
    <w:rsid w:val="00635386"/>
    <w:rsid w:val="0063592E"/>
    <w:rsid w:val="00635C26"/>
    <w:rsid w:val="00635CB6"/>
    <w:rsid w:val="006360C4"/>
    <w:rsid w:val="00636AB1"/>
    <w:rsid w:val="00636F79"/>
    <w:rsid w:val="0063735A"/>
    <w:rsid w:val="00637758"/>
    <w:rsid w:val="00640943"/>
    <w:rsid w:val="00640E04"/>
    <w:rsid w:val="006410B4"/>
    <w:rsid w:val="006424CB"/>
    <w:rsid w:val="006430ED"/>
    <w:rsid w:val="006445F8"/>
    <w:rsid w:val="00644A17"/>
    <w:rsid w:val="0064536C"/>
    <w:rsid w:val="00645584"/>
    <w:rsid w:val="0064616D"/>
    <w:rsid w:val="006464A0"/>
    <w:rsid w:val="006468E1"/>
    <w:rsid w:val="00646990"/>
    <w:rsid w:val="006469F1"/>
    <w:rsid w:val="00646FB6"/>
    <w:rsid w:val="00647054"/>
    <w:rsid w:val="00647644"/>
    <w:rsid w:val="00647C2A"/>
    <w:rsid w:val="006502F7"/>
    <w:rsid w:val="006507F2"/>
    <w:rsid w:val="00651077"/>
    <w:rsid w:val="0065110F"/>
    <w:rsid w:val="0065111B"/>
    <w:rsid w:val="006511D6"/>
    <w:rsid w:val="00651A65"/>
    <w:rsid w:val="00651BD1"/>
    <w:rsid w:val="00651BED"/>
    <w:rsid w:val="00651E0D"/>
    <w:rsid w:val="00652014"/>
    <w:rsid w:val="00652193"/>
    <w:rsid w:val="00652FFC"/>
    <w:rsid w:val="0065395E"/>
    <w:rsid w:val="00654198"/>
    <w:rsid w:val="006545A5"/>
    <w:rsid w:val="00654681"/>
    <w:rsid w:val="006547AE"/>
    <w:rsid w:val="0065560F"/>
    <w:rsid w:val="00655C3D"/>
    <w:rsid w:val="00655EB6"/>
    <w:rsid w:val="00656A42"/>
    <w:rsid w:val="00660642"/>
    <w:rsid w:val="00661000"/>
    <w:rsid w:val="0066160F"/>
    <w:rsid w:val="00661D3E"/>
    <w:rsid w:val="00661ED8"/>
    <w:rsid w:val="006620C2"/>
    <w:rsid w:val="00662BAB"/>
    <w:rsid w:val="00662C60"/>
    <w:rsid w:val="00662C67"/>
    <w:rsid w:val="00662CB1"/>
    <w:rsid w:val="00662CC4"/>
    <w:rsid w:val="00662EA9"/>
    <w:rsid w:val="00663420"/>
    <w:rsid w:val="00663A52"/>
    <w:rsid w:val="0066402F"/>
    <w:rsid w:val="00664547"/>
    <w:rsid w:val="00664784"/>
    <w:rsid w:val="00664BB2"/>
    <w:rsid w:val="00664CC2"/>
    <w:rsid w:val="00665722"/>
    <w:rsid w:val="00665CFC"/>
    <w:rsid w:val="00665DEE"/>
    <w:rsid w:val="00665E98"/>
    <w:rsid w:val="0066641F"/>
    <w:rsid w:val="006670C4"/>
    <w:rsid w:val="006673C6"/>
    <w:rsid w:val="006678B5"/>
    <w:rsid w:val="0067016D"/>
    <w:rsid w:val="00671387"/>
    <w:rsid w:val="00671515"/>
    <w:rsid w:val="006718A4"/>
    <w:rsid w:val="006719D0"/>
    <w:rsid w:val="00671D51"/>
    <w:rsid w:val="00671E1B"/>
    <w:rsid w:val="00672854"/>
    <w:rsid w:val="00672ACF"/>
    <w:rsid w:val="00673507"/>
    <w:rsid w:val="00673F77"/>
    <w:rsid w:val="00673FC4"/>
    <w:rsid w:val="0067400D"/>
    <w:rsid w:val="00674CA5"/>
    <w:rsid w:val="00674DCB"/>
    <w:rsid w:val="0067503A"/>
    <w:rsid w:val="006752BE"/>
    <w:rsid w:val="00675A60"/>
    <w:rsid w:val="00676767"/>
    <w:rsid w:val="00676C4A"/>
    <w:rsid w:val="00677783"/>
    <w:rsid w:val="00677793"/>
    <w:rsid w:val="00677BB9"/>
    <w:rsid w:val="00677FFE"/>
    <w:rsid w:val="0068072C"/>
    <w:rsid w:val="00680C77"/>
    <w:rsid w:val="00680D2A"/>
    <w:rsid w:val="00681090"/>
    <w:rsid w:val="006812A4"/>
    <w:rsid w:val="006824BF"/>
    <w:rsid w:val="0068253C"/>
    <w:rsid w:val="0068287B"/>
    <w:rsid w:val="00683026"/>
    <w:rsid w:val="00683601"/>
    <w:rsid w:val="00683971"/>
    <w:rsid w:val="00683C69"/>
    <w:rsid w:val="006842AA"/>
    <w:rsid w:val="0068440B"/>
    <w:rsid w:val="00684838"/>
    <w:rsid w:val="006849EE"/>
    <w:rsid w:val="00684D0E"/>
    <w:rsid w:val="00684EE0"/>
    <w:rsid w:val="00685D5F"/>
    <w:rsid w:val="00686382"/>
    <w:rsid w:val="00686BCE"/>
    <w:rsid w:val="006872F1"/>
    <w:rsid w:val="0068736F"/>
    <w:rsid w:val="0068788E"/>
    <w:rsid w:val="00687A78"/>
    <w:rsid w:val="00687E63"/>
    <w:rsid w:val="006900BA"/>
    <w:rsid w:val="006902BE"/>
    <w:rsid w:val="0069056C"/>
    <w:rsid w:val="00690916"/>
    <w:rsid w:val="00692954"/>
    <w:rsid w:val="00692C16"/>
    <w:rsid w:val="00693236"/>
    <w:rsid w:val="00694287"/>
    <w:rsid w:val="00694614"/>
    <w:rsid w:val="006946A4"/>
    <w:rsid w:val="0069493E"/>
    <w:rsid w:val="006955E0"/>
    <w:rsid w:val="00695DED"/>
    <w:rsid w:val="00696077"/>
    <w:rsid w:val="006962CF"/>
    <w:rsid w:val="0069690F"/>
    <w:rsid w:val="006969D1"/>
    <w:rsid w:val="00696A0B"/>
    <w:rsid w:val="00696BD7"/>
    <w:rsid w:val="00696C37"/>
    <w:rsid w:val="00696E46"/>
    <w:rsid w:val="00697735"/>
    <w:rsid w:val="006977D0"/>
    <w:rsid w:val="00697F75"/>
    <w:rsid w:val="006A0116"/>
    <w:rsid w:val="006A0179"/>
    <w:rsid w:val="006A0930"/>
    <w:rsid w:val="006A0A5F"/>
    <w:rsid w:val="006A0D37"/>
    <w:rsid w:val="006A1113"/>
    <w:rsid w:val="006A11C4"/>
    <w:rsid w:val="006A12F7"/>
    <w:rsid w:val="006A14D4"/>
    <w:rsid w:val="006A2FB5"/>
    <w:rsid w:val="006A31FC"/>
    <w:rsid w:val="006A3651"/>
    <w:rsid w:val="006A4334"/>
    <w:rsid w:val="006A4793"/>
    <w:rsid w:val="006A4B51"/>
    <w:rsid w:val="006A4F3B"/>
    <w:rsid w:val="006A5316"/>
    <w:rsid w:val="006A5376"/>
    <w:rsid w:val="006A5A22"/>
    <w:rsid w:val="006A5BFD"/>
    <w:rsid w:val="006A6027"/>
    <w:rsid w:val="006A6997"/>
    <w:rsid w:val="006A6D17"/>
    <w:rsid w:val="006A73B6"/>
    <w:rsid w:val="006A77A8"/>
    <w:rsid w:val="006A7C95"/>
    <w:rsid w:val="006B03F0"/>
    <w:rsid w:val="006B03FC"/>
    <w:rsid w:val="006B0632"/>
    <w:rsid w:val="006B089E"/>
    <w:rsid w:val="006B08E8"/>
    <w:rsid w:val="006B0B56"/>
    <w:rsid w:val="006B0CCE"/>
    <w:rsid w:val="006B118A"/>
    <w:rsid w:val="006B14F2"/>
    <w:rsid w:val="006B29A5"/>
    <w:rsid w:val="006B3995"/>
    <w:rsid w:val="006B3D29"/>
    <w:rsid w:val="006B4A63"/>
    <w:rsid w:val="006B4BCF"/>
    <w:rsid w:val="006B4CA1"/>
    <w:rsid w:val="006B50CB"/>
    <w:rsid w:val="006B590D"/>
    <w:rsid w:val="006B6010"/>
    <w:rsid w:val="006B6210"/>
    <w:rsid w:val="006B67AF"/>
    <w:rsid w:val="006B6E62"/>
    <w:rsid w:val="006B6F43"/>
    <w:rsid w:val="006B7767"/>
    <w:rsid w:val="006C09D7"/>
    <w:rsid w:val="006C0BD4"/>
    <w:rsid w:val="006C0C20"/>
    <w:rsid w:val="006C0F67"/>
    <w:rsid w:val="006C12F9"/>
    <w:rsid w:val="006C13CC"/>
    <w:rsid w:val="006C1AF8"/>
    <w:rsid w:val="006C1D14"/>
    <w:rsid w:val="006C2462"/>
    <w:rsid w:val="006C25F3"/>
    <w:rsid w:val="006C28CB"/>
    <w:rsid w:val="006C2914"/>
    <w:rsid w:val="006C29D1"/>
    <w:rsid w:val="006C2BA3"/>
    <w:rsid w:val="006C2CC3"/>
    <w:rsid w:val="006C2F81"/>
    <w:rsid w:val="006C37A4"/>
    <w:rsid w:val="006C386B"/>
    <w:rsid w:val="006C4F25"/>
    <w:rsid w:val="006C5F47"/>
    <w:rsid w:val="006C6234"/>
    <w:rsid w:val="006C69B7"/>
    <w:rsid w:val="006C6CB4"/>
    <w:rsid w:val="006C6F07"/>
    <w:rsid w:val="006C6FB2"/>
    <w:rsid w:val="006C735D"/>
    <w:rsid w:val="006C7BAE"/>
    <w:rsid w:val="006D0397"/>
    <w:rsid w:val="006D0AFD"/>
    <w:rsid w:val="006D1C98"/>
    <w:rsid w:val="006D215A"/>
    <w:rsid w:val="006D2519"/>
    <w:rsid w:val="006D2BC7"/>
    <w:rsid w:val="006D3673"/>
    <w:rsid w:val="006D3D2F"/>
    <w:rsid w:val="006D4113"/>
    <w:rsid w:val="006D4CB3"/>
    <w:rsid w:val="006D5256"/>
    <w:rsid w:val="006D5302"/>
    <w:rsid w:val="006D55D4"/>
    <w:rsid w:val="006D5D70"/>
    <w:rsid w:val="006D6469"/>
    <w:rsid w:val="006D6B9A"/>
    <w:rsid w:val="006D6DBA"/>
    <w:rsid w:val="006D7E7E"/>
    <w:rsid w:val="006E0997"/>
    <w:rsid w:val="006E13FF"/>
    <w:rsid w:val="006E1928"/>
    <w:rsid w:val="006E21C5"/>
    <w:rsid w:val="006E2482"/>
    <w:rsid w:val="006E2E6A"/>
    <w:rsid w:val="006E33FC"/>
    <w:rsid w:val="006E39A6"/>
    <w:rsid w:val="006E42E4"/>
    <w:rsid w:val="006E43D8"/>
    <w:rsid w:val="006E470B"/>
    <w:rsid w:val="006E4BB6"/>
    <w:rsid w:val="006E5B9D"/>
    <w:rsid w:val="006E62BC"/>
    <w:rsid w:val="006E62F0"/>
    <w:rsid w:val="006E667B"/>
    <w:rsid w:val="006E66EF"/>
    <w:rsid w:val="006E6786"/>
    <w:rsid w:val="006E6B79"/>
    <w:rsid w:val="006E6F5A"/>
    <w:rsid w:val="006E7016"/>
    <w:rsid w:val="006E722A"/>
    <w:rsid w:val="006E7B05"/>
    <w:rsid w:val="006F0046"/>
    <w:rsid w:val="006F0F8D"/>
    <w:rsid w:val="006F1034"/>
    <w:rsid w:val="006F12A2"/>
    <w:rsid w:val="006F241C"/>
    <w:rsid w:val="006F2537"/>
    <w:rsid w:val="006F2575"/>
    <w:rsid w:val="006F2940"/>
    <w:rsid w:val="006F2D15"/>
    <w:rsid w:val="006F2D81"/>
    <w:rsid w:val="006F2DA5"/>
    <w:rsid w:val="006F2F3B"/>
    <w:rsid w:val="006F2FAD"/>
    <w:rsid w:val="006F3AE0"/>
    <w:rsid w:val="006F3E07"/>
    <w:rsid w:val="006F3F77"/>
    <w:rsid w:val="006F4D7D"/>
    <w:rsid w:val="006F554E"/>
    <w:rsid w:val="006F574F"/>
    <w:rsid w:val="006F57C8"/>
    <w:rsid w:val="006F702F"/>
    <w:rsid w:val="006F7BFA"/>
    <w:rsid w:val="00701306"/>
    <w:rsid w:val="0070216F"/>
    <w:rsid w:val="00702898"/>
    <w:rsid w:val="00702AB5"/>
    <w:rsid w:val="007039BA"/>
    <w:rsid w:val="00703C7E"/>
    <w:rsid w:val="00704568"/>
    <w:rsid w:val="00704AB2"/>
    <w:rsid w:val="00704ADA"/>
    <w:rsid w:val="00704FD0"/>
    <w:rsid w:val="007050DF"/>
    <w:rsid w:val="0070563E"/>
    <w:rsid w:val="00705B15"/>
    <w:rsid w:val="00705F61"/>
    <w:rsid w:val="0070625D"/>
    <w:rsid w:val="0070646E"/>
    <w:rsid w:val="007069B1"/>
    <w:rsid w:val="007073DB"/>
    <w:rsid w:val="0070751B"/>
    <w:rsid w:val="007075D8"/>
    <w:rsid w:val="0070778E"/>
    <w:rsid w:val="00707831"/>
    <w:rsid w:val="00707891"/>
    <w:rsid w:val="00707938"/>
    <w:rsid w:val="00707E65"/>
    <w:rsid w:val="007100E5"/>
    <w:rsid w:val="007101BD"/>
    <w:rsid w:val="00710755"/>
    <w:rsid w:val="007107FE"/>
    <w:rsid w:val="00710A41"/>
    <w:rsid w:val="00710E23"/>
    <w:rsid w:val="00711366"/>
    <w:rsid w:val="00711427"/>
    <w:rsid w:val="00711670"/>
    <w:rsid w:val="00711B94"/>
    <w:rsid w:val="00711D17"/>
    <w:rsid w:val="00712C58"/>
    <w:rsid w:val="007130BE"/>
    <w:rsid w:val="0071442F"/>
    <w:rsid w:val="00714488"/>
    <w:rsid w:val="0071460E"/>
    <w:rsid w:val="007146A7"/>
    <w:rsid w:val="00715421"/>
    <w:rsid w:val="00715C70"/>
    <w:rsid w:val="00716BAD"/>
    <w:rsid w:val="00717051"/>
    <w:rsid w:val="0071714D"/>
    <w:rsid w:val="00717523"/>
    <w:rsid w:val="0072021A"/>
    <w:rsid w:val="007209C3"/>
    <w:rsid w:val="0072147E"/>
    <w:rsid w:val="007217A7"/>
    <w:rsid w:val="00723435"/>
    <w:rsid w:val="00723C03"/>
    <w:rsid w:val="00723DEE"/>
    <w:rsid w:val="0072466E"/>
    <w:rsid w:val="00724BBA"/>
    <w:rsid w:val="00724F56"/>
    <w:rsid w:val="0072505B"/>
    <w:rsid w:val="0072512F"/>
    <w:rsid w:val="00725E40"/>
    <w:rsid w:val="007261DA"/>
    <w:rsid w:val="007263B1"/>
    <w:rsid w:val="007265E4"/>
    <w:rsid w:val="0072672B"/>
    <w:rsid w:val="00726856"/>
    <w:rsid w:val="00726868"/>
    <w:rsid w:val="00726C05"/>
    <w:rsid w:val="0072712E"/>
    <w:rsid w:val="0072759E"/>
    <w:rsid w:val="00727EE6"/>
    <w:rsid w:val="0073004C"/>
    <w:rsid w:val="00730724"/>
    <w:rsid w:val="00730A1A"/>
    <w:rsid w:val="0073166C"/>
    <w:rsid w:val="007325F2"/>
    <w:rsid w:val="00732E18"/>
    <w:rsid w:val="00733A76"/>
    <w:rsid w:val="00733BA8"/>
    <w:rsid w:val="00734316"/>
    <w:rsid w:val="007347FB"/>
    <w:rsid w:val="00734B34"/>
    <w:rsid w:val="00734E9A"/>
    <w:rsid w:val="00735824"/>
    <w:rsid w:val="00735854"/>
    <w:rsid w:val="00735DDC"/>
    <w:rsid w:val="00737234"/>
    <w:rsid w:val="007375C8"/>
    <w:rsid w:val="007406DE"/>
    <w:rsid w:val="007409E0"/>
    <w:rsid w:val="00740ADC"/>
    <w:rsid w:val="00740CDB"/>
    <w:rsid w:val="0074188A"/>
    <w:rsid w:val="007418B1"/>
    <w:rsid w:val="00741B4E"/>
    <w:rsid w:val="00742017"/>
    <w:rsid w:val="00743943"/>
    <w:rsid w:val="007444F8"/>
    <w:rsid w:val="007445CB"/>
    <w:rsid w:val="007454FB"/>
    <w:rsid w:val="00746123"/>
    <w:rsid w:val="0074637A"/>
    <w:rsid w:val="00746495"/>
    <w:rsid w:val="0074667B"/>
    <w:rsid w:val="007469CF"/>
    <w:rsid w:val="00746C16"/>
    <w:rsid w:val="00747515"/>
    <w:rsid w:val="00747C04"/>
    <w:rsid w:val="00747E3E"/>
    <w:rsid w:val="007517A1"/>
    <w:rsid w:val="00751884"/>
    <w:rsid w:val="00751A3A"/>
    <w:rsid w:val="00752C3E"/>
    <w:rsid w:val="00754DD8"/>
    <w:rsid w:val="00754E10"/>
    <w:rsid w:val="00755475"/>
    <w:rsid w:val="0075579F"/>
    <w:rsid w:val="0075599D"/>
    <w:rsid w:val="0075634C"/>
    <w:rsid w:val="00756522"/>
    <w:rsid w:val="00756648"/>
    <w:rsid w:val="00756A31"/>
    <w:rsid w:val="00756AF6"/>
    <w:rsid w:val="00756F91"/>
    <w:rsid w:val="00757C66"/>
    <w:rsid w:val="007602A5"/>
    <w:rsid w:val="00760382"/>
    <w:rsid w:val="00760725"/>
    <w:rsid w:val="00760F8A"/>
    <w:rsid w:val="0076130B"/>
    <w:rsid w:val="0076153A"/>
    <w:rsid w:val="00762234"/>
    <w:rsid w:val="00762983"/>
    <w:rsid w:val="00762B1A"/>
    <w:rsid w:val="00762CA7"/>
    <w:rsid w:val="0076303B"/>
    <w:rsid w:val="00763119"/>
    <w:rsid w:val="00763B2B"/>
    <w:rsid w:val="00764389"/>
    <w:rsid w:val="00764B76"/>
    <w:rsid w:val="00764B8D"/>
    <w:rsid w:val="00765117"/>
    <w:rsid w:val="0076516B"/>
    <w:rsid w:val="007653AC"/>
    <w:rsid w:val="00765691"/>
    <w:rsid w:val="00766CEF"/>
    <w:rsid w:val="00767E10"/>
    <w:rsid w:val="00770423"/>
    <w:rsid w:val="0077059C"/>
    <w:rsid w:val="00770A0F"/>
    <w:rsid w:val="00770E93"/>
    <w:rsid w:val="0077169E"/>
    <w:rsid w:val="0077223A"/>
    <w:rsid w:val="0077264E"/>
    <w:rsid w:val="007732AC"/>
    <w:rsid w:val="00774144"/>
    <w:rsid w:val="007743E4"/>
    <w:rsid w:val="00774982"/>
    <w:rsid w:val="0077540C"/>
    <w:rsid w:val="00775449"/>
    <w:rsid w:val="00775713"/>
    <w:rsid w:val="0077594E"/>
    <w:rsid w:val="00776CFA"/>
    <w:rsid w:val="00776FFD"/>
    <w:rsid w:val="00777D0E"/>
    <w:rsid w:val="00780B83"/>
    <w:rsid w:val="00780B84"/>
    <w:rsid w:val="00780CE2"/>
    <w:rsid w:val="00780F18"/>
    <w:rsid w:val="00780F6F"/>
    <w:rsid w:val="00781241"/>
    <w:rsid w:val="00781FD2"/>
    <w:rsid w:val="00782D0A"/>
    <w:rsid w:val="00782E3C"/>
    <w:rsid w:val="00782E4E"/>
    <w:rsid w:val="00783336"/>
    <w:rsid w:val="00783991"/>
    <w:rsid w:val="0078416E"/>
    <w:rsid w:val="00784C50"/>
    <w:rsid w:val="007850E1"/>
    <w:rsid w:val="00785546"/>
    <w:rsid w:val="00785D17"/>
    <w:rsid w:val="00786D2E"/>
    <w:rsid w:val="007875A5"/>
    <w:rsid w:val="00787DED"/>
    <w:rsid w:val="00787E2D"/>
    <w:rsid w:val="00790668"/>
    <w:rsid w:val="007907E5"/>
    <w:rsid w:val="00790EF5"/>
    <w:rsid w:val="00792D52"/>
    <w:rsid w:val="0079318E"/>
    <w:rsid w:val="00793819"/>
    <w:rsid w:val="00793E1F"/>
    <w:rsid w:val="00794808"/>
    <w:rsid w:val="00794C4A"/>
    <w:rsid w:val="00794C58"/>
    <w:rsid w:val="007955C5"/>
    <w:rsid w:val="00795778"/>
    <w:rsid w:val="007958FC"/>
    <w:rsid w:val="00795AC1"/>
    <w:rsid w:val="00795C5D"/>
    <w:rsid w:val="00795CD1"/>
    <w:rsid w:val="0079637B"/>
    <w:rsid w:val="00796899"/>
    <w:rsid w:val="007968B5"/>
    <w:rsid w:val="00796A7C"/>
    <w:rsid w:val="007A080F"/>
    <w:rsid w:val="007A12C8"/>
    <w:rsid w:val="007A1EA9"/>
    <w:rsid w:val="007A222B"/>
    <w:rsid w:val="007A29BD"/>
    <w:rsid w:val="007A2A09"/>
    <w:rsid w:val="007A3DF5"/>
    <w:rsid w:val="007A3FDC"/>
    <w:rsid w:val="007A433F"/>
    <w:rsid w:val="007A4BEE"/>
    <w:rsid w:val="007A4D9A"/>
    <w:rsid w:val="007A5123"/>
    <w:rsid w:val="007A548F"/>
    <w:rsid w:val="007A54AA"/>
    <w:rsid w:val="007A54C6"/>
    <w:rsid w:val="007A56A1"/>
    <w:rsid w:val="007A5A74"/>
    <w:rsid w:val="007A6183"/>
    <w:rsid w:val="007A6A16"/>
    <w:rsid w:val="007A7090"/>
    <w:rsid w:val="007B01DF"/>
    <w:rsid w:val="007B02C3"/>
    <w:rsid w:val="007B037A"/>
    <w:rsid w:val="007B1770"/>
    <w:rsid w:val="007B192D"/>
    <w:rsid w:val="007B2956"/>
    <w:rsid w:val="007B2CD5"/>
    <w:rsid w:val="007B34AE"/>
    <w:rsid w:val="007B3969"/>
    <w:rsid w:val="007B3A44"/>
    <w:rsid w:val="007B4765"/>
    <w:rsid w:val="007B4832"/>
    <w:rsid w:val="007B4833"/>
    <w:rsid w:val="007B49B4"/>
    <w:rsid w:val="007B4C9D"/>
    <w:rsid w:val="007B501C"/>
    <w:rsid w:val="007B57AD"/>
    <w:rsid w:val="007B5AD0"/>
    <w:rsid w:val="007B5B0C"/>
    <w:rsid w:val="007B6762"/>
    <w:rsid w:val="007B67DC"/>
    <w:rsid w:val="007B6FBF"/>
    <w:rsid w:val="007B7803"/>
    <w:rsid w:val="007B794B"/>
    <w:rsid w:val="007C05F0"/>
    <w:rsid w:val="007C0848"/>
    <w:rsid w:val="007C0A38"/>
    <w:rsid w:val="007C0F10"/>
    <w:rsid w:val="007C14A0"/>
    <w:rsid w:val="007C1A85"/>
    <w:rsid w:val="007C1CFE"/>
    <w:rsid w:val="007C3FF6"/>
    <w:rsid w:val="007C41CE"/>
    <w:rsid w:val="007C43B7"/>
    <w:rsid w:val="007C47AE"/>
    <w:rsid w:val="007C5AA7"/>
    <w:rsid w:val="007C5EE6"/>
    <w:rsid w:val="007C5F76"/>
    <w:rsid w:val="007C6DED"/>
    <w:rsid w:val="007C7E3C"/>
    <w:rsid w:val="007D01FD"/>
    <w:rsid w:val="007D1DDF"/>
    <w:rsid w:val="007D251C"/>
    <w:rsid w:val="007D2B35"/>
    <w:rsid w:val="007D329F"/>
    <w:rsid w:val="007D34D4"/>
    <w:rsid w:val="007D403B"/>
    <w:rsid w:val="007D4A6A"/>
    <w:rsid w:val="007D5240"/>
    <w:rsid w:val="007D5FB2"/>
    <w:rsid w:val="007D6897"/>
    <w:rsid w:val="007D6BD1"/>
    <w:rsid w:val="007D6DF2"/>
    <w:rsid w:val="007D7A28"/>
    <w:rsid w:val="007D7D0E"/>
    <w:rsid w:val="007E097B"/>
    <w:rsid w:val="007E1009"/>
    <w:rsid w:val="007E1CA0"/>
    <w:rsid w:val="007E1F68"/>
    <w:rsid w:val="007E20E9"/>
    <w:rsid w:val="007E2105"/>
    <w:rsid w:val="007E2951"/>
    <w:rsid w:val="007E29FE"/>
    <w:rsid w:val="007E35AF"/>
    <w:rsid w:val="007E3786"/>
    <w:rsid w:val="007E390B"/>
    <w:rsid w:val="007E3C42"/>
    <w:rsid w:val="007E4227"/>
    <w:rsid w:val="007E4510"/>
    <w:rsid w:val="007E45AC"/>
    <w:rsid w:val="007E545A"/>
    <w:rsid w:val="007E5A61"/>
    <w:rsid w:val="007E5FA8"/>
    <w:rsid w:val="007E66F7"/>
    <w:rsid w:val="007E6701"/>
    <w:rsid w:val="007E675F"/>
    <w:rsid w:val="007E6F70"/>
    <w:rsid w:val="007E6FA0"/>
    <w:rsid w:val="007E6FED"/>
    <w:rsid w:val="007E6FFA"/>
    <w:rsid w:val="007E702C"/>
    <w:rsid w:val="007E727E"/>
    <w:rsid w:val="007E74CE"/>
    <w:rsid w:val="007E7574"/>
    <w:rsid w:val="007F02B0"/>
    <w:rsid w:val="007F19B7"/>
    <w:rsid w:val="007F1D46"/>
    <w:rsid w:val="007F279F"/>
    <w:rsid w:val="007F30C2"/>
    <w:rsid w:val="007F36B5"/>
    <w:rsid w:val="007F42DA"/>
    <w:rsid w:val="007F5291"/>
    <w:rsid w:val="007F5356"/>
    <w:rsid w:val="007F55C9"/>
    <w:rsid w:val="007F76AF"/>
    <w:rsid w:val="007F7A21"/>
    <w:rsid w:val="007F7CEF"/>
    <w:rsid w:val="0080041B"/>
    <w:rsid w:val="00800896"/>
    <w:rsid w:val="00800E14"/>
    <w:rsid w:val="0080116E"/>
    <w:rsid w:val="00801AC2"/>
    <w:rsid w:val="00802E71"/>
    <w:rsid w:val="0080370E"/>
    <w:rsid w:val="008037AA"/>
    <w:rsid w:val="00803851"/>
    <w:rsid w:val="00803DA1"/>
    <w:rsid w:val="00803DEE"/>
    <w:rsid w:val="008042C8"/>
    <w:rsid w:val="00804596"/>
    <w:rsid w:val="00804989"/>
    <w:rsid w:val="008049FA"/>
    <w:rsid w:val="0080511D"/>
    <w:rsid w:val="00805A0E"/>
    <w:rsid w:val="00805DF3"/>
    <w:rsid w:val="00806503"/>
    <w:rsid w:val="00807090"/>
    <w:rsid w:val="00807CF9"/>
    <w:rsid w:val="00810218"/>
    <w:rsid w:val="00810300"/>
    <w:rsid w:val="00810752"/>
    <w:rsid w:val="0081130C"/>
    <w:rsid w:val="0081195B"/>
    <w:rsid w:val="00812626"/>
    <w:rsid w:val="008128A2"/>
    <w:rsid w:val="00812F9D"/>
    <w:rsid w:val="00812FF1"/>
    <w:rsid w:val="00813114"/>
    <w:rsid w:val="008136BD"/>
    <w:rsid w:val="008136EB"/>
    <w:rsid w:val="00813A97"/>
    <w:rsid w:val="00813CD6"/>
    <w:rsid w:val="00814381"/>
    <w:rsid w:val="00814569"/>
    <w:rsid w:val="00814776"/>
    <w:rsid w:val="00815B4D"/>
    <w:rsid w:val="00816E37"/>
    <w:rsid w:val="00817316"/>
    <w:rsid w:val="008177E5"/>
    <w:rsid w:val="00820855"/>
    <w:rsid w:val="00820B8B"/>
    <w:rsid w:val="00820C18"/>
    <w:rsid w:val="00820DB3"/>
    <w:rsid w:val="008212D9"/>
    <w:rsid w:val="008217A2"/>
    <w:rsid w:val="008218A2"/>
    <w:rsid w:val="00821AD6"/>
    <w:rsid w:val="00822D6E"/>
    <w:rsid w:val="00823508"/>
    <w:rsid w:val="008237EC"/>
    <w:rsid w:val="00823AD4"/>
    <w:rsid w:val="00823BFB"/>
    <w:rsid w:val="00823FC2"/>
    <w:rsid w:val="00823FDF"/>
    <w:rsid w:val="00824598"/>
    <w:rsid w:val="008246BA"/>
    <w:rsid w:val="00825075"/>
    <w:rsid w:val="00826502"/>
    <w:rsid w:val="00826B31"/>
    <w:rsid w:val="008271E0"/>
    <w:rsid w:val="00827341"/>
    <w:rsid w:val="00827665"/>
    <w:rsid w:val="008276DF"/>
    <w:rsid w:val="00827C23"/>
    <w:rsid w:val="00830A30"/>
    <w:rsid w:val="00830AC0"/>
    <w:rsid w:val="008310E6"/>
    <w:rsid w:val="008312E4"/>
    <w:rsid w:val="00831DBD"/>
    <w:rsid w:val="00831EC2"/>
    <w:rsid w:val="008323CC"/>
    <w:rsid w:val="00832969"/>
    <w:rsid w:val="00832CAE"/>
    <w:rsid w:val="00832F86"/>
    <w:rsid w:val="0083311E"/>
    <w:rsid w:val="008337E4"/>
    <w:rsid w:val="008338A8"/>
    <w:rsid w:val="008341A5"/>
    <w:rsid w:val="008348CE"/>
    <w:rsid w:val="008357DF"/>
    <w:rsid w:val="0083612C"/>
    <w:rsid w:val="00836283"/>
    <w:rsid w:val="00836C2A"/>
    <w:rsid w:val="008371C6"/>
    <w:rsid w:val="00837A8E"/>
    <w:rsid w:val="00837CC6"/>
    <w:rsid w:val="0084018D"/>
    <w:rsid w:val="0084029B"/>
    <w:rsid w:val="00840B82"/>
    <w:rsid w:val="00840FD1"/>
    <w:rsid w:val="00840FDE"/>
    <w:rsid w:val="008411DF"/>
    <w:rsid w:val="008422E8"/>
    <w:rsid w:val="008428DC"/>
    <w:rsid w:val="00842C5D"/>
    <w:rsid w:val="00843048"/>
    <w:rsid w:val="00843ADF"/>
    <w:rsid w:val="00843C33"/>
    <w:rsid w:val="00843C4D"/>
    <w:rsid w:val="0084475E"/>
    <w:rsid w:val="008447D0"/>
    <w:rsid w:val="00845154"/>
    <w:rsid w:val="00845B3A"/>
    <w:rsid w:val="00846165"/>
    <w:rsid w:val="008463DE"/>
    <w:rsid w:val="00846ACA"/>
    <w:rsid w:val="00846ECB"/>
    <w:rsid w:val="0084722C"/>
    <w:rsid w:val="00847302"/>
    <w:rsid w:val="00847A56"/>
    <w:rsid w:val="008506C7"/>
    <w:rsid w:val="00850E85"/>
    <w:rsid w:val="00850F8B"/>
    <w:rsid w:val="008512B5"/>
    <w:rsid w:val="0085244F"/>
    <w:rsid w:val="008528B4"/>
    <w:rsid w:val="00852B34"/>
    <w:rsid w:val="00852F17"/>
    <w:rsid w:val="008531FA"/>
    <w:rsid w:val="0085382F"/>
    <w:rsid w:val="00853A7B"/>
    <w:rsid w:val="00854062"/>
    <w:rsid w:val="00854AF1"/>
    <w:rsid w:val="00855A3C"/>
    <w:rsid w:val="0085608B"/>
    <w:rsid w:val="00856657"/>
    <w:rsid w:val="00856ADD"/>
    <w:rsid w:val="00856CCF"/>
    <w:rsid w:val="00856EB0"/>
    <w:rsid w:val="00857D57"/>
    <w:rsid w:val="00857F3E"/>
    <w:rsid w:val="00857FA9"/>
    <w:rsid w:val="0086014B"/>
    <w:rsid w:val="00861092"/>
    <w:rsid w:val="008611CC"/>
    <w:rsid w:val="00861472"/>
    <w:rsid w:val="008616E1"/>
    <w:rsid w:val="0086238B"/>
    <w:rsid w:val="0086256D"/>
    <w:rsid w:val="008629F3"/>
    <w:rsid w:val="00862A7D"/>
    <w:rsid w:val="00862ED4"/>
    <w:rsid w:val="008633B7"/>
    <w:rsid w:val="00863EE3"/>
    <w:rsid w:val="00863EFB"/>
    <w:rsid w:val="008640C4"/>
    <w:rsid w:val="008654E1"/>
    <w:rsid w:val="008656A5"/>
    <w:rsid w:val="008656E4"/>
    <w:rsid w:val="0086632F"/>
    <w:rsid w:val="00867925"/>
    <w:rsid w:val="00870712"/>
    <w:rsid w:val="008709FA"/>
    <w:rsid w:val="00870AF4"/>
    <w:rsid w:val="008718BA"/>
    <w:rsid w:val="00872DA0"/>
    <w:rsid w:val="008732C8"/>
    <w:rsid w:val="0087338E"/>
    <w:rsid w:val="008733D4"/>
    <w:rsid w:val="008734E6"/>
    <w:rsid w:val="008736BA"/>
    <w:rsid w:val="00873DA7"/>
    <w:rsid w:val="00873F70"/>
    <w:rsid w:val="00873F73"/>
    <w:rsid w:val="008740E8"/>
    <w:rsid w:val="00874F60"/>
    <w:rsid w:val="00875001"/>
    <w:rsid w:val="008755BF"/>
    <w:rsid w:val="00875612"/>
    <w:rsid w:val="00875769"/>
    <w:rsid w:val="00875E85"/>
    <w:rsid w:val="00875F78"/>
    <w:rsid w:val="008770B9"/>
    <w:rsid w:val="008771F6"/>
    <w:rsid w:val="008774CE"/>
    <w:rsid w:val="008775FB"/>
    <w:rsid w:val="00877624"/>
    <w:rsid w:val="008806E3"/>
    <w:rsid w:val="00881727"/>
    <w:rsid w:val="00881916"/>
    <w:rsid w:val="00881A01"/>
    <w:rsid w:val="00881B3A"/>
    <w:rsid w:val="00882CCE"/>
    <w:rsid w:val="00882EAB"/>
    <w:rsid w:val="00883C6B"/>
    <w:rsid w:val="00883F4F"/>
    <w:rsid w:val="00884215"/>
    <w:rsid w:val="00884442"/>
    <w:rsid w:val="00884998"/>
    <w:rsid w:val="0088508C"/>
    <w:rsid w:val="00885552"/>
    <w:rsid w:val="0088607A"/>
    <w:rsid w:val="008860BB"/>
    <w:rsid w:val="0088685F"/>
    <w:rsid w:val="00886C30"/>
    <w:rsid w:val="00886C37"/>
    <w:rsid w:val="00886F15"/>
    <w:rsid w:val="00886FC5"/>
    <w:rsid w:val="0088735A"/>
    <w:rsid w:val="0088762F"/>
    <w:rsid w:val="00887815"/>
    <w:rsid w:val="00887DEC"/>
    <w:rsid w:val="00887FA1"/>
    <w:rsid w:val="008903C3"/>
    <w:rsid w:val="008906C4"/>
    <w:rsid w:val="00890FE0"/>
    <w:rsid w:val="00891848"/>
    <w:rsid w:val="00892106"/>
    <w:rsid w:val="00893AF3"/>
    <w:rsid w:val="00893D8D"/>
    <w:rsid w:val="00894FAD"/>
    <w:rsid w:val="008952FB"/>
    <w:rsid w:val="008953E4"/>
    <w:rsid w:val="00895C10"/>
    <w:rsid w:val="00896D90"/>
    <w:rsid w:val="008974F0"/>
    <w:rsid w:val="008976D5"/>
    <w:rsid w:val="00897D26"/>
    <w:rsid w:val="008A014A"/>
    <w:rsid w:val="008A0212"/>
    <w:rsid w:val="008A0410"/>
    <w:rsid w:val="008A0BEF"/>
    <w:rsid w:val="008A0D2A"/>
    <w:rsid w:val="008A10E0"/>
    <w:rsid w:val="008A1BF5"/>
    <w:rsid w:val="008A2513"/>
    <w:rsid w:val="008A30FB"/>
    <w:rsid w:val="008A37AB"/>
    <w:rsid w:val="008A3B99"/>
    <w:rsid w:val="008A3C39"/>
    <w:rsid w:val="008A3D42"/>
    <w:rsid w:val="008A4239"/>
    <w:rsid w:val="008A4607"/>
    <w:rsid w:val="008A55C1"/>
    <w:rsid w:val="008A64C6"/>
    <w:rsid w:val="008A693F"/>
    <w:rsid w:val="008A6CF5"/>
    <w:rsid w:val="008A6E14"/>
    <w:rsid w:val="008A6F9D"/>
    <w:rsid w:val="008B0114"/>
    <w:rsid w:val="008B08F2"/>
    <w:rsid w:val="008B21AB"/>
    <w:rsid w:val="008B2672"/>
    <w:rsid w:val="008B2735"/>
    <w:rsid w:val="008B284E"/>
    <w:rsid w:val="008B34E9"/>
    <w:rsid w:val="008B37F2"/>
    <w:rsid w:val="008B3B9A"/>
    <w:rsid w:val="008B3BDB"/>
    <w:rsid w:val="008B3DDA"/>
    <w:rsid w:val="008B499C"/>
    <w:rsid w:val="008B4E9D"/>
    <w:rsid w:val="008B56D0"/>
    <w:rsid w:val="008B5EB3"/>
    <w:rsid w:val="008B69A9"/>
    <w:rsid w:val="008B6D72"/>
    <w:rsid w:val="008C01B3"/>
    <w:rsid w:val="008C0B87"/>
    <w:rsid w:val="008C12FD"/>
    <w:rsid w:val="008C1355"/>
    <w:rsid w:val="008C2901"/>
    <w:rsid w:val="008C2E78"/>
    <w:rsid w:val="008C32F6"/>
    <w:rsid w:val="008C33D8"/>
    <w:rsid w:val="008C4BA7"/>
    <w:rsid w:val="008C54FA"/>
    <w:rsid w:val="008C5D77"/>
    <w:rsid w:val="008C5E04"/>
    <w:rsid w:val="008C5EAB"/>
    <w:rsid w:val="008C62BC"/>
    <w:rsid w:val="008C698B"/>
    <w:rsid w:val="008C71D5"/>
    <w:rsid w:val="008C73C2"/>
    <w:rsid w:val="008C7922"/>
    <w:rsid w:val="008D0A57"/>
    <w:rsid w:val="008D1322"/>
    <w:rsid w:val="008D14F9"/>
    <w:rsid w:val="008D169E"/>
    <w:rsid w:val="008D1BD5"/>
    <w:rsid w:val="008D1F6B"/>
    <w:rsid w:val="008D2184"/>
    <w:rsid w:val="008D2CC3"/>
    <w:rsid w:val="008D32F2"/>
    <w:rsid w:val="008D3BA8"/>
    <w:rsid w:val="008D42B5"/>
    <w:rsid w:val="008D46D7"/>
    <w:rsid w:val="008D473E"/>
    <w:rsid w:val="008D47E3"/>
    <w:rsid w:val="008D4E13"/>
    <w:rsid w:val="008D520E"/>
    <w:rsid w:val="008D5352"/>
    <w:rsid w:val="008D572F"/>
    <w:rsid w:val="008D61A8"/>
    <w:rsid w:val="008D6DD9"/>
    <w:rsid w:val="008D78D8"/>
    <w:rsid w:val="008D79EE"/>
    <w:rsid w:val="008D7BE3"/>
    <w:rsid w:val="008D7C07"/>
    <w:rsid w:val="008D7CC7"/>
    <w:rsid w:val="008E002B"/>
    <w:rsid w:val="008E09A4"/>
    <w:rsid w:val="008E0D5D"/>
    <w:rsid w:val="008E0DFA"/>
    <w:rsid w:val="008E0FAA"/>
    <w:rsid w:val="008E1668"/>
    <w:rsid w:val="008E16F4"/>
    <w:rsid w:val="008E28BA"/>
    <w:rsid w:val="008E28C9"/>
    <w:rsid w:val="008E293A"/>
    <w:rsid w:val="008E2FED"/>
    <w:rsid w:val="008E3003"/>
    <w:rsid w:val="008E405F"/>
    <w:rsid w:val="008E532D"/>
    <w:rsid w:val="008E5545"/>
    <w:rsid w:val="008E621F"/>
    <w:rsid w:val="008E6FFC"/>
    <w:rsid w:val="008E7909"/>
    <w:rsid w:val="008E79EA"/>
    <w:rsid w:val="008F0405"/>
    <w:rsid w:val="008F045D"/>
    <w:rsid w:val="008F1F34"/>
    <w:rsid w:val="008F2024"/>
    <w:rsid w:val="008F24A8"/>
    <w:rsid w:val="008F2B3C"/>
    <w:rsid w:val="008F2C7B"/>
    <w:rsid w:val="008F2EF3"/>
    <w:rsid w:val="008F5252"/>
    <w:rsid w:val="008F5384"/>
    <w:rsid w:val="008F53B2"/>
    <w:rsid w:val="008F5A46"/>
    <w:rsid w:val="008F5CA2"/>
    <w:rsid w:val="008F63EB"/>
    <w:rsid w:val="008F6660"/>
    <w:rsid w:val="008F6A9F"/>
    <w:rsid w:val="008F7ADF"/>
    <w:rsid w:val="008F7E3F"/>
    <w:rsid w:val="0090017B"/>
    <w:rsid w:val="009004EF"/>
    <w:rsid w:val="00900546"/>
    <w:rsid w:val="0090054A"/>
    <w:rsid w:val="00900AEB"/>
    <w:rsid w:val="00900C13"/>
    <w:rsid w:val="009013E5"/>
    <w:rsid w:val="009015E8"/>
    <w:rsid w:val="00902F0A"/>
    <w:rsid w:val="00903426"/>
    <w:rsid w:val="0090386C"/>
    <w:rsid w:val="00903C60"/>
    <w:rsid w:val="00903D15"/>
    <w:rsid w:val="00903E7F"/>
    <w:rsid w:val="00903F0D"/>
    <w:rsid w:val="00903F4B"/>
    <w:rsid w:val="0090403B"/>
    <w:rsid w:val="009040C7"/>
    <w:rsid w:val="00904330"/>
    <w:rsid w:val="009046EF"/>
    <w:rsid w:val="00904F27"/>
    <w:rsid w:val="0090534C"/>
    <w:rsid w:val="009057AB"/>
    <w:rsid w:val="00905F4C"/>
    <w:rsid w:val="00907B4B"/>
    <w:rsid w:val="00907B4C"/>
    <w:rsid w:val="00907CB2"/>
    <w:rsid w:val="009103B3"/>
    <w:rsid w:val="009104B9"/>
    <w:rsid w:val="00910BE5"/>
    <w:rsid w:val="00911532"/>
    <w:rsid w:val="00912270"/>
    <w:rsid w:val="00912E5A"/>
    <w:rsid w:val="009136F9"/>
    <w:rsid w:val="00913CDF"/>
    <w:rsid w:val="0091413B"/>
    <w:rsid w:val="009142A7"/>
    <w:rsid w:val="00914602"/>
    <w:rsid w:val="009147AE"/>
    <w:rsid w:val="009155B7"/>
    <w:rsid w:val="00915B82"/>
    <w:rsid w:val="009161AC"/>
    <w:rsid w:val="00916204"/>
    <w:rsid w:val="0091644D"/>
    <w:rsid w:val="00916E9A"/>
    <w:rsid w:val="00916F79"/>
    <w:rsid w:val="00917346"/>
    <w:rsid w:val="00917493"/>
    <w:rsid w:val="00917503"/>
    <w:rsid w:val="00920F46"/>
    <w:rsid w:val="00921E2E"/>
    <w:rsid w:val="009222A7"/>
    <w:rsid w:val="00922651"/>
    <w:rsid w:val="00922B3E"/>
    <w:rsid w:val="009247A1"/>
    <w:rsid w:val="009249D4"/>
    <w:rsid w:val="00924D42"/>
    <w:rsid w:val="00925526"/>
    <w:rsid w:val="00926567"/>
    <w:rsid w:val="0092663B"/>
    <w:rsid w:val="00926871"/>
    <w:rsid w:val="009272CC"/>
    <w:rsid w:val="00927371"/>
    <w:rsid w:val="009275E3"/>
    <w:rsid w:val="009277A7"/>
    <w:rsid w:val="009277D1"/>
    <w:rsid w:val="00927BB1"/>
    <w:rsid w:val="0093016D"/>
    <w:rsid w:val="00930611"/>
    <w:rsid w:val="00930990"/>
    <w:rsid w:val="00930A31"/>
    <w:rsid w:val="00930A74"/>
    <w:rsid w:val="00930BE2"/>
    <w:rsid w:val="00930BEC"/>
    <w:rsid w:val="00930F39"/>
    <w:rsid w:val="00931289"/>
    <w:rsid w:val="009316CB"/>
    <w:rsid w:val="00931947"/>
    <w:rsid w:val="00931B78"/>
    <w:rsid w:val="00931BF0"/>
    <w:rsid w:val="00931D55"/>
    <w:rsid w:val="00932369"/>
    <w:rsid w:val="00932AEB"/>
    <w:rsid w:val="00933047"/>
    <w:rsid w:val="009341A4"/>
    <w:rsid w:val="009341DC"/>
    <w:rsid w:val="0093437E"/>
    <w:rsid w:val="009348F9"/>
    <w:rsid w:val="00934CF6"/>
    <w:rsid w:val="00935288"/>
    <w:rsid w:val="00935448"/>
    <w:rsid w:val="00935FF7"/>
    <w:rsid w:val="0093661C"/>
    <w:rsid w:val="009369CD"/>
    <w:rsid w:val="00936A08"/>
    <w:rsid w:val="009370EF"/>
    <w:rsid w:val="00937468"/>
    <w:rsid w:val="009375CC"/>
    <w:rsid w:val="00937819"/>
    <w:rsid w:val="00937E43"/>
    <w:rsid w:val="009404C5"/>
    <w:rsid w:val="0094073D"/>
    <w:rsid w:val="00940AEC"/>
    <w:rsid w:val="00942364"/>
    <w:rsid w:val="009429D5"/>
    <w:rsid w:val="00943A1C"/>
    <w:rsid w:val="00943B9B"/>
    <w:rsid w:val="00944353"/>
    <w:rsid w:val="009449F9"/>
    <w:rsid w:val="00944AA2"/>
    <w:rsid w:val="0094516F"/>
    <w:rsid w:val="009451E2"/>
    <w:rsid w:val="0094576F"/>
    <w:rsid w:val="00945A69"/>
    <w:rsid w:val="00945F19"/>
    <w:rsid w:val="009466EF"/>
    <w:rsid w:val="00946C6E"/>
    <w:rsid w:val="00946CC4"/>
    <w:rsid w:val="00947464"/>
    <w:rsid w:val="00947913"/>
    <w:rsid w:val="00947AA5"/>
    <w:rsid w:val="009507D1"/>
    <w:rsid w:val="00950AF9"/>
    <w:rsid w:val="00950ED8"/>
    <w:rsid w:val="0095123F"/>
    <w:rsid w:val="00951C70"/>
    <w:rsid w:val="00951E65"/>
    <w:rsid w:val="009522CA"/>
    <w:rsid w:val="00952621"/>
    <w:rsid w:val="00952DDC"/>
    <w:rsid w:val="00952E12"/>
    <w:rsid w:val="00953060"/>
    <w:rsid w:val="009530AF"/>
    <w:rsid w:val="00953445"/>
    <w:rsid w:val="009536CB"/>
    <w:rsid w:val="00953CEB"/>
    <w:rsid w:val="00953D5F"/>
    <w:rsid w:val="00954120"/>
    <w:rsid w:val="009555B8"/>
    <w:rsid w:val="00955641"/>
    <w:rsid w:val="00955B30"/>
    <w:rsid w:val="00955FCF"/>
    <w:rsid w:val="009566A4"/>
    <w:rsid w:val="009566F0"/>
    <w:rsid w:val="00956C96"/>
    <w:rsid w:val="00957AC7"/>
    <w:rsid w:val="00957C85"/>
    <w:rsid w:val="00957D1D"/>
    <w:rsid w:val="00960BB2"/>
    <w:rsid w:val="00960D27"/>
    <w:rsid w:val="00960D54"/>
    <w:rsid w:val="00960F1B"/>
    <w:rsid w:val="009613B1"/>
    <w:rsid w:val="009615CE"/>
    <w:rsid w:val="00961901"/>
    <w:rsid w:val="0096243D"/>
    <w:rsid w:val="009624CB"/>
    <w:rsid w:val="00962FA7"/>
    <w:rsid w:val="00963B14"/>
    <w:rsid w:val="00964A0C"/>
    <w:rsid w:val="00964DF6"/>
    <w:rsid w:val="0096537C"/>
    <w:rsid w:val="0096543E"/>
    <w:rsid w:val="00965679"/>
    <w:rsid w:val="009662E0"/>
    <w:rsid w:val="009664A6"/>
    <w:rsid w:val="0096733D"/>
    <w:rsid w:val="009674A0"/>
    <w:rsid w:val="00967C07"/>
    <w:rsid w:val="0097036C"/>
    <w:rsid w:val="009704AC"/>
    <w:rsid w:val="009705D5"/>
    <w:rsid w:val="00970C3D"/>
    <w:rsid w:val="00971003"/>
    <w:rsid w:val="00971BBD"/>
    <w:rsid w:val="00971F05"/>
    <w:rsid w:val="00972D58"/>
    <w:rsid w:val="00972FD8"/>
    <w:rsid w:val="0097301C"/>
    <w:rsid w:val="0097309F"/>
    <w:rsid w:val="00974417"/>
    <w:rsid w:val="009744BF"/>
    <w:rsid w:val="0097634F"/>
    <w:rsid w:val="009769AD"/>
    <w:rsid w:val="00977022"/>
    <w:rsid w:val="00977C9E"/>
    <w:rsid w:val="00977EAC"/>
    <w:rsid w:val="009803B1"/>
    <w:rsid w:val="00980813"/>
    <w:rsid w:val="009811B6"/>
    <w:rsid w:val="009819EE"/>
    <w:rsid w:val="00981C2D"/>
    <w:rsid w:val="009830AB"/>
    <w:rsid w:val="00983B72"/>
    <w:rsid w:val="009843DC"/>
    <w:rsid w:val="00984DAF"/>
    <w:rsid w:val="00986627"/>
    <w:rsid w:val="009869B1"/>
    <w:rsid w:val="00987FE8"/>
    <w:rsid w:val="009901C9"/>
    <w:rsid w:val="009903CE"/>
    <w:rsid w:val="0099309E"/>
    <w:rsid w:val="00993141"/>
    <w:rsid w:val="009932C5"/>
    <w:rsid w:val="0099479A"/>
    <w:rsid w:val="00994BDE"/>
    <w:rsid w:val="0099527D"/>
    <w:rsid w:val="00995816"/>
    <w:rsid w:val="0099595D"/>
    <w:rsid w:val="009970B1"/>
    <w:rsid w:val="0099712D"/>
    <w:rsid w:val="009971ED"/>
    <w:rsid w:val="00997DA0"/>
    <w:rsid w:val="009A03AF"/>
    <w:rsid w:val="009A0569"/>
    <w:rsid w:val="009A0992"/>
    <w:rsid w:val="009A0D86"/>
    <w:rsid w:val="009A0FF9"/>
    <w:rsid w:val="009A1CC4"/>
    <w:rsid w:val="009A3299"/>
    <w:rsid w:val="009A384F"/>
    <w:rsid w:val="009A4406"/>
    <w:rsid w:val="009A4504"/>
    <w:rsid w:val="009A48FB"/>
    <w:rsid w:val="009A4D59"/>
    <w:rsid w:val="009A51F9"/>
    <w:rsid w:val="009A6637"/>
    <w:rsid w:val="009A67D9"/>
    <w:rsid w:val="009B0805"/>
    <w:rsid w:val="009B1BAD"/>
    <w:rsid w:val="009B1C50"/>
    <w:rsid w:val="009B25AC"/>
    <w:rsid w:val="009B3633"/>
    <w:rsid w:val="009B3BDA"/>
    <w:rsid w:val="009B4145"/>
    <w:rsid w:val="009B4A4D"/>
    <w:rsid w:val="009B4CB1"/>
    <w:rsid w:val="009B4CBD"/>
    <w:rsid w:val="009B4D49"/>
    <w:rsid w:val="009B649C"/>
    <w:rsid w:val="009B693C"/>
    <w:rsid w:val="009B6BC5"/>
    <w:rsid w:val="009B757A"/>
    <w:rsid w:val="009B7934"/>
    <w:rsid w:val="009C0962"/>
    <w:rsid w:val="009C0E6A"/>
    <w:rsid w:val="009C14D4"/>
    <w:rsid w:val="009C1A36"/>
    <w:rsid w:val="009C2041"/>
    <w:rsid w:val="009C21C3"/>
    <w:rsid w:val="009C2D79"/>
    <w:rsid w:val="009C3556"/>
    <w:rsid w:val="009C3ACC"/>
    <w:rsid w:val="009C3EFD"/>
    <w:rsid w:val="009C3FE8"/>
    <w:rsid w:val="009C5304"/>
    <w:rsid w:val="009C540C"/>
    <w:rsid w:val="009C5613"/>
    <w:rsid w:val="009C561F"/>
    <w:rsid w:val="009C5B2E"/>
    <w:rsid w:val="009C60C0"/>
    <w:rsid w:val="009C61B0"/>
    <w:rsid w:val="009C72BF"/>
    <w:rsid w:val="009C771C"/>
    <w:rsid w:val="009C77A0"/>
    <w:rsid w:val="009D01AD"/>
    <w:rsid w:val="009D0FFE"/>
    <w:rsid w:val="009D23C0"/>
    <w:rsid w:val="009D24A6"/>
    <w:rsid w:val="009D36B7"/>
    <w:rsid w:val="009D3955"/>
    <w:rsid w:val="009D55D7"/>
    <w:rsid w:val="009D573A"/>
    <w:rsid w:val="009D5A6B"/>
    <w:rsid w:val="009D6397"/>
    <w:rsid w:val="009D6609"/>
    <w:rsid w:val="009D7C87"/>
    <w:rsid w:val="009E0C02"/>
    <w:rsid w:val="009E1899"/>
    <w:rsid w:val="009E1E74"/>
    <w:rsid w:val="009E2259"/>
    <w:rsid w:val="009E2961"/>
    <w:rsid w:val="009E35F0"/>
    <w:rsid w:val="009E382D"/>
    <w:rsid w:val="009E3CAC"/>
    <w:rsid w:val="009E3E98"/>
    <w:rsid w:val="009E4297"/>
    <w:rsid w:val="009E44F6"/>
    <w:rsid w:val="009E4BE4"/>
    <w:rsid w:val="009E5A02"/>
    <w:rsid w:val="009E5CD5"/>
    <w:rsid w:val="009E7ABB"/>
    <w:rsid w:val="009E7C15"/>
    <w:rsid w:val="009F04C6"/>
    <w:rsid w:val="009F0962"/>
    <w:rsid w:val="009F1535"/>
    <w:rsid w:val="009F1D03"/>
    <w:rsid w:val="009F2864"/>
    <w:rsid w:val="009F2FBE"/>
    <w:rsid w:val="009F38E1"/>
    <w:rsid w:val="009F3A97"/>
    <w:rsid w:val="009F3DF3"/>
    <w:rsid w:val="009F3FCB"/>
    <w:rsid w:val="009F3FFD"/>
    <w:rsid w:val="009F4930"/>
    <w:rsid w:val="009F5EFA"/>
    <w:rsid w:val="009F67A3"/>
    <w:rsid w:val="009F6F66"/>
    <w:rsid w:val="009F6FF2"/>
    <w:rsid w:val="009F73BC"/>
    <w:rsid w:val="00A004BB"/>
    <w:rsid w:val="00A00643"/>
    <w:rsid w:val="00A00901"/>
    <w:rsid w:val="00A00C4D"/>
    <w:rsid w:val="00A00D29"/>
    <w:rsid w:val="00A01318"/>
    <w:rsid w:val="00A0166D"/>
    <w:rsid w:val="00A020F7"/>
    <w:rsid w:val="00A03C3A"/>
    <w:rsid w:val="00A04717"/>
    <w:rsid w:val="00A05510"/>
    <w:rsid w:val="00A0580C"/>
    <w:rsid w:val="00A0638E"/>
    <w:rsid w:val="00A06651"/>
    <w:rsid w:val="00A0680D"/>
    <w:rsid w:val="00A06BDD"/>
    <w:rsid w:val="00A07391"/>
    <w:rsid w:val="00A07775"/>
    <w:rsid w:val="00A07C65"/>
    <w:rsid w:val="00A1089D"/>
    <w:rsid w:val="00A10C0E"/>
    <w:rsid w:val="00A1188E"/>
    <w:rsid w:val="00A11CC7"/>
    <w:rsid w:val="00A11CF9"/>
    <w:rsid w:val="00A12312"/>
    <w:rsid w:val="00A1296F"/>
    <w:rsid w:val="00A13339"/>
    <w:rsid w:val="00A13696"/>
    <w:rsid w:val="00A13AD2"/>
    <w:rsid w:val="00A13FC4"/>
    <w:rsid w:val="00A140F4"/>
    <w:rsid w:val="00A1420F"/>
    <w:rsid w:val="00A147D6"/>
    <w:rsid w:val="00A15628"/>
    <w:rsid w:val="00A15A2E"/>
    <w:rsid w:val="00A15D03"/>
    <w:rsid w:val="00A168FD"/>
    <w:rsid w:val="00A171DC"/>
    <w:rsid w:val="00A17F46"/>
    <w:rsid w:val="00A2042E"/>
    <w:rsid w:val="00A20940"/>
    <w:rsid w:val="00A20DE7"/>
    <w:rsid w:val="00A2142A"/>
    <w:rsid w:val="00A21A74"/>
    <w:rsid w:val="00A21F8E"/>
    <w:rsid w:val="00A2285A"/>
    <w:rsid w:val="00A229D6"/>
    <w:rsid w:val="00A22A3E"/>
    <w:rsid w:val="00A22D3A"/>
    <w:rsid w:val="00A22FF0"/>
    <w:rsid w:val="00A232EE"/>
    <w:rsid w:val="00A238F5"/>
    <w:rsid w:val="00A2396B"/>
    <w:rsid w:val="00A23D5C"/>
    <w:rsid w:val="00A24018"/>
    <w:rsid w:val="00A24058"/>
    <w:rsid w:val="00A24486"/>
    <w:rsid w:val="00A2448F"/>
    <w:rsid w:val="00A24829"/>
    <w:rsid w:val="00A24911"/>
    <w:rsid w:val="00A2528C"/>
    <w:rsid w:val="00A271C9"/>
    <w:rsid w:val="00A272F4"/>
    <w:rsid w:val="00A27478"/>
    <w:rsid w:val="00A2781F"/>
    <w:rsid w:val="00A27A4A"/>
    <w:rsid w:val="00A30606"/>
    <w:rsid w:val="00A306D6"/>
    <w:rsid w:val="00A30A72"/>
    <w:rsid w:val="00A315F1"/>
    <w:rsid w:val="00A319A4"/>
    <w:rsid w:val="00A31A9F"/>
    <w:rsid w:val="00A320B9"/>
    <w:rsid w:val="00A321E6"/>
    <w:rsid w:val="00A322E7"/>
    <w:rsid w:val="00A32549"/>
    <w:rsid w:val="00A33D37"/>
    <w:rsid w:val="00A34140"/>
    <w:rsid w:val="00A34219"/>
    <w:rsid w:val="00A34296"/>
    <w:rsid w:val="00A34568"/>
    <w:rsid w:val="00A35011"/>
    <w:rsid w:val="00A35346"/>
    <w:rsid w:val="00A354A2"/>
    <w:rsid w:val="00A36418"/>
    <w:rsid w:val="00A3674A"/>
    <w:rsid w:val="00A3687D"/>
    <w:rsid w:val="00A36B8A"/>
    <w:rsid w:val="00A4012A"/>
    <w:rsid w:val="00A40262"/>
    <w:rsid w:val="00A4087E"/>
    <w:rsid w:val="00A409DC"/>
    <w:rsid w:val="00A41059"/>
    <w:rsid w:val="00A419F0"/>
    <w:rsid w:val="00A41AD7"/>
    <w:rsid w:val="00A41D27"/>
    <w:rsid w:val="00A42508"/>
    <w:rsid w:val="00A42749"/>
    <w:rsid w:val="00A42B0E"/>
    <w:rsid w:val="00A42C77"/>
    <w:rsid w:val="00A436F8"/>
    <w:rsid w:val="00A443A1"/>
    <w:rsid w:val="00A45041"/>
    <w:rsid w:val="00A45258"/>
    <w:rsid w:val="00A453A4"/>
    <w:rsid w:val="00A45A67"/>
    <w:rsid w:val="00A46805"/>
    <w:rsid w:val="00A46DBD"/>
    <w:rsid w:val="00A46F2A"/>
    <w:rsid w:val="00A47593"/>
    <w:rsid w:val="00A476C6"/>
    <w:rsid w:val="00A504C6"/>
    <w:rsid w:val="00A50987"/>
    <w:rsid w:val="00A50BFA"/>
    <w:rsid w:val="00A5126A"/>
    <w:rsid w:val="00A515BF"/>
    <w:rsid w:val="00A51662"/>
    <w:rsid w:val="00A51DA8"/>
    <w:rsid w:val="00A51DAC"/>
    <w:rsid w:val="00A529ED"/>
    <w:rsid w:val="00A52ACE"/>
    <w:rsid w:val="00A52E39"/>
    <w:rsid w:val="00A535C9"/>
    <w:rsid w:val="00A53A61"/>
    <w:rsid w:val="00A53BD3"/>
    <w:rsid w:val="00A53F48"/>
    <w:rsid w:val="00A53FB1"/>
    <w:rsid w:val="00A54851"/>
    <w:rsid w:val="00A548E0"/>
    <w:rsid w:val="00A54E1B"/>
    <w:rsid w:val="00A5542B"/>
    <w:rsid w:val="00A55485"/>
    <w:rsid w:val="00A5556C"/>
    <w:rsid w:val="00A56366"/>
    <w:rsid w:val="00A56AB2"/>
    <w:rsid w:val="00A56E93"/>
    <w:rsid w:val="00A574A6"/>
    <w:rsid w:val="00A60C39"/>
    <w:rsid w:val="00A60E20"/>
    <w:rsid w:val="00A613F3"/>
    <w:rsid w:val="00A61407"/>
    <w:rsid w:val="00A619DE"/>
    <w:rsid w:val="00A61B6C"/>
    <w:rsid w:val="00A620D3"/>
    <w:rsid w:val="00A645BA"/>
    <w:rsid w:val="00A645C9"/>
    <w:rsid w:val="00A65656"/>
    <w:rsid w:val="00A65693"/>
    <w:rsid w:val="00A65A49"/>
    <w:rsid w:val="00A65FBD"/>
    <w:rsid w:val="00A65FED"/>
    <w:rsid w:val="00A66F6D"/>
    <w:rsid w:val="00A67002"/>
    <w:rsid w:val="00A67142"/>
    <w:rsid w:val="00A6741B"/>
    <w:rsid w:val="00A6760E"/>
    <w:rsid w:val="00A6793C"/>
    <w:rsid w:val="00A679C7"/>
    <w:rsid w:val="00A67BA4"/>
    <w:rsid w:val="00A67E6C"/>
    <w:rsid w:val="00A67F2E"/>
    <w:rsid w:val="00A70014"/>
    <w:rsid w:val="00A70083"/>
    <w:rsid w:val="00A71AC2"/>
    <w:rsid w:val="00A71C18"/>
    <w:rsid w:val="00A72433"/>
    <w:rsid w:val="00A72698"/>
    <w:rsid w:val="00A72E55"/>
    <w:rsid w:val="00A750AF"/>
    <w:rsid w:val="00A75EA9"/>
    <w:rsid w:val="00A76BAC"/>
    <w:rsid w:val="00A772AE"/>
    <w:rsid w:val="00A7753B"/>
    <w:rsid w:val="00A8035F"/>
    <w:rsid w:val="00A81946"/>
    <w:rsid w:val="00A81C28"/>
    <w:rsid w:val="00A81EBC"/>
    <w:rsid w:val="00A82239"/>
    <w:rsid w:val="00A8270E"/>
    <w:rsid w:val="00A827A7"/>
    <w:rsid w:val="00A84908"/>
    <w:rsid w:val="00A84ABD"/>
    <w:rsid w:val="00A85391"/>
    <w:rsid w:val="00A8576E"/>
    <w:rsid w:val="00A858E6"/>
    <w:rsid w:val="00A859C5"/>
    <w:rsid w:val="00A859E5"/>
    <w:rsid w:val="00A85FC0"/>
    <w:rsid w:val="00A8692B"/>
    <w:rsid w:val="00A87733"/>
    <w:rsid w:val="00A87B74"/>
    <w:rsid w:val="00A90719"/>
    <w:rsid w:val="00A90A03"/>
    <w:rsid w:val="00A90BDA"/>
    <w:rsid w:val="00A91AB4"/>
    <w:rsid w:val="00A91FD7"/>
    <w:rsid w:val="00A926FB"/>
    <w:rsid w:val="00A930D1"/>
    <w:rsid w:val="00A936B7"/>
    <w:rsid w:val="00A940C9"/>
    <w:rsid w:val="00A9493E"/>
    <w:rsid w:val="00A94E1E"/>
    <w:rsid w:val="00A95354"/>
    <w:rsid w:val="00A97099"/>
    <w:rsid w:val="00A97FEA"/>
    <w:rsid w:val="00AA00BB"/>
    <w:rsid w:val="00AA06E3"/>
    <w:rsid w:val="00AA0AE7"/>
    <w:rsid w:val="00AA0B60"/>
    <w:rsid w:val="00AA0D6D"/>
    <w:rsid w:val="00AA0D82"/>
    <w:rsid w:val="00AA189D"/>
    <w:rsid w:val="00AA228D"/>
    <w:rsid w:val="00AA22A3"/>
    <w:rsid w:val="00AA26C8"/>
    <w:rsid w:val="00AA323E"/>
    <w:rsid w:val="00AA333C"/>
    <w:rsid w:val="00AA37D3"/>
    <w:rsid w:val="00AA47CA"/>
    <w:rsid w:val="00AA4E23"/>
    <w:rsid w:val="00AA4E80"/>
    <w:rsid w:val="00AA55D7"/>
    <w:rsid w:val="00AA5ACA"/>
    <w:rsid w:val="00AA5D7A"/>
    <w:rsid w:val="00AA6249"/>
    <w:rsid w:val="00AA62BE"/>
    <w:rsid w:val="00AA67F1"/>
    <w:rsid w:val="00AA6A2C"/>
    <w:rsid w:val="00AA6B6A"/>
    <w:rsid w:val="00AA771F"/>
    <w:rsid w:val="00AA784C"/>
    <w:rsid w:val="00AB008B"/>
    <w:rsid w:val="00AB0236"/>
    <w:rsid w:val="00AB028F"/>
    <w:rsid w:val="00AB052F"/>
    <w:rsid w:val="00AB0766"/>
    <w:rsid w:val="00AB08D2"/>
    <w:rsid w:val="00AB0A04"/>
    <w:rsid w:val="00AB0F4F"/>
    <w:rsid w:val="00AB1501"/>
    <w:rsid w:val="00AB17C8"/>
    <w:rsid w:val="00AB2A02"/>
    <w:rsid w:val="00AB2BD1"/>
    <w:rsid w:val="00AB2CD4"/>
    <w:rsid w:val="00AB331A"/>
    <w:rsid w:val="00AB3699"/>
    <w:rsid w:val="00AB3846"/>
    <w:rsid w:val="00AB387B"/>
    <w:rsid w:val="00AB4056"/>
    <w:rsid w:val="00AB4821"/>
    <w:rsid w:val="00AB4AA7"/>
    <w:rsid w:val="00AB4DAF"/>
    <w:rsid w:val="00AB6026"/>
    <w:rsid w:val="00AB6249"/>
    <w:rsid w:val="00AB696F"/>
    <w:rsid w:val="00AB699F"/>
    <w:rsid w:val="00AB6C36"/>
    <w:rsid w:val="00AB6ED0"/>
    <w:rsid w:val="00AB7920"/>
    <w:rsid w:val="00AB7997"/>
    <w:rsid w:val="00AB7ED9"/>
    <w:rsid w:val="00AC013B"/>
    <w:rsid w:val="00AC0383"/>
    <w:rsid w:val="00AC058B"/>
    <w:rsid w:val="00AC0AC7"/>
    <w:rsid w:val="00AC0D82"/>
    <w:rsid w:val="00AC0DBC"/>
    <w:rsid w:val="00AC1234"/>
    <w:rsid w:val="00AC1249"/>
    <w:rsid w:val="00AC1EDE"/>
    <w:rsid w:val="00AC20F1"/>
    <w:rsid w:val="00AC2493"/>
    <w:rsid w:val="00AC2D48"/>
    <w:rsid w:val="00AC3192"/>
    <w:rsid w:val="00AC426C"/>
    <w:rsid w:val="00AC4D6D"/>
    <w:rsid w:val="00AC4F6A"/>
    <w:rsid w:val="00AC52EE"/>
    <w:rsid w:val="00AC559C"/>
    <w:rsid w:val="00AC5DE8"/>
    <w:rsid w:val="00AC64D9"/>
    <w:rsid w:val="00AC6899"/>
    <w:rsid w:val="00AC6E6A"/>
    <w:rsid w:val="00AC6E6F"/>
    <w:rsid w:val="00AC74E9"/>
    <w:rsid w:val="00AC7654"/>
    <w:rsid w:val="00AC7B6F"/>
    <w:rsid w:val="00AD10F8"/>
    <w:rsid w:val="00AD1FF4"/>
    <w:rsid w:val="00AD21ED"/>
    <w:rsid w:val="00AD22F2"/>
    <w:rsid w:val="00AD2667"/>
    <w:rsid w:val="00AD2DC8"/>
    <w:rsid w:val="00AD3022"/>
    <w:rsid w:val="00AD31E9"/>
    <w:rsid w:val="00AD339E"/>
    <w:rsid w:val="00AD3F33"/>
    <w:rsid w:val="00AD3F76"/>
    <w:rsid w:val="00AD41FD"/>
    <w:rsid w:val="00AD423D"/>
    <w:rsid w:val="00AD42AE"/>
    <w:rsid w:val="00AD4969"/>
    <w:rsid w:val="00AD510F"/>
    <w:rsid w:val="00AD5BCA"/>
    <w:rsid w:val="00AD5C1E"/>
    <w:rsid w:val="00AD5DFC"/>
    <w:rsid w:val="00AD5EBC"/>
    <w:rsid w:val="00AD7020"/>
    <w:rsid w:val="00AD70D5"/>
    <w:rsid w:val="00AD7208"/>
    <w:rsid w:val="00AD7261"/>
    <w:rsid w:val="00AD73AC"/>
    <w:rsid w:val="00AD7556"/>
    <w:rsid w:val="00AD783A"/>
    <w:rsid w:val="00AD7DE8"/>
    <w:rsid w:val="00AD7FF5"/>
    <w:rsid w:val="00AE0CD9"/>
    <w:rsid w:val="00AE0DB0"/>
    <w:rsid w:val="00AE0EB0"/>
    <w:rsid w:val="00AE1402"/>
    <w:rsid w:val="00AE17EE"/>
    <w:rsid w:val="00AE1988"/>
    <w:rsid w:val="00AE255C"/>
    <w:rsid w:val="00AE257F"/>
    <w:rsid w:val="00AE29B3"/>
    <w:rsid w:val="00AE31C6"/>
    <w:rsid w:val="00AE35AA"/>
    <w:rsid w:val="00AE3D2D"/>
    <w:rsid w:val="00AE4E78"/>
    <w:rsid w:val="00AE5368"/>
    <w:rsid w:val="00AE5C9D"/>
    <w:rsid w:val="00AE5E55"/>
    <w:rsid w:val="00AE6651"/>
    <w:rsid w:val="00AE6D27"/>
    <w:rsid w:val="00AE6F36"/>
    <w:rsid w:val="00AE77FC"/>
    <w:rsid w:val="00AF0E9E"/>
    <w:rsid w:val="00AF18E0"/>
    <w:rsid w:val="00AF1AFF"/>
    <w:rsid w:val="00AF1C2C"/>
    <w:rsid w:val="00AF2A43"/>
    <w:rsid w:val="00AF35DB"/>
    <w:rsid w:val="00AF3D7F"/>
    <w:rsid w:val="00AF44EE"/>
    <w:rsid w:val="00AF58C8"/>
    <w:rsid w:val="00AF5FAA"/>
    <w:rsid w:val="00AF62B6"/>
    <w:rsid w:val="00AF6BCC"/>
    <w:rsid w:val="00AF6F30"/>
    <w:rsid w:val="00AF711C"/>
    <w:rsid w:val="00B001C3"/>
    <w:rsid w:val="00B017EE"/>
    <w:rsid w:val="00B01DA7"/>
    <w:rsid w:val="00B022C5"/>
    <w:rsid w:val="00B02D55"/>
    <w:rsid w:val="00B03AB8"/>
    <w:rsid w:val="00B04087"/>
    <w:rsid w:val="00B04C36"/>
    <w:rsid w:val="00B04CFE"/>
    <w:rsid w:val="00B057D7"/>
    <w:rsid w:val="00B0592C"/>
    <w:rsid w:val="00B0598C"/>
    <w:rsid w:val="00B05E1B"/>
    <w:rsid w:val="00B05FDF"/>
    <w:rsid w:val="00B060F8"/>
    <w:rsid w:val="00B06187"/>
    <w:rsid w:val="00B06DB8"/>
    <w:rsid w:val="00B06FD9"/>
    <w:rsid w:val="00B072AA"/>
    <w:rsid w:val="00B07B66"/>
    <w:rsid w:val="00B10152"/>
    <w:rsid w:val="00B10C48"/>
    <w:rsid w:val="00B112BD"/>
    <w:rsid w:val="00B121F0"/>
    <w:rsid w:val="00B1277F"/>
    <w:rsid w:val="00B138ED"/>
    <w:rsid w:val="00B13CE6"/>
    <w:rsid w:val="00B14027"/>
    <w:rsid w:val="00B14F05"/>
    <w:rsid w:val="00B154BE"/>
    <w:rsid w:val="00B1574C"/>
    <w:rsid w:val="00B15E29"/>
    <w:rsid w:val="00B16282"/>
    <w:rsid w:val="00B16C9F"/>
    <w:rsid w:val="00B173B3"/>
    <w:rsid w:val="00B17708"/>
    <w:rsid w:val="00B200ED"/>
    <w:rsid w:val="00B20456"/>
    <w:rsid w:val="00B2060B"/>
    <w:rsid w:val="00B20F0B"/>
    <w:rsid w:val="00B211C5"/>
    <w:rsid w:val="00B21FEE"/>
    <w:rsid w:val="00B23ED6"/>
    <w:rsid w:val="00B25265"/>
    <w:rsid w:val="00B25371"/>
    <w:rsid w:val="00B25555"/>
    <w:rsid w:val="00B255AC"/>
    <w:rsid w:val="00B25905"/>
    <w:rsid w:val="00B25BF6"/>
    <w:rsid w:val="00B261DE"/>
    <w:rsid w:val="00B26378"/>
    <w:rsid w:val="00B26853"/>
    <w:rsid w:val="00B274F6"/>
    <w:rsid w:val="00B274F8"/>
    <w:rsid w:val="00B276C0"/>
    <w:rsid w:val="00B27746"/>
    <w:rsid w:val="00B27E61"/>
    <w:rsid w:val="00B30939"/>
    <w:rsid w:val="00B31896"/>
    <w:rsid w:val="00B32E41"/>
    <w:rsid w:val="00B33D13"/>
    <w:rsid w:val="00B34344"/>
    <w:rsid w:val="00B351CC"/>
    <w:rsid w:val="00B35AD6"/>
    <w:rsid w:val="00B35B3B"/>
    <w:rsid w:val="00B364E5"/>
    <w:rsid w:val="00B365EF"/>
    <w:rsid w:val="00B36BFA"/>
    <w:rsid w:val="00B41E84"/>
    <w:rsid w:val="00B422B8"/>
    <w:rsid w:val="00B427E9"/>
    <w:rsid w:val="00B42C46"/>
    <w:rsid w:val="00B42FA0"/>
    <w:rsid w:val="00B4358A"/>
    <w:rsid w:val="00B43E80"/>
    <w:rsid w:val="00B43FC1"/>
    <w:rsid w:val="00B44503"/>
    <w:rsid w:val="00B45099"/>
    <w:rsid w:val="00B45E86"/>
    <w:rsid w:val="00B45EF4"/>
    <w:rsid w:val="00B467F1"/>
    <w:rsid w:val="00B46C47"/>
    <w:rsid w:val="00B46FE5"/>
    <w:rsid w:val="00B46FEB"/>
    <w:rsid w:val="00B4762F"/>
    <w:rsid w:val="00B47899"/>
    <w:rsid w:val="00B51259"/>
    <w:rsid w:val="00B518E2"/>
    <w:rsid w:val="00B51C95"/>
    <w:rsid w:val="00B522EB"/>
    <w:rsid w:val="00B5237D"/>
    <w:rsid w:val="00B524E8"/>
    <w:rsid w:val="00B52579"/>
    <w:rsid w:val="00B5274C"/>
    <w:rsid w:val="00B52FE6"/>
    <w:rsid w:val="00B5406B"/>
    <w:rsid w:val="00B546BD"/>
    <w:rsid w:val="00B54B53"/>
    <w:rsid w:val="00B5510A"/>
    <w:rsid w:val="00B554C8"/>
    <w:rsid w:val="00B555C8"/>
    <w:rsid w:val="00B5593D"/>
    <w:rsid w:val="00B55C18"/>
    <w:rsid w:val="00B5603F"/>
    <w:rsid w:val="00B56571"/>
    <w:rsid w:val="00B56795"/>
    <w:rsid w:val="00B60AFF"/>
    <w:rsid w:val="00B61096"/>
    <w:rsid w:val="00B621AB"/>
    <w:rsid w:val="00B629D3"/>
    <w:rsid w:val="00B639A8"/>
    <w:rsid w:val="00B63FEC"/>
    <w:rsid w:val="00B648A7"/>
    <w:rsid w:val="00B64941"/>
    <w:rsid w:val="00B64D8B"/>
    <w:rsid w:val="00B65256"/>
    <w:rsid w:val="00B656C8"/>
    <w:rsid w:val="00B6571C"/>
    <w:rsid w:val="00B65870"/>
    <w:rsid w:val="00B65C35"/>
    <w:rsid w:val="00B666FA"/>
    <w:rsid w:val="00B66874"/>
    <w:rsid w:val="00B66B3B"/>
    <w:rsid w:val="00B66C87"/>
    <w:rsid w:val="00B67178"/>
    <w:rsid w:val="00B677BD"/>
    <w:rsid w:val="00B67B38"/>
    <w:rsid w:val="00B7018C"/>
    <w:rsid w:val="00B701D3"/>
    <w:rsid w:val="00B7041E"/>
    <w:rsid w:val="00B710E8"/>
    <w:rsid w:val="00B71381"/>
    <w:rsid w:val="00B7165D"/>
    <w:rsid w:val="00B71667"/>
    <w:rsid w:val="00B72B4E"/>
    <w:rsid w:val="00B72D58"/>
    <w:rsid w:val="00B73378"/>
    <w:rsid w:val="00B733BD"/>
    <w:rsid w:val="00B73F03"/>
    <w:rsid w:val="00B7472F"/>
    <w:rsid w:val="00B74787"/>
    <w:rsid w:val="00B76303"/>
    <w:rsid w:val="00B76329"/>
    <w:rsid w:val="00B7649F"/>
    <w:rsid w:val="00B765CD"/>
    <w:rsid w:val="00B76BC4"/>
    <w:rsid w:val="00B80255"/>
    <w:rsid w:val="00B80344"/>
    <w:rsid w:val="00B8041C"/>
    <w:rsid w:val="00B809BC"/>
    <w:rsid w:val="00B80C29"/>
    <w:rsid w:val="00B80E39"/>
    <w:rsid w:val="00B81A16"/>
    <w:rsid w:val="00B81C4E"/>
    <w:rsid w:val="00B82305"/>
    <w:rsid w:val="00B82F03"/>
    <w:rsid w:val="00B82FE5"/>
    <w:rsid w:val="00B83934"/>
    <w:rsid w:val="00B83DC0"/>
    <w:rsid w:val="00B84D9B"/>
    <w:rsid w:val="00B852DB"/>
    <w:rsid w:val="00B85717"/>
    <w:rsid w:val="00B85818"/>
    <w:rsid w:val="00B858CE"/>
    <w:rsid w:val="00B85B13"/>
    <w:rsid w:val="00B8613F"/>
    <w:rsid w:val="00B87B93"/>
    <w:rsid w:val="00B87F9C"/>
    <w:rsid w:val="00B9039C"/>
    <w:rsid w:val="00B9114D"/>
    <w:rsid w:val="00B911DD"/>
    <w:rsid w:val="00B91D6D"/>
    <w:rsid w:val="00B91FCB"/>
    <w:rsid w:val="00B930D8"/>
    <w:rsid w:val="00B93ABF"/>
    <w:rsid w:val="00B93C02"/>
    <w:rsid w:val="00B93E05"/>
    <w:rsid w:val="00B94BC4"/>
    <w:rsid w:val="00B95AA9"/>
    <w:rsid w:val="00B95D8B"/>
    <w:rsid w:val="00B95FE1"/>
    <w:rsid w:val="00B96B18"/>
    <w:rsid w:val="00B97155"/>
    <w:rsid w:val="00B97168"/>
    <w:rsid w:val="00B9724E"/>
    <w:rsid w:val="00BA08C9"/>
    <w:rsid w:val="00BA0B79"/>
    <w:rsid w:val="00BA13A9"/>
    <w:rsid w:val="00BA154A"/>
    <w:rsid w:val="00BA1CD8"/>
    <w:rsid w:val="00BA2033"/>
    <w:rsid w:val="00BA23EE"/>
    <w:rsid w:val="00BA3094"/>
    <w:rsid w:val="00BA35D3"/>
    <w:rsid w:val="00BA3C60"/>
    <w:rsid w:val="00BA3C9D"/>
    <w:rsid w:val="00BA3F69"/>
    <w:rsid w:val="00BA51D1"/>
    <w:rsid w:val="00BA655B"/>
    <w:rsid w:val="00BA6728"/>
    <w:rsid w:val="00BA79D6"/>
    <w:rsid w:val="00BA7BC8"/>
    <w:rsid w:val="00BA7D7D"/>
    <w:rsid w:val="00BB0137"/>
    <w:rsid w:val="00BB0413"/>
    <w:rsid w:val="00BB061E"/>
    <w:rsid w:val="00BB0F99"/>
    <w:rsid w:val="00BB2253"/>
    <w:rsid w:val="00BB2278"/>
    <w:rsid w:val="00BB2910"/>
    <w:rsid w:val="00BB3AA4"/>
    <w:rsid w:val="00BB3B84"/>
    <w:rsid w:val="00BB4666"/>
    <w:rsid w:val="00BB50F1"/>
    <w:rsid w:val="00BB5492"/>
    <w:rsid w:val="00BB5CF5"/>
    <w:rsid w:val="00BB5EAA"/>
    <w:rsid w:val="00BB64B1"/>
    <w:rsid w:val="00BB68D7"/>
    <w:rsid w:val="00BB6A6F"/>
    <w:rsid w:val="00BB6B9B"/>
    <w:rsid w:val="00BB6DA3"/>
    <w:rsid w:val="00BB7091"/>
    <w:rsid w:val="00BC02F9"/>
    <w:rsid w:val="00BC043C"/>
    <w:rsid w:val="00BC0494"/>
    <w:rsid w:val="00BC04B9"/>
    <w:rsid w:val="00BC0A5E"/>
    <w:rsid w:val="00BC0AA9"/>
    <w:rsid w:val="00BC0E24"/>
    <w:rsid w:val="00BC2224"/>
    <w:rsid w:val="00BC30AC"/>
    <w:rsid w:val="00BC321D"/>
    <w:rsid w:val="00BC3246"/>
    <w:rsid w:val="00BC427E"/>
    <w:rsid w:val="00BC43D2"/>
    <w:rsid w:val="00BC4879"/>
    <w:rsid w:val="00BC50ED"/>
    <w:rsid w:val="00BC5861"/>
    <w:rsid w:val="00BC61A5"/>
    <w:rsid w:val="00BD02D5"/>
    <w:rsid w:val="00BD0338"/>
    <w:rsid w:val="00BD043F"/>
    <w:rsid w:val="00BD0C1E"/>
    <w:rsid w:val="00BD0C28"/>
    <w:rsid w:val="00BD106F"/>
    <w:rsid w:val="00BD16C9"/>
    <w:rsid w:val="00BD1F50"/>
    <w:rsid w:val="00BD24A5"/>
    <w:rsid w:val="00BD3AC1"/>
    <w:rsid w:val="00BD4007"/>
    <w:rsid w:val="00BD48E7"/>
    <w:rsid w:val="00BD49F1"/>
    <w:rsid w:val="00BD54B1"/>
    <w:rsid w:val="00BD5577"/>
    <w:rsid w:val="00BD68A0"/>
    <w:rsid w:val="00BD6C64"/>
    <w:rsid w:val="00BD6FC9"/>
    <w:rsid w:val="00BD7202"/>
    <w:rsid w:val="00BD743C"/>
    <w:rsid w:val="00BD74B6"/>
    <w:rsid w:val="00BD7C9C"/>
    <w:rsid w:val="00BE0173"/>
    <w:rsid w:val="00BE01B5"/>
    <w:rsid w:val="00BE187D"/>
    <w:rsid w:val="00BE18F5"/>
    <w:rsid w:val="00BE215E"/>
    <w:rsid w:val="00BE23EB"/>
    <w:rsid w:val="00BE30C1"/>
    <w:rsid w:val="00BE35FE"/>
    <w:rsid w:val="00BE3787"/>
    <w:rsid w:val="00BE44FF"/>
    <w:rsid w:val="00BE451A"/>
    <w:rsid w:val="00BE48FA"/>
    <w:rsid w:val="00BE4B73"/>
    <w:rsid w:val="00BE4FF4"/>
    <w:rsid w:val="00BE5070"/>
    <w:rsid w:val="00BE5252"/>
    <w:rsid w:val="00BE5ABF"/>
    <w:rsid w:val="00BE6169"/>
    <w:rsid w:val="00BE677E"/>
    <w:rsid w:val="00BE70C5"/>
    <w:rsid w:val="00BE7516"/>
    <w:rsid w:val="00BE7D32"/>
    <w:rsid w:val="00BF050D"/>
    <w:rsid w:val="00BF052A"/>
    <w:rsid w:val="00BF09B0"/>
    <w:rsid w:val="00BF0D0D"/>
    <w:rsid w:val="00BF10E8"/>
    <w:rsid w:val="00BF14EF"/>
    <w:rsid w:val="00BF1648"/>
    <w:rsid w:val="00BF1878"/>
    <w:rsid w:val="00BF2408"/>
    <w:rsid w:val="00BF26C9"/>
    <w:rsid w:val="00BF3637"/>
    <w:rsid w:val="00BF4048"/>
    <w:rsid w:val="00BF4249"/>
    <w:rsid w:val="00BF49C7"/>
    <w:rsid w:val="00BF4F9A"/>
    <w:rsid w:val="00BF5857"/>
    <w:rsid w:val="00BF63F1"/>
    <w:rsid w:val="00BF730B"/>
    <w:rsid w:val="00BF7673"/>
    <w:rsid w:val="00BF7E95"/>
    <w:rsid w:val="00C004D1"/>
    <w:rsid w:val="00C00B25"/>
    <w:rsid w:val="00C0162E"/>
    <w:rsid w:val="00C016CC"/>
    <w:rsid w:val="00C024D1"/>
    <w:rsid w:val="00C028B8"/>
    <w:rsid w:val="00C028EB"/>
    <w:rsid w:val="00C02C19"/>
    <w:rsid w:val="00C030C9"/>
    <w:rsid w:val="00C03170"/>
    <w:rsid w:val="00C03BF8"/>
    <w:rsid w:val="00C03F39"/>
    <w:rsid w:val="00C041BE"/>
    <w:rsid w:val="00C04723"/>
    <w:rsid w:val="00C0516B"/>
    <w:rsid w:val="00C052B5"/>
    <w:rsid w:val="00C05375"/>
    <w:rsid w:val="00C053D4"/>
    <w:rsid w:val="00C0621C"/>
    <w:rsid w:val="00C06300"/>
    <w:rsid w:val="00C06938"/>
    <w:rsid w:val="00C06C21"/>
    <w:rsid w:val="00C070D8"/>
    <w:rsid w:val="00C0725F"/>
    <w:rsid w:val="00C07A35"/>
    <w:rsid w:val="00C105A6"/>
    <w:rsid w:val="00C10EE5"/>
    <w:rsid w:val="00C10EEE"/>
    <w:rsid w:val="00C113E5"/>
    <w:rsid w:val="00C11CEB"/>
    <w:rsid w:val="00C11E2C"/>
    <w:rsid w:val="00C11F65"/>
    <w:rsid w:val="00C12187"/>
    <w:rsid w:val="00C12277"/>
    <w:rsid w:val="00C12DA7"/>
    <w:rsid w:val="00C13031"/>
    <w:rsid w:val="00C138FB"/>
    <w:rsid w:val="00C1426C"/>
    <w:rsid w:val="00C149E8"/>
    <w:rsid w:val="00C15D77"/>
    <w:rsid w:val="00C163C7"/>
    <w:rsid w:val="00C17853"/>
    <w:rsid w:val="00C17EEF"/>
    <w:rsid w:val="00C200DD"/>
    <w:rsid w:val="00C201A4"/>
    <w:rsid w:val="00C21090"/>
    <w:rsid w:val="00C21832"/>
    <w:rsid w:val="00C21EC9"/>
    <w:rsid w:val="00C221CC"/>
    <w:rsid w:val="00C22279"/>
    <w:rsid w:val="00C22F16"/>
    <w:rsid w:val="00C22F8F"/>
    <w:rsid w:val="00C23192"/>
    <w:rsid w:val="00C23205"/>
    <w:rsid w:val="00C23718"/>
    <w:rsid w:val="00C23A62"/>
    <w:rsid w:val="00C240B0"/>
    <w:rsid w:val="00C24747"/>
    <w:rsid w:val="00C252D4"/>
    <w:rsid w:val="00C25719"/>
    <w:rsid w:val="00C25C7C"/>
    <w:rsid w:val="00C265C7"/>
    <w:rsid w:val="00C2665E"/>
    <w:rsid w:val="00C26D14"/>
    <w:rsid w:val="00C275A7"/>
    <w:rsid w:val="00C276B4"/>
    <w:rsid w:val="00C27BE8"/>
    <w:rsid w:val="00C301F7"/>
    <w:rsid w:val="00C305AE"/>
    <w:rsid w:val="00C306C3"/>
    <w:rsid w:val="00C315F7"/>
    <w:rsid w:val="00C31ED0"/>
    <w:rsid w:val="00C31F27"/>
    <w:rsid w:val="00C3298E"/>
    <w:rsid w:val="00C33461"/>
    <w:rsid w:val="00C338AA"/>
    <w:rsid w:val="00C33D68"/>
    <w:rsid w:val="00C34293"/>
    <w:rsid w:val="00C3461C"/>
    <w:rsid w:val="00C34FD2"/>
    <w:rsid w:val="00C35369"/>
    <w:rsid w:val="00C3538D"/>
    <w:rsid w:val="00C35F10"/>
    <w:rsid w:val="00C3673C"/>
    <w:rsid w:val="00C36AE3"/>
    <w:rsid w:val="00C36C6C"/>
    <w:rsid w:val="00C36FB7"/>
    <w:rsid w:val="00C37DDA"/>
    <w:rsid w:val="00C406AD"/>
    <w:rsid w:val="00C412D0"/>
    <w:rsid w:val="00C42E6D"/>
    <w:rsid w:val="00C438B1"/>
    <w:rsid w:val="00C43DB9"/>
    <w:rsid w:val="00C43DD7"/>
    <w:rsid w:val="00C44163"/>
    <w:rsid w:val="00C44291"/>
    <w:rsid w:val="00C452C4"/>
    <w:rsid w:val="00C456C9"/>
    <w:rsid w:val="00C457EA"/>
    <w:rsid w:val="00C460E4"/>
    <w:rsid w:val="00C461EE"/>
    <w:rsid w:val="00C46349"/>
    <w:rsid w:val="00C5055A"/>
    <w:rsid w:val="00C50A42"/>
    <w:rsid w:val="00C50CD8"/>
    <w:rsid w:val="00C50D05"/>
    <w:rsid w:val="00C513EE"/>
    <w:rsid w:val="00C51759"/>
    <w:rsid w:val="00C5273E"/>
    <w:rsid w:val="00C53D10"/>
    <w:rsid w:val="00C53E3D"/>
    <w:rsid w:val="00C53FA2"/>
    <w:rsid w:val="00C54D11"/>
    <w:rsid w:val="00C559DE"/>
    <w:rsid w:val="00C562D6"/>
    <w:rsid w:val="00C56440"/>
    <w:rsid w:val="00C573AE"/>
    <w:rsid w:val="00C579E4"/>
    <w:rsid w:val="00C611A7"/>
    <w:rsid w:val="00C61C85"/>
    <w:rsid w:val="00C6212B"/>
    <w:rsid w:val="00C62E35"/>
    <w:rsid w:val="00C63070"/>
    <w:rsid w:val="00C631AE"/>
    <w:rsid w:val="00C63CBF"/>
    <w:rsid w:val="00C6400C"/>
    <w:rsid w:val="00C641A3"/>
    <w:rsid w:val="00C64874"/>
    <w:rsid w:val="00C64922"/>
    <w:rsid w:val="00C654E4"/>
    <w:rsid w:val="00C65676"/>
    <w:rsid w:val="00C658EF"/>
    <w:rsid w:val="00C65D4D"/>
    <w:rsid w:val="00C65D85"/>
    <w:rsid w:val="00C65E03"/>
    <w:rsid w:val="00C65EEF"/>
    <w:rsid w:val="00C66F31"/>
    <w:rsid w:val="00C67BAA"/>
    <w:rsid w:val="00C67FA1"/>
    <w:rsid w:val="00C700A2"/>
    <w:rsid w:val="00C70207"/>
    <w:rsid w:val="00C71040"/>
    <w:rsid w:val="00C718E1"/>
    <w:rsid w:val="00C71DBB"/>
    <w:rsid w:val="00C7362E"/>
    <w:rsid w:val="00C738E0"/>
    <w:rsid w:val="00C73C3E"/>
    <w:rsid w:val="00C73F07"/>
    <w:rsid w:val="00C74E76"/>
    <w:rsid w:val="00C74EBA"/>
    <w:rsid w:val="00C7500A"/>
    <w:rsid w:val="00C7657C"/>
    <w:rsid w:val="00C7765D"/>
    <w:rsid w:val="00C77F14"/>
    <w:rsid w:val="00C8035A"/>
    <w:rsid w:val="00C80EC4"/>
    <w:rsid w:val="00C81732"/>
    <w:rsid w:val="00C81CDD"/>
    <w:rsid w:val="00C81F85"/>
    <w:rsid w:val="00C832FF"/>
    <w:rsid w:val="00C83AFB"/>
    <w:rsid w:val="00C83BAD"/>
    <w:rsid w:val="00C842D0"/>
    <w:rsid w:val="00C8457F"/>
    <w:rsid w:val="00C84693"/>
    <w:rsid w:val="00C849B1"/>
    <w:rsid w:val="00C854D4"/>
    <w:rsid w:val="00C8596E"/>
    <w:rsid w:val="00C85C90"/>
    <w:rsid w:val="00C85F4C"/>
    <w:rsid w:val="00C8672B"/>
    <w:rsid w:val="00C875AF"/>
    <w:rsid w:val="00C90248"/>
    <w:rsid w:val="00C90662"/>
    <w:rsid w:val="00C90B75"/>
    <w:rsid w:val="00C90CEA"/>
    <w:rsid w:val="00C90F35"/>
    <w:rsid w:val="00C91187"/>
    <w:rsid w:val="00C91DC2"/>
    <w:rsid w:val="00C91E5C"/>
    <w:rsid w:val="00C924A3"/>
    <w:rsid w:val="00C929E3"/>
    <w:rsid w:val="00C935C0"/>
    <w:rsid w:val="00C9361E"/>
    <w:rsid w:val="00C93CC8"/>
    <w:rsid w:val="00C93F20"/>
    <w:rsid w:val="00C94449"/>
    <w:rsid w:val="00C94AA0"/>
    <w:rsid w:val="00C94CB5"/>
    <w:rsid w:val="00C95037"/>
    <w:rsid w:val="00C950D5"/>
    <w:rsid w:val="00C953A9"/>
    <w:rsid w:val="00C95B8D"/>
    <w:rsid w:val="00C95BFA"/>
    <w:rsid w:val="00C96340"/>
    <w:rsid w:val="00C9745A"/>
    <w:rsid w:val="00CA02E6"/>
    <w:rsid w:val="00CA0605"/>
    <w:rsid w:val="00CA0F52"/>
    <w:rsid w:val="00CA1CAA"/>
    <w:rsid w:val="00CA1CD5"/>
    <w:rsid w:val="00CA1DD9"/>
    <w:rsid w:val="00CA316D"/>
    <w:rsid w:val="00CA33BA"/>
    <w:rsid w:val="00CA3DB9"/>
    <w:rsid w:val="00CA47BE"/>
    <w:rsid w:val="00CA55D4"/>
    <w:rsid w:val="00CA585D"/>
    <w:rsid w:val="00CA59AC"/>
    <w:rsid w:val="00CA5D28"/>
    <w:rsid w:val="00CA6200"/>
    <w:rsid w:val="00CA68F3"/>
    <w:rsid w:val="00CA692E"/>
    <w:rsid w:val="00CA767C"/>
    <w:rsid w:val="00CB09A4"/>
    <w:rsid w:val="00CB0EA8"/>
    <w:rsid w:val="00CB1050"/>
    <w:rsid w:val="00CB11E1"/>
    <w:rsid w:val="00CB16BD"/>
    <w:rsid w:val="00CB16D3"/>
    <w:rsid w:val="00CB1F23"/>
    <w:rsid w:val="00CB2238"/>
    <w:rsid w:val="00CB27C0"/>
    <w:rsid w:val="00CB2EDC"/>
    <w:rsid w:val="00CB34D6"/>
    <w:rsid w:val="00CB3878"/>
    <w:rsid w:val="00CB3FBC"/>
    <w:rsid w:val="00CB4090"/>
    <w:rsid w:val="00CB48F7"/>
    <w:rsid w:val="00CB6439"/>
    <w:rsid w:val="00CB7546"/>
    <w:rsid w:val="00CC0186"/>
    <w:rsid w:val="00CC0246"/>
    <w:rsid w:val="00CC1A9D"/>
    <w:rsid w:val="00CC1D1D"/>
    <w:rsid w:val="00CC39D5"/>
    <w:rsid w:val="00CC4293"/>
    <w:rsid w:val="00CC47D5"/>
    <w:rsid w:val="00CC4B37"/>
    <w:rsid w:val="00CC4B84"/>
    <w:rsid w:val="00CC50D1"/>
    <w:rsid w:val="00CC5308"/>
    <w:rsid w:val="00CC5613"/>
    <w:rsid w:val="00CC5627"/>
    <w:rsid w:val="00CC6028"/>
    <w:rsid w:val="00CC698A"/>
    <w:rsid w:val="00CC6AAF"/>
    <w:rsid w:val="00CC70CC"/>
    <w:rsid w:val="00CC7593"/>
    <w:rsid w:val="00CC7C50"/>
    <w:rsid w:val="00CD08ED"/>
    <w:rsid w:val="00CD0942"/>
    <w:rsid w:val="00CD1382"/>
    <w:rsid w:val="00CD14B1"/>
    <w:rsid w:val="00CD239C"/>
    <w:rsid w:val="00CD23B6"/>
    <w:rsid w:val="00CD257D"/>
    <w:rsid w:val="00CD2644"/>
    <w:rsid w:val="00CD2BFE"/>
    <w:rsid w:val="00CD30FF"/>
    <w:rsid w:val="00CD3216"/>
    <w:rsid w:val="00CD3AFC"/>
    <w:rsid w:val="00CD3F8B"/>
    <w:rsid w:val="00CD4B65"/>
    <w:rsid w:val="00CD4F93"/>
    <w:rsid w:val="00CD512E"/>
    <w:rsid w:val="00CD51FD"/>
    <w:rsid w:val="00CD5AAE"/>
    <w:rsid w:val="00CD5FBB"/>
    <w:rsid w:val="00CD6156"/>
    <w:rsid w:val="00CD618B"/>
    <w:rsid w:val="00CD6438"/>
    <w:rsid w:val="00CD7036"/>
    <w:rsid w:val="00CE0225"/>
    <w:rsid w:val="00CE0482"/>
    <w:rsid w:val="00CE0A2B"/>
    <w:rsid w:val="00CE0C6A"/>
    <w:rsid w:val="00CE0C9E"/>
    <w:rsid w:val="00CE0DA2"/>
    <w:rsid w:val="00CE26C9"/>
    <w:rsid w:val="00CE33FF"/>
    <w:rsid w:val="00CE3F9D"/>
    <w:rsid w:val="00CE4FA3"/>
    <w:rsid w:val="00CE574E"/>
    <w:rsid w:val="00CF04D6"/>
    <w:rsid w:val="00CF0D93"/>
    <w:rsid w:val="00CF1858"/>
    <w:rsid w:val="00CF2175"/>
    <w:rsid w:val="00CF222D"/>
    <w:rsid w:val="00CF2C11"/>
    <w:rsid w:val="00CF2F27"/>
    <w:rsid w:val="00CF3E3B"/>
    <w:rsid w:val="00CF3F47"/>
    <w:rsid w:val="00CF4171"/>
    <w:rsid w:val="00CF53D3"/>
    <w:rsid w:val="00CF5A31"/>
    <w:rsid w:val="00CF5F32"/>
    <w:rsid w:val="00CF69C5"/>
    <w:rsid w:val="00CF705B"/>
    <w:rsid w:val="00CF712D"/>
    <w:rsid w:val="00CF7A25"/>
    <w:rsid w:val="00D00A68"/>
    <w:rsid w:val="00D00D0E"/>
    <w:rsid w:val="00D01094"/>
    <w:rsid w:val="00D020FE"/>
    <w:rsid w:val="00D024B1"/>
    <w:rsid w:val="00D03031"/>
    <w:rsid w:val="00D041BF"/>
    <w:rsid w:val="00D04484"/>
    <w:rsid w:val="00D04BC6"/>
    <w:rsid w:val="00D04CFF"/>
    <w:rsid w:val="00D04DCB"/>
    <w:rsid w:val="00D04FAD"/>
    <w:rsid w:val="00D052F2"/>
    <w:rsid w:val="00D05A85"/>
    <w:rsid w:val="00D05BDB"/>
    <w:rsid w:val="00D05DF3"/>
    <w:rsid w:val="00D05FC3"/>
    <w:rsid w:val="00D060C4"/>
    <w:rsid w:val="00D06306"/>
    <w:rsid w:val="00D06402"/>
    <w:rsid w:val="00D06714"/>
    <w:rsid w:val="00D0726C"/>
    <w:rsid w:val="00D0783F"/>
    <w:rsid w:val="00D07950"/>
    <w:rsid w:val="00D1024B"/>
    <w:rsid w:val="00D108D5"/>
    <w:rsid w:val="00D110A5"/>
    <w:rsid w:val="00D110C7"/>
    <w:rsid w:val="00D1163A"/>
    <w:rsid w:val="00D11D39"/>
    <w:rsid w:val="00D12540"/>
    <w:rsid w:val="00D12BAD"/>
    <w:rsid w:val="00D13769"/>
    <w:rsid w:val="00D150D9"/>
    <w:rsid w:val="00D15304"/>
    <w:rsid w:val="00D154EA"/>
    <w:rsid w:val="00D15D98"/>
    <w:rsid w:val="00D15DB0"/>
    <w:rsid w:val="00D16F57"/>
    <w:rsid w:val="00D17D8F"/>
    <w:rsid w:val="00D17DAA"/>
    <w:rsid w:val="00D20044"/>
    <w:rsid w:val="00D20D9F"/>
    <w:rsid w:val="00D214FD"/>
    <w:rsid w:val="00D215B6"/>
    <w:rsid w:val="00D22372"/>
    <w:rsid w:val="00D22A12"/>
    <w:rsid w:val="00D2316F"/>
    <w:rsid w:val="00D231A7"/>
    <w:rsid w:val="00D231B4"/>
    <w:rsid w:val="00D236FF"/>
    <w:rsid w:val="00D23B45"/>
    <w:rsid w:val="00D24779"/>
    <w:rsid w:val="00D24A8A"/>
    <w:rsid w:val="00D25FC4"/>
    <w:rsid w:val="00D2615C"/>
    <w:rsid w:val="00D26983"/>
    <w:rsid w:val="00D26A4A"/>
    <w:rsid w:val="00D26A76"/>
    <w:rsid w:val="00D271EA"/>
    <w:rsid w:val="00D27383"/>
    <w:rsid w:val="00D27644"/>
    <w:rsid w:val="00D27ABD"/>
    <w:rsid w:val="00D307F6"/>
    <w:rsid w:val="00D310E7"/>
    <w:rsid w:val="00D31888"/>
    <w:rsid w:val="00D31A04"/>
    <w:rsid w:val="00D32599"/>
    <w:rsid w:val="00D330E4"/>
    <w:rsid w:val="00D33A96"/>
    <w:rsid w:val="00D342E0"/>
    <w:rsid w:val="00D34726"/>
    <w:rsid w:val="00D3497D"/>
    <w:rsid w:val="00D34CD3"/>
    <w:rsid w:val="00D34EAC"/>
    <w:rsid w:val="00D36C38"/>
    <w:rsid w:val="00D370D6"/>
    <w:rsid w:val="00D376C5"/>
    <w:rsid w:val="00D377F8"/>
    <w:rsid w:val="00D37E38"/>
    <w:rsid w:val="00D401D9"/>
    <w:rsid w:val="00D40258"/>
    <w:rsid w:val="00D402EF"/>
    <w:rsid w:val="00D406B4"/>
    <w:rsid w:val="00D413AD"/>
    <w:rsid w:val="00D41A32"/>
    <w:rsid w:val="00D41A35"/>
    <w:rsid w:val="00D41CEF"/>
    <w:rsid w:val="00D41D3A"/>
    <w:rsid w:val="00D42A61"/>
    <w:rsid w:val="00D42CF6"/>
    <w:rsid w:val="00D433A0"/>
    <w:rsid w:val="00D43D7C"/>
    <w:rsid w:val="00D44443"/>
    <w:rsid w:val="00D44E4C"/>
    <w:rsid w:val="00D45BC3"/>
    <w:rsid w:val="00D46846"/>
    <w:rsid w:val="00D46DA6"/>
    <w:rsid w:val="00D47380"/>
    <w:rsid w:val="00D47449"/>
    <w:rsid w:val="00D47468"/>
    <w:rsid w:val="00D5049F"/>
    <w:rsid w:val="00D505A0"/>
    <w:rsid w:val="00D50E4C"/>
    <w:rsid w:val="00D51575"/>
    <w:rsid w:val="00D531AD"/>
    <w:rsid w:val="00D53361"/>
    <w:rsid w:val="00D5375B"/>
    <w:rsid w:val="00D53774"/>
    <w:rsid w:val="00D53801"/>
    <w:rsid w:val="00D53865"/>
    <w:rsid w:val="00D54212"/>
    <w:rsid w:val="00D54289"/>
    <w:rsid w:val="00D54E43"/>
    <w:rsid w:val="00D54EAD"/>
    <w:rsid w:val="00D55002"/>
    <w:rsid w:val="00D55537"/>
    <w:rsid w:val="00D55B68"/>
    <w:rsid w:val="00D55FE8"/>
    <w:rsid w:val="00D560D2"/>
    <w:rsid w:val="00D56B07"/>
    <w:rsid w:val="00D57444"/>
    <w:rsid w:val="00D576BA"/>
    <w:rsid w:val="00D57E2A"/>
    <w:rsid w:val="00D61D10"/>
    <w:rsid w:val="00D61E2D"/>
    <w:rsid w:val="00D62082"/>
    <w:rsid w:val="00D637CE"/>
    <w:rsid w:val="00D63B77"/>
    <w:rsid w:val="00D63EE2"/>
    <w:rsid w:val="00D63FC0"/>
    <w:rsid w:val="00D64408"/>
    <w:rsid w:val="00D65841"/>
    <w:rsid w:val="00D664A6"/>
    <w:rsid w:val="00D677A1"/>
    <w:rsid w:val="00D702FB"/>
    <w:rsid w:val="00D7030E"/>
    <w:rsid w:val="00D70480"/>
    <w:rsid w:val="00D70553"/>
    <w:rsid w:val="00D70F09"/>
    <w:rsid w:val="00D716BF"/>
    <w:rsid w:val="00D71D07"/>
    <w:rsid w:val="00D71E47"/>
    <w:rsid w:val="00D7319B"/>
    <w:rsid w:val="00D73513"/>
    <w:rsid w:val="00D73915"/>
    <w:rsid w:val="00D73B03"/>
    <w:rsid w:val="00D73C2B"/>
    <w:rsid w:val="00D7426F"/>
    <w:rsid w:val="00D74505"/>
    <w:rsid w:val="00D745DA"/>
    <w:rsid w:val="00D760D8"/>
    <w:rsid w:val="00D76ECD"/>
    <w:rsid w:val="00D772F0"/>
    <w:rsid w:val="00D777EE"/>
    <w:rsid w:val="00D77B64"/>
    <w:rsid w:val="00D77ED9"/>
    <w:rsid w:val="00D800A6"/>
    <w:rsid w:val="00D80A07"/>
    <w:rsid w:val="00D810A4"/>
    <w:rsid w:val="00D812E8"/>
    <w:rsid w:val="00D81483"/>
    <w:rsid w:val="00D814EF"/>
    <w:rsid w:val="00D81969"/>
    <w:rsid w:val="00D81A26"/>
    <w:rsid w:val="00D8232D"/>
    <w:rsid w:val="00D824F1"/>
    <w:rsid w:val="00D8329C"/>
    <w:rsid w:val="00D8396B"/>
    <w:rsid w:val="00D83BE7"/>
    <w:rsid w:val="00D84135"/>
    <w:rsid w:val="00D84577"/>
    <w:rsid w:val="00D845B5"/>
    <w:rsid w:val="00D85D0B"/>
    <w:rsid w:val="00D870D6"/>
    <w:rsid w:val="00D87DA6"/>
    <w:rsid w:val="00D90BC5"/>
    <w:rsid w:val="00D90D3F"/>
    <w:rsid w:val="00D9239A"/>
    <w:rsid w:val="00D9245F"/>
    <w:rsid w:val="00D92B69"/>
    <w:rsid w:val="00D93047"/>
    <w:rsid w:val="00D930EA"/>
    <w:rsid w:val="00D93B42"/>
    <w:rsid w:val="00D951EF"/>
    <w:rsid w:val="00D97332"/>
    <w:rsid w:val="00D976D9"/>
    <w:rsid w:val="00DA02E9"/>
    <w:rsid w:val="00DA03A6"/>
    <w:rsid w:val="00DA1313"/>
    <w:rsid w:val="00DA14D1"/>
    <w:rsid w:val="00DA14E6"/>
    <w:rsid w:val="00DA180B"/>
    <w:rsid w:val="00DA1951"/>
    <w:rsid w:val="00DA29D4"/>
    <w:rsid w:val="00DA2FEB"/>
    <w:rsid w:val="00DA4A6C"/>
    <w:rsid w:val="00DA4B23"/>
    <w:rsid w:val="00DA4BDC"/>
    <w:rsid w:val="00DA4D62"/>
    <w:rsid w:val="00DA5537"/>
    <w:rsid w:val="00DA55B8"/>
    <w:rsid w:val="00DA5B50"/>
    <w:rsid w:val="00DA5C54"/>
    <w:rsid w:val="00DA5D46"/>
    <w:rsid w:val="00DA5DA5"/>
    <w:rsid w:val="00DA5E5C"/>
    <w:rsid w:val="00DA725F"/>
    <w:rsid w:val="00DA7752"/>
    <w:rsid w:val="00DA7831"/>
    <w:rsid w:val="00DA78C5"/>
    <w:rsid w:val="00DA7C1F"/>
    <w:rsid w:val="00DB0C79"/>
    <w:rsid w:val="00DB0E54"/>
    <w:rsid w:val="00DB1556"/>
    <w:rsid w:val="00DB20C9"/>
    <w:rsid w:val="00DB231B"/>
    <w:rsid w:val="00DB2F87"/>
    <w:rsid w:val="00DB36A6"/>
    <w:rsid w:val="00DB3732"/>
    <w:rsid w:val="00DB4153"/>
    <w:rsid w:val="00DB415B"/>
    <w:rsid w:val="00DB5027"/>
    <w:rsid w:val="00DB50C0"/>
    <w:rsid w:val="00DB5BA9"/>
    <w:rsid w:val="00DB69F4"/>
    <w:rsid w:val="00DB7AD8"/>
    <w:rsid w:val="00DC013C"/>
    <w:rsid w:val="00DC0ECF"/>
    <w:rsid w:val="00DC0F21"/>
    <w:rsid w:val="00DC1113"/>
    <w:rsid w:val="00DC12FD"/>
    <w:rsid w:val="00DC158C"/>
    <w:rsid w:val="00DC1659"/>
    <w:rsid w:val="00DC278C"/>
    <w:rsid w:val="00DC3373"/>
    <w:rsid w:val="00DC4BE3"/>
    <w:rsid w:val="00DC52C2"/>
    <w:rsid w:val="00DC55E6"/>
    <w:rsid w:val="00DC63DA"/>
    <w:rsid w:val="00DC6710"/>
    <w:rsid w:val="00DC6744"/>
    <w:rsid w:val="00DC686B"/>
    <w:rsid w:val="00DC6B72"/>
    <w:rsid w:val="00DC6C19"/>
    <w:rsid w:val="00DC733A"/>
    <w:rsid w:val="00DC7A11"/>
    <w:rsid w:val="00DC7F30"/>
    <w:rsid w:val="00DD048F"/>
    <w:rsid w:val="00DD0528"/>
    <w:rsid w:val="00DD0A36"/>
    <w:rsid w:val="00DD0FD2"/>
    <w:rsid w:val="00DD1762"/>
    <w:rsid w:val="00DD1E0D"/>
    <w:rsid w:val="00DD2667"/>
    <w:rsid w:val="00DD2713"/>
    <w:rsid w:val="00DD2EAD"/>
    <w:rsid w:val="00DD3F7A"/>
    <w:rsid w:val="00DD63DE"/>
    <w:rsid w:val="00DD64E6"/>
    <w:rsid w:val="00DD7438"/>
    <w:rsid w:val="00DD7827"/>
    <w:rsid w:val="00DE0FA1"/>
    <w:rsid w:val="00DE19E5"/>
    <w:rsid w:val="00DE2041"/>
    <w:rsid w:val="00DE3001"/>
    <w:rsid w:val="00DE3212"/>
    <w:rsid w:val="00DE44B7"/>
    <w:rsid w:val="00DE48E8"/>
    <w:rsid w:val="00DE4AEA"/>
    <w:rsid w:val="00DE50BD"/>
    <w:rsid w:val="00DE50E2"/>
    <w:rsid w:val="00DE532E"/>
    <w:rsid w:val="00DE568B"/>
    <w:rsid w:val="00DE58F2"/>
    <w:rsid w:val="00DE64D1"/>
    <w:rsid w:val="00DE67A0"/>
    <w:rsid w:val="00DE6B87"/>
    <w:rsid w:val="00DE738A"/>
    <w:rsid w:val="00DE7AEC"/>
    <w:rsid w:val="00DF0A21"/>
    <w:rsid w:val="00DF0CDD"/>
    <w:rsid w:val="00DF171E"/>
    <w:rsid w:val="00DF1AC4"/>
    <w:rsid w:val="00DF210A"/>
    <w:rsid w:val="00DF2508"/>
    <w:rsid w:val="00DF34B3"/>
    <w:rsid w:val="00DF3504"/>
    <w:rsid w:val="00DF3D23"/>
    <w:rsid w:val="00DF440E"/>
    <w:rsid w:val="00DF45CE"/>
    <w:rsid w:val="00DF4D15"/>
    <w:rsid w:val="00DF50E9"/>
    <w:rsid w:val="00DF52D7"/>
    <w:rsid w:val="00DF5A78"/>
    <w:rsid w:val="00DF5D03"/>
    <w:rsid w:val="00DF70CC"/>
    <w:rsid w:val="00DF7853"/>
    <w:rsid w:val="00DF791C"/>
    <w:rsid w:val="00E00828"/>
    <w:rsid w:val="00E0110B"/>
    <w:rsid w:val="00E013FA"/>
    <w:rsid w:val="00E02DEA"/>
    <w:rsid w:val="00E03068"/>
    <w:rsid w:val="00E038A5"/>
    <w:rsid w:val="00E049CC"/>
    <w:rsid w:val="00E04DE3"/>
    <w:rsid w:val="00E05924"/>
    <w:rsid w:val="00E06492"/>
    <w:rsid w:val="00E066E9"/>
    <w:rsid w:val="00E07015"/>
    <w:rsid w:val="00E1018C"/>
    <w:rsid w:val="00E103DC"/>
    <w:rsid w:val="00E10748"/>
    <w:rsid w:val="00E11273"/>
    <w:rsid w:val="00E11B80"/>
    <w:rsid w:val="00E12167"/>
    <w:rsid w:val="00E12D0F"/>
    <w:rsid w:val="00E12E8D"/>
    <w:rsid w:val="00E1368B"/>
    <w:rsid w:val="00E13697"/>
    <w:rsid w:val="00E1572D"/>
    <w:rsid w:val="00E15B8D"/>
    <w:rsid w:val="00E15E97"/>
    <w:rsid w:val="00E1625F"/>
    <w:rsid w:val="00E16372"/>
    <w:rsid w:val="00E16B19"/>
    <w:rsid w:val="00E16C90"/>
    <w:rsid w:val="00E16F1C"/>
    <w:rsid w:val="00E171B5"/>
    <w:rsid w:val="00E1740A"/>
    <w:rsid w:val="00E20369"/>
    <w:rsid w:val="00E20D01"/>
    <w:rsid w:val="00E20FAF"/>
    <w:rsid w:val="00E21593"/>
    <w:rsid w:val="00E21B12"/>
    <w:rsid w:val="00E21DC5"/>
    <w:rsid w:val="00E21DCD"/>
    <w:rsid w:val="00E21F34"/>
    <w:rsid w:val="00E22015"/>
    <w:rsid w:val="00E223EA"/>
    <w:rsid w:val="00E22A9F"/>
    <w:rsid w:val="00E23292"/>
    <w:rsid w:val="00E23722"/>
    <w:rsid w:val="00E23D95"/>
    <w:rsid w:val="00E23DF5"/>
    <w:rsid w:val="00E23EB4"/>
    <w:rsid w:val="00E23FA1"/>
    <w:rsid w:val="00E242E1"/>
    <w:rsid w:val="00E2442C"/>
    <w:rsid w:val="00E2487D"/>
    <w:rsid w:val="00E249B0"/>
    <w:rsid w:val="00E25A0D"/>
    <w:rsid w:val="00E26277"/>
    <w:rsid w:val="00E26B53"/>
    <w:rsid w:val="00E30536"/>
    <w:rsid w:val="00E31177"/>
    <w:rsid w:val="00E322CB"/>
    <w:rsid w:val="00E323CD"/>
    <w:rsid w:val="00E3265A"/>
    <w:rsid w:val="00E32707"/>
    <w:rsid w:val="00E32C6C"/>
    <w:rsid w:val="00E34215"/>
    <w:rsid w:val="00E34E08"/>
    <w:rsid w:val="00E35287"/>
    <w:rsid w:val="00E35D9C"/>
    <w:rsid w:val="00E400ED"/>
    <w:rsid w:val="00E403E1"/>
    <w:rsid w:val="00E4224C"/>
    <w:rsid w:val="00E42FDD"/>
    <w:rsid w:val="00E433AA"/>
    <w:rsid w:val="00E438DC"/>
    <w:rsid w:val="00E44A79"/>
    <w:rsid w:val="00E44C05"/>
    <w:rsid w:val="00E44F6B"/>
    <w:rsid w:val="00E45C35"/>
    <w:rsid w:val="00E47308"/>
    <w:rsid w:val="00E479DA"/>
    <w:rsid w:val="00E47BDA"/>
    <w:rsid w:val="00E50085"/>
    <w:rsid w:val="00E505EE"/>
    <w:rsid w:val="00E510D7"/>
    <w:rsid w:val="00E5153A"/>
    <w:rsid w:val="00E517D8"/>
    <w:rsid w:val="00E51BBB"/>
    <w:rsid w:val="00E52473"/>
    <w:rsid w:val="00E53366"/>
    <w:rsid w:val="00E5410C"/>
    <w:rsid w:val="00E55141"/>
    <w:rsid w:val="00E55B5A"/>
    <w:rsid w:val="00E55FF7"/>
    <w:rsid w:val="00E56B3E"/>
    <w:rsid w:val="00E570DF"/>
    <w:rsid w:val="00E57E11"/>
    <w:rsid w:val="00E60F2D"/>
    <w:rsid w:val="00E611B0"/>
    <w:rsid w:val="00E6151D"/>
    <w:rsid w:val="00E627BF"/>
    <w:rsid w:val="00E63218"/>
    <w:rsid w:val="00E648DD"/>
    <w:rsid w:val="00E660A3"/>
    <w:rsid w:val="00E66BA0"/>
    <w:rsid w:val="00E66F99"/>
    <w:rsid w:val="00E672FB"/>
    <w:rsid w:val="00E674B3"/>
    <w:rsid w:val="00E67534"/>
    <w:rsid w:val="00E67B61"/>
    <w:rsid w:val="00E67B67"/>
    <w:rsid w:val="00E67CE2"/>
    <w:rsid w:val="00E70198"/>
    <w:rsid w:val="00E705EB"/>
    <w:rsid w:val="00E70E12"/>
    <w:rsid w:val="00E711FB"/>
    <w:rsid w:val="00E717AD"/>
    <w:rsid w:val="00E71A82"/>
    <w:rsid w:val="00E71E1F"/>
    <w:rsid w:val="00E71F5A"/>
    <w:rsid w:val="00E71FD1"/>
    <w:rsid w:val="00E7346C"/>
    <w:rsid w:val="00E73492"/>
    <w:rsid w:val="00E7355D"/>
    <w:rsid w:val="00E73B23"/>
    <w:rsid w:val="00E73EE7"/>
    <w:rsid w:val="00E745E4"/>
    <w:rsid w:val="00E746A9"/>
    <w:rsid w:val="00E747CC"/>
    <w:rsid w:val="00E75899"/>
    <w:rsid w:val="00E75F83"/>
    <w:rsid w:val="00E76564"/>
    <w:rsid w:val="00E7662F"/>
    <w:rsid w:val="00E76723"/>
    <w:rsid w:val="00E76979"/>
    <w:rsid w:val="00E76F84"/>
    <w:rsid w:val="00E77804"/>
    <w:rsid w:val="00E77DB5"/>
    <w:rsid w:val="00E80D60"/>
    <w:rsid w:val="00E80FA7"/>
    <w:rsid w:val="00E8160B"/>
    <w:rsid w:val="00E8236C"/>
    <w:rsid w:val="00E8246E"/>
    <w:rsid w:val="00E82676"/>
    <w:rsid w:val="00E82D00"/>
    <w:rsid w:val="00E8329E"/>
    <w:rsid w:val="00E83580"/>
    <w:rsid w:val="00E847B3"/>
    <w:rsid w:val="00E84C34"/>
    <w:rsid w:val="00E85C66"/>
    <w:rsid w:val="00E85D2C"/>
    <w:rsid w:val="00E875D4"/>
    <w:rsid w:val="00E8794D"/>
    <w:rsid w:val="00E87F7F"/>
    <w:rsid w:val="00E90DC7"/>
    <w:rsid w:val="00E91420"/>
    <w:rsid w:val="00E94BB4"/>
    <w:rsid w:val="00E94F86"/>
    <w:rsid w:val="00E957D7"/>
    <w:rsid w:val="00E95B81"/>
    <w:rsid w:val="00E95CCB"/>
    <w:rsid w:val="00E96D8E"/>
    <w:rsid w:val="00E9768C"/>
    <w:rsid w:val="00EA00FE"/>
    <w:rsid w:val="00EA0458"/>
    <w:rsid w:val="00EA0729"/>
    <w:rsid w:val="00EA07F2"/>
    <w:rsid w:val="00EA2341"/>
    <w:rsid w:val="00EA30C0"/>
    <w:rsid w:val="00EA316E"/>
    <w:rsid w:val="00EA3348"/>
    <w:rsid w:val="00EA3398"/>
    <w:rsid w:val="00EA34E4"/>
    <w:rsid w:val="00EA36BD"/>
    <w:rsid w:val="00EA37B3"/>
    <w:rsid w:val="00EA3A2E"/>
    <w:rsid w:val="00EA3A68"/>
    <w:rsid w:val="00EA43A7"/>
    <w:rsid w:val="00EA50A2"/>
    <w:rsid w:val="00EA5245"/>
    <w:rsid w:val="00EA7220"/>
    <w:rsid w:val="00EA7257"/>
    <w:rsid w:val="00EA76FD"/>
    <w:rsid w:val="00EA7BF0"/>
    <w:rsid w:val="00EA7FE6"/>
    <w:rsid w:val="00EB05BC"/>
    <w:rsid w:val="00EB09F9"/>
    <w:rsid w:val="00EB138A"/>
    <w:rsid w:val="00EB14F0"/>
    <w:rsid w:val="00EB1DD5"/>
    <w:rsid w:val="00EB1E17"/>
    <w:rsid w:val="00EB1EC4"/>
    <w:rsid w:val="00EB20BC"/>
    <w:rsid w:val="00EB3599"/>
    <w:rsid w:val="00EB37D9"/>
    <w:rsid w:val="00EB38CF"/>
    <w:rsid w:val="00EB41F4"/>
    <w:rsid w:val="00EB4593"/>
    <w:rsid w:val="00EB487D"/>
    <w:rsid w:val="00EB53FC"/>
    <w:rsid w:val="00EB5477"/>
    <w:rsid w:val="00EB5A98"/>
    <w:rsid w:val="00EB6561"/>
    <w:rsid w:val="00EB71AF"/>
    <w:rsid w:val="00EB76EF"/>
    <w:rsid w:val="00EB7BBA"/>
    <w:rsid w:val="00EB7F4D"/>
    <w:rsid w:val="00EC0154"/>
    <w:rsid w:val="00EC026D"/>
    <w:rsid w:val="00EC0E7C"/>
    <w:rsid w:val="00EC1221"/>
    <w:rsid w:val="00EC1346"/>
    <w:rsid w:val="00EC19D6"/>
    <w:rsid w:val="00EC1BB8"/>
    <w:rsid w:val="00EC1F1D"/>
    <w:rsid w:val="00EC2354"/>
    <w:rsid w:val="00EC2BEB"/>
    <w:rsid w:val="00EC2FC2"/>
    <w:rsid w:val="00EC4018"/>
    <w:rsid w:val="00EC42EB"/>
    <w:rsid w:val="00EC4C5C"/>
    <w:rsid w:val="00EC5290"/>
    <w:rsid w:val="00EC543E"/>
    <w:rsid w:val="00EC55BB"/>
    <w:rsid w:val="00EC5C89"/>
    <w:rsid w:val="00EC5D9E"/>
    <w:rsid w:val="00EC64B4"/>
    <w:rsid w:val="00EC6BEC"/>
    <w:rsid w:val="00ED0540"/>
    <w:rsid w:val="00ED0B83"/>
    <w:rsid w:val="00ED0E58"/>
    <w:rsid w:val="00ED1511"/>
    <w:rsid w:val="00ED17B9"/>
    <w:rsid w:val="00ED1A24"/>
    <w:rsid w:val="00ED27DD"/>
    <w:rsid w:val="00ED296F"/>
    <w:rsid w:val="00ED2B23"/>
    <w:rsid w:val="00ED3476"/>
    <w:rsid w:val="00ED3D32"/>
    <w:rsid w:val="00ED3E83"/>
    <w:rsid w:val="00ED4326"/>
    <w:rsid w:val="00ED4865"/>
    <w:rsid w:val="00ED5F60"/>
    <w:rsid w:val="00ED643B"/>
    <w:rsid w:val="00ED65B0"/>
    <w:rsid w:val="00ED6991"/>
    <w:rsid w:val="00ED69B9"/>
    <w:rsid w:val="00EE11B4"/>
    <w:rsid w:val="00EE1552"/>
    <w:rsid w:val="00EE2050"/>
    <w:rsid w:val="00EE2509"/>
    <w:rsid w:val="00EE250A"/>
    <w:rsid w:val="00EE2654"/>
    <w:rsid w:val="00EE2F84"/>
    <w:rsid w:val="00EE30CF"/>
    <w:rsid w:val="00EE354F"/>
    <w:rsid w:val="00EE453F"/>
    <w:rsid w:val="00EE46B2"/>
    <w:rsid w:val="00EE4AF6"/>
    <w:rsid w:val="00EE4B37"/>
    <w:rsid w:val="00EE4D08"/>
    <w:rsid w:val="00EE4E52"/>
    <w:rsid w:val="00EE59D5"/>
    <w:rsid w:val="00EE67B0"/>
    <w:rsid w:val="00EE7176"/>
    <w:rsid w:val="00EE787E"/>
    <w:rsid w:val="00EE78E7"/>
    <w:rsid w:val="00EE7D7E"/>
    <w:rsid w:val="00EF0862"/>
    <w:rsid w:val="00EF1659"/>
    <w:rsid w:val="00EF1681"/>
    <w:rsid w:val="00EF1B16"/>
    <w:rsid w:val="00EF24A4"/>
    <w:rsid w:val="00EF2E3B"/>
    <w:rsid w:val="00EF2E44"/>
    <w:rsid w:val="00EF36BD"/>
    <w:rsid w:val="00EF40B2"/>
    <w:rsid w:val="00EF41C0"/>
    <w:rsid w:val="00EF4543"/>
    <w:rsid w:val="00EF4C04"/>
    <w:rsid w:val="00EF4F24"/>
    <w:rsid w:val="00EF51FE"/>
    <w:rsid w:val="00EF526D"/>
    <w:rsid w:val="00EF53C6"/>
    <w:rsid w:val="00EF53F7"/>
    <w:rsid w:val="00EF56DC"/>
    <w:rsid w:val="00EF5FF5"/>
    <w:rsid w:val="00EF6777"/>
    <w:rsid w:val="00EF6B21"/>
    <w:rsid w:val="00EF71BB"/>
    <w:rsid w:val="00F00237"/>
    <w:rsid w:val="00F00807"/>
    <w:rsid w:val="00F008C4"/>
    <w:rsid w:val="00F014DC"/>
    <w:rsid w:val="00F024CF"/>
    <w:rsid w:val="00F02809"/>
    <w:rsid w:val="00F02976"/>
    <w:rsid w:val="00F02F16"/>
    <w:rsid w:val="00F03318"/>
    <w:rsid w:val="00F03CAC"/>
    <w:rsid w:val="00F03F4D"/>
    <w:rsid w:val="00F03FAC"/>
    <w:rsid w:val="00F04162"/>
    <w:rsid w:val="00F0468A"/>
    <w:rsid w:val="00F05251"/>
    <w:rsid w:val="00F054FB"/>
    <w:rsid w:val="00F05D83"/>
    <w:rsid w:val="00F06535"/>
    <w:rsid w:val="00F0764F"/>
    <w:rsid w:val="00F076E4"/>
    <w:rsid w:val="00F07702"/>
    <w:rsid w:val="00F0797B"/>
    <w:rsid w:val="00F07BAA"/>
    <w:rsid w:val="00F07F9F"/>
    <w:rsid w:val="00F104AC"/>
    <w:rsid w:val="00F11170"/>
    <w:rsid w:val="00F118AC"/>
    <w:rsid w:val="00F1198E"/>
    <w:rsid w:val="00F11C41"/>
    <w:rsid w:val="00F1202E"/>
    <w:rsid w:val="00F12C48"/>
    <w:rsid w:val="00F12FCF"/>
    <w:rsid w:val="00F13307"/>
    <w:rsid w:val="00F133A5"/>
    <w:rsid w:val="00F13FFB"/>
    <w:rsid w:val="00F1489C"/>
    <w:rsid w:val="00F15215"/>
    <w:rsid w:val="00F160F7"/>
    <w:rsid w:val="00F16F2D"/>
    <w:rsid w:val="00F17445"/>
    <w:rsid w:val="00F17A15"/>
    <w:rsid w:val="00F21021"/>
    <w:rsid w:val="00F214DD"/>
    <w:rsid w:val="00F21B72"/>
    <w:rsid w:val="00F2219C"/>
    <w:rsid w:val="00F22A45"/>
    <w:rsid w:val="00F22AD5"/>
    <w:rsid w:val="00F22F61"/>
    <w:rsid w:val="00F23D78"/>
    <w:rsid w:val="00F24AFC"/>
    <w:rsid w:val="00F24C55"/>
    <w:rsid w:val="00F2508E"/>
    <w:rsid w:val="00F2587F"/>
    <w:rsid w:val="00F25A25"/>
    <w:rsid w:val="00F25C73"/>
    <w:rsid w:val="00F25E61"/>
    <w:rsid w:val="00F26381"/>
    <w:rsid w:val="00F264A4"/>
    <w:rsid w:val="00F2760A"/>
    <w:rsid w:val="00F3101B"/>
    <w:rsid w:val="00F313CC"/>
    <w:rsid w:val="00F31A3D"/>
    <w:rsid w:val="00F31E2E"/>
    <w:rsid w:val="00F32130"/>
    <w:rsid w:val="00F32C1A"/>
    <w:rsid w:val="00F32E06"/>
    <w:rsid w:val="00F33C91"/>
    <w:rsid w:val="00F33E01"/>
    <w:rsid w:val="00F340EC"/>
    <w:rsid w:val="00F3530E"/>
    <w:rsid w:val="00F35592"/>
    <w:rsid w:val="00F356D2"/>
    <w:rsid w:val="00F35791"/>
    <w:rsid w:val="00F366C9"/>
    <w:rsid w:val="00F36D50"/>
    <w:rsid w:val="00F36E6C"/>
    <w:rsid w:val="00F37096"/>
    <w:rsid w:val="00F3718B"/>
    <w:rsid w:val="00F37981"/>
    <w:rsid w:val="00F37EAE"/>
    <w:rsid w:val="00F40020"/>
    <w:rsid w:val="00F41067"/>
    <w:rsid w:val="00F41077"/>
    <w:rsid w:val="00F4126C"/>
    <w:rsid w:val="00F42762"/>
    <w:rsid w:val="00F42DEA"/>
    <w:rsid w:val="00F4346A"/>
    <w:rsid w:val="00F43C5A"/>
    <w:rsid w:val="00F4412C"/>
    <w:rsid w:val="00F4413E"/>
    <w:rsid w:val="00F442D8"/>
    <w:rsid w:val="00F447E0"/>
    <w:rsid w:val="00F45916"/>
    <w:rsid w:val="00F45F59"/>
    <w:rsid w:val="00F45F93"/>
    <w:rsid w:val="00F46A4B"/>
    <w:rsid w:val="00F46D8B"/>
    <w:rsid w:val="00F47A75"/>
    <w:rsid w:val="00F47F60"/>
    <w:rsid w:val="00F5044E"/>
    <w:rsid w:val="00F50850"/>
    <w:rsid w:val="00F50C55"/>
    <w:rsid w:val="00F50D72"/>
    <w:rsid w:val="00F511A6"/>
    <w:rsid w:val="00F512FE"/>
    <w:rsid w:val="00F5177E"/>
    <w:rsid w:val="00F517A1"/>
    <w:rsid w:val="00F51E54"/>
    <w:rsid w:val="00F53126"/>
    <w:rsid w:val="00F5331C"/>
    <w:rsid w:val="00F5367D"/>
    <w:rsid w:val="00F54B08"/>
    <w:rsid w:val="00F5517C"/>
    <w:rsid w:val="00F55467"/>
    <w:rsid w:val="00F556C0"/>
    <w:rsid w:val="00F55F5D"/>
    <w:rsid w:val="00F5609C"/>
    <w:rsid w:val="00F56589"/>
    <w:rsid w:val="00F56ABA"/>
    <w:rsid w:val="00F56DA3"/>
    <w:rsid w:val="00F57C8B"/>
    <w:rsid w:val="00F603D9"/>
    <w:rsid w:val="00F6069C"/>
    <w:rsid w:val="00F60FBD"/>
    <w:rsid w:val="00F61062"/>
    <w:rsid w:val="00F611EF"/>
    <w:rsid w:val="00F615F3"/>
    <w:rsid w:val="00F6164E"/>
    <w:rsid w:val="00F6172D"/>
    <w:rsid w:val="00F62868"/>
    <w:rsid w:val="00F629B3"/>
    <w:rsid w:val="00F63904"/>
    <w:rsid w:val="00F646AA"/>
    <w:rsid w:val="00F655EE"/>
    <w:rsid w:val="00F65FAC"/>
    <w:rsid w:val="00F6647A"/>
    <w:rsid w:val="00F66A00"/>
    <w:rsid w:val="00F66AC3"/>
    <w:rsid w:val="00F66DB0"/>
    <w:rsid w:val="00F6734F"/>
    <w:rsid w:val="00F70009"/>
    <w:rsid w:val="00F70A3D"/>
    <w:rsid w:val="00F70A4E"/>
    <w:rsid w:val="00F712E9"/>
    <w:rsid w:val="00F71478"/>
    <w:rsid w:val="00F71B58"/>
    <w:rsid w:val="00F72518"/>
    <w:rsid w:val="00F726CD"/>
    <w:rsid w:val="00F72E7A"/>
    <w:rsid w:val="00F72F69"/>
    <w:rsid w:val="00F735A7"/>
    <w:rsid w:val="00F73C51"/>
    <w:rsid w:val="00F7401C"/>
    <w:rsid w:val="00F74884"/>
    <w:rsid w:val="00F74E6E"/>
    <w:rsid w:val="00F76D61"/>
    <w:rsid w:val="00F76F6E"/>
    <w:rsid w:val="00F77383"/>
    <w:rsid w:val="00F773E0"/>
    <w:rsid w:val="00F77562"/>
    <w:rsid w:val="00F777F1"/>
    <w:rsid w:val="00F80994"/>
    <w:rsid w:val="00F80C08"/>
    <w:rsid w:val="00F812D5"/>
    <w:rsid w:val="00F81315"/>
    <w:rsid w:val="00F813E6"/>
    <w:rsid w:val="00F8292F"/>
    <w:rsid w:val="00F835B0"/>
    <w:rsid w:val="00F83BD5"/>
    <w:rsid w:val="00F83DFD"/>
    <w:rsid w:val="00F843B6"/>
    <w:rsid w:val="00F849E7"/>
    <w:rsid w:val="00F84CA1"/>
    <w:rsid w:val="00F84D81"/>
    <w:rsid w:val="00F852A7"/>
    <w:rsid w:val="00F85BAC"/>
    <w:rsid w:val="00F86605"/>
    <w:rsid w:val="00F86B66"/>
    <w:rsid w:val="00F86C48"/>
    <w:rsid w:val="00F86F37"/>
    <w:rsid w:val="00F86FB6"/>
    <w:rsid w:val="00F90145"/>
    <w:rsid w:val="00F904F9"/>
    <w:rsid w:val="00F90DEC"/>
    <w:rsid w:val="00F91AC4"/>
    <w:rsid w:val="00F92424"/>
    <w:rsid w:val="00F92A72"/>
    <w:rsid w:val="00F92FF2"/>
    <w:rsid w:val="00F947D0"/>
    <w:rsid w:val="00F95C62"/>
    <w:rsid w:val="00F95E66"/>
    <w:rsid w:val="00F97268"/>
    <w:rsid w:val="00F9750E"/>
    <w:rsid w:val="00FA098F"/>
    <w:rsid w:val="00FA0DE8"/>
    <w:rsid w:val="00FA0E9F"/>
    <w:rsid w:val="00FA10F3"/>
    <w:rsid w:val="00FA1F39"/>
    <w:rsid w:val="00FA32A6"/>
    <w:rsid w:val="00FA3D62"/>
    <w:rsid w:val="00FA420D"/>
    <w:rsid w:val="00FA4607"/>
    <w:rsid w:val="00FA4C9A"/>
    <w:rsid w:val="00FA51F1"/>
    <w:rsid w:val="00FA52BA"/>
    <w:rsid w:val="00FA5E85"/>
    <w:rsid w:val="00FA6CDA"/>
    <w:rsid w:val="00FA764B"/>
    <w:rsid w:val="00FA7FED"/>
    <w:rsid w:val="00FB0835"/>
    <w:rsid w:val="00FB0C22"/>
    <w:rsid w:val="00FB191F"/>
    <w:rsid w:val="00FB1A94"/>
    <w:rsid w:val="00FB2068"/>
    <w:rsid w:val="00FB20CA"/>
    <w:rsid w:val="00FB20E6"/>
    <w:rsid w:val="00FB27CB"/>
    <w:rsid w:val="00FB3167"/>
    <w:rsid w:val="00FB31BA"/>
    <w:rsid w:val="00FB399E"/>
    <w:rsid w:val="00FB452A"/>
    <w:rsid w:val="00FB49EC"/>
    <w:rsid w:val="00FB5631"/>
    <w:rsid w:val="00FB5813"/>
    <w:rsid w:val="00FB5A18"/>
    <w:rsid w:val="00FB6119"/>
    <w:rsid w:val="00FB6367"/>
    <w:rsid w:val="00FB70D9"/>
    <w:rsid w:val="00FB746F"/>
    <w:rsid w:val="00FB7AA6"/>
    <w:rsid w:val="00FC10DB"/>
    <w:rsid w:val="00FC13A4"/>
    <w:rsid w:val="00FC1C5A"/>
    <w:rsid w:val="00FC1CB7"/>
    <w:rsid w:val="00FC1E3A"/>
    <w:rsid w:val="00FC23DB"/>
    <w:rsid w:val="00FC23E1"/>
    <w:rsid w:val="00FC2C9B"/>
    <w:rsid w:val="00FC2DB8"/>
    <w:rsid w:val="00FC3616"/>
    <w:rsid w:val="00FC361A"/>
    <w:rsid w:val="00FC39B4"/>
    <w:rsid w:val="00FC3F69"/>
    <w:rsid w:val="00FC40B9"/>
    <w:rsid w:val="00FC47DB"/>
    <w:rsid w:val="00FC4A1F"/>
    <w:rsid w:val="00FC54D1"/>
    <w:rsid w:val="00FC5965"/>
    <w:rsid w:val="00FC5F75"/>
    <w:rsid w:val="00FC6601"/>
    <w:rsid w:val="00FC7AC6"/>
    <w:rsid w:val="00FD00AC"/>
    <w:rsid w:val="00FD094D"/>
    <w:rsid w:val="00FD09D0"/>
    <w:rsid w:val="00FD0EF9"/>
    <w:rsid w:val="00FD0F5D"/>
    <w:rsid w:val="00FD179F"/>
    <w:rsid w:val="00FD1CC1"/>
    <w:rsid w:val="00FD1D03"/>
    <w:rsid w:val="00FD2743"/>
    <w:rsid w:val="00FD2A03"/>
    <w:rsid w:val="00FD2C86"/>
    <w:rsid w:val="00FD3316"/>
    <w:rsid w:val="00FD3D55"/>
    <w:rsid w:val="00FD4C31"/>
    <w:rsid w:val="00FD500B"/>
    <w:rsid w:val="00FD5363"/>
    <w:rsid w:val="00FD56C5"/>
    <w:rsid w:val="00FD5A20"/>
    <w:rsid w:val="00FD660B"/>
    <w:rsid w:val="00FD6686"/>
    <w:rsid w:val="00FD67A5"/>
    <w:rsid w:val="00FD684C"/>
    <w:rsid w:val="00FD6E12"/>
    <w:rsid w:val="00FD6E65"/>
    <w:rsid w:val="00FD718F"/>
    <w:rsid w:val="00FD73CE"/>
    <w:rsid w:val="00FD79B4"/>
    <w:rsid w:val="00FD7ABE"/>
    <w:rsid w:val="00FD7E5F"/>
    <w:rsid w:val="00FD7F0D"/>
    <w:rsid w:val="00FD7F13"/>
    <w:rsid w:val="00FE008F"/>
    <w:rsid w:val="00FE01E9"/>
    <w:rsid w:val="00FE06E5"/>
    <w:rsid w:val="00FE0722"/>
    <w:rsid w:val="00FE0C7F"/>
    <w:rsid w:val="00FE14EF"/>
    <w:rsid w:val="00FE1992"/>
    <w:rsid w:val="00FE1E12"/>
    <w:rsid w:val="00FE2020"/>
    <w:rsid w:val="00FE2A7D"/>
    <w:rsid w:val="00FE2B06"/>
    <w:rsid w:val="00FE2FA6"/>
    <w:rsid w:val="00FE33AD"/>
    <w:rsid w:val="00FE414D"/>
    <w:rsid w:val="00FE42DB"/>
    <w:rsid w:val="00FE51C6"/>
    <w:rsid w:val="00FE5FF4"/>
    <w:rsid w:val="00FE663D"/>
    <w:rsid w:val="00FE680B"/>
    <w:rsid w:val="00FE6828"/>
    <w:rsid w:val="00FE69AD"/>
    <w:rsid w:val="00FE6C66"/>
    <w:rsid w:val="00FE7363"/>
    <w:rsid w:val="00FE7A6F"/>
    <w:rsid w:val="00FE7C88"/>
    <w:rsid w:val="00FF083F"/>
    <w:rsid w:val="00FF0BD5"/>
    <w:rsid w:val="00FF165E"/>
    <w:rsid w:val="00FF2CC3"/>
    <w:rsid w:val="00FF3190"/>
    <w:rsid w:val="00FF319A"/>
    <w:rsid w:val="00FF333A"/>
    <w:rsid w:val="00FF3669"/>
    <w:rsid w:val="00FF37E9"/>
    <w:rsid w:val="00FF3D50"/>
    <w:rsid w:val="00FF3D6B"/>
    <w:rsid w:val="00FF4E06"/>
    <w:rsid w:val="00FF602D"/>
    <w:rsid w:val="00FF6771"/>
    <w:rsid w:val="00FF6A1F"/>
    <w:rsid w:val="00FF6FEF"/>
    <w:rsid w:val="00FF70BA"/>
    <w:rsid w:val="00FF733D"/>
    <w:rsid w:val="00FF7600"/>
    <w:rsid w:val="00FF7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4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D0E"/>
    <w:pPr>
      <w:autoSpaceDE w:val="0"/>
      <w:autoSpaceDN w:val="0"/>
    </w:pPr>
    <w:rPr>
      <w:rFonts w:ascii="Arial" w:hAnsi="Arial" w:cs="Arial"/>
      <w:lang w:eastAsia="en-US"/>
    </w:rPr>
  </w:style>
  <w:style w:type="paragraph" w:styleId="1">
    <w:name w:val="heading 1"/>
    <w:basedOn w:val="a"/>
    <w:next w:val="a"/>
    <w:link w:val="10"/>
    <w:qFormat/>
    <w:rsid w:val="00D00D0E"/>
    <w:pPr>
      <w:keepNext/>
      <w:numPr>
        <w:numId w:val="1"/>
      </w:numPr>
      <w:tabs>
        <w:tab w:val="clear" w:pos="858"/>
        <w:tab w:val="num" w:pos="432"/>
        <w:tab w:val="right" w:pos="9639"/>
      </w:tabs>
      <w:spacing w:after="240"/>
      <w:ind w:left="432" w:right="284"/>
      <w:outlineLvl w:val="0"/>
    </w:pPr>
    <w:rPr>
      <w:b/>
      <w:bCs/>
    </w:rPr>
  </w:style>
  <w:style w:type="paragraph" w:styleId="2">
    <w:name w:val="heading 2"/>
    <w:basedOn w:val="a"/>
    <w:next w:val="a"/>
    <w:link w:val="20"/>
    <w:qFormat/>
    <w:rsid w:val="00D00D0E"/>
    <w:pPr>
      <w:keepNext/>
      <w:numPr>
        <w:ilvl w:val="1"/>
        <w:numId w:val="1"/>
      </w:numPr>
      <w:tabs>
        <w:tab w:val="num" w:pos="1711"/>
        <w:tab w:val="right" w:pos="9639"/>
      </w:tabs>
      <w:ind w:left="1711" w:right="284"/>
      <w:outlineLvl w:val="1"/>
    </w:pPr>
    <w:rPr>
      <w:sz w:val="18"/>
      <w:szCs w:val="18"/>
    </w:rPr>
  </w:style>
  <w:style w:type="paragraph" w:styleId="3">
    <w:name w:val="heading 3"/>
    <w:basedOn w:val="2"/>
    <w:next w:val="a"/>
    <w:link w:val="30"/>
    <w:qFormat/>
    <w:rsid w:val="00D00D0E"/>
    <w:pPr>
      <w:numPr>
        <w:ilvl w:val="2"/>
      </w:numPr>
      <w:tabs>
        <w:tab w:val="num" w:pos="5616"/>
        <w:tab w:val="num" w:pos="5965"/>
      </w:tabs>
      <w:outlineLvl w:val="2"/>
    </w:pPr>
  </w:style>
  <w:style w:type="paragraph" w:styleId="4">
    <w:name w:val="heading 4"/>
    <w:basedOn w:val="a"/>
    <w:next w:val="a"/>
    <w:link w:val="40"/>
    <w:qFormat/>
    <w:rsid w:val="00A679C7"/>
    <w:pPr>
      <w:keepNext/>
      <w:numPr>
        <w:ilvl w:val="3"/>
        <w:numId w:val="1"/>
      </w:numPr>
      <w:tabs>
        <w:tab w:val="clear" w:pos="1999"/>
        <w:tab w:val="num" w:pos="4834"/>
      </w:tabs>
      <w:ind w:left="1854" w:hanging="862"/>
      <w:outlineLvl w:val="3"/>
    </w:pPr>
    <w:rPr>
      <w:sz w:val="18"/>
    </w:rPr>
  </w:style>
  <w:style w:type="paragraph" w:styleId="5">
    <w:name w:val="heading 5"/>
    <w:basedOn w:val="a"/>
    <w:next w:val="a"/>
    <w:link w:val="50"/>
    <w:qFormat/>
    <w:rsid w:val="00D00D0E"/>
    <w:pPr>
      <w:keepNext/>
      <w:numPr>
        <w:ilvl w:val="4"/>
        <w:numId w:val="1"/>
      </w:numPr>
      <w:jc w:val="center"/>
      <w:outlineLvl w:val="4"/>
    </w:pPr>
    <w:rPr>
      <w:b/>
      <w:bCs/>
      <w:sz w:val="24"/>
      <w:szCs w:val="24"/>
    </w:rPr>
  </w:style>
  <w:style w:type="paragraph" w:styleId="6">
    <w:name w:val="heading 6"/>
    <w:basedOn w:val="a"/>
    <w:next w:val="a"/>
    <w:link w:val="60"/>
    <w:qFormat/>
    <w:rsid w:val="00D00D0E"/>
    <w:pPr>
      <w:keepNext/>
      <w:numPr>
        <w:ilvl w:val="5"/>
        <w:numId w:val="1"/>
      </w:numPr>
      <w:outlineLvl w:val="5"/>
    </w:pPr>
    <w:rPr>
      <w:b/>
      <w:bCs/>
      <w:color w:val="C0C0C0"/>
      <w:sz w:val="24"/>
      <w:szCs w:val="24"/>
    </w:rPr>
  </w:style>
  <w:style w:type="paragraph" w:styleId="7">
    <w:name w:val="heading 7"/>
    <w:basedOn w:val="a"/>
    <w:next w:val="a"/>
    <w:link w:val="70"/>
    <w:qFormat/>
    <w:rsid w:val="00D00D0E"/>
    <w:pPr>
      <w:numPr>
        <w:ilvl w:val="6"/>
        <w:numId w:val="1"/>
      </w:numPr>
      <w:spacing w:before="240" w:after="60"/>
      <w:outlineLvl w:val="6"/>
    </w:pPr>
  </w:style>
  <w:style w:type="paragraph" w:styleId="8">
    <w:name w:val="heading 8"/>
    <w:basedOn w:val="a"/>
    <w:next w:val="a"/>
    <w:link w:val="80"/>
    <w:qFormat/>
    <w:rsid w:val="00D00D0E"/>
    <w:pPr>
      <w:numPr>
        <w:ilvl w:val="7"/>
        <w:numId w:val="1"/>
      </w:numPr>
      <w:spacing w:before="240" w:after="60"/>
      <w:outlineLvl w:val="7"/>
    </w:pPr>
    <w:rPr>
      <w:i/>
      <w:iCs/>
    </w:rPr>
  </w:style>
  <w:style w:type="paragraph" w:styleId="9">
    <w:name w:val="heading 9"/>
    <w:basedOn w:val="a"/>
    <w:next w:val="a"/>
    <w:link w:val="90"/>
    <w:qFormat/>
    <w:rsid w:val="00D00D0E"/>
    <w:pPr>
      <w:numPr>
        <w:ilvl w:val="8"/>
        <w:numId w:val="1"/>
      </w:numPr>
      <w:spacing w:before="240" w:after="60"/>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D00D0E"/>
    <w:rPr>
      <w:rFonts w:ascii="Arial" w:hAnsi="Arial" w:cs="Arial"/>
      <w:b/>
      <w:bCs/>
      <w:lang w:eastAsia="en-US"/>
    </w:rPr>
  </w:style>
  <w:style w:type="character" w:customStyle="1" w:styleId="20">
    <w:name w:val="見出し 2 (文字)"/>
    <w:link w:val="2"/>
    <w:locked/>
    <w:rsid w:val="00D00D0E"/>
    <w:rPr>
      <w:rFonts w:ascii="Arial" w:hAnsi="Arial" w:cs="Arial"/>
      <w:sz w:val="18"/>
      <w:szCs w:val="18"/>
      <w:lang w:eastAsia="en-US"/>
    </w:rPr>
  </w:style>
  <w:style w:type="character" w:customStyle="1" w:styleId="30">
    <w:name w:val="見出し 3 (文字)"/>
    <w:link w:val="3"/>
    <w:locked/>
    <w:rsid w:val="007B02C3"/>
    <w:rPr>
      <w:rFonts w:ascii="Arial" w:hAnsi="Arial" w:cs="Arial"/>
      <w:sz w:val="18"/>
      <w:szCs w:val="18"/>
      <w:lang w:eastAsia="en-US"/>
    </w:rPr>
  </w:style>
  <w:style w:type="character" w:customStyle="1" w:styleId="40">
    <w:name w:val="見出し 4 (文字)"/>
    <w:link w:val="4"/>
    <w:locked/>
    <w:rsid w:val="00A679C7"/>
    <w:rPr>
      <w:rFonts w:ascii="Arial" w:hAnsi="Arial" w:cs="Arial"/>
      <w:sz w:val="18"/>
      <w:lang w:eastAsia="en-US"/>
    </w:rPr>
  </w:style>
  <w:style w:type="character" w:customStyle="1" w:styleId="50">
    <w:name w:val="見出し 5 (文字)"/>
    <w:link w:val="5"/>
    <w:locked/>
    <w:rsid w:val="00D00D0E"/>
    <w:rPr>
      <w:rFonts w:ascii="Arial" w:hAnsi="Arial" w:cs="Arial"/>
      <w:b/>
      <w:bCs/>
      <w:sz w:val="24"/>
      <w:szCs w:val="24"/>
      <w:lang w:eastAsia="en-US"/>
    </w:rPr>
  </w:style>
  <w:style w:type="character" w:customStyle="1" w:styleId="60">
    <w:name w:val="見出し 6 (文字)"/>
    <w:link w:val="6"/>
    <w:locked/>
    <w:rsid w:val="00D00D0E"/>
    <w:rPr>
      <w:rFonts w:ascii="Arial" w:hAnsi="Arial" w:cs="Arial"/>
      <w:b/>
      <w:bCs/>
      <w:color w:val="C0C0C0"/>
      <w:sz w:val="24"/>
      <w:szCs w:val="24"/>
      <w:lang w:eastAsia="en-US"/>
    </w:rPr>
  </w:style>
  <w:style w:type="character" w:customStyle="1" w:styleId="70">
    <w:name w:val="見出し 7 (文字)"/>
    <w:link w:val="7"/>
    <w:locked/>
    <w:rsid w:val="00D00D0E"/>
    <w:rPr>
      <w:rFonts w:ascii="Arial" w:hAnsi="Arial" w:cs="Arial"/>
      <w:lang w:eastAsia="en-US"/>
    </w:rPr>
  </w:style>
  <w:style w:type="character" w:customStyle="1" w:styleId="80">
    <w:name w:val="見出し 8 (文字)"/>
    <w:link w:val="8"/>
    <w:locked/>
    <w:rsid w:val="00D00D0E"/>
    <w:rPr>
      <w:rFonts w:ascii="Arial" w:hAnsi="Arial" w:cs="Arial"/>
      <w:i/>
      <w:iCs/>
      <w:lang w:eastAsia="en-US"/>
    </w:rPr>
  </w:style>
  <w:style w:type="character" w:customStyle="1" w:styleId="90">
    <w:name w:val="見出し 9 (文字)"/>
    <w:link w:val="9"/>
    <w:locked/>
    <w:rsid w:val="00D00D0E"/>
    <w:rPr>
      <w:rFonts w:ascii="Arial" w:hAnsi="Arial" w:cs="Arial"/>
      <w:b/>
      <w:bCs/>
      <w:i/>
      <w:iCs/>
      <w:sz w:val="18"/>
      <w:szCs w:val="18"/>
      <w:lang w:eastAsia="en-US"/>
    </w:rPr>
  </w:style>
  <w:style w:type="paragraph" w:styleId="a3">
    <w:name w:val="header"/>
    <w:basedOn w:val="a"/>
    <w:link w:val="a4"/>
    <w:rsid w:val="00D00D0E"/>
    <w:pPr>
      <w:tabs>
        <w:tab w:val="center" w:pos="4153"/>
        <w:tab w:val="right" w:pos="8306"/>
      </w:tabs>
    </w:pPr>
  </w:style>
  <w:style w:type="character" w:customStyle="1" w:styleId="a4">
    <w:name w:val="ヘッダー (文字)"/>
    <w:link w:val="a3"/>
    <w:semiHidden/>
    <w:locked/>
    <w:rsid w:val="00D00D0E"/>
    <w:rPr>
      <w:rFonts w:ascii="Arial" w:hAnsi="Arial" w:cs="Arial"/>
      <w:sz w:val="20"/>
      <w:szCs w:val="20"/>
      <w:lang w:val="en-GB" w:eastAsia="en-US"/>
    </w:rPr>
  </w:style>
  <w:style w:type="paragraph" w:styleId="a5">
    <w:name w:val="footer"/>
    <w:basedOn w:val="a"/>
    <w:link w:val="a6"/>
    <w:rsid w:val="00D00D0E"/>
    <w:pPr>
      <w:tabs>
        <w:tab w:val="center" w:pos="4153"/>
        <w:tab w:val="right" w:pos="8306"/>
      </w:tabs>
    </w:pPr>
  </w:style>
  <w:style w:type="character" w:customStyle="1" w:styleId="a6">
    <w:name w:val="フッター (文字)"/>
    <w:link w:val="a5"/>
    <w:semiHidden/>
    <w:locked/>
    <w:rsid w:val="00D00D0E"/>
    <w:rPr>
      <w:rFonts w:ascii="Arial" w:hAnsi="Arial" w:cs="Arial"/>
      <w:sz w:val="20"/>
      <w:szCs w:val="20"/>
      <w:lang w:val="en-GB" w:eastAsia="en-US"/>
    </w:rPr>
  </w:style>
  <w:style w:type="paragraph" w:styleId="a7">
    <w:name w:val="annotation text"/>
    <w:basedOn w:val="a"/>
    <w:link w:val="a8"/>
    <w:semiHidden/>
    <w:rsid w:val="00D00D0E"/>
    <w:pPr>
      <w:tabs>
        <w:tab w:val="left" w:pos="1418"/>
        <w:tab w:val="left" w:pos="4678"/>
        <w:tab w:val="left" w:pos="5954"/>
        <w:tab w:val="left" w:pos="7088"/>
      </w:tabs>
      <w:spacing w:after="240"/>
      <w:jc w:val="both"/>
    </w:pPr>
  </w:style>
  <w:style w:type="character" w:customStyle="1" w:styleId="a8">
    <w:name w:val="コメント文字列 (文字)"/>
    <w:link w:val="a7"/>
    <w:semiHidden/>
    <w:locked/>
    <w:rsid w:val="00D00D0E"/>
    <w:rPr>
      <w:rFonts w:ascii="Arial" w:hAnsi="Arial" w:cs="Arial"/>
      <w:sz w:val="20"/>
      <w:szCs w:val="20"/>
      <w:lang w:val="en-GB" w:eastAsia="en-US"/>
    </w:rPr>
  </w:style>
  <w:style w:type="character" w:styleId="a9">
    <w:name w:val="page number"/>
    <w:rsid w:val="00D00D0E"/>
    <w:rPr>
      <w:rFonts w:cs="Times New Roman"/>
    </w:rPr>
  </w:style>
  <w:style w:type="paragraph" w:customStyle="1" w:styleId="B1">
    <w:name w:val="B1"/>
    <w:basedOn w:val="a"/>
    <w:rsid w:val="00D00D0E"/>
    <w:pPr>
      <w:ind w:left="567" w:hanging="567"/>
      <w:jc w:val="both"/>
    </w:pPr>
  </w:style>
  <w:style w:type="paragraph" w:customStyle="1" w:styleId="00BodyText">
    <w:name w:val="00 BodyText"/>
    <w:basedOn w:val="a"/>
    <w:rsid w:val="00D00D0E"/>
    <w:pPr>
      <w:spacing w:after="220"/>
    </w:pPr>
    <w:rPr>
      <w:sz w:val="22"/>
      <w:szCs w:val="22"/>
      <w:lang w:val="en-US"/>
    </w:rPr>
  </w:style>
  <w:style w:type="paragraph" w:customStyle="1" w:styleId="aa">
    <w:name w:val="??"/>
    <w:rsid w:val="00D00D0E"/>
    <w:pPr>
      <w:widowControl w:val="0"/>
      <w:autoSpaceDE w:val="0"/>
      <w:autoSpaceDN w:val="0"/>
    </w:pPr>
    <w:rPr>
      <w:rFonts w:ascii="Arial" w:hAnsi="Arial" w:cs="Arial"/>
      <w:lang w:val="en-US" w:eastAsia="en-US"/>
    </w:rPr>
  </w:style>
  <w:style w:type="paragraph" w:customStyle="1" w:styleId="21">
    <w:name w:val="??? 2"/>
    <w:basedOn w:val="aa"/>
    <w:next w:val="aa"/>
    <w:rsid w:val="00D00D0E"/>
    <w:pPr>
      <w:keepNext/>
    </w:pPr>
    <w:rPr>
      <w:b/>
      <w:bCs/>
      <w:sz w:val="24"/>
      <w:szCs w:val="24"/>
    </w:rPr>
  </w:style>
  <w:style w:type="paragraph" w:customStyle="1" w:styleId="CRCoverPage">
    <w:name w:val="CR Cover Page"/>
    <w:next w:val="a"/>
    <w:rsid w:val="00D00D0E"/>
    <w:pPr>
      <w:autoSpaceDE w:val="0"/>
      <w:autoSpaceDN w:val="0"/>
      <w:spacing w:after="120"/>
    </w:pPr>
    <w:rPr>
      <w:rFonts w:ascii="Arial" w:hAnsi="Arial" w:cs="Arial"/>
      <w:lang w:eastAsia="en-US"/>
    </w:rPr>
  </w:style>
  <w:style w:type="paragraph" w:styleId="ab">
    <w:name w:val="Body Text"/>
    <w:basedOn w:val="a"/>
    <w:link w:val="ac"/>
    <w:rsid w:val="00D00D0E"/>
    <w:rPr>
      <w:b/>
      <w:bCs/>
      <w:lang w:val="en-US"/>
    </w:rPr>
  </w:style>
  <w:style w:type="character" w:customStyle="1" w:styleId="ac">
    <w:name w:val="本文 (文字)"/>
    <w:link w:val="ab"/>
    <w:semiHidden/>
    <w:locked/>
    <w:rsid w:val="00D00D0E"/>
    <w:rPr>
      <w:rFonts w:ascii="Arial" w:hAnsi="Arial" w:cs="Arial"/>
      <w:sz w:val="20"/>
      <w:szCs w:val="20"/>
      <w:lang w:val="en-GB" w:eastAsia="en-US"/>
    </w:rPr>
  </w:style>
  <w:style w:type="character" w:styleId="ad">
    <w:name w:val="Strong"/>
    <w:uiPriority w:val="22"/>
    <w:qFormat/>
    <w:rsid w:val="00D00D0E"/>
    <w:rPr>
      <w:rFonts w:cs="Times New Roman"/>
      <w:b/>
      <w:bCs/>
    </w:rPr>
  </w:style>
  <w:style w:type="paragraph" w:styleId="ae">
    <w:name w:val="Balloon Text"/>
    <w:basedOn w:val="a"/>
    <w:link w:val="af"/>
    <w:semiHidden/>
    <w:rsid w:val="00554ED1"/>
    <w:rPr>
      <w:rFonts w:ascii="Tahoma" w:hAnsi="Tahoma" w:cs="Tahoma"/>
      <w:sz w:val="16"/>
      <w:szCs w:val="16"/>
    </w:rPr>
  </w:style>
  <w:style w:type="character" w:customStyle="1" w:styleId="af">
    <w:name w:val="吹き出し (文字)"/>
    <w:link w:val="ae"/>
    <w:semiHidden/>
    <w:locked/>
    <w:rsid w:val="00D00D0E"/>
    <w:rPr>
      <w:rFonts w:ascii="Tahoma" w:hAnsi="Tahoma" w:cs="Tahoma"/>
      <w:sz w:val="16"/>
      <w:szCs w:val="16"/>
      <w:lang w:val="en-GB" w:eastAsia="en-US"/>
    </w:rPr>
  </w:style>
  <w:style w:type="paragraph" w:styleId="Web">
    <w:name w:val="Normal (Web)"/>
    <w:basedOn w:val="a"/>
    <w:uiPriority w:val="99"/>
    <w:rsid w:val="00013FEC"/>
    <w:pPr>
      <w:autoSpaceDE/>
      <w:autoSpaceDN/>
      <w:spacing w:before="100" w:beforeAutospacing="1" w:after="100" w:afterAutospacing="1"/>
    </w:pPr>
    <w:rPr>
      <w:rFonts w:ascii="Times New Roman" w:hAnsi="Times New Roman" w:cs="Times New Roman"/>
      <w:sz w:val="24"/>
      <w:szCs w:val="24"/>
      <w:lang w:val="en-US" w:eastAsia="ja-JP"/>
    </w:rPr>
  </w:style>
  <w:style w:type="paragraph" w:styleId="af0">
    <w:name w:val="List Paragraph"/>
    <w:basedOn w:val="a"/>
    <w:uiPriority w:val="34"/>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af1">
    <w:name w:val="Table Grid"/>
    <w:basedOn w:val="a1"/>
    <w:locked/>
    <w:rsid w:val="0083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1"/>
    <w:rsid w:val="0083311E"/>
    <w:pPr>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D1">
    <w:name w:val="Table 3D effects 1"/>
    <w:basedOn w:val="a1"/>
    <w:rsid w:val="0083311E"/>
    <w:pPr>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2">
    <w:name w:val="Hyperlink"/>
    <w:basedOn w:val="a0"/>
    <w:uiPriority w:val="99"/>
    <w:unhideWhenUsed/>
    <w:rsid w:val="00F45F93"/>
    <w:rPr>
      <w:color w:val="0563C1"/>
      <w:u w:val="single"/>
    </w:rPr>
  </w:style>
  <w:style w:type="character" w:styleId="af3">
    <w:name w:val="FollowedHyperlink"/>
    <w:basedOn w:val="a0"/>
    <w:semiHidden/>
    <w:unhideWhenUsed/>
    <w:rsid w:val="002052D1"/>
    <w:rPr>
      <w:color w:val="800080" w:themeColor="followedHyperlink"/>
      <w:u w:val="single"/>
    </w:rPr>
  </w:style>
  <w:style w:type="paragraph" w:customStyle="1" w:styleId="TAH">
    <w:name w:val="TAH"/>
    <w:basedOn w:val="a"/>
    <w:link w:val="TAHChar"/>
    <w:rsid w:val="00EF56DC"/>
    <w:pPr>
      <w:keepNext/>
      <w:keepLines/>
      <w:autoSpaceDE/>
      <w:autoSpaceDN/>
      <w:jc w:val="center"/>
    </w:pPr>
    <w:rPr>
      <w:rFonts w:cs="Times New Roman"/>
      <w:b/>
    </w:rPr>
  </w:style>
  <w:style w:type="character" w:customStyle="1" w:styleId="TAHChar">
    <w:name w:val="TAH Char"/>
    <w:link w:val="TAH"/>
    <w:rsid w:val="00EF56DC"/>
    <w:rPr>
      <w:rFonts w:ascii="Arial" w:hAnsi="Arial"/>
      <w:b/>
      <w:lang w:eastAsia="en-US"/>
    </w:rPr>
  </w:style>
  <w:style w:type="character" w:styleId="af4">
    <w:name w:val="annotation reference"/>
    <w:basedOn w:val="a0"/>
    <w:semiHidden/>
    <w:unhideWhenUsed/>
    <w:rsid w:val="00FC3616"/>
    <w:rPr>
      <w:sz w:val="21"/>
      <w:szCs w:val="21"/>
    </w:rPr>
  </w:style>
  <w:style w:type="paragraph" w:styleId="af5">
    <w:name w:val="annotation subject"/>
    <w:basedOn w:val="a7"/>
    <w:next w:val="a7"/>
    <w:link w:val="af6"/>
    <w:semiHidden/>
    <w:unhideWhenUsed/>
    <w:rsid w:val="00FC3616"/>
    <w:pPr>
      <w:tabs>
        <w:tab w:val="clear" w:pos="1418"/>
        <w:tab w:val="clear" w:pos="4678"/>
        <w:tab w:val="clear" w:pos="5954"/>
        <w:tab w:val="clear" w:pos="7088"/>
      </w:tabs>
      <w:spacing w:after="0"/>
      <w:jc w:val="left"/>
    </w:pPr>
    <w:rPr>
      <w:b/>
      <w:bCs/>
    </w:rPr>
  </w:style>
  <w:style w:type="character" w:customStyle="1" w:styleId="af6">
    <w:name w:val="コメント内容 (文字)"/>
    <w:basedOn w:val="a8"/>
    <w:link w:val="af5"/>
    <w:semiHidden/>
    <w:rsid w:val="00FC3616"/>
    <w:rPr>
      <w:rFonts w:ascii="Arial" w:hAnsi="Arial" w:cs="Arial"/>
      <w:b/>
      <w:bCs/>
      <w:sz w:val="20"/>
      <w:szCs w:val="20"/>
      <w:lang w:val="en-GB" w:eastAsia="en-US"/>
    </w:rPr>
  </w:style>
  <w:style w:type="paragraph" w:styleId="af7">
    <w:name w:val="Revision"/>
    <w:hidden/>
    <w:uiPriority w:val="99"/>
    <w:semiHidden/>
    <w:rsid w:val="00FC361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717">
      <w:bodyDiv w:val="1"/>
      <w:marLeft w:val="0"/>
      <w:marRight w:val="0"/>
      <w:marTop w:val="0"/>
      <w:marBottom w:val="0"/>
      <w:divBdr>
        <w:top w:val="none" w:sz="0" w:space="0" w:color="auto"/>
        <w:left w:val="none" w:sz="0" w:space="0" w:color="auto"/>
        <w:bottom w:val="none" w:sz="0" w:space="0" w:color="auto"/>
        <w:right w:val="none" w:sz="0" w:space="0" w:color="auto"/>
      </w:divBdr>
    </w:div>
    <w:div w:id="21514581">
      <w:bodyDiv w:val="1"/>
      <w:marLeft w:val="0"/>
      <w:marRight w:val="0"/>
      <w:marTop w:val="0"/>
      <w:marBottom w:val="0"/>
      <w:divBdr>
        <w:top w:val="none" w:sz="0" w:space="0" w:color="auto"/>
        <w:left w:val="none" w:sz="0" w:space="0" w:color="auto"/>
        <w:bottom w:val="none" w:sz="0" w:space="0" w:color="auto"/>
        <w:right w:val="none" w:sz="0" w:space="0" w:color="auto"/>
      </w:divBdr>
    </w:div>
    <w:div w:id="31810355">
      <w:bodyDiv w:val="1"/>
      <w:marLeft w:val="0"/>
      <w:marRight w:val="0"/>
      <w:marTop w:val="0"/>
      <w:marBottom w:val="0"/>
      <w:divBdr>
        <w:top w:val="none" w:sz="0" w:space="0" w:color="auto"/>
        <w:left w:val="none" w:sz="0" w:space="0" w:color="auto"/>
        <w:bottom w:val="none" w:sz="0" w:space="0" w:color="auto"/>
        <w:right w:val="none" w:sz="0" w:space="0" w:color="auto"/>
      </w:divBdr>
    </w:div>
    <w:div w:id="69155477">
      <w:bodyDiv w:val="1"/>
      <w:marLeft w:val="0"/>
      <w:marRight w:val="0"/>
      <w:marTop w:val="0"/>
      <w:marBottom w:val="0"/>
      <w:divBdr>
        <w:top w:val="none" w:sz="0" w:space="0" w:color="auto"/>
        <w:left w:val="none" w:sz="0" w:space="0" w:color="auto"/>
        <w:bottom w:val="none" w:sz="0" w:space="0" w:color="auto"/>
        <w:right w:val="none" w:sz="0" w:space="0" w:color="auto"/>
      </w:divBdr>
    </w:div>
    <w:div w:id="129977923">
      <w:bodyDiv w:val="1"/>
      <w:marLeft w:val="0"/>
      <w:marRight w:val="0"/>
      <w:marTop w:val="0"/>
      <w:marBottom w:val="0"/>
      <w:divBdr>
        <w:top w:val="none" w:sz="0" w:space="0" w:color="auto"/>
        <w:left w:val="none" w:sz="0" w:space="0" w:color="auto"/>
        <w:bottom w:val="none" w:sz="0" w:space="0" w:color="auto"/>
        <w:right w:val="none" w:sz="0" w:space="0" w:color="auto"/>
      </w:divBdr>
    </w:div>
    <w:div w:id="156308760">
      <w:bodyDiv w:val="1"/>
      <w:marLeft w:val="0"/>
      <w:marRight w:val="0"/>
      <w:marTop w:val="0"/>
      <w:marBottom w:val="0"/>
      <w:divBdr>
        <w:top w:val="none" w:sz="0" w:space="0" w:color="auto"/>
        <w:left w:val="none" w:sz="0" w:space="0" w:color="auto"/>
        <w:bottom w:val="none" w:sz="0" w:space="0" w:color="auto"/>
        <w:right w:val="none" w:sz="0" w:space="0" w:color="auto"/>
      </w:divBdr>
    </w:div>
    <w:div w:id="163979887">
      <w:bodyDiv w:val="1"/>
      <w:marLeft w:val="0"/>
      <w:marRight w:val="0"/>
      <w:marTop w:val="0"/>
      <w:marBottom w:val="0"/>
      <w:divBdr>
        <w:top w:val="none" w:sz="0" w:space="0" w:color="auto"/>
        <w:left w:val="none" w:sz="0" w:space="0" w:color="auto"/>
        <w:bottom w:val="none" w:sz="0" w:space="0" w:color="auto"/>
        <w:right w:val="none" w:sz="0" w:space="0" w:color="auto"/>
      </w:divBdr>
    </w:div>
    <w:div w:id="181670317">
      <w:bodyDiv w:val="1"/>
      <w:marLeft w:val="0"/>
      <w:marRight w:val="0"/>
      <w:marTop w:val="0"/>
      <w:marBottom w:val="0"/>
      <w:divBdr>
        <w:top w:val="none" w:sz="0" w:space="0" w:color="auto"/>
        <w:left w:val="none" w:sz="0" w:space="0" w:color="auto"/>
        <w:bottom w:val="none" w:sz="0" w:space="0" w:color="auto"/>
        <w:right w:val="none" w:sz="0" w:space="0" w:color="auto"/>
      </w:divBdr>
      <w:divsChild>
        <w:div w:id="779228845">
          <w:marLeft w:val="0"/>
          <w:marRight w:val="0"/>
          <w:marTop w:val="0"/>
          <w:marBottom w:val="0"/>
          <w:divBdr>
            <w:top w:val="none" w:sz="0" w:space="0" w:color="auto"/>
            <w:left w:val="none" w:sz="0" w:space="0" w:color="auto"/>
            <w:bottom w:val="none" w:sz="0" w:space="0" w:color="auto"/>
            <w:right w:val="none" w:sz="0" w:space="0" w:color="auto"/>
          </w:divBdr>
        </w:div>
      </w:divsChild>
    </w:div>
    <w:div w:id="207689228">
      <w:bodyDiv w:val="1"/>
      <w:marLeft w:val="0"/>
      <w:marRight w:val="0"/>
      <w:marTop w:val="0"/>
      <w:marBottom w:val="0"/>
      <w:divBdr>
        <w:top w:val="none" w:sz="0" w:space="0" w:color="auto"/>
        <w:left w:val="none" w:sz="0" w:space="0" w:color="auto"/>
        <w:bottom w:val="none" w:sz="0" w:space="0" w:color="auto"/>
        <w:right w:val="none" w:sz="0" w:space="0" w:color="auto"/>
      </w:divBdr>
    </w:div>
    <w:div w:id="237330201">
      <w:bodyDiv w:val="1"/>
      <w:marLeft w:val="0"/>
      <w:marRight w:val="0"/>
      <w:marTop w:val="0"/>
      <w:marBottom w:val="0"/>
      <w:divBdr>
        <w:top w:val="none" w:sz="0" w:space="0" w:color="auto"/>
        <w:left w:val="none" w:sz="0" w:space="0" w:color="auto"/>
        <w:bottom w:val="none" w:sz="0" w:space="0" w:color="auto"/>
        <w:right w:val="none" w:sz="0" w:space="0" w:color="auto"/>
      </w:divBdr>
    </w:div>
    <w:div w:id="238910279">
      <w:bodyDiv w:val="1"/>
      <w:marLeft w:val="0"/>
      <w:marRight w:val="0"/>
      <w:marTop w:val="0"/>
      <w:marBottom w:val="0"/>
      <w:divBdr>
        <w:top w:val="none" w:sz="0" w:space="0" w:color="auto"/>
        <w:left w:val="none" w:sz="0" w:space="0" w:color="auto"/>
        <w:bottom w:val="none" w:sz="0" w:space="0" w:color="auto"/>
        <w:right w:val="none" w:sz="0" w:space="0" w:color="auto"/>
      </w:divBdr>
    </w:div>
    <w:div w:id="270087270">
      <w:bodyDiv w:val="1"/>
      <w:marLeft w:val="0"/>
      <w:marRight w:val="0"/>
      <w:marTop w:val="0"/>
      <w:marBottom w:val="0"/>
      <w:divBdr>
        <w:top w:val="none" w:sz="0" w:space="0" w:color="auto"/>
        <w:left w:val="none" w:sz="0" w:space="0" w:color="auto"/>
        <w:bottom w:val="none" w:sz="0" w:space="0" w:color="auto"/>
        <w:right w:val="none" w:sz="0" w:space="0" w:color="auto"/>
      </w:divBdr>
    </w:div>
    <w:div w:id="303043287">
      <w:bodyDiv w:val="1"/>
      <w:marLeft w:val="0"/>
      <w:marRight w:val="0"/>
      <w:marTop w:val="0"/>
      <w:marBottom w:val="0"/>
      <w:divBdr>
        <w:top w:val="none" w:sz="0" w:space="0" w:color="auto"/>
        <w:left w:val="none" w:sz="0" w:space="0" w:color="auto"/>
        <w:bottom w:val="none" w:sz="0" w:space="0" w:color="auto"/>
        <w:right w:val="none" w:sz="0" w:space="0" w:color="auto"/>
      </w:divBdr>
    </w:div>
    <w:div w:id="324289174">
      <w:bodyDiv w:val="1"/>
      <w:marLeft w:val="0"/>
      <w:marRight w:val="0"/>
      <w:marTop w:val="0"/>
      <w:marBottom w:val="0"/>
      <w:divBdr>
        <w:top w:val="none" w:sz="0" w:space="0" w:color="auto"/>
        <w:left w:val="none" w:sz="0" w:space="0" w:color="auto"/>
        <w:bottom w:val="none" w:sz="0" w:space="0" w:color="auto"/>
        <w:right w:val="none" w:sz="0" w:space="0" w:color="auto"/>
      </w:divBdr>
    </w:div>
    <w:div w:id="324476853">
      <w:bodyDiv w:val="1"/>
      <w:marLeft w:val="0"/>
      <w:marRight w:val="0"/>
      <w:marTop w:val="0"/>
      <w:marBottom w:val="0"/>
      <w:divBdr>
        <w:top w:val="none" w:sz="0" w:space="0" w:color="auto"/>
        <w:left w:val="none" w:sz="0" w:space="0" w:color="auto"/>
        <w:bottom w:val="none" w:sz="0" w:space="0" w:color="auto"/>
        <w:right w:val="none" w:sz="0" w:space="0" w:color="auto"/>
      </w:divBdr>
    </w:div>
    <w:div w:id="338852792">
      <w:bodyDiv w:val="1"/>
      <w:marLeft w:val="0"/>
      <w:marRight w:val="0"/>
      <w:marTop w:val="0"/>
      <w:marBottom w:val="0"/>
      <w:divBdr>
        <w:top w:val="none" w:sz="0" w:space="0" w:color="auto"/>
        <w:left w:val="none" w:sz="0" w:space="0" w:color="auto"/>
        <w:bottom w:val="none" w:sz="0" w:space="0" w:color="auto"/>
        <w:right w:val="none" w:sz="0" w:space="0" w:color="auto"/>
      </w:divBdr>
    </w:div>
    <w:div w:id="531305112">
      <w:bodyDiv w:val="1"/>
      <w:marLeft w:val="0"/>
      <w:marRight w:val="0"/>
      <w:marTop w:val="0"/>
      <w:marBottom w:val="0"/>
      <w:divBdr>
        <w:top w:val="none" w:sz="0" w:space="0" w:color="auto"/>
        <w:left w:val="none" w:sz="0" w:space="0" w:color="auto"/>
        <w:bottom w:val="none" w:sz="0" w:space="0" w:color="auto"/>
        <w:right w:val="none" w:sz="0" w:space="0" w:color="auto"/>
      </w:divBdr>
      <w:divsChild>
        <w:div w:id="256523419">
          <w:marLeft w:val="0"/>
          <w:marRight w:val="0"/>
          <w:marTop w:val="0"/>
          <w:marBottom w:val="0"/>
          <w:divBdr>
            <w:top w:val="none" w:sz="0" w:space="0" w:color="auto"/>
            <w:left w:val="none" w:sz="0" w:space="0" w:color="auto"/>
            <w:bottom w:val="none" w:sz="0" w:space="0" w:color="auto"/>
            <w:right w:val="none" w:sz="0" w:space="0" w:color="auto"/>
          </w:divBdr>
          <w:divsChild>
            <w:div w:id="1603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4476">
      <w:bodyDiv w:val="1"/>
      <w:marLeft w:val="0"/>
      <w:marRight w:val="0"/>
      <w:marTop w:val="0"/>
      <w:marBottom w:val="0"/>
      <w:divBdr>
        <w:top w:val="none" w:sz="0" w:space="0" w:color="auto"/>
        <w:left w:val="none" w:sz="0" w:space="0" w:color="auto"/>
        <w:bottom w:val="none" w:sz="0" w:space="0" w:color="auto"/>
        <w:right w:val="none" w:sz="0" w:space="0" w:color="auto"/>
      </w:divBdr>
    </w:div>
    <w:div w:id="666518598">
      <w:bodyDiv w:val="1"/>
      <w:marLeft w:val="0"/>
      <w:marRight w:val="0"/>
      <w:marTop w:val="0"/>
      <w:marBottom w:val="0"/>
      <w:divBdr>
        <w:top w:val="none" w:sz="0" w:space="0" w:color="auto"/>
        <w:left w:val="none" w:sz="0" w:space="0" w:color="auto"/>
        <w:bottom w:val="none" w:sz="0" w:space="0" w:color="auto"/>
        <w:right w:val="none" w:sz="0" w:space="0" w:color="auto"/>
      </w:divBdr>
    </w:div>
    <w:div w:id="67195788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31">
          <w:marLeft w:val="0"/>
          <w:marRight w:val="0"/>
          <w:marTop w:val="0"/>
          <w:marBottom w:val="0"/>
          <w:divBdr>
            <w:top w:val="none" w:sz="0" w:space="0" w:color="auto"/>
            <w:left w:val="none" w:sz="0" w:space="0" w:color="auto"/>
            <w:bottom w:val="none" w:sz="0" w:space="0" w:color="auto"/>
            <w:right w:val="none" w:sz="0" w:space="0" w:color="auto"/>
          </w:divBdr>
          <w:divsChild>
            <w:div w:id="1976834250">
              <w:marLeft w:val="0"/>
              <w:marRight w:val="0"/>
              <w:marTop w:val="0"/>
              <w:marBottom w:val="0"/>
              <w:divBdr>
                <w:top w:val="none" w:sz="0" w:space="0" w:color="auto"/>
                <w:left w:val="none" w:sz="0" w:space="0" w:color="auto"/>
                <w:bottom w:val="none" w:sz="0" w:space="0" w:color="auto"/>
                <w:right w:val="none" w:sz="0" w:space="0" w:color="auto"/>
              </w:divBdr>
              <w:divsChild>
                <w:div w:id="977803876">
                  <w:marLeft w:val="0"/>
                  <w:marRight w:val="0"/>
                  <w:marTop w:val="0"/>
                  <w:marBottom w:val="0"/>
                  <w:divBdr>
                    <w:top w:val="none" w:sz="0" w:space="0" w:color="auto"/>
                    <w:left w:val="none" w:sz="0" w:space="0" w:color="auto"/>
                    <w:bottom w:val="none" w:sz="0" w:space="0" w:color="auto"/>
                    <w:right w:val="none" w:sz="0" w:space="0" w:color="auto"/>
                  </w:divBdr>
                  <w:divsChild>
                    <w:div w:id="1682925757">
                      <w:marLeft w:val="0"/>
                      <w:marRight w:val="0"/>
                      <w:marTop w:val="0"/>
                      <w:marBottom w:val="0"/>
                      <w:divBdr>
                        <w:top w:val="none" w:sz="0" w:space="0" w:color="auto"/>
                        <w:left w:val="none" w:sz="0" w:space="0" w:color="auto"/>
                        <w:bottom w:val="none" w:sz="0" w:space="0" w:color="auto"/>
                        <w:right w:val="none" w:sz="0" w:space="0" w:color="auto"/>
                      </w:divBdr>
                      <w:divsChild>
                        <w:div w:id="151337684">
                          <w:marLeft w:val="0"/>
                          <w:marRight w:val="0"/>
                          <w:marTop w:val="0"/>
                          <w:marBottom w:val="0"/>
                          <w:divBdr>
                            <w:top w:val="none" w:sz="0" w:space="0" w:color="auto"/>
                            <w:left w:val="none" w:sz="0" w:space="0" w:color="auto"/>
                            <w:bottom w:val="none" w:sz="0" w:space="0" w:color="auto"/>
                            <w:right w:val="none" w:sz="0" w:space="0" w:color="auto"/>
                          </w:divBdr>
                          <w:divsChild>
                            <w:div w:id="135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3085">
      <w:bodyDiv w:val="1"/>
      <w:marLeft w:val="0"/>
      <w:marRight w:val="0"/>
      <w:marTop w:val="0"/>
      <w:marBottom w:val="0"/>
      <w:divBdr>
        <w:top w:val="none" w:sz="0" w:space="0" w:color="auto"/>
        <w:left w:val="none" w:sz="0" w:space="0" w:color="auto"/>
        <w:bottom w:val="none" w:sz="0" w:space="0" w:color="auto"/>
        <w:right w:val="none" w:sz="0" w:space="0" w:color="auto"/>
      </w:divBdr>
    </w:div>
    <w:div w:id="681468030">
      <w:bodyDiv w:val="1"/>
      <w:marLeft w:val="0"/>
      <w:marRight w:val="0"/>
      <w:marTop w:val="0"/>
      <w:marBottom w:val="0"/>
      <w:divBdr>
        <w:top w:val="none" w:sz="0" w:space="0" w:color="auto"/>
        <w:left w:val="none" w:sz="0" w:space="0" w:color="auto"/>
        <w:bottom w:val="none" w:sz="0" w:space="0" w:color="auto"/>
        <w:right w:val="none" w:sz="0" w:space="0" w:color="auto"/>
      </w:divBdr>
    </w:div>
    <w:div w:id="689062611">
      <w:bodyDiv w:val="1"/>
      <w:marLeft w:val="0"/>
      <w:marRight w:val="0"/>
      <w:marTop w:val="0"/>
      <w:marBottom w:val="0"/>
      <w:divBdr>
        <w:top w:val="none" w:sz="0" w:space="0" w:color="auto"/>
        <w:left w:val="none" w:sz="0" w:space="0" w:color="auto"/>
        <w:bottom w:val="none" w:sz="0" w:space="0" w:color="auto"/>
        <w:right w:val="none" w:sz="0" w:space="0" w:color="auto"/>
      </w:divBdr>
    </w:div>
    <w:div w:id="712584586">
      <w:bodyDiv w:val="1"/>
      <w:marLeft w:val="0"/>
      <w:marRight w:val="0"/>
      <w:marTop w:val="0"/>
      <w:marBottom w:val="0"/>
      <w:divBdr>
        <w:top w:val="none" w:sz="0" w:space="0" w:color="auto"/>
        <w:left w:val="none" w:sz="0" w:space="0" w:color="auto"/>
        <w:bottom w:val="none" w:sz="0" w:space="0" w:color="auto"/>
        <w:right w:val="none" w:sz="0" w:space="0" w:color="auto"/>
      </w:divBdr>
    </w:div>
    <w:div w:id="918636183">
      <w:bodyDiv w:val="1"/>
      <w:marLeft w:val="0"/>
      <w:marRight w:val="0"/>
      <w:marTop w:val="0"/>
      <w:marBottom w:val="0"/>
      <w:divBdr>
        <w:top w:val="none" w:sz="0" w:space="0" w:color="auto"/>
        <w:left w:val="none" w:sz="0" w:space="0" w:color="auto"/>
        <w:bottom w:val="none" w:sz="0" w:space="0" w:color="auto"/>
        <w:right w:val="none" w:sz="0" w:space="0" w:color="auto"/>
      </w:divBdr>
    </w:div>
    <w:div w:id="973218942">
      <w:bodyDiv w:val="1"/>
      <w:marLeft w:val="0"/>
      <w:marRight w:val="0"/>
      <w:marTop w:val="0"/>
      <w:marBottom w:val="0"/>
      <w:divBdr>
        <w:top w:val="none" w:sz="0" w:space="0" w:color="auto"/>
        <w:left w:val="none" w:sz="0" w:space="0" w:color="auto"/>
        <w:bottom w:val="none" w:sz="0" w:space="0" w:color="auto"/>
        <w:right w:val="none" w:sz="0" w:space="0" w:color="auto"/>
      </w:divBdr>
    </w:div>
    <w:div w:id="985666522">
      <w:bodyDiv w:val="1"/>
      <w:marLeft w:val="0"/>
      <w:marRight w:val="0"/>
      <w:marTop w:val="0"/>
      <w:marBottom w:val="0"/>
      <w:divBdr>
        <w:top w:val="none" w:sz="0" w:space="0" w:color="auto"/>
        <w:left w:val="none" w:sz="0" w:space="0" w:color="auto"/>
        <w:bottom w:val="none" w:sz="0" w:space="0" w:color="auto"/>
        <w:right w:val="none" w:sz="0" w:space="0" w:color="auto"/>
      </w:divBdr>
    </w:div>
    <w:div w:id="997614580">
      <w:bodyDiv w:val="1"/>
      <w:marLeft w:val="0"/>
      <w:marRight w:val="0"/>
      <w:marTop w:val="0"/>
      <w:marBottom w:val="0"/>
      <w:divBdr>
        <w:top w:val="none" w:sz="0" w:space="0" w:color="auto"/>
        <w:left w:val="none" w:sz="0" w:space="0" w:color="auto"/>
        <w:bottom w:val="none" w:sz="0" w:space="0" w:color="auto"/>
        <w:right w:val="none" w:sz="0" w:space="0" w:color="auto"/>
      </w:divBdr>
    </w:div>
    <w:div w:id="1024281594">
      <w:bodyDiv w:val="1"/>
      <w:marLeft w:val="0"/>
      <w:marRight w:val="0"/>
      <w:marTop w:val="0"/>
      <w:marBottom w:val="0"/>
      <w:divBdr>
        <w:top w:val="none" w:sz="0" w:space="0" w:color="auto"/>
        <w:left w:val="none" w:sz="0" w:space="0" w:color="auto"/>
        <w:bottom w:val="none" w:sz="0" w:space="0" w:color="auto"/>
        <w:right w:val="none" w:sz="0" w:space="0" w:color="auto"/>
      </w:divBdr>
    </w:div>
    <w:div w:id="1029574003">
      <w:bodyDiv w:val="1"/>
      <w:marLeft w:val="0"/>
      <w:marRight w:val="0"/>
      <w:marTop w:val="0"/>
      <w:marBottom w:val="0"/>
      <w:divBdr>
        <w:top w:val="none" w:sz="0" w:space="0" w:color="auto"/>
        <w:left w:val="none" w:sz="0" w:space="0" w:color="auto"/>
        <w:bottom w:val="none" w:sz="0" w:space="0" w:color="auto"/>
        <w:right w:val="none" w:sz="0" w:space="0" w:color="auto"/>
      </w:divBdr>
    </w:div>
    <w:div w:id="1035035037">
      <w:bodyDiv w:val="1"/>
      <w:marLeft w:val="0"/>
      <w:marRight w:val="0"/>
      <w:marTop w:val="0"/>
      <w:marBottom w:val="0"/>
      <w:divBdr>
        <w:top w:val="none" w:sz="0" w:space="0" w:color="auto"/>
        <w:left w:val="none" w:sz="0" w:space="0" w:color="auto"/>
        <w:bottom w:val="none" w:sz="0" w:space="0" w:color="auto"/>
        <w:right w:val="none" w:sz="0" w:space="0" w:color="auto"/>
      </w:divBdr>
    </w:div>
    <w:div w:id="1051003929">
      <w:bodyDiv w:val="1"/>
      <w:marLeft w:val="0"/>
      <w:marRight w:val="0"/>
      <w:marTop w:val="0"/>
      <w:marBottom w:val="0"/>
      <w:divBdr>
        <w:top w:val="none" w:sz="0" w:space="0" w:color="auto"/>
        <w:left w:val="none" w:sz="0" w:space="0" w:color="auto"/>
        <w:bottom w:val="none" w:sz="0" w:space="0" w:color="auto"/>
        <w:right w:val="none" w:sz="0" w:space="0" w:color="auto"/>
      </w:divBdr>
      <w:divsChild>
        <w:div w:id="1480800665">
          <w:marLeft w:val="0"/>
          <w:marRight w:val="0"/>
          <w:marTop w:val="0"/>
          <w:marBottom w:val="0"/>
          <w:divBdr>
            <w:top w:val="none" w:sz="0" w:space="0" w:color="auto"/>
            <w:left w:val="none" w:sz="0" w:space="0" w:color="auto"/>
            <w:bottom w:val="none" w:sz="0" w:space="0" w:color="auto"/>
            <w:right w:val="none" w:sz="0" w:space="0" w:color="auto"/>
          </w:divBdr>
          <w:divsChild>
            <w:div w:id="776222192">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1699">
      <w:bodyDiv w:val="1"/>
      <w:marLeft w:val="0"/>
      <w:marRight w:val="0"/>
      <w:marTop w:val="0"/>
      <w:marBottom w:val="0"/>
      <w:divBdr>
        <w:top w:val="none" w:sz="0" w:space="0" w:color="auto"/>
        <w:left w:val="none" w:sz="0" w:space="0" w:color="auto"/>
        <w:bottom w:val="none" w:sz="0" w:space="0" w:color="auto"/>
        <w:right w:val="none" w:sz="0" w:space="0" w:color="auto"/>
      </w:divBdr>
    </w:div>
    <w:div w:id="1223180598">
      <w:bodyDiv w:val="1"/>
      <w:marLeft w:val="0"/>
      <w:marRight w:val="0"/>
      <w:marTop w:val="0"/>
      <w:marBottom w:val="0"/>
      <w:divBdr>
        <w:top w:val="none" w:sz="0" w:space="0" w:color="auto"/>
        <w:left w:val="none" w:sz="0" w:space="0" w:color="auto"/>
        <w:bottom w:val="none" w:sz="0" w:space="0" w:color="auto"/>
        <w:right w:val="none" w:sz="0" w:space="0" w:color="auto"/>
      </w:divBdr>
    </w:div>
    <w:div w:id="1247571145">
      <w:bodyDiv w:val="1"/>
      <w:marLeft w:val="0"/>
      <w:marRight w:val="0"/>
      <w:marTop w:val="0"/>
      <w:marBottom w:val="0"/>
      <w:divBdr>
        <w:top w:val="none" w:sz="0" w:space="0" w:color="auto"/>
        <w:left w:val="none" w:sz="0" w:space="0" w:color="auto"/>
        <w:bottom w:val="none" w:sz="0" w:space="0" w:color="auto"/>
        <w:right w:val="none" w:sz="0" w:space="0" w:color="auto"/>
      </w:divBdr>
    </w:div>
    <w:div w:id="1290628309">
      <w:bodyDiv w:val="1"/>
      <w:marLeft w:val="0"/>
      <w:marRight w:val="0"/>
      <w:marTop w:val="0"/>
      <w:marBottom w:val="0"/>
      <w:divBdr>
        <w:top w:val="none" w:sz="0" w:space="0" w:color="auto"/>
        <w:left w:val="none" w:sz="0" w:space="0" w:color="auto"/>
        <w:bottom w:val="none" w:sz="0" w:space="0" w:color="auto"/>
        <w:right w:val="none" w:sz="0" w:space="0" w:color="auto"/>
      </w:divBdr>
      <w:divsChild>
        <w:div w:id="1677225330">
          <w:marLeft w:val="0"/>
          <w:marRight w:val="0"/>
          <w:marTop w:val="0"/>
          <w:marBottom w:val="0"/>
          <w:divBdr>
            <w:top w:val="none" w:sz="0" w:space="0" w:color="auto"/>
            <w:left w:val="none" w:sz="0" w:space="0" w:color="auto"/>
            <w:bottom w:val="none" w:sz="0" w:space="0" w:color="auto"/>
            <w:right w:val="none" w:sz="0" w:space="0" w:color="auto"/>
          </w:divBdr>
          <w:divsChild>
            <w:div w:id="2097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3077">
      <w:bodyDiv w:val="1"/>
      <w:marLeft w:val="0"/>
      <w:marRight w:val="0"/>
      <w:marTop w:val="0"/>
      <w:marBottom w:val="0"/>
      <w:divBdr>
        <w:top w:val="none" w:sz="0" w:space="0" w:color="auto"/>
        <w:left w:val="none" w:sz="0" w:space="0" w:color="auto"/>
        <w:bottom w:val="none" w:sz="0" w:space="0" w:color="auto"/>
        <w:right w:val="none" w:sz="0" w:space="0" w:color="auto"/>
      </w:divBdr>
    </w:div>
    <w:div w:id="1368405533">
      <w:bodyDiv w:val="1"/>
      <w:marLeft w:val="0"/>
      <w:marRight w:val="0"/>
      <w:marTop w:val="0"/>
      <w:marBottom w:val="0"/>
      <w:divBdr>
        <w:top w:val="none" w:sz="0" w:space="0" w:color="auto"/>
        <w:left w:val="none" w:sz="0" w:space="0" w:color="auto"/>
        <w:bottom w:val="none" w:sz="0" w:space="0" w:color="auto"/>
        <w:right w:val="none" w:sz="0" w:space="0" w:color="auto"/>
      </w:divBdr>
      <w:divsChild>
        <w:div w:id="1733383683">
          <w:marLeft w:val="0"/>
          <w:marRight w:val="0"/>
          <w:marTop w:val="0"/>
          <w:marBottom w:val="0"/>
          <w:divBdr>
            <w:top w:val="none" w:sz="0" w:space="0" w:color="auto"/>
            <w:left w:val="none" w:sz="0" w:space="0" w:color="auto"/>
            <w:bottom w:val="none" w:sz="0" w:space="0" w:color="auto"/>
            <w:right w:val="none" w:sz="0" w:space="0" w:color="auto"/>
          </w:divBdr>
          <w:divsChild>
            <w:div w:id="1784419699">
              <w:marLeft w:val="0"/>
              <w:marRight w:val="0"/>
              <w:marTop w:val="0"/>
              <w:marBottom w:val="0"/>
              <w:divBdr>
                <w:top w:val="none" w:sz="0" w:space="0" w:color="auto"/>
                <w:left w:val="none" w:sz="0" w:space="0" w:color="auto"/>
                <w:bottom w:val="none" w:sz="0" w:space="0" w:color="auto"/>
                <w:right w:val="none" w:sz="0" w:space="0" w:color="auto"/>
              </w:divBdr>
              <w:divsChild>
                <w:div w:id="1925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403">
      <w:bodyDiv w:val="1"/>
      <w:marLeft w:val="0"/>
      <w:marRight w:val="0"/>
      <w:marTop w:val="0"/>
      <w:marBottom w:val="0"/>
      <w:divBdr>
        <w:top w:val="none" w:sz="0" w:space="0" w:color="auto"/>
        <w:left w:val="none" w:sz="0" w:space="0" w:color="auto"/>
        <w:bottom w:val="none" w:sz="0" w:space="0" w:color="auto"/>
        <w:right w:val="none" w:sz="0" w:space="0" w:color="auto"/>
      </w:divBdr>
    </w:div>
    <w:div w:id="1433546502">
      <w:bodyDiv w:val="1"/>
      <w:marLeft w:val="0"/>
      <w:marRight w:val="0"/>
      <w:marTop w:val="0"/>
      <w:marBottom w:val="0"/>
      <w:divBdr>
        <w:top w:val="none" w:sz="0" w:space="0" w:color="auto"/>
        <w:left w:val="none" w:sz="0" w:space="0" w:color="auto"/>
        <w:bottom w:val="none" w:sz="0" w:space="0" w:color="auto"/>
        <w:right w:val="none" w:sz="0" w:space="0" w:color="auto"/>
      </w:divBdr>
    </w:div>
    <w:div w:id="1464883325">
      <w:bodyDiv w:val="1"/>
      <w:marLeft w:val="0"/>
      <w:marRight w:val="0"/>
      <w:marTop w:val="0"/>
      <w:marBottom w:val="0"/>
      <w:divBdr>
        <w:top w:val="none" w:sz="0" w:space="0" w:color="auto"/>
        <w:left w:val="none" w:sz="0" w:space="0" w:color="auto"/>
        <w:bottom w:val="none" w:sz="0" w:space="0" w:color="auto"/>
        <w:right w:val="none" w:sz="0" w:space="0" w:color="auto"/>
      </w:divBdr>
    </w:div>
    <w:div w:id="1496990496">
      <w:bodyDiv w:val="1"/>
      <w:marLeft w:val="0"/>
      <w:marRight w:val="0"/>
      <w:marTop w:val="0"/>
      <w:marBottom w:val="0"/>
      <w:divBdr>
        <w:top w:val="none" w:sz="0" w:space="0" w:color="auto"/>
        <w:left w:val="none" w:sz="0" w:space="0" w:color="auto"/>
        <w:bottom w:val="none" w:sz="0" w:space="0" w:color="auto"/>
        <w:right w:val="none" w:sz="0" w:space="0" w:color="auto"/>
      </w:divBdr>
    </w:div>
    <w:div w:id="1498498912">
      <w:bodyDiv w:val="1"/>
      <w:marLeft w:val="0"/>
      <w:marRight w:val="0"/>
      <w:marTop w:val="0"/>
      <w:marBottom w:val="0"/>
      <w:divBdr>
        <w:top w:val="none" w:sz="0" w:space="0" w:color="auto"/>
        <w:left w:val="none" w:sz="0" w:space="0" w:color="auto"/>
        <w:bottom w:val="none" w:sz="0" w:space="0" w:color="auto"/>
        <w:right w:val="none" w:sz="0" w:space="0" w:color="auto"/>
      </w:divBdr>
    </w:div>
    <w:div w:id="1544978037">
      <w:bodyDiv w:val="1"/>
      <w:marLeft w:val="0"/>
      <w:marRight w:val="0"/>
      <w:marTop w:val="0"/>
      <w:marBottom w:val="0"/>
      <w:divBdr>
        <w:top w:val="none" w:sz="0" w:space="0" w:color="auto"/>
        <w:left w:val="none" w:sz="0" w:space="0" w:color="auto"/>
        <w:bottom w:val="none" w:sz="0" w:space="0" w:color="auto"/>
        <w:right w:val="none" w:sz="0" w:space="0" w:color="auto"/>
      </w:divBdr>
    </w:div>
    <w:div w:id="1551651765">
      <w:bodyDiv w:val="1"/>
      <w:marLeft w:val="0"/>
      <w:marRight w:val="0"/>
      <w:marTop w:val="0"/>
      <w:marBottom w:val="0"/>
      <w:divBdr>
        <w:top w:val="none" w:sz="0" w:space="0" w:color="auto"/>
        <w:left w:val="none" w:sz="0" w:space="0" w:color="auto"/>
        <w:bottom w:val="none" w:sz="0" w:space="0" w:color="auto"/>
        <w:right w:val="none" w:sz="0" w:space="0" w:color="auto"/>
      </w:divBdr>
    </w:div>
    <w:div w:id="1627664944">
      <w:bodyDiv w:val="1"/>
      <w:marLeft w:val="0"/>
      <w:marRight w:val="0"/>
      <w:marTop w:val="0"/>
      <w:marBottom w:val="0"/>
      <w:divBdr>
        <w:top w:val="none" w:sz="0" w:space="0" w:color="auto"/>
        <w:left w:val="none" w:sz="0" w:space="0" w:color="auto"/>
        <w:bottom w:val="none" w:sz="0" w:space="0" w:color="auto"/>
        <w:right w:val="none" w:sz="0" w:space="0" w:color="auto"/>
      </w:divBdr>
    </w:div>
    <w:div w:id="1645044747">
      <w:bodyDiv w:val="1"/>
      <w:marLeft w:val="0"/>
      <w:marRight w:val="0"/>
      <w:marTop w:val="0"/>
      <w:marBottom w:val="0"/>
      <w:divBdr>
        <w:top w:val="none" w:sz="0" w:space="0" w:color="auto"/>
        <w:left w:val="none" w:sz="0" w:space="0" w:color="auto"/>
        <w:bottom w:val="none" w:sz="0" w:space="0" w:color="auto"/>
        <w:right w:val="none" w:sz="0" w:space="0" w:color="auto"/>
      </w:divBdr>
    </w:div>
    <w:div w:id="1661542784">
      <w:bodyDiv w:val="1"/>
      <w:marLeft w:val="0"/>
      <w:marRight w:val="0"/>
      <w:marTop w:val="0"/>
      <w:marBottom w:val="0"/>
      <w:divBdr>
        <w:top w:val="none" w:sz="0" w:space="0" w:color="auto"/>
        <w:left w:val="none" w:sz="0" w:space="0" w:color="auto"/>
        <w:bottom w:val="none" w:sz="0" w:space="0" w:color="auto"/>
        <w:right w:val="none" w:sz="0" w:space="0" w:color="auto"/>
      </w:divBdr>
    </w:div>
    <w:div w:id="1662855075">
      <w:bodyDiv w:val="1"/>
      <w:marLeft w:val="0"/>
      <w:marRight w:val="0"/>
      <w:marTop w:val="0"/>
      <w:marBottom w:val="0"/>
      <w:divBdr>
        <w:top w:val="none" w:sz="0" w:space="0" w:color="auto"/>
        <w:left w:val="none" w:sz="0" w:space="0" w:color="auto"/>
        <w:bottom w:val="none" w:sz="0" w:space="0" w:color="auto"/>
        <w:right w:val="none" w:sz="0" w:space="0" w:color="auto"/>
      </w:divBdr>
    </w:div>
    <w:div w:id="1697191935">
      <w:bodyDiv w:val="1"/>
      <w:marLeft w:val="0"/>
      <w:marRight w:val="0"/>
      <w:marTop w:val="0"/>
      <w:marBottom w:val="0"/>
      <w:divBdr>
        <w:top w:val="none" w:sz="0" w:space="0" w:color="auto"/>
        <w:left w:val="none" w:sz="0" w:space="0" w:color="auto"/>
        <w:bottom w:val="none" w:sz="0" w:space="0" w:color="auto"/>
        <w:right w:val="none" w:sz="0" w:space="0" w:color="auto"/>
      </w:divBdr>
    </w:div>
    <w:div w:id="1718359943">
      <w:bodyDiv w:val="1"/>
      <w:marLeft w:val="0"/>
      <w:marRight w:val="0"/>
      <w:marTop w:val="0"/>
      <w:marBottom w:val="0"/>
      <w:divBdr>
        <w:top w:val="none" w:sz="0" w:space="0" w:color="auto"/>
        <w:left w:val="none" w:sz="0" w:space="0" w:color="auto"/>
        <w:bottom w:val="none" w:sz="0" w:space="0" w:color="auto"/>
        <w:right w:val="none" w:sz="0" w:space="0" w:color="auto"/>
      </w:divBdr>
    </w:div>
    <w:div w:id="1806387169">
      <w:bodyDiv w:val="1"/>
      <w:marLeft w:val="0"/>
      <w:marRight w:val="0"/>
      <w:marTop w:val="0"/>
      <w:marBottom w:val="0"/>
      <w:divBdr>
        <w:top w:val="none" w:sz="0" w:space="0" w:color="auto"/>
        <w:left w:val="none" w:sz="0" w:space="0" w:color="auto"/>
        <w:bottom w:val="none" w:sz="0" w:space="0" w:color="auto"/>
        <w:right w:val="none" w:sz="0" w:space="0" w:color="auto"/>
      </w:divBdr>
    </w:div>
    <w:div w:id="1816292224">
      <w:bodyDiv w:val="1"/>
      <w:marLeft w:val="0"/>
      <w:marRight w:val="0"/>
      <w:marTop w:val="0"/>
      <w:marBottom w:val="0"/>
      <w:divBdr>
        <w:top w:val="none" w:sz="0" w:space="0" w:color="auto"/>
        <w:left w:val="none" w:sz="0" w:space="0" w:color="auto"/>
        <w:bottom w:val="none" w:sz="0" w:space="0" w:color="auto"/>
        <w:right w:val="none" w:sz="0" w:space="0" w:color="auto"/>
      </w:divBdr>
      <w:divsChild>
        <w:div w:id="895357279">
          <w:marLeft w:val="0"/>
          <w:marRight w:val="0"/>
          <w:marTop w:val="0"/>
          <w:marBottom w:val="0"/>
          <w:divBdr>
            <w:top w:val="none" w:sz="0" w:space="0" w:color="auto"/>
            <w:left w:val="none" w:sz="0" w:space="0" w:color="auto"/>
            <w:bottom w:val="none" w:sz="0" w:space="0" w:color="auto"/>
            <w:right w:val="none" w:sz="0" w:space="0" w:color="auto"/>
          </w:divBdr>
          <w:divsChild>
            <w:div w:id="1993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87">
      <w:bodyDiv w:val="1"/>
      <w:marLeft w:val="0"/>
      <w:marRight w:val="0"/>
      <w:marTop w:val="0"/>
      <w:marBottom w:val="0"/>
      <w:divBdr>
        <w:top w:val="none" w:sz="0" w:space="0" w:color="auto"/>
        <w:left w:val="none" w:sz="0" w:space="0" w:color="auto"/>
        <w:bottom w:val="none" w:sz="0" w:space="0" w:color="auto"/>
        <w:right w:val="none" w:sz="0" w:space="0" w:color="auto"/>
      </w:divBdr>
    </w:div>
    <w:div w:id="1915356515">
      <w:bodyDiv w:val="1"/>
      <w:marLeft w:val="0"/>
      <w:marRight w:val="0"/>
      <w:marTop w:val="0"/>
      <w:marBottom w:val="0"/>
      <w:divBdr>
        <w:top w:val="none" w:sz="0" w:space="0" w:color="auto"/>
        <w:left w:val="none" w:sz="0" w:space="0" w:color="auto"/>
        <w:bottom w:val="none" w:sz="0" w:space="0" w:color="auto"/>
        <w:right w:val="none" w:sz="0" w:space="0" w:color="auto"/>
      </w:divBdr>
    </w:div>
    <w:div w:id="1924140598">
      <w:bodyDiv w:val="1"/>
      <w:marLeft w:val="0"/>
      <w:marRight w:val="0"/>
      <w:marTop w:val="0"/>
      <w:marBottom w:val="0"/>
      <w:divBdr>
        <w:top w:val="none" w:sz="0" w:space="0" w:color="auto"/>
        <w:left w:val="none" w:sz="0" w:space="0" w:color="auto"/>
        <w:bottom w:val="none" w:sz="0" w:space="0" w:color="auto"/>
        <w:right w:val="none" w:sz="0" w:space="0" w:color="auto"/>
      </w:divBdr>
    </w:div>
    <w:div w:id="1929189387">
      <w:bodyDiv w:val="1"/>
      <w:marLeft w:val="0"/>
      <w:marRight w:val="0"/>
      <w:marTop w:val="0"/>
      <w:marBottom w:val="0"/>
      <w:divBdr>
        <w:top w:val="none" w:sz="0" w:space="0" w:color="auto"/>
        <w:left w:val="none" w:sz="0" w:space="0" w:color="auto"/>
        <w:bottom w:val="none" w:sz="0" w:space="0" w:color="auto"/>
        <w:right w:val="none" w:sz="0" w:space="0" w:color="auto"/>
      </w:divBdr>
      <w:divsChild>
        <w:div w:id="1547335558">
          <w:marLeft w:val="360"/>
          <w:marRight w:val="0"/>
          <w:marTop w:val="200"/>
          <w:marBottom w:val="0"/>
          <w:divBdr>
            <w:top w:val="none" w:sz="0" w:space="0" w:color="auto"/>
            <w:left w:val="none" w:sz="0" w:space="0" w:color="auto"/>
            <w:bottom w:val="none" w:sz="0" w:space="0" w:color="auto"/>
            <w:right w:val="none" w:sz="0" w:space="0" w:color="auto"/>
          </w:divBdr>
        </w:div>
        <w:div w:id="2076580942">
          <w:marLeft w:val="360"/>
          <w:marRight w:val="0"/>
          <w:marTop w:val="200"/>
          <w:marBottom w:val="0"/>
          <w:divBdr>
            <w:top w:val="none" w:sz="0" w:space="0" w:color="auto"/>
            <w:left w:val="none" w:sz="0" w:space="0" w:color="auto"/>
            <w:bottom w:val="none" w:sz="0" w:space="0" w:color="auto"/>
            <w:right w:val="none" w:sz="0" w:space="0" w:color="auto"/>
          </w:divBdr>
        </w:div>
      </w:divsChild>
    </w:div>
    <w:div w:id="1978757632">
      <w:bodyDiv w:val="1"/>
      <w:marLeft w:val="0"/>
      <w:marRight w:val="0"/>
      <w:marTop w:val="0"/>
      <w:marBottom w:val="0"/>
      <w:divBdr>
        <w:top w:val="none" w:sz="0" w:space="0" w:color="auto"/>
        <w:left w:val="none" w:sz="0" w:space="0" w:color="auto"/>
        <w:bottom w:val="none" w:sz="0" w:space="0" w:color="auto"/>
        <w:right w:val="none" w:sz="0" w:space="0" w:color="auto"/>
      </w:divBdr>
    </w:div>
    <w:div w:id="2006323646">
      <w:bodyDiv w:val="1"/>
      <w:marLeft w:val="0"/>
      <w:marRight w:val="0"/>
      <w:marTop w:val="0"/>
      <w:marBottom w:val="0"/>
      <w:divBdr>
        <w:top w:val="none" w:sz="0" w:space="0" w:color="auto"/>
        <w:left w:val="none" w:sz="0" w:space="0" w:color="auto"/>
        <w:bottom w:val="none" w:sz="0" w:space="0" w:color="auto"/>
        <w:right w:val="none" w:sz="0" w:space="0" w:color="auto"/>
      </w:divBdr>
    </w:div>
    <w:div w:id="2044404349">
      <w:bodyDiv w:val="1"/>
      <w:marLeft w:val="0"/>
      <w:marRight w:val="0"/>
      <w:marTop w:val="0"/>
      <w:marBottom w:val="0"/>
      <w:divBdr>
        <w:top w:val="none" w:sz="0" w:space="0" w:color="auto"/>
        <w:left w:val="none" w:sz="0" w:space="0" w:color="auto"/>
        <w:bottom w:val="none" w:sz="0" w:space="0" w:color="auto"/>
        <w:right w:val="none" w:sz="0" w:space="0" w:color="auto"/>
      </w:divBdr>
    </w:div>
    <w:div w:id="2082021093">
      <w:bodyDiv w:val="1"/>
      <w:marLeft w:val="0"/>
      <w:marRight w:val="0"/>
      <w:marTop w:val="0"/>
      <w:marBottom w:val="0"/>
      <w:divBdr>
        <w:top w:val="none" w:sz="0" w:space="0" w:color="auto"/>
        <w:left w:val="none" w:sz="0" w:space="0" w:color="auto"/>
        <w:bottom w:val="none" w:sz="0" w:space="0" w:color="auto"/>
        <w:right w:val="none" w:sz="0" w:space="0" w:color="auto"/>
      </w:divBdr>
    </w:div>
    <w:div w:id="2090468556">
      <w:bodyDiv w:val="1"/>
      <w:marLeft w:val="0"/>
      <w:marRight w:val="0"/>
      <w:marTop w:val="0"/>
      <w:marBottom w:val="0"/>
      <w:divBdr>
        <w:top w:val="none" w:sz="0" w:space="0" w:color="auto"/>
        <w:left w:val="none" w:sz="0" w:space="0" w:color="auto"/>
        <w:bottom w:val="none" w:sz="0" w:space="0" w:color="auto"/>
        <w:right w:val="none" w:sz="0" w:space="0" w:color="auto"/>
      </w:divBdr>
    </w:div>
    <w:div w:id="2129545444">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1966-3FD3-4293-8EFF-D4B7AF90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11167</Characters>
  <Application>Microsoft Office Word</Application>
  <DocSecurity>0</DocSecurity>
  <Lines>93</Lines>
  <Paragraphs>26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2024-05-28T07:04:00Z</dcterms:created>
  <dcterms:modified xsi:type="dcterms:W3CDTF">2024-05-28T07:04:00Z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(3)ex1nwfbls6rVJeZIpyYTZhuaWcyNgAoEBlLlVOWSWEA8SdnMfY3N2ERkSc2jEAt1oPEAE42r
Y44LzeDP7v8tomVpZ9yTvMq8NyUAdcVFqkVKSHAGwFjvaN7+yzrPg/ZJRpNcUTeefVGiL4O1
r9jepESVBhlYdKcni5Ms8XnodYgF+y25lI6ztiTkF5MbRg696SI6nG0dDwO3CrFnhWjdVGtF
7cAaDDzKldPz10whwy</vt:lpwstr>
  </property>
  <property fmtid="{D5CDD505-2E9C-101B-9397-08002B2CF9AE}" pid="3" name="_2015_ms_pID_7253431">
    <vt:lpwstr>Z5C7nn++hkUQO0Oc55Jt5MA/yYVV6lG86Ng/lv2BvoGyModAcofMyZ
Xnxw17RYqpoMZWIpzZ6DzdxCDuj8czHqaUPoXC/9OTVA5l/dfWtRwOENxvAfuhbmFGCWa1u7
x2U0JMUrSegx827l2TdPtcVak3zt4XEX3UMmXH6eOZ2Gb2e9qfTOD8IIt9iBn/6QSuNXAZ4r
XX3ff/msLgqcmVgJsmnHmDZmHJIPfo3cYUM8</vt:lpwstr>
  </property>
  <property fmtid="{D5CDD505-2E9C-101B-9397-08002B2CF9AE}" pid="4" name="_2015_ms_pID_7253432">
    <vt:lpwstr>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1679831656</vt:lpwstr>
  </property>
</Properties>
</file>