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343EBC2"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514DA9">
        <w:rPr>
          <w:b/>
          <w:noProof/>
          <w:sz w:val="24"/>
        </w:rPr>
        <w:t>3</w:t>
      </w:r>
      <w:r w:rsidR="00F730BC">
        <w:rPr>
          <w:b/>
          <w:noProof/>
          <w:sz w:val="24"/>
        </w:rPr>
        <w:t>00</w:t>
      </w:r>
      <w:r w:rsidR="0074081B">
        <w:rPr>
          <w:b/>
          <w:noProof/>
          <w:sz w:val="24"/>
        </w:rPr>
        <w:t>3</w:t>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70CD2EAC" w:rsidR="00D076C6" w:rsidRPr="007016DC" w:rsidRDefault="00D076C6" w:rsidP="00D076C6">
            <w:pPr>
              <w:rPr>
                <w:rFonts w:cs="Arial"/>
                <w:bCs/>
                <w:iCs/>
              </w:rPr>
            </w:pPr>
            <w:r>
              <w:t>C1-2</w:t>
            </w:r>
            <w:r w:rsidR="00F078D1">
              <w:t>4</w:t>
            </w:r>
            <w:r w:rsidR="00514DA9">
              <w:t>3</w:t>
            </w:r>
            <w:r w:rsidR="00F730BC">
              <w:t>0</w:t>
            </w:r>
            <w:r w:rsidR="006F7A69">
              <w:t>00</w:t>
            </w:r>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6FCD09C3"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01</w:t>
            </w:r>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1C2321AE"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02</w:t>
            </w:r>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61679387" w:rsidR="00D076C6" w:rsidRPr="007016DC" w:rsidRDefault="00D076C6" w:rsidP="00D076C6">
            <w:pPr>
              <w:rPr>
                <w:rFonts w:cs="Arial"/>
                <w:bCs/>
                <w:iCs/>
              </w:rPr>
            </w:pPr>
            <w:r w:rsidRPr="007016DC">
              <w:rPr>
                <w:iCs/>
              </w:rPr>
              <w:t>C1-2</w:t>
            </w:r>
            <w:r w:rsidR="00F078D1">
              <w:t>4</w:t>
            </w:r>
            <w:r w:rsidR="00514DA9">
              <w:t>3</w:t>
            </w:r>
            <w:r w:rsidR="00F730BC">
              <w:t>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0C49F18"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E25F8B2"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55FC4E69" w:rsidR="00D076C6" w:rsidRPr="007016DC" w:rsidRDefault="00D40B23" w:rsidP="00D076C6">
            <w:pPr>
              <w:rPr>
                <w:rFonts w:cs="Arial"/>
                <w:bCs/>
                <w:iCs/>
              </w:rPr>
            </w:pPr>
            <w:r>
              <w:rPr>
                <w:rFonts w:cs="Arial"/>
                <w:bCs/>
                <w:iCs/>
              </w:rPr>
              <w:t>C1-2</w:t>
            </w:r>
            <w:r w:rsidR="00F078D1">
              <w:t>4</w:t>
            </w:r>
            <w:r w:rsidR="00AE0549">
              <w:t>3030</w:t>
            </w:r>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40371152" w:rsidR="00376172" w:rsidRPr="00D95972" w:rsidRDefault="00F43346" w:rsidP="00D076C6">
            <w:pPr>
              <w:rPr>
                <w:rFonts w:cs="Arial"/>
                <w:bCs/>
              </w:rPr>
            </w:pPr>
            <w:hyperlink r:id="rId9" w:history="1">
              <w:r w:rsidR="00D400B3">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4C0C3133" w:rsidR="00376172" w:rsidRPr="00D95972" w:rsidRDefault="00376172" w:rsidP="00D076C6">
            <w:pPr>
              <w:rPr>
                <w:rFonts w:cs="Arial"/>
              </w:rPr>
            </w:pPr>
            <w:r>
              <w:rPr>
                <w:rFonts w:cs="Arial"/>
              </w:rPr>
              <w:t>Revision of C1-243006</w:t>
            </w: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0648B40" w:rsidR="004431FE" w:rsidRPr="00D95972" w:rsidRDefault="00F43346" w:rsidP="004431FE">
            <w:pPr>
              <w:rPr>
                <w:rFonts w:cs="Arial"/>
              </w:rPr>
            </w:pPr>
            <w:hyperlink r:id="rId10" w:history="1">
              <w:r w:rsidR="00D400B3">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3C71124A" w:rsidR="004431FE" w:rsidRPr="00D95972" w:rsidRDefault="00F43346" w:rsidP="004431FE">
            <w:pPr>
              <w:rPr>
                <w:rFonts w:cs="Arial"/>
              </w:rPr>
            </w:pPr>
            <w:hyperlink r:id="rId11" w:history="1">
              <w:r w:rsidR="00D400B3">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5DB8A8E9" w:rsidR="005618B1" w:rsidRDefault="00F43346" w:rsidP="005618B1">
            <w:pPr>
              <w:rPr>
                <w:rFonts w:cs="Arial"/>
              </w:rPr>
            </w:pPr>
            <w:hyperlink r:id="rId12" w:history="1">
              <w:r w:rsidR="00D400B3">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7E1DADCC" w:rsidR="00376172" w:rsidRPr="00D95972" w:rsidRDefault="00F43346" w:rsidP="005618B1">
            <w:pPr>
              <w:rPr>
                <w:rFonts w:cs="Arial"/>
              </w:rPr>
            </w:pPr>
            <w:hyperlink r:id="rId13" w:history="1">
              <w:r w:rsidR="002429CB">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0E48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0E48D6">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FF"/>
          </w:tcPr>
          <w:p w14:paraId="57314974" w14:textId="6600DBD4" w:rsidR="005618B1" w:rsidRDefault="00F43346" w:rsidP="005618B1">
            <w:hyperlink r:id="rId14" w:history="1">
              <w:r w:rsidR="00D400B3">
                <w:rPr>
                  <w:rStyle w:val="Hyperlink"/>
                </w:rPr>
                <w:t>C1-243008</w:t>
              </w:r>
            </w:hyperlink>
          </w:p>
        </w:tc>
        <w:tc>
          <w:tcPr>
            <w:tcW w:w="4191" w:type="dxa"/>
            <w:gridSpan w:val="3"/>
            <w:tcBorders>
              <w:top w:val="single" w:sz="12" w:space="0" w:color="auto"/>
              <w:bottom w:val="single" w:sz="4" w:space="0" w:color="auto"/>
            </w:tcBorders>
            <w:shd w:val="clear" w:color="auto" w:fill="FFFFFF"/>
          </w:tcPr>
          <w:p w14:paraId="18DBBE5C" w14:textId="2513873D" w:rsidR="005618B1" w:rsidRDefault="00376172" w:rsidP="005618B1">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A11728E" w14:textId="77777777" w:rsidR="000E48D6" w:rsidRDefault="000E48D6" w:rsidP="005618B1">
            <w:pPr>
              <w:rPr>
                <w:rFonts w:cs="Arial"/>
                <w:lang w:val="en-US"/>
              </w:rPr>
            </w:pPr>
            <w:r>
              <w:rPr>
                <w:rFonts w:cs="Arial"/>
                <w:lang w:val="en-US"/>
              </w:rPr>
              <w:t>Noted</w:t>
            </w:r>
          </w:p>
          <w:p w14:paraId="60AE2167" w14:textId="2C2EA609" w:rsidR="005618B1" w:rsidRPr="00424C8C" w:rsidRDefault="005618B1" w:rsidP="005618B1">
            <w:pPr>
              <w:rPr>
                <w:rFonts w:cs="Arial"/>
                <w:lang w:val="en-US"/>
              </w:rPr>
            </w:pPr>
          </w:p>
        </w:tc>
      </w:tr>
      <w:tr w:rsidR="00376172" w:rsidRPr="00D95972" w14:paraId="3FA1486B" w14:textId="77777777" w:rsidTr="000E48D6">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2C4F9629" w:rsidR="00376172" w:rsidRDefault="00F43346" w:rsidP="005618B1">
            <w:hyperlink r:id="rId15" w:history="1">
              <w:r w:rsidR="00D400B3">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5F79F229" w:rsidR="008F1CD4" w:rsidRDefault="008F1CD4" w:rsidP="008913CC">
            <w:pPr>
              <w:rPr>
                <w:rFonts w:cs="Arial"/>
                <w:lang w:val="en-US"/>
              </w:rPr>
            </w:pPr>
            <w:r>
              <w:rPr>
                <w:rFonts w:cs="Arial"/>
                <w:lang w:val="en-US"/>
              </w:rPr>
              <w:t>Related DPs in C1-243239, C1-243315 and C1-243482</w:t>
            </w:r>
          </w:p>
          <w:p w14:paraId="52E3BB29" w14:textId="10C30909" w:rsidR="008F1CD4" w:rsidRDefault="008F1CD4" w:rsidP="008913CC">
            <w:pPr>
              <w:rPr>
                <w:rFonts w:cs="Arial"/>
                <w:lang w:val="en-US"/>
              </w:rPr>
            </w:pPr>
            <w:r>
              <w:rPr>
                <w:rFonts w:cs="Arial"/>
                <w:lang w:val="en-US"/>
              </w:rPr>
              <w:t>Draft reply LSs in C1-243173, C1-243240, C1-243329 and C1-243480</w:t>
            </w:r>
          </w:p>
          <w:p w14:paraId="21972CE0" w14:textId="77777777" w:rsidR="00376172" w:rsidRPr="00424C8C" w:rsidRDefault="00376172" w:rsidP="005618B1">
            <w:pPr>
              <w:rPr>
                <w:rFonts w:cs="Arial"/>
                <w:lang w:val="en-US"/>
              </w:rPr>
            </w:pPr>
          </w:p>
        </w:tc>
      </w:tr>
      <w:tr w:rsidR="00376172" w:rsidRPr="00D95972" w14:paraId="7D1DBEFA" w14:textId="77777777" w:rsidTr="000E48D6">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9A61676" w14:textId="42A95063" w:rsidR="00376172" w:rsidRDefault="00F43346" w:rsidP="005618B1">
            <w:hyperlink r:id="rId16" w:history="1">
              <w:r w:rsidR="00D400B3">
                <w:rPr>
                  <w:rStyle w:val="Hyperlink"/>
                </w:rPr>
                <w:t>C1-243010</w:t>
              </w:r>
            </w:hyperlink>
          </w:p>
        </w:tc>
        <w:tc>
          <w:tcPr>
            <w:tcW w:w="4191" w:type="dxa"/>
            <w:gridSpan w:val="3"/>
            <w:tcBorders>
              <w:top w:val="single" w:sz="4" w:space="0" w:color="auto"/>
              <w:bottom w:val="single" w:sz="4" w:space="0" w:color="auto"/>
            </w:tcBorders>
            <w:shd w:val="clear" w:color="auto" w:fill="FFFFFF"/>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801A82" w14:textId="77777777" w:rsidR="000E48D6" w:rsidRDefault="000E48D6" w:rsidP="005618B1">
            <w:pPr>
              <w:rPr>
                <w:rFonts w:cs="Arial"/>
                <w:lang w:val="en-US"/>
              </w:rPr>
            </w:pPr>
            <w:r>
              <w:rPr>
                <w:rFonts w:cs="Arial"/>
                <w:lang w:val="en-US"/>
              </w:rPr>
              <w:t>Noted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B522840" w:rsidR="00376172" w:rsidRDefault="00F43346" w:rsidP="005618B1">
            <w:hyperlink r:id="rId17" w:history="1">
              <w:r w:rsidR="00D400B3">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6FB52C30" w:rsidR="00D84407" w:rsidRDefault="00D84407" w:rsidP="008913CC">
            <w:pPr>
              <w:rPr>
                <w:rFonts w:cs="Arial"/>
                <w:lang w:val="en-US"/>
              </w:rPr>
            </w:pPr>
            <w:r>
              <w:rPr>
                <w:rFonts w:cs="Arial"/>
                <w:lang w:val="en-US"/>
              </w:rPr>
              <w:t>Related CR in C1-243083</w:t>
            </w:r>
          </w:p>
          <w:p w14:paraId="0E6B0748" w14:textId="508E7B6C" w:rsidR="00A83202" w:rsidRDefault="00A83202" w:rsidP="008913CC">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5A32EBC2" w14:textId="77777777" w:rsidR="00376172" w:rsidRPr="00424C8C" w:rsidRDefault="00376172" w:rsidP="005618B1">
            <w:pPr>
              <w:rPr>
                <w:rFonts w:cs="Arial"/>
                <w:lang w:val="en-US"/>
              </w:rPr>
            </w:pPr>
          </w:p>
        </w:tc>
      </w:tr>
      <w:tr w:rsidR="00376172" w:rsidRPr="00D95972" w14:paraId="59578979" w14:textId="77777777" w:rsidTr="00A9248C">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6A3028E0" w:rsidR="00376172" w:rsidRDefault="00F43346" w:rsidP="005618B1">
            <w:hyperlink r:id="rId18" w:history="1">
              <w:r w:rsidR="00D400B3">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4D8078B2" w:rsidR="009D7F21" w:rsidRDefault="009D7F21" w:rsidP="008913CC">
            <w:pPr>
              <w:rPr>
                <w:rFonts w:cs="Arial"/>
                <w:lang w:val="en-US"/>
              </w:rPr>
            </w:pPr>
            <w:r>
              <w:rPr>
                <w:rFonts w:cs="Arial"/>
                <w:lang w:val="en-US"/>
              </w:rPr>
              <w:t>Related CRs in C1-243458 and C1-243477</w:t>
            </w:r>
          </w:p>
          <w:p w14:paraId="18F064CB" w14:textId="77777777" w:rsidR="00376172" w:rsidRPr="00424C8C" w:rsidRDefault="00376172" w:rsidP="005618B1">
            <w:pPr>
              <w:rPr>
                <w:rFonts w:cs="Arial"/>
                <w:lang w:val="en-US"/>
              </w:rPr>
            </w:pPr>
          </w:p>
        </w:tc>
      </w:tr>
      <w:tr w:rsidR="00376172" w:rsidRPr="00D95972" w14:paraId="1509C3F4" w14:textId="77777777" w:rsidTr="00A9248C">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56179817" w14:textId="1F7AAA36" w:rsidR="00376172" w:rsidRDefault="00F43346" w:rsidP="005618B1">
            <w:hyperlink r:id="rId19" w:history="1">
              <w:r w:rsidR="00D400B3">
                <w:rPr>
                  <w:rStyle w:val="Hyperlink"/>
                </w:rPr>
                <w:t>C1-243013</w:t>
              </w:r>
            </w:hyperlink>
          </w:p>
        </w:tc>
        <w:tc>
          <w:tcPr>
            <w:tcW w:w="4191" w:type="dxa"/>
            <w:gridSpan w:val="3"/>
            <w:tcBorders>
              <w:top w:val="single" w:sz="4" w:space="0" w:color="auto"/>
              <w:bottom w:val="single" w:sz="4" w:space="0" w:color="auto"/>
            </w:tcBorders>
            <w:shd w:val="clear" w:color="auto" w:fill="FFFFFF"/>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76CA63" w14:textId="77777777" w:rsidR="00A9248C" w:rsidRDefault="00A9248C" w:rsidP="008913CC">
            <w:pPr>
              <w:rPr>
                <w:rFonts w:cs="Arial"/>
                <w:lang w:val="en-US"/>
              </w:rPr>
            </w:pPr>
            <w:r>
              <w:rPr>
                <w:rFonts w:cs="Arial"/>
                <w:lang w:val="en-US"/>
              </w:rPr>
              <w:t>Noted</w:t>
            </w:r>
          </w:p>
          <w:p w14:paraId="15F938EE" w14:textId="77777777" w:rsidR="00376172" w:rsidRPr="00424C8C" w:rsidRDefault="00376172" w:rsidP="00A86121">
            <w:pPr>
              <w:rPr>
                <w:rFonts w:cs="Arial"/>
                <w:lang w:val="en-US"/>
              </w:rPr>
            </w:pPr>
          </w:p>
        </w:tc>
      </w:tr>
      <w:tr w:rsidR="00376172" w:rsidRPr="00D95972" w14:paraId="4198BC90" w14:textId="77777777" w:rsidTr="00A9248C">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1DA8DE6A" w:rsidR="00376172" w:rsidRDefault="00F43346" w:rsidP="005618B1">
            <w:hyperlink r:id="rId20" w:history="1">
              <w:r w:rsidR="00D400B3">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77777777" w:rsidR="00376172" w:rsidRDefault="008913CC" w:rsidP="005618B1">
            <w:pPr>
              <w:rPr>
                <w:rFonts w:cs="Arial"/>
                <w:lang w:val="en-US"/>
              </w:rPr>
            </w:pPr>
            <w:r>
              <w:rPr>
                <w:rFonts w:cs="Arial"/>
                <w:lang w:val="en-US"/>
              </w:rPr>
              <w:t>Related DP in C1-243105 and CRs in C1-243106   to C1-243109</w:t>
            </w:r>
          </w:p>
          <w:p w14:paraId="12CA9341" w14:textId="240EACEF" w:rsidR="008F1CD4" w:rsidRDefault="008F1CD4"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402409CC" w14:textId="6409EDD1" w:rsidR="008913CC" w:rsidRPr="00424C8C" w:rsidRDefault="008913CC" w:rsidP="005618B1">
            <w:pPr>
              <w:rPr>
                <w:rFonts w:cs="Arial"/>
                <w:lang w:val="en-US"/>
              </w:rPr>
            </w:pPr>
          </w:p>
        </w:tc>
      </w:tr>
      <w:tr w:rsidR="00376172" w:rsidRPr="00D95972" w14:paraId="008539D2" w14:textId="77777777" w:rsidTr="00A9248C">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2A3802AF" w14:textId="41753AC2" w:rsidR="00376172" w:rsidRDefault="00F43346" w:rsidP="005618B1">
            <w:hyperlink r:id="rId21" w:history="1">
              <w:r w:rsidR="00D400B3">
                <w:rPr>
                  <w:rStyle w:val="Hyperlink"/>
                </w:rPr>
                <w:t>C1-243015</w:t>
              </w:r>
            </w:hyperlink>
          </w:p>
        </w:tc>
        <w:tc>
          <w:tcPr>
            <w:tcW w:w="4191" w:type="dxa"/>
            <w:gridSpan w:val="3"/>
            <w:tcBorders>
              <w:top w:val="single" w:sz="4" w:space="0" w:color="auto"/>
              <w:bottom w:val="single" w:sz="4" w:space="0" w:color="auto"/>
            </w:tcBorders>
            <w:shd w:val="clear" w:color="auto" w:fill="FFFFFF"/>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594F28" w14:textId="77777777" w:rsidR="00A9248C" w:rsidRDefault="00A9248C" w:rsidP="005618B1">
            <w:pPr>
              <w:rPr>
                <w:rFonts w:cs="Arial"/>
                <w:lang w:val="en-US"/>
              </w:rPr>
            </w:pPr>
            <w:r>
              <w:rPr>
                <w:rFonts w:cs="Arial"/>
                <w:lang w:val="en-US"/>
              </w:rPr>
              <w:t>Noted</w:t>
            </w:r>
          </w:p>
          <w:p w14:paraId="5253A243" w14:textId="173EE672" w:rsidR="00376172" w:rsidRDefault="006B05C0" w:rsidP="005618B1">
            <w:pPr>
              <w:rPr>
                <w:rFonts w:cs="Arial"/>
                <w:lang w:val="en-US"/>
              </w:rPr>
            </w:pPr>
            <w:r>
              <w:rPr>
                <w:rFonts w:cs="Arial"/>
                <w:lang w:val="en-US"/>
              </w:rPr>
              <w:t>CR related to this topic already agreed at CT1#148 in C1-242806</w:t>
            </w:r>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0ECC9A0" w:rsidR="00376172" w:rsidRDefault="00F43346" w:rsidP="005618B1">
            <w:hyperlink r:id="rId22" w:history="1">
              <w:r w:rsidR="00D400B3">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1D335591" w:rsidR="00376172" w:rsidRDefault="00F43346" w:rsidP="005618B1">
            <w:hyperlink r:id="rId23" w:history="1">
              <w:r w:rsidR="00D400B3">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2718B2E1" w:rsidR="00614449" w:rsidRDefault="00614449" w:rsidP="008F1CD4">
            <w:pPr>
              <w:rPr>
                <w:rFonts w:cs="Arial"/>
                <w:lang w:val="en-US"/>
              </w:rPr>
            </w:pPr>
            <w:r>
              <w:rPr>
                <w:rFonts w:cs="Arial"/>
                <w:lang w:val="en-US"/>
              </w:rPr>
              <w:t>Related CRs in C1-243238, C1-243259 and C1-243491</w:t>
            </w:r>
          </w:p>
          <w:p w14:paraId="30878081" w14:textId="77777777" w:rsidR="00376172" w:rsidRPr="00424C8C" w:rsidRDefault="00376172" w:rsidP="005618B1">
            <w:pPr>
              <w:rPr>
                <w:rFonts w:cs="Arial"/>
                <w:lang w:val="en-US"/>
              </w:rPr>
            </w:pPr>
          </w:p>
        </w:tc>
      </w:tr>
      <w:tr w:rsidR="00376172" w:rsidRPr="00D95972" w14:paraId="5A785BAE" w14:textId="77777777" w:rsidTr="005D75B7">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244A342A" w:rsidR="00376172" w:rsidRDefault="00F43346" w:rsidP="005618B1">
            <w:hyperlink r:id="rId24" w:history="1">
              <w:r w:rsidR="00D400B3">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77777777" w:rsidR="000A169E" w:rsidRDefault="008F1CD4" w:rsidP="005618B1">
            <w:pPr>
              <w:rPr>
                <w:rFonts w:cs="Arial"/>
                <w:lang w:val="en-US"/>
              </w:rPr>
            </w:pPr>
            <w:r>
              <w:rPr>
                <w:rFonts w:cs="Arial"/>
                <w:lang w:val="en-US"/>
              </w:rPr>
              <w:t xml:space="preserve">Related </w:t>
            </w:r>
            <w:r w:rsidR="000A169E">
              <w:rPr>
                <w:rFonts w:cs="Arial"/>
                <w:lang w:val="en-US"/>
              </w:rPr>
              <w:t>DPs in C1-243163 and C1-243320</w:t>
            </w:r>
          </w:p>
          <w:p w14:paraId="65E3FE48" w14:textId="6081CAE5" w:rsidR="00376172" w:rsidRDefault="000A169E" w:rsidP="005618B1">
            <w:pPr>
              <w:rPr>
                <w:rFonts w:cs="Arial"/>
                <w:lang w:val="en-US"/>
              </w:rPr>
            </w:pPr>
            <w:r>
              <w:rPr>
                <w:rFonts w:cs="Arial"/>
                <w:lang w:val="en-US"/>
              </w:rPr>
              <w:t xml:space="preserve">Related </w:t>
            </w:r>
            <w:r w:rsidR="008F1CD4">
              <w:rPr>
                <w:rFonts w:cs="Arial"/>
                <w:lang w:val="en-US"/>
              </w:rPr>
              <w:t>CR</w:t>
            </w:r>
            <w:r>
              <w:rPr>
                <w:rFonts w:cs="Arial"/>
                <w:lang w:val="en-US"/>
              </w:rPr>
              <w:t>s</w:t>
            </w:r>
            <w:r w:rsidR="008F1CD4">
              <w:rPr>
                <w:rFonts w:cs="Arial"/>
                <w:lang w:val="en-US"/>
              </w:rPr>
              <w:t xml:space="preserve"> in </w:t>
            </w:r>
            <w:r w:rsidR="003B6E06">
              <w:rPr>
                <w:rFonts w:cs="Arial"/>
                <w:lang w:val="en-US"/>
              </w:rPr>
              <w:t xml:space="preserve">C1-243164, </w:t>
            </w:r>
            <w:r>
              <w:rPr>
                <w:rFonts w:cs="Arial"/>
                <w:lang w:val="en-US"/>
              </w:rPr>
              <w:t xml:space="preserve">C1-243165, </w:t>
            </w:r>
            <w:r w:rsidR="008F1CD4">
              <w:rPr>
                <w:rFonts w:cs="Arial"/>
                <w:lang w:val="en-US"/>
              </w:rPr>
              <w:t>C1-243166</w:t>
            </w:r>
            <w:r>
              <w:rPr>
                <w:rFonts w:cs="Arial"/>
                <w:lang w:val="en-US"/>
              </w:rPr>
              <w:t>, C1-243321 and C1-243322</w:t>
            </w:r>
          </w:p>
          <w:p w14:paraId="38EDEC00" w14:textId="77777777" w:rsidR="008F1CD4" w:rsidRDefault="008F1CD4" w:rsidP="005618B1">
            <w:pPr>
              <w:rPr>
                <w:rFonts w:cs="Arial"/>
                <w:lang w:val="en-US"/>
              </w:rPr>
            </w:pPr>
            <w:r>
              <w:rPr>
                <w:rFonts w:cs="Arial"/>
                <w:lang w:val="en-US"/>
              </w:rPr>
              <w:t>Draft reply LSs in C1-243167 and C1-243328</w:t>
            </w:r>
          </w:p>
          <w:p w14:paraId="2AFD8231" w14:textId="77DC7CC3" w:rsidR="008F1CD4" w:rsidRPr="00424C8C" w:rsidRDefault="008F1CD4" w:rsidP="005618B1">
            <w:pPr>
              <w:rPr>
                <w:rFonts w:cs="Arial"/>
                <w:lang w:val="en-US"/>
              </w:rPr>
            </w:pPr>
          </w:p>
        </w:tc>
      </w:tr>
      <w:tr w:rsidR="00376172" w:rsidRPr="00D95972" w14:paraId="326CA171" w14:textId="77777777" w:rsidTr="005D75B7">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B7767AA" w14:textId="0A798A4D" w:rsidR="00376172" w:rsidRDefault="00F43346" w:rsidP="005618B1">
            <w:hyperlink r:id="rId25" w:history="1">
              <w:r w:rsidR="00D400B3">
                <w:rPr>
                  <w:rStyle w:val="Hyperlink"/>
                </w:rPr>
                <w:t>C1-243019</w:t>
              </w:r>
            </w:hyperlink>
          </w:p>
        </w:tc>
        <w:tc>
          <w:tcPr>
            <w:tcW w:w="4191" w:type="dxa"/>
            <w:gridSpan w:val="3"/>
            <w:tcBorders>
              <w:top w:val="single" w:sz="4" w:space="0" w:color="auto"/>
              <w:bottom w:val="single" w:sz="4" w:space="0" w:color="auto"/>
            </w:tcBorders>
            <w:shd w:val="clear" w:color="auto" w:fill="FFFFFF"/>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AE8B2F" w14:textId="77777777" w:rsidR="005D75B7" w:rsidRDefault="005D75B7" w:rsidP="005618B1">
            <w:pPr>
              <w:rPr>
                <w:rFonts w:cs="Arial"/>
                <w:lang w:val="en-US"/>
              </w:rPr>
            </w:pPr>
            <w:r>
              <w:rPr>
                <w:rFonts w:cs="Arial"/>
                <w:lang w:val="en-US"/>
              </w:rPr>
              <w:t>Noted</w:t>
            </w:r>
          </w:p>
          <w:p w14:paraId="710B7538" w14:textId="025C6580" w:rsidR="00376172" w:rsidRDefault="008F1CD4" w:rsidP="005618B1">
            <w:pPr>
              <w:rPr>
                <w:rFonts w:cs="Arial"/>
                <w:lang w:val="en-US"/>
              </w:rPr>
            </w:pPr>
            <w:r>
              <w:rPr>
                <w:rFonts w:cs="Arial"/>
                <w:lang w:val="en-US"/>
              </w:rPr>
              <w:t>Related CRs in C1-243193</w:t>
            </w:r>
            <w:r w:rsidR="00DA507D">
              <w:rPr>
                <w:rFonts w:cs="Arial"/>
                <w:lang w:val="en-US"/>
              </w:rPr>
              <w:t xml:space="preserve">, </w:t>
            </w:r>
            <w:r>
              <w:rPr>
                <w:rFonts w:cs="Arial"/>
                <w:lang w:val="en-US"/>
              </w:rPr>
              <w:t>C1-243194</w:t>
            </w:r>
            <w:r w:rsidR="00DA507D">
              <w:rPr>
                <w:rFonts w:cs="Arial"/>
                <w:lang w:val="en-US"/>
              </w:rPr>
              <w:t xml:space="preserve"> and C1-243420</w:t>
            </w:r>
          </w:p>
          <w:p w14:paraId="34FEEA3B" w14:textId="16A25A25" w:rsidR="00DA507D" w:rsidRPr="00424C8C" w:rsidRDefault="00DA507D" w:rsidP="005618B1">
            <w:pPr>
              <w:rPr>
                <w:rFonts w:cs="Arial"/>
                <w:lang w:val="en-US"/>
              </w:rPr>
            </w:pPr>
          </w:p>
        </w:tc>
      </w:tr>
      <w:tr w:rsidR="00376172" w:rsidRPr="00D95972" w14:paraId="1B945B5F" w14:textId="77777777" w:rsidTr="005D75B7">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1E824EF1" w14:textId="79C60966" w:rsidR="00376172" w:rsidRDefault="00F43346" w:rsidP="005618B1">
            <w:hyperlink r:id="rId26" w:history="1">
              <w:r w:rsidR="00D400B3">
                <w:rPr>
                  <w:rStyle w:val="Hyperlink"/>
                </w:rPr>
                <w:t>C1-243020</w:t>
              </w:r>
            </w:hyperlink>
          </w:p>
        </w:tc>
        <w:tc>
          <w:tcPr>
            <w:tcW w:w="4191" w:type="dxa"/>
            <w:gridSpan w:val="3"/>
            <w:tcBorders>
              <w:top w:val="single" w:sz="4" w:space="0" w:color="auto"/>
              <w:bottom w:val="single" w:sz="4" w:space="0" w:color="auto"/>
            </w:tcBorders>
            <w:shd w:val="clear" w:color="auto" w:fill="FFFFFF"/>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39789" w14:textId="77777777" w:rsidR="005D75B7" w:rsidRDefault="005D75B7" w:rsidP="008F1CD4">
            <w:pPr>
              <w:rPr>
                <w:rFonts w:cs="Arial"/>
                <w:lang w:val="en-US"/>
              </w:rPr>
            </w:pPr>
            <w:r>
              <w:rPr>
                <w:rFonts w:cs="Arial"/>
                <w:lang w:val="en-US"/>
              </w:rPr>
              <w:t>Noted</w:t>
            </w:r>
          </w:p>
          <w:p w14:paraId="1FD72432" w14:textId="77777777" w:rsidR="00376172" w:rsidRPr="00424C8C" w:rsidRDefault="00376172" w:rsidP="00A86121">
            <w:pPr>
              <w:rPr>
                <w:rFonts w:cs="Arial"/>
                <w:lang w:val="en-US"/>
              </w:rPr>
            </w:pPr>
          </w:p>
        </w:tc>
      </w:tr>
      <w:tr w:rsidR="00376172" w:rsidRPr="00D95972" w14:paraId="366554C0" w14:textId="77777777" w:rsidTr="005D75B7">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322135E" w14:textId="390903D6" w:rsidR="00376172" w:rsidRDefault="00F43346" w:rsidP="005618B1">
            <w:hyperlink r:id="rId27" w:history="1">
              <w:r w:rsidR="00D400B3">
                <w:rPr>
                  <w:rStyle w:val="Hyperlink"/>
                </w:rPr>
                <w:t>C1-243021</w:t>
              </w:r>
            </w:hyperlink>
          </w:p>
        </w:tc>
        <w:tc>
          <w:tcPr>
            <w:tcW w:w="4191" w:type="dxa"/>
            <w:gridSpan w:val="3"/>
            <w:tcBorders>
              <w:top w:val="single" w:sz="4" w:space="0" w:color="auto"/>
              <w:bottom w:val="single" w:sz="4" w:space="0" w:color="auto"/>
            </w:tcBorders>
            <w:shd w:val="clear" w:color="auto" w:fill="FFFFFF"/>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5660DD" w14:textId="77777777" w:rsidR="005D75B7" w:rsidRDefault="005D75B7" w:rsidP="008F1CD4">
            <w:pPr>
              <w:rPr>
                <w:rFonts w:cs="Arial"/>
                <w:lang w:val="en-US"/>
              </w:rPr>
            </w:pPr>
            <w:r>
              <w:rPr>
                <w:rFonts w:cs="Arial"/>
                <w:lang w:val="en-US"/>
              </w:rPr>
              <w:t>Noted</w:t>
            </w:r>
          </w:p>
          <w:p w14:paraId="7B24307E" w14:textId="77777777" w:rsidR="00376172" w:rsidRPr="00424C8C" w:rsidRDefault="00376172" w:rsidP="00A86121">
            <w:pPr>
              <w:rPr>
                <w:rFonts w:cs="Arial"/>
                <w:lang w:val="en-US"/>
              </w:rPr>
            </w:pPr>
          </w:p>
        </w:tc>
      </w:tr>
      <w:tr w:rsidR="00376172" w:rsidRPr="00D95972" w14:paraId="5181E830" w14:textId="77777777" w:rsidTr="00C020FD">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75E35B09" w:rsidR="00376172" w:rsidRDefault="00F43346" w:rsidP="005618B1">
            <w:hyperlink r:id="rId28" w:history="1">
              <w:r w:rsidR="00D400B3">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653A829B" w:rsidR="00F503EC" w:rsidRDefault="008F1CD4" w:rsidP="00F503EC">
            <w:pPr>
              <w:rPr>
                <w:rFonts w:cs="Arial"/>
                <w:lang w:val="en-US"/>
              </w:rPr>
            </w:pPr>
            <w:r>
              <w:rPr>
                <w:rFonts w:cs="Arial"/>
                <w:lang w:val="en-US"/>
              </w:rPr>
              <w:t xml:space="preserve">Related </w:t>
            </w:r>
            <w:r w:rsidR="00F503EC">
              <w:rPr>
                <w:rFonts w:cs="Arial"/>
                <w:lang w:val="en-US"/>
              </w:rPr>
              <w:t>DP in C1-243222 and CRs in C1-243080, C1-243114, C1-243151, C1-243191, C1-243223</w:t>
            </w:r>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C020FD">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6C3393F9" w14:textId="102A4831" w:rsidR="00376172" w:rsidRDefault="00F43346" w:rsidP="005618B1">
            <w:hyperlink r:id="rId29" w:history="1">
              <w:r w:rsidR="00D400B3">
                <w:rPr>
                  <w:rStyle w:val="Hyperlink"/>
                </w:rPr>
                <w:t>C1-243023</w:t>
              </w:r>
            </w:hyperlink>
          </w:p>
        </w:tc>
        <w:tc>
          <w:tcPr>
            <w:tcW w:w="4191" w:type="dxa"/>
            <w:gridSpan w:val="3"/>
            <w:tcBorders>
              <w:top w:val="single" w:sz="4" w:space="0" w:color="auto"/>
              <w:bottom w:val="single" w:sz="4" w:space="0" w:color="auto"/>
            </w:tcBorders>
            <w:shd w:val="clear" w:color="auto" w:fill="FFFFFF"/>
          </w:tcPr>
          <w:p w14:paraId="11C09618" w14:textId="77C14575" w:rsidR="00376172" w:rsidRDefault="00376172" w:rsidP="005618B1">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3A4F48" w14:textId="77777777" w:rsidR="00C020FD" w:rsidRDefault="00C020FD" w:rsidP="005618B1">
            <w:pPr>
              <w:rPr>
                <w:rFonts w:cs="Arial"/>
                <w:lang w:val="en-US"/>
              </w:rPr>
            </w:pPr>
            <w:r>
              <w:rPr>
                <w:rFonts w:cs="Arial"/>
                <w:lang w:val="en-US"/>
              </w:rPr>
              <w:t>Noted</w:t>
            </w:r>
          </w:p>
          <w:p w14:paraId="3371E8F4" w14:textId="3B6001A2" w:rsidR="00376172" w:rsidRPr="00424C8C" w:rsidRDefault="00376172" w:rsidP="005618B1">
            <w:pPr>
              <w:rPr>
                <w:rFonts w:cs="Arial"/>
                <w:lang w:val="en-US"/>
              </w:rPr>
            </w:pPr>
          </w:p>
        </w:tc>
      </w:tr>
      <w:tr w:rsidR="00376172" w:rsidRPr="00D95972" w14:paraId="1FC266B7" w14:textId="77777777" w:rsidTr="00C020FD">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0A6AAF4B" w14:textId="045AF958" w:rsidR="00376172" w:rsidRDefault="00F43346" w:rsidP="005618B1">
            <w:hyperlink r:id="rId30" w:history="1">
              <w:r w:rsidR="00D400B3">
                <w:rPr>
                  <w:rStyle w:val="Hyperlink"/>
                </w:rPr>
                <w:t>C1-243024</w:t>
              </w:r>
            </w:hyperlink>
          </w:p>
        </w:tc>
        <w:tc>
          <w:tcPr>
            <w:tcW w:w="4191" w:type="dxa"/>
            <w:gridSpan w:val="3"/>
            <w:tcBorders>
              <w:top w:val="single" w:sz="4" w:space="0" w:color="auto"/>
              <w:bottom w:val="single" w:sz="4" w:space="0" w:color="auto"/>
            </w:tcBorders>
            <w:shd w:val="clear" w:color="auto" w:fill="FFFFFF"/>
          </w:tcPr>
          <w:p w14:paraId="39D380E0" w14:textId="00FAABE1" w:rsidR="00376172" w:rsidRDefault="00376172" w:rsidP="005618B1">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6EE33" w14:textId="77777777" w:rsidR="00C020FD" w:rsidRDefault="00C020FD" w:rsidP="005618B1">
            <w:pPr>
              <w:rPr>
                <w:rFonts w:cs="Arial"/>
                <w:lang w:val="en-US"/>
              </w:rPr>
            </w:pPr>
            <w:r>
              <w:rPr>
                <w:rFonts w:cs="Arial"/>
                <w:lang w:val="en-US"/>
              </w:rPr>
              <w:t>Noted</w:t>
            </w:r>
          </w:p>
          <w:p w14:paraId="765E6E82" w14:textId="6D2B7BF7" w:rsidR="00376172" w:rsidRPr="00424C8C" w:rsidRDefault="00376172" w:rsidP="005618B1">
            <w:pPr>
              <w:rPr>
                <w:rFonts w:cs="Arial"/>
                <w:lang w:val="en-US"/>
              </w:rPr>
            </w:pPr>
          </w:p>
        </w:tc>
      </w:tr>
      <w:tr w:rsidR="00376172" w:rsidRPr="00D95972" w14:paraId="54403644" w14:textId="77777777" w:rsidTr="00C020FD">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0EBFD16" w14:textId="6CA3E810" w:rsidR="00376172" w:rsidRDefault="00F43346" w:rsidP="005618B1">
            <w:hyperlink r:id="rId31" w:history="1">
              <w:r w:rsidR="00D400B3">
                <w:rPr>
                  <w:rStyle w:val="Hyperlink"/>
                </w:rPr>
                <w:t>C1-243025</w:t>
              </w:r>
            </w:hyperlink>
          </w:p>
        </w:tc>
        <w:tc>
          <w:tcPr>
            <w:tcW w:w="4191" w:type="dxa"/>
            <w:gridSpan w:val="3"/>
            <w:tcBorders>
              <w:top w:val="single" w:sz="4" w:space="0" w:color="auto"/>
              <w:bottom w:val="single" w:sz="4" w:space="0" w:color="auto"/>
            </w:tcBorders>
            <w:shd w:val="clear" w:color="auto" w:fill="FFFFFF"/>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9DBE0" w14:textId="77777777" w:rsidR="00C020FD" w:rsidRDefault="00C020FD" w:rsidP="005618B1">
            <w:pPr>
              <w:rPr>
                <w:rFonts w:cs="Arial"/>
                <w:lang w:val="en-US"/>
              </w:rPr>
            </w:pPr>
            <w:r>
              <w:rPr>
                <w:rFonts w:cs="Arial"/>
                <w:lang w:val="en-US"/>
              </w:rPr>
              <w:t>Noted</w:t>
            </w:r>
          </w:p>
          <w:p w14:paraId="206B6CF8" w14:textId="383FA3F3" w:rsidR="00376172" w:rsidRPr="00424C8C" w:rsidRDefault="00376172" w:rsidP="005618B1">
            <w:pPr>
              <w:rPr>
                <w:rFonts w:cs="Arial"/>
                <w:lang w:val="en-US"/>
              </w:rPr>
            </w:pP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A7F4A30" w:rsidR="00376172" w:rsidRDefault="00F43346" w:rsidP="005618B1">
            <w:hyperlink r:id="rId32" w:history="1">
              <w:r w:rsidR="00D400B3">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56FBCD9C" w:rsidR="00F503EC" w:rsidRDefault="00F503EC" w:rsidP="005618B1">
            <w:pPr>
              <w:rPr>
                <w:rFonts w:cs="Arial"/>
                <w:lang w:val="en-US"/>
              </w:rPr>
            </w:pPr>
            <w:r>
              <w:rPr>
                <w:rFonts w:cs="Arial"/>
                <w:lang w:val="en-US"/>
              </w:rPr>
              <w:t>Related DPs in C1-243150 and C1-243154, related CRs in C1-243155 and C1-243156</w:t>
            </w:r>
          </w:p>
          <w:p w14:paraId="2993CF75" w14:textId="77777777" w:rsidR="00F503EC" w:rsidRDefault="00F503EC"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0A565336" w14:textId="5385CBC9" w:rsidR="00F503EC" w:rsidRPr="00424C8C" w:rsidRDefault="00F503EC" w:rsidP="005618B1">
            <w:pPr>
              <w:rPr>
                <w:rFonts w:cs="Arial"/>
                <w:lang w:val="en-US"/>
              </w:rPr>
            </w:pPr>
          </w:p>
        </w:tc>
      </w:tr>
      <w:tr w:rsidR="00376172" w:rsidRPr="00D95972" w14:paraId="42317E0E" w14:textId="77777777" w:rsidTr="00C020F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3A518150" w:rsidR="00376172" w:rsidRDefault="00F43346" w:rsidP="005618B1">
            <w:hyperlink r:id="rId33" w:history="1">
              <w:r w:rsidR="00D400B3">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6DA09FB0" w:rsidR="00D444BD" w:rsidRDefault="00D444BD" w:rsidP="005618B1">
            <w:pPr>
              <w:rPr>
                <w:rFonts w:cs="Arial"/>
                <w:lang w:val="en-US"/>
              </w:rPr>
            </w:pPr>
            <w:r>
              <w:rPr>
                <w:rFonts w:cs="Arial"/>
                <w:lang w:val="en-US"/>
              </w:rPr>
              <w:t>Duplicate of C1-243026</w:t>
            </w:r>
          </w:p>
          <w:p w14:paraId="57C52BE3" w14:textId="50F22229" w:rsidR="00376172" w:rsidRPr="00424C8C" w:rsidRDefault="00376172" w:rsidP="005618B1">
            <w:pPr>
              <w:rPr>
                <w:rFonts w:cs="Arial"/>
                <w:lang w:val="en-US"/>
              </w:rPr>
            </w:pPr>
          </w:p>
        </w:tc>
      </w:tr>
      <w:tr w:rsidR="00ED7118" w:rsidRPr="00D95972" w14:paraId="77095A13" w14:textId="77777777" w:rsidTr="00C020F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FF"/>
          </w:tcPr>
          <w:p w14:paraId="5D604282" w14:textId="135640B1" w:rsidR="00ED7118" w:rsidRDefault="00F43346" w:rsidP="005618B1">
            <w:hyperlink r:id="rId34" w:history="1">
              <w:r w:rsidR="002429CB">
                <w:rPr>
                  <w:rStyle w:val="Hyperlink"/>
                </w:rPr>
                <w:t>C1-243330</w:t>
              </w:r>
            </w:hyperlink>
          </w:p>
        </w:tc>
        <w:tc>
          <w:tcPr>
            <w:tcW w:w="4191" w:type="dxa"/>
            <w:gridSpan w:val="3"/>
            <w:tcBorders>
              <w:top w:val="single" w:sz="4" w:space="0" w:color="auto"/>
              <w:bottom w:val="single" w:sz="4" w:space="0" w:color="auto"/>
            </w:tcBorders>
            <w:shd w:val="clear" w:color="auto" w:fill="FFFFFF"/>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FF"/>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0ACE58" w14:textId="77777777" w:rsidR="00C020FD" w:rsidRDefault="00C020FD" w:rsidP="005618B1">
            <w:pPr>
              <w:rPr>
                <w:rFonts w:cs="Arial"/>
                <w:lang w:val="en-US"/>
              </w:rPr>
            </w:pPr>
            <w:r>
              <w:rPr>
                <w:rFonts w:cs="Arial"/>
                <w:lang w:val="en-US"/>
              </w:rPr>
              <w:t>Noted</w:t>
            </w:r>
          </w:p>
          <w:p w14:paraId="32AECD5E" w14:textId="7C81666F" w:rsidR="00ED7118" w:rsidRPr="00424C8C" w:rsidRDefault="00ED7118" w:rsidP="005618B1">
            <w:pPr>
              <w:rPr>
                <w:rFonts w:cs="Arial"/>
                <w:lang w:val="en-US"/>
              </w:rPr>
            </w:pP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17A7AB68" w:rsidR="005618B1" w:rsidRDefault="00F43346" w:rsidP="005618B1">
            <w:hyperlink r:id="rId35" w:history="1">
              <w:r w:rsidR="00DD681D"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94CDB">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607BD96A" w:rsidR="00ED7609" w:rsidRPr="00A91B0A" w:rsidRDefault="00F43346" w:rsidP="005618B1">
            <w:pPr>
              <w:rPr>
                <w:rFonts w:cs="Arial"/>
                <w:color w:val="000000"/>
              </w:rPr>
            </w:pPr>
            <w:hyperlink r:id="rId36" w:history="1">
              <w:r w:rsidR="00ED7609" w:rsidRPr="00DD681D">
                <w:rPr>
                  <w:rStyle w:val="Hyperlink"/>
                </w:rPr>
                <w:t>C1-24350</w:t>
              </w:r>
              <w:r w:rsidR="00ED7609">
                <w:rPr>
                  <w:rStyle w:val="Hyperlink"/>
                </w:rPr>
                <w:t>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77777777" w:rsidR="00ED79BB" w:rsidRDefault="00ED79BB" w:rsidP="005618B1">
            <w:pPr>
              <w:rPr>
                <w:rFonts w:cs="Arial"/>
                <w:lang w:val="en-US"/>
              </w:rPr>
            </w:pPr>
            <w:r>
              <w:rPr>
                <w:rFonts w:cs="Arial"/>
                <w:lang w:val="en-US"/>
              </w:rPr>
              <w:t>Related DP in C1-243323</w:t>
            </w:r>
          </w:p>
          <w:p w14:paraId="47640D8D" w14:textId="20BA9A80" w:rsidR="00ED79BB" w:rsidRPr="00A91B0A" w:rsidRDefault="00ED79BB" w:rsidP="005618B1">
            <w:pPr>
              <w:rPr>
                <w:rFonts w:cs="Arial"/>
                <w:lang w:val="en-US"/>
              </w:rPr>
            </w:pPr>
            <w:r>
              <w:rPr>
                <w:rFonts w:cs="Arial"/>
                <w:lang w:val="en-US"/>
              </w:rPr>
              <w:t>Related CRs in C1-242324, C1-242325, C1-243326 and C1-243327</w:t>
            </w:r>
          </w:p>
        </w:tc>
      </w:tr>
      <w:tr w:rsidR="00ED7609" w:rsidRPr="00D95972" w14:paraId="47E54108" w14:textId="77777777" w:rsidTr="002C03BC">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5A1788B1" w14:textId="26EA915A" w:rsidR="00ED7609" w:rsidRPr="00A91B0A" w:rsidRDefault="00F43346" w:rsidP="005618B1">
            <w:pPr>
              <w:rPr>
                <w:rFonts w:cs="Arial"/>
                <w:color w:val="000000"/>
              </w:rPr>
            </w:pPr>
            <w:hyperlink r:id="rId37" w:history="1">
              <w:r w:rsidR="00ED7609" w:rsidRPr="00DD681D">
                <w:rPr>
                  <w:rStyle w:val="Hyperlink"/>
                </w:rPr>
                <w:t>C1-2435</w:t>
              </w:r>
              <w:r w:rsidR="00ED7609">
                <w:rPr>
                  <w:rStyle w:val="Hyperlink"/>
                </w:rPr>
                <w:t>1</w:t>
              </w:r>
              <w:r w:rsidR="00ED7609"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FF"/>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FF"/>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2EE93" w14:textId="77777777" w:rsidR="00994CDB" w:rsidRDefault="00994CDB" w:rsidP="005618B1">
            <w:pPr>
              <w:rPr>
                <w:rFonts w:cs="Arial"/>
                <w:lang w:val="en-US"/>
              </w:rPr>
            </w:pPr>
            <w:r>
              <w:rPr>
                <w:rFonts w:cs="Arial"/>
                <w:lang w:val="en-US"/>
              </w:rPr>
              <w:t>Noted</w:t>
            </w:r>
          </w:p>
          <w:p w14:paraId="119ABEDE" w14:textId="7C42CA2C" w:rsidR="00ED7609" w:rsidRDefault="00B10981" w:rsidP="005618B1">
            <w:pPr>
              <w:rPr>
                <w:rFonts w:cs="Arial"/>
                <w:lang w:val="en-US"/>
              </w:rPr>
            </w:pPr>
            <w:r>
              <w:rPr>
                <w:rFonts w:cs="Arial"/>
                <w:lang w:val="en-US"/>
              </w:rPr>
              <w:t>Proposed action: TBD</w:t>
            </w:r>
          </w:p>
          <w:p w14:paraId="4F9995A2" w14:textId="77777777" w:rsidR="00ED79BB" w:rsidRDefault="00ED79BB" w:rsidP="005618B1">
            <w:pPr>
              <w:rPr>
                <w:rFonts w:cs="Arial"/>
                <w:lang w:val="en-US"/>
              </w:rPr>
            </w:pPr>
            <w:r>
              <w:rPr>
                <w:rFonts w:cs="Arial"/>
                <w:lang w:val="en-US"/>
              </w:rPr>
              <w:t>Related in DP in C1-243415</w:t>
            </w:r>
          </w:p>
          <w:p w14:paraId="581F67FD" w14:textId="7A71FD59" w:rsidR="00ED79BB" w:rsidRPr="00A91B0A" w:rsidRDefault="00ED79BB" w:rsidP="005618B1">
            <w:pPr>
              <w:rPr>
                <w:rFonts w:cs="Arial"/>
                <w:lang w:val="en-US"/>
              </w:rPr>
            </w:pPr>
            <w:r>
              <w:rPr>
                <w:rFonts w:cs="Arial"/>
                <w:lang w:val="en-US"/>
              </w:rPr>
              <w:t>Related CR in C1-243059</w:t>
            </w:r>
          </w:p>
        </w:tc>
      </w:tr>
      <w:tr w:rsidR="00ED7609" w:rsidRPr="00D95972" w14:paraId="6F0F0D72" w14:textId="77777777" w:rsidTr="002C03BC">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0FE6DE32" w14:textId="7F0A4A99" w:rsidR="00ED7609" w:rsidRPr="00A91B0A" w:rsidRDefault="00F43346" w:rsidP="005618B1">
            <w:pPr>
              <w:rPr>
                <w:rFonts w:cs="Arial"/>
                <w:color w:val="000000"/>
              </w:rPr>
            </w:pPr>
            <w:hyperlink r:id="rId38" w:history="1">
              <w:r w:rsidR="00ED7609" w:rsidRPr="00DD681D">
                <w:rPr>
                  <w:rStyle w:val="Hyperlink"/>
                </w:rPr>
                <w:t>C1-2435</w:t>
              </w:r>
              <w:r w:rsidR="00ED7609">
                <w:rPr>
                  <w:rStyle w:val="Hyperlink"/>
                </w:rPr>
                <w:t>11</w:t>
              </w:r>
            </w:hyperlink>
          </w:p>
        </w:tc>
        <w:tc>
          <w:tcPr>
            <w:tcW w:w="4191" w:type="dxa"/>
            <w:gridSpan w:val="3"/>
            <w:tcBorders>
              <w:top w:val="single" w:sz="4" w:space="0" w:color="auto"/>
              <w:bottom w:val="single" w:sz="4" w:space="0" w:color="auto"/>
            </w:tcBorders>
            <w:shd w:val="clear" w:color="auto" w:fill="FFFFFF"/>
          </w:tcPr>
          <w:p w14:paraId="26E6DD7C" w14:textId="5445979C" w:rsidR="00ED7609" w:rsidRPr="00B10981" w:rsidRDefault="00B10981" w:rsidP="005618B1">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FF"/>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D0634" w14:textId="77777777" w:rsidR="002C03BC" w:rsidRDefault="002C03BC" w:rsidP="005618B1">
            <w:pPr>
              <w:rPr>
                <w:rFonts w:cs="Arial"/>
                <w:lang w:val="en-US"/>
              </w:rPr>
            </w:pPr>
            <w:r>
              <w:rPr>
                <w:rFonts w:cs="Arial"/>
                <w:lang w:val="en-US"/>
              </w:rPr>
              <w:t>Noted</w:t>
            </w:r>
          </w:p>
          <w:p w14:paraId="738B69D2" w14:textId="34A661A7" w:rsidR="00ED7609" w:rsidRDefault="00B10981" w:rsidP="005618B1">
            <w:pPr>
              <w:rPr>
                <w:rFonts w:cs="Arial"/>
                <w:lang w:val="en-US"/>
              </w:rPr>
            </w:pPr>
            <w:r>
              <w:rPr>
                <w:rFonts w:cs="Arial"/>
                <w:lang w:val="en-US"/>
              </w:rPr>
              <w:t>Proposed action: TBD</w:t>
            </w:r>
          </w:p>
          <w:p w14:paraId="5E94019F" w14:textId="3C746EC4" w:rsidR="00337D06" w:rsidRPr="00A91B0A" w:rsidRDefault="00337D06" w:rsidP="005618B1">
            <w:pPr>
              <w:rPr>
                <w:rFonts w:cs="Arial"/>
                <w:lang w:val="en-US"/>
              </w:rPr>
            </w:pPr>
            <w:r>
              <w:rPr>
                <w:rFonts w:cs="Arial"/>
                <w:lang w:val="en-US"/>
              </w:rPr>
              <w:t>Related CR in C1-243357</w:t>
            </w:r>
          </w:p>
        </w:tc>
      </w:tr>
      <w:tr w:rsidR="00ED7609" w:rsidRPr="00D95972" w14:paraId="7EBD1CE5" w14:textId="77777777" w:rsidTr="002C03BC">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2585DE08" w14:textId="406F79D5" w:rsidR="00ED7609" w:rsidRPr="00A91B0A" w:rsidRDefault="00F43346" w:rsidP="005618B1">
            <w:pPr>
              <w:rPr>
                <w:rFonts w:cs="Arial"/>
                <w:color w:val="000000"/>
              </w:rPr>
            </w:pPr>
            <w:hyperlink r:id="rId39" w:history="1">
              <w:r w:rsidR="00ED7609" w:rsidRPr="00DD681D">
                <w:rPr>
                  <w:rStyle w:val="Hyperlink"/>
                </w:rPr>
                <w:t>C1-2435</w:t>
              </w:r>
              <w:r w:rsidR="00ED7609">
                <w:rPr>
                  <w:rStyle w:val="Hyperlink"/>
                </w:rPr>
                <w:t>12</w:t>
              </w:r>
            </w:hyperlink>
          </w:p>
        </w:tc>
        <w:tc>
          <w:tcPr>
            <w:tcW w:w="4191" w:type="dxa"/>
            <w:gridSpan w:val="3"/>
            <w:tcBorders>
              <w:top w:val="single" w:sz="4" w:space="0" w:color="auto"/>
              <w:bottom w:val="single" w:sz="4" w:space="0" w:color="auto"/>
            </w:tcBorders>
            <w:shd w:val="clear" w:color="auto" w:fill="FFFFFF"/>
          </w:tcPr>
          <w:p w14:paraId="1BA39B12" w14:textId="6F049C82" w:rsidR="00ED7609" w:rsidRPr="00B10981" w:rsidRDefault="00B10981" w:rsidP="005618B1">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FF"/>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D6797" w14:textId="77777777" w:rsidR="002C03BC" w:rsidRDefault="002C03BC" w:rsidP="005618B1">
            <w:pPr>
              <w:rPr>
                <w:rFonts w:cs="Arial"/>
                <w:lang w:val="en-US"/>
              </w:rPr>
            </w:pPr>
            <w:r>
              <w:rPr>
                <w:rFonts w:cs="Arial"/>
                <w:lang w:val="en-US"/>
              </w:rPr>
              <w:t>Noted</w:t>
            </w:r>
          </w:p>
          <w:p w14:paraId="793EF154" w14:textId="669F56AF"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2C03BC">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1D52E51E" w14:textId="2E1F3D65" w:rsidR="00ED7609" w:rsidRPr="00A91B0A" w:rsidRDefault="00F43346" w:rsidP="005618B1">
            <w:pPr>
              <w:rPr>
                <w:rFonts w:cs="Arial"/>
                <w:color w:val="000000"/>
              </w:rPr>
            </w:pPr>
            <w:hyperlink r:id="rId40" w:history="1">
              <w:r w:rsidR="00ED7609" w:rsidRPr="00DD681D">
                <w:rPr>
                  <w:rStyle w:val="Hyperlink"/>
                </w:rPr>
                <w:t>C1-2435</w:t>
              </w:r>
              <w:r w:rsidR="00846BAF">
                <w:rPr>
                  <w:rStyle w:val="Hyperlink"/>
                </w:rPr>
                <w:t>56</w:t>
              </w:r>
            </w:hyperlink>
          </w:p>
        </w:tc>
        <w:tc>
          <w:tcPr>
            <w:tcW w:w="4191" w:type="dxa"/>
            <w:gridSpan w:val="3"/>
            <w:tcBorders>
              <w:top w:val="single" w:sz="4" w:space="0" w:color="auto"/>
              <w:bottom w:val="single" w:sz="4" w:space="0" w:color="auto"/>
            </w:tcBorders>
            <w:shd w:val="clear" w:color="auto" w:fill="FFFFFF"/>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FF"/>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C169FB" w14:textId="77777777" w:rsidR="002C03BC" w:rsidRDefault="002C03BC" w:rsidP="005618B1">
            <w:pPr>
              <w:rPr>
                <w:rFonts w:cs="Arial"/>
                <w:lang w:val="en-US"/>
              </w:rPr>
            </w:pPr>
            <w:r>
              <w:rPr>
                <w:rFonts w:cs="Arial"/>
                <w:lang w:val="en-US"/>
              </w:rPr>
              <w:t>Noted</w:t>
            </w:r>
          </w:p>
          <w:p w14:paraId="42164943" w14:textId="17282FE0" w:rsidR="00846BAF" w:rsidRDefault="00846BAF" w:rsidP="005618B1">
            <w:pPr>
              <w:rPr>
                <w:rFonts w:cs="Arial"/>
                <w:lang w:val="en-US"/>
              </w:rPr>
            </w:pPr>
            <w:r>
              <w:rPr>
                <w:rFonts w:cs="Arial"/>
                <w:lang w:val="en-US"/>
              </w:rPr>
              <w:t>Revision of C1-243513</w:t>
            </w:r>
          </w:p>
          <w:p w14:paraId="5CBE1D48" w14:textId="06D8B14B" w:rsidR="00ED7609" w:rsidRDefault="000B3DED" w:rsidP="005618B1">
            <w:pPr>
              <w:rPr>
                <w:rFonts w:cs="Arial"/>
                <w:lang w:val="en-US"/>
              </w:rPr>
            </w:pPr>
            <w:r>
              <w:rPr>
                <w:rFonts w:cs="Arial"/>
                <w:lang w:val="en-US"/>
              </w:rPr>
              <w:t>Proposed action: TBD</w:t>
            </w:r>
          </w:p>
          <w:p w14:paraId="31F292A2" w14:textId="5931B2BA" w:rsidR="00337D06" w:rsidRPr="00A91B0A" w:rsidRDefault="00337D06" w:rsidP="005618B1">
            <w:pPr>
              <w:rPr>
                <w:rFonts w:cs="Arial"/>
                <w:lang w:val="en-US"/>
              </w:rPr>
            </w:pPr>
            <w:r>
              <w:rPr>
                <w:rFonts w:cs="Arial"/>
                <w:lang w:val="en-US"/>
              </w:rPr>
              <w:t>Related CRs in C1-243147 and C1-243148</w:t>
            </w:r>
          </w:p>
        </w:tc>
      </w:tr>
      <w:tr w:rsidR="00ED7609" w:rsidRPr="00D95972" w14:paraId="51F4840B" w14:textId="77777777" w:rsidTr="001921B0">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723702C9" w14:textId="702D3011" w:rsidR="00ED7609" w:rsidRPr="00A91B0A" w:rsidRDefault="00F43346" w:rsidP="005618B1">
            <w:pPr>
              <w:rPr>
                <w:rFonts w:cs="Arial"/>
                <w:color w:val="000000"/>
              </w:rPr>
            </w:pPr>
            <w:hyperlink r:id="rId41" w:history="1">
              <w:r w:rsidR="00ED7609" w:rsidRPr="00DD681D">
                <w:rPr>
                  <w:rStyle w:val="Hyperlink"/>
                </w:rPr>
                <w:t>C1-2435</w:t>
              </w:r>
              <w:r w:rsidR="00ED7609">
                <w:rPr>
                  <w:rStyle w:val="Hyperlink"/>
                </w:rPr>
                <w:t>14</w:t>
              </w:r>
            </w:hyperlink>
          </w:p>
        </w:tc>
        <w:tc>
          <w:tcPr>
            <w:tcW w:w="4191" w:type="dxa"/>
            <w:gridSpan w:val="3"/>
            <w:tcBorders>
              <w:top w:val="single" w:sz="4" w:space="0" w:color="auto"/>
              <w:bottom w:val="single" w:sz="4" w:space="0" w:color="auto"/>
            </w:tcBorders>
            <w:shd w:val="clear" w:color="auto" w:fill="FFFFFF"/>
          </w:tcPr>
          <w:p w14:paraId="4372C750" w14:textId="7019CABC" w:rsidR="00ED7609" w:rsidRPr="00B10981" w:rsidRDefault="00B10981" w:rsidP="005618B1">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FF"/>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B49294" w14:textId="77777777" w:rsidR="002C03BC" w:rsidRDefault="002C03BC" w:rsidP="005618B1">
            <w:pPr>
              <w:rPr>
                <w:rFonts w:cs="Arial"/>
                <w:lang w:val="en-US"/>
              </w:rPr>
            </w:pPr>
            <w:r>
              <w:rPr>
                <w:rFonts w:cs="Arial"/>
                <w:lang w:val="en-US"/>
              </w:rPr>
              <w:t>Noted</w:t>
            </w:r>
          </w:p>
          <w:p w14:paraId="02DC2142" w14:textId="460BB89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1921B0">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123488B5" w14:textId="693036DE" w:rsidR="00ED7609" w:rsidRPr="00A91B0A" w:rsidRDefault="00F43346" w:rsidP="005618B1">
            <w:pPr>
              <w:rPr>
                <w:rFonts w:cs="Arial"/>
                <w:color w:val="000000"/>
              </w:rPr>
            </w:pPr>
            <w:hyperlink r:id="rId42" w:history="1">
              <w:r w:rsidR="00ED7609" w:rsidRPr="00DD681D">
                <w:rPr>
                  <w:rStyle w:val="Hyperlink"/>
                </w:rPr>
                <w:t>C1-2435</w:t>
              </w:r>
              <w:r w:rsidR="00ED7609">
                <w:rPr>
                  <w:rStyle w:val="Hyperlink"/>
                </w:rPr>
                <w:t>15</w:t>
              </w:r>
            </w:hyperlink>
          </w:p>
        </w:tc>
        <w:tc>
          <w:tcPr>
            <w:tcW w:w="4191" w:type="dxa"/>
            <w:gridSpan w:val="3"/>
            <w:tcBorders>
              <w:top w:val="single" w:sz="4" w:space="0" w:color="auto"/>
              <w:bottom w:val="single" w:sz="4" w:space="0" w:color="auto"/>
            </w:tcBorders>
            <w:shd w:val="clear" w:color="auto" w:fill="FFFFFF"/>
          </w:tcPr>
          <w:p w14:paraId="046D426D" w14:textId="1B2CC56B" w:rsidR="00ED7609" w:rsidRPr="00B10981" w:rsidRDefault="00B10981" w:rsidP="005618B1">
            <w:r w:rsidRPr="00B10981">
              <w:t>LS on IVAS RTP payload format and support in MTSI</w:t>
            </w:r>
          </w:p>
        </w:tc>
        <w:tc>
          <w:tcPr>
            <w:tcW w:w="1767" w:type="dxa"/>
            <w:tcBorders>
              <w:top w:val="single" w:sz="4" w:space="0" w:color="auto"/>
              <w:bottom w:val="single" w:sz="4" w:space="0" w:color="auto"/>
            </w:tcBorders>
            <w:shd w:val="clear" w:color="auto" w:fill="FFFFFF"/>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FF"/>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626D3A" w14:textId="77777777" w:rsidR="001921B0" w:rsidRDefault="001921B0" w:rsidP="005618B1">
            <w:pPr>
              <w:rPr>
                <w:rFonts w:cs="Arial"/>
                <w:lang w:val="en-US"/>
              </w:rPr>
            </w:pPr>
            <w:r>
              <w:rPr>
                <w:rFonts w:cs="Arial"/>
                <w:lang w:val="en-US"/>
              </w:rPr>
              <w:t>Noted</w:t>
            </w:r>
          </w:p>
          <w:p w14:paraId="14D48F4C" w14:textId="18C7C1CC"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79D0B86F" w:rsidR="00ED7609" w:rsidRPr="00A91B0A" w:rsidRDefault="00F43346" w:rsidP="005618B1">
            <w:pPr>
              <w:rPr>
                <w:rFonts w:cs="Arial"/>
                <w:color w:val="000000"/>
              </w:rPr>
            </w:pPr>
            <w:hyperlink r:id="rId43" w:history="1">
              <w:r w:rsidR="00ED7609" w:rsidRPr="00DD681D">
                <w:rPr>
                  <w:rStyle w:val="Hyperlink"/>
                </w:rPr>
                <w:t>C1-2435</w:t>
              </w:r>
              <w:r w:rsidR="00ED7609">
                <w:rPr>
                  <w:rStyle w:val="Hyperlink"/>
                </w:rPr>
                <w:t>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1AA8197" w:rsidR="00337D06" w:rsidRPr="00A91B0A" w:rsidRDefault="00337D06" w:rsidP="005618B1">
            <w:pPr>
              <w:rPr>
                <w:rFonts w:cs="Arial"/>
                <w:lang w:val="en-US"/>
              </w:rPr>
            </w:pPr>
            <w:r>
              <w:rPr>
                <w:rFonts w:cs="Arial"/>
                <w:lang w:val="en-US"/>
              </w:rPr>
              <w:t>Related CRs in C1-243145 and C1-243146</w:t>
            </w:r>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r w:rsidRPr="00D95972">
              <w:rPr>
                <w:rFonts w:eastAsia="Calibri" w:cs="Arial"/>
                <w:color w:val="000000"/>
              </w:rPr>
              <w:t>MRFC_TS</w:t>
            </w:r>
          </w:p>
          <w:p w14:paraId="17FE0D71" w14:textId="77777777" w:rsidR="005618B1" w:rsidRPr="00D95972" w:rsidRDefault="005618B1" w:rsidP="005618B1">
            <w:pPr>
              <w:rPr>
                <w:rFonts w:eastAsia="Calibri" w:cs="Arial"/>
                <w:color w:val="000000"/>
              </w:rPr>
            </w:pPr>
            <w:r w:rsidRPr="00D95972">
              <w:rPr>
                <w:rFonts w:eastAsia="Calibri" w:cs="Arial"/>
                <w:color w:val="000000"/>
              </w:rPr>
              <w:t>UUSIW</w:t>
            </w:r>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r w:rsidRPr="00D95972">
              <w:rPr>
                <w:rFonts w:eastAsia="Calibri" w:cs="Arial"/>
                <w:lang w:val="nb-NO"/>
              </w:rPr>
              <w:t>Overlap</w:t>
            </w:r>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r w:rsidRPr="00D95972">
              <w:rPr>
                <w:rFonts w:eastAsia="Calibri" w:cs="Arial"/>
                <w:lang w:val="nb-NO"/>
              </w:rPr>
              <w:t>IMS_RP</w:t>
            </w:r>
          </w:p>
          <w:p w14:paraId="263E8E15" w14:textId="77777777" w:rsidR="005618B1" w:rsidRPr="00D95972" w:rsidRDefault="005618B1" w:rsidP="005618B1">
            <w:pPr>
              <w:rPr>
                <w:rFonts w:eastAsia="Calibri" w:cs="Arial"/>
                <w:lang w:val="nb-NO"/>
              </w:rPr>
            </w:pPr>
            <w:r w:rsidRPr="00D95972">
              <w:rPr>
                <w:rFonts w:eastAsia="Calibri" w:cs="Arial"/>
                <w:lang w:val="nb-NO"/>
              </w:rPr>
              <w:t>PNM</w:t>
            </w:r>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r w:rsidRPr="00D95972">
              <w:rPr>
                <w:rFonts w:eastAsia="Calibri" w:cs="Arial"/>
                <w:lang w:val="fr-FR"/>
              </w:rPr>
              <w:t>ICSRA</w:t>
            </w:r>
          </w:p>
          <w:p w14:paraId="19037E86" w14:textId="77777777" w:rsidR="005618B1" w:rsidRPr="00D95972" w:rsidRDefault="005618B1" w:rsidP="005618B1">
            <w:pPr>
              <w:rPr>
                <w:rFonts w:eastAsia="Calibri" w:cs="Arial"/>
                <w:lang w:val="fr-FR"/>
              </w:rPr>
            </w:pPr>
            <w:r w:rsidRPr="00D95972">
              <w:rPr>
                <w:rFonts w:eastAsia="Calibri" w:cs="Arial"/>
                <w:lang w:val="fr-FR"/>
              </w:rPr>
              <w:lastRenderedPageBreak/>
              <w:t>IMS-</w:t>
            </w:r>
            <w:proofErr w:type="spellStart"/>
            <w:r w:rsidRPr="00D95972">
              <w:rPr>
                <w:rFonts w:eastAsia="Calibri" w:cs="Arial"/>
                <w:lang w:val="fr-FR"/>
              </w:rPr>
              <w:t>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r w:rsidRPr="00D95972">
              <w:rPr>
                <w:rFonts w:eastAsia="Calibri" w:cs="Arial"/>
                <w:color w:val="000000"/>
                <w:lang w:val="fr-FR"/>
              </w:rPr>
              <w:t>CCBS-CCNR CW-IMS</w:t>
            </w:r>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r w:rsidRPr="00D95972">
              <w:rPr>
                <w:rFonts w:cs="Arial"/>
              </w:rPr>
              <w:t>IWLANNSP</w:t>
            </w:r>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r w:rsidRPr="00D95972">
              <w:rPr>
                <w:rFonts w:cs="Arial"/>
                <w:lang w:val="de-DE"/>
              </w:rPr>
              <w:t>IWLAN_Mob</w:t>
            </w:r>
          </w:p>
          <w:p w14:paraId="4FBA6629" w14:textId="77777777" w:rsidR="005618B1" w:rsidRPr="00D95972" w:rsidRDefault="005618B1" w:rsidP="005618B1">
            <w:pPr>
              <w:rPr>
                <w:rFonts w:cs="Arial"/>
                <w:lang w:val="de-DE"/>
              </w:rPr>
            </w:pPr>
            <w:r w:rsidRPr="00D95972">
              <w:rPr>
                <w:rFonts w:cs="Arial"/>
                <w:lang w:val="de-DE"/>
              </w:rPr>
              <w:t>TEI8 (non-IMS)</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r w:rsidRPr="00D95972">
              <w:rPr>
                <w:rFonts w:eastAsia="Calibri" w:cs="Arial"/>
              </w:rPr>
              <w:t>IMS_SCC-SPI</w:t>
            </w:r>
          </w:p>
          <w:p w14:paraId="0499FE20" w14:textId="77777777" w:rsidR="005618B1" w:rsidRPr="00D95972" w:rsidRDefault="005618B1" w:rsidP="005618B1">
            <w:pPr>
              <w:rPr>
                <w:rFonts w:eastAsia="Calibri" w:cs="Arial"/>
              </w:rPr>
            </w:pPr>
            <w:r w:rsidRPr="00D95972">
              <w:rPr>
                <w:rFonts w:eastAsia="Calibri" w:cs="Arial"/>
              </w:rPr>
              <w:t>IMS_SCC-ICS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r w:rsidRPr="00D95972">
              <w:rPr>
                <w:rFonts w:eastAsia="Calibri" w:cs="Arial"/>
                <w:color w:val="000000"/>
              </w:rPr>
              <w:t>MEDIASEC_CORE</w:t>
            </w:r>
          </w:p>
          <w:p w14:paraId="7AC99D03" w14:textId="77777777" w:rsidR="005618B1" w:rsidRPr="00D95972" w:rsidRDefault="005618B1" w:rsidP="005618B1">
            <w:pPr>
              <w:rPr>
                <w:rFonts w:eastAsia="Calibri" w:cs="Arial"/>
              </w:rPr>
            </w:pPr>
            <w:r w:rsidRPr="00D95972">
              <w:rPr>
                <w:rFonts w:eastAsia="Calibri" w:cs="Arial"/>
              </w:rPr>
              <w:t>PAN_EPNM</w:t>
            </w:r>
          </w:p>
          <w:p w14:paraId="23997E51" w14:textId="77777777" w:rsidR="005618B1" w:rsidRPr="00D95972" w:rsidRDefault="005618B1" w:rsidP="005618B1">
            <w:pPr>
              <w:rPr>
                <w:rFonts w:eastAsia="Calibri" w:cs="Arial"/>
              </w:rPr>
            </w:pPr>
            <w:r w:rsidRPr="00D95972">
              <w:rPr>
                <w:rFonts w:eastAsia="Calibri" w:cs="Arial"/>
              </w:rPr>
              <w:t xml:space="preserve">IMS_EMER_GPRS_EPS </w:t>
            </w:r>
          </w:p>
          <w:p w14:paraId="528FB793" w14:textId="77777777" w:rsidR="005618B1" w:rsidRPr="00D95972" w:rsidRDefault="005618B1" w:rsidP="005618B1">
            <w:pPr>
              <w:rPr>
                <w:rFonts w:eastAsia="Calibri" w:cs="Arial"/>
              </w:rPr>
            </w:pPr>
            <w:r w:rsidRPr="00D95972">
              <w:rPr>
                <w:rFonts w:eastAsia="Calibri" w:cs="Arial"/>
              </w:rPr>
              <w:t>IMS_EMER_GPRS_EPS-SRVCC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r w:rsidRPr="00D95972">
              <w:rPr>
                <w:rFonts w:cs="Arial"/>
              </w:rPr>
              <w:t>IMS_EMER_GPRS_EPS (non-IMS)</w:t>
            </w:r>
          </w:p>
          <w:p w14:paraId="7F01192C" w14:textId="77777777" w:rsidR="005618B1" w:rsidRPr="00D95972" w:rsidRDefault="005618B1" w:rsidP="005618B1">
            <w:pPr>
              <w:rPr>
                <w:rFonts w:cs="Arial"/>
                <w:color w:val="000000"/>
              </w:rPr>
            </w:pPr>
            <w:r w:rsidRPr="00D95972">
              <w:rPr>
                <w:rFonts w:cs="Arial"/>
                <w:color w:val="000000"/>
              </w:rPr>
              <w:lastRenderedPageBreak/>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t>eANDSF</w:t>
            </w:r>
            <w:proofErr w:type="spellEnd"/>
          </w:p>
          <w:p w14:paraId="1F303697" w14:textId="77777777" w:rsidR="005618B1" w:rsidRPr="00D95972" w:rsidRDefault="005618B1" w:rsidP="005618B1">
            <w:pPr>
              <w:rPr>
                <w:rFonts w:cs="Arial"/>
                <w:color w:val="000000"/>
              </w:rPr>
            </w:pPr>
            <w:r w:rsidRPr="00D95972">
              <w:rPr>
                <w:rFonts w:cs="Arial"/>
                <w:color w:val="000000"/>
              </w:rPr>
              <w:t>MUPSAP</w:t>
            </w:r>
          </w:p>
          <w:p w14:paraId="17AB05E4" w14:textId="77777777" w:rsidR="005618B1" w:rsidRPr="00D95972" w:rsidRDefault="005618B1" w:rsidP="005618B1">
            <w:pPr>
              <w:rPr>
                <w:rFonts w:cs="Arial"/>
                <w:color w:val="000000"/>
              </w:rPr>
            </w:pPr>
            <w:r w:rsidRPr="00D95972">
              <w:rPr>
                <w:rFonts w:cs="Arial"/>
                <w:color w:val="000000"/>
              </w:rPr>
              <w:t>LCS_EPS-CPS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Public Warning System (PWS)</w:t>
            </w:r>
          </w:p>
          <w:p w14:paraId="09B9CF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r w:rsidRPr="00D95972">
              <w:rPr>
                <w:rFonts w:eastAsia="Batang" w:cs="Arial"/>
                <w:color w:val="000000"/>
                <w:lang w:eastAsia="ko-KR"/>
              </w:rPr>
              <w:t>EHNB-issues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r w:rsidRPr="00D95972">
              <w:rPr>
                <w:rFonts w:eastAsia="Calibri" w:cs="Arial"/>
              </w:rPr>
              <w:t>CCNL</w:t>
            </w:r>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r w:rsidRPr="00D95972">
              <w:rPr>
                <w:rFonts w:eastAsia="Calibri" w:cs="Arial"/>
              </w:rPr>
              <w:t>AT_IMS</w:t>
            </w:r>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r w:rsidRPr="00D95972">
              <w:rPr>
                <w:rFonts w:cs="Arial"/>
              </w:rPr>
              <w:lastRenderedPageBreak/>
              <w:t>ECSRA_LAA-CN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r w:rsidRPr="00D95972">
              <w:rPr>
                <w:rFonts w:cs="Arial"/>
              </w:rPr>
              <w:t>NIMTC</w:t>
            </w:r>
          </w:p>
          <w:p w14:paraId="54512E8C" w14:textId="77777777" w:rsidR="005618B1" w:rsidRPr="00D95972" w:rsidRDefault="005618B1" w:rsidP="005618B1">
            <w:pPr>
              <w:rPr>
                <w:rFonts w:cs="Arial"/>
              </w:rPr>
            </w:pPr>
            <w:r w:rsidRPr="00D95972">
              <w:rPr>
                <w:rFonts w:cs="Arial"/>
              </w:rPr>
              <w:t>AT_UICC</w:t>
            </w:r>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r w:rsidRPr="00D95972">
              <w:rPr>
                <w:rFonts w:cs="Arial"/>
              </w:rPr>
              <w:t>IFOM-CT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r w:rsidRPr="00D95972">
              <w:rPr>
                <w:rFonts w:cs="Arial"/>
                <w:lang w:val="en-US"/>
              </w:rPr>
              <w:t>MOCN-GERAN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lastRenderedPageBreak/>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r w:rsidRPr="00D95972">
              <w:rPr>
                <w:rFonts w:eastAsia="Calibri" w:cs="Arial"/>
              </w:rPr>
              <w:t>USSI</w:t>
            </w:r>
          </w:p>
          <w:p w14:paraId="196A2070" w14:textId="77777777" w:rsidR="005618B1" w:rsidRPr="00D95972" w:rsidRDefault="005618B1" w:rsidP="005618B1">
            <w:pPr>
              <w:rPr>
                <w:rFonts w:eastAsia="Calibri" w:cs="Arial"/>
              </w:rPr>
            </w:pPr>
            <w:r w:rsidRPr="00D95972">
              <w:rPr>
                <w:rFonts w:eastAsia="Calibri" w:cs="Arial"/>
              </w:rPr>
              <w:t>IOI_IMS_CH</w:t>
            </w:r>
          </w:p>
          <w:p w14:paraId="176B1845" w14:textId="77777777" w:rsidR="005618B1" w:rsidRPr="00D95972" w:rsidRDefault="005618B1" w:rsidP="005618B1">
            <w:pPr>
              <w:rPr>
                <w:rFonts w:eastAsia="Calibri" w:cs="Arial"/>
              </w:rPr>
            </w:pPr>
            <w:r w:rsidRPr="00D95972">
              <w:rPr>
                <w:rFonts w:eastAsia="Calibri" w:cs="Arial"/>
              </w:rPr>
              <w:t>RLI</w:t>
            </w:r>
          </w:p>
          <w:p w14:paraId="028ECFA9" w14:textId="77777777" w:rsidR="005618B1" w:rsidRPr="00D95972" w:rsidRDefault="005618B1" w:rsidP="005618B1">
            <w:pPr>
              <w:rPr>
                <w:rFonts w:eastAsia="Calibri" w:cs="Arial"/>
              </w:rPr>
            </w:pPr>
            <w:r w:rsidRPr="00D95972">
              <w:rPr>
                <w:rFonts w:eastAsia="Calibri" w:cs="Arial"/>
              </w:rPr>
              <w:t>IPXS</w:t>
            </w:r>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r w:rsidRPr="00D95972">
              <w:rPr>
                <w:rFonts w:eastAsia="Calibri" w:cs="Arial"/>
              </w:rPr>
              <w:t>IODB</w:t>
            </w:r>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proofErr w:type="spellStart"/>
            <w:r w:rsidRPr="00D95972">
              <w:rPr>
                <w:rFonts w:cs="Arial"/>
              </w:rPr>
              <w:lastRenderedPageBreak/>
              <w:t>vSRVCC</w:t>
            </w:r>
            <w:proofErr w:type="spellEnd"/>
            <w:r w:rsidRPr="00D95972">
              <w:rPr>
                <w:rFonts w:cs="Arial"/>
              </w:rPr>
              <w:t>-CT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r w:rsidRPr="00D95972">
              <w:rPr>
                <w:rFonts w:cs="Arial"/>
              </w:rPr>
              <w:t>ATURI</w:t>
            </w:r>
          </w:p>
          <w:p w14:paraId="684C6914" w14:textId="77777777" w:rsidR="005618B1" w:rsidRPr="00D95972" w:rsidRDefault="005618B1" w:rsidP="005618B1">
            <w:pPr>
              <w:rPr>
                <w:rFonts w:eastAsia="Calibri" w:cs="Arial"/>
              </w:rPr>
            </w:pPr>
            <w:r w:rsidRPr="00D95972">
              <w:rPr>
                <w:rFonts w:eastAsia="Calibri" w:cs="Arial"/>
              </w:rPr>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r w:rsidRPr="00D95972">
              <w:rPr>
                <w:rFonts w:eastAsia="Batang" w:cs="Arial"/>
                <w:lang w:eastAsia="ko-KR"/>
              </w:rPr>
              <w:t>USSD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CT1 aspects of RLI</w:t>
            </w:r>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lastRenderedPageBreak/>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r w:rsidRPr="00D95972">
              <w:rPr>
                <w:rFonts w:cs="Arial"/>
              </w:rPr>
              <w:t>SIMTC</w:t>
            </w:r>
          </w:p>
          <w:p w14:paraId="4195EF7E" w14:textId="77777777" w:rsidR="005618B1" w:rsidRPr="00D95972" w:rsidRDefault="005618B1" w:rsidP="005618B1">
            <w:pPr>
              <w:rPr>
                <w:rFonts w:cs="Arial"/>
              </w:rPr>
            </w:pPr>
            <w:r w:rsidRPr="00D95972">
              <w:rPr>
                <w:rFonts w:cs="Arial"/>
              </w:rPr>
              <w:t>SIMTC-CS</w:t>
            </w:r>
          </w:p>
          <w:p w14:paraId="30117C08" w14:textId="77777777" w:rsidR="005618B1" w:rsidRPr="00D95972" w:rsidRDefault="005618B1" w:rsidP="005618B1">
            <w:pPr>
              <w:rPr>
                <w:rFonts w:cs="Arial"/>
              </w:rPr>
            </w:pPr>
            <w:r w:rsidRPr="00D95972">
              <w:rPr>
                <w:rFonts w:cs="Arial"/>
              </w:rPr>
              <w:t>SIMTC-RAN_OC</w:t>
            </w:r>
          </w:p>
          <w:p w14:paraId="29D00EC8" w14:textId="77777777" w:rsidR="005618B1" w:rsidRPr="00D95972" w:rsidRDefault="005618B1" w:rsidP="005618B1">
            <w:pPr>
              <w:rPr>
                <w:rFonts w:cs="Arial"/>
              </w:rPr>
            </w:pPr>
            <w:r w:rsidRPr="00D95972">
              <w:rPr>
                <w:rFonts w:cs="Arial"/>
              </w:rPr>
              <w:t>SIMTC-Reach</w:t>
            </w:r>
          </w:p>
          <w:p w14:paraId="2DD3DA43" w14:textId="77777777" w:rsidR="005618B1" w:rsidRPr="00D95972" w:rsidRDefault="005618B1" w:rsidP="005618B1">
            <w:pPr>
              <w:rPr>
                <w:rFonts w:cs="Arial"/>
              </w:rPr>
            </w:pPr>
            <w:r w:rsidRPr="00D95972">
              <w:rPr>
                <w:rFonts w:cs="Arial"/>
              </w:rPr>
              <w:t>SIMTC-Sig</w:t>
            </w:r>
          </w:p>
          <w:p w14:paraId="3368FA62" w14:textId="77777777" w:rsidR="005618B1" w:rsidRPr="00D95972" w:rsidRDefault="005618B1" w:rsidP="005618B1">
            <w:pPr>
              <w:rPr>
                <w:rFonts w:cs="Arial"/>
              </w:rPr>
            </w:pPr>
            <w:r w:rsidRPr="00D95972">
              <w:rPr>
                <w:rFonts w:cs="Arial"/>
              </w:rPr>
              <w:t>SIMTC-</w:t>
            </w:r>
            <w:proofErr w:type="spellStart"/>
            <w:r w:rsidRPr="00D95972">
              <w:rPr>
                <w:rFonts w:cs="Arial"/>
              </w:rPr>
              <w:t>CN_Pow</w:t>
            </w:r>
            <w:proofErr w:type="spellEnd"/>
          </w:p>
          <w:p w14:paraId="5D5A445C" w14:textId="77777777" w:rsidR="005618B1" w:rsidRPr="00D95972" w:rsidRDefault="005618B1" w:rsidP="005618B1">
            <w:pPr>
              <w:rPr>
                <w:rFonts w:cs="Arial"/>
              </w:rPr>
            </w:pPr>
            <w:r w:rsidRPr="00D95972">
              <w:rPr>
                <w:rFonts w:cs="Arial"/>
              </w:rPr>
              <w:t>SIMTC-</w:t>
            </w:r>
            <w:proofErr w:type="spellStart"/>
            <w:r w:rsidRPr="00D95972">
              <w:rPr>
                <w:rFonts w:cs="Arial"/>
              </w:rPr>
              <w:t>PS_Only</w:t>
            </w:r>
            <w:proofErr w:type="spellEnd"/>
          </w:p>
          <w:p w14:paraId="6AFD778D" w14:textId="77777777" w:rsidR="005618B1" w:rsidRPr="00D95972" w:rsidRDefault="005618B1" w:rsidP="005618B1">
            <w:pPr>
              <w:rPr>
                <w:rFonts w:cs="Arial"/>
              </w:rPr>
            </w:pPr>
            <w:r w:rsidRPr="00D95972">
              <w:rPr>
                <w:rFonts w:cs="Arial"/>
              </w:rPr>
              <w:t>BBAI</w:t>
            </w:r>
          </w:p>
          <w:p w14:paraId="18E05F46" w14:textId="77777777" w:rsidR="005618B1" w:rsidRPr="00D95972" w:rsidRDefault="005618B1" w:rsidP="005618B1">
            <w:pPr>
              <w:rPr>
                <w:rFonts w:cs="Arial"/>
              </w:rPr>
            </w:pPr>
            <w:r w:rsidRPr="00D95972">
              <w:rPr>
                <w:rFonts w:cs="Arial"/>
              </w:rPr>
              <w:t>BBAI-BBI</w:t>
            </w:r>
          </w:p>
          <w:p w14:paraId="72B3CE6D" w14:textId="77777777" w:rsidR="005618B1" w:rsidRPr="00D95972" w:rsidRDefault="005618B1" w:rsidP="005618B1">
            <w:pPr>
              <w:rPr>
                <w:rFonts w:cs="Arial"/>
              </w:rPr>
            </w:pPr>
            <w:r w:rsidRPr="00D95972">
              <w:rPr>
                <w:rFonts w:cs="Arial"/>
              </w:rPr>
              <w:t>BBAI-BBII</w:t>
            </w:r>
          </w:p>
          <w:p w14:paraId="77032F2B" w14:textId="77777777" w:rsidR="005618B1" w:rsidRPr="00D95972" w:rsidRDefault="005618B1" w:rsidP="005618B1">
            <w:pPr>
              <w:rPr>
                <w:rFonts w:cs="Arial"/>
              </w:rPr>
            </w:pPr>
            <w:r w:rsidRPr="00D95972">
              <w:rPr>
                <w:rFonts w:cs="Arial"/>
              </w:rPr>
              <w:t>BBAI-BBIII</w:t>
            </w:r>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r w:rsidRPr="00D95972">
              <w:rPr>
                <w:rFonts w:cs="Arial"/>
              </w:rPr>
              <w:t>RT_ERGSM</w:t>
            </w:r>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r w:rsidRPr="00D95972">
              <w:rPr>
                <w:rFonts w:cs="Arial"/>
              </w:rPr>
              <w:t>SAMOG_WLAN-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r w:rsidRPr="00D95972">
              <w:rPr>
                <w:rFonts w:cs="Arial"/>
              </w:rPr>
              <w:t>PROTOC_SMS_SGs</w:t>
            </w:r>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r w:rsidRPr="00D95972">
              <w:rPr>
                <w:rFonts w:eastAsia="Batang" w:cs="Arial"/>
                <w:lang w:eastAsia="ko-KR"/>
              </w:rPr>
              <w:t>GCSMSC and GCR Redundancy for VGCS/VBS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Data identification in ANDSF</w:t>
            </w:r>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r w:rsidRPr="00D95972">
              <w:rPr>
                <w:rFonts w:cs="Arial"/>
              </w:rPr>
              <w:t>SMSMI-CT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r w:rsidRPr="00D95972">
              <w:rPr>
                <w:rFonts w:cs="Arial"/>
              </w:rPr>
              <w:t>IMS_TELEP</w:t>
            </w:r>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r w:rsidRPr="00D95972">
              <w:rPr>
                <w:rFonts w:cs="Arial"/>
              </w:rPr>
              <w:t>EMC_PC</w:t>
            </w:r>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r w:rsidRPr="00D95972">
              <w:rPr>
                <w:rFonts w:cs="Arial"/>
              </w:rPr>
              <w:t>NNI_RS</w:t>
            </w:r>
          </w:p>
          <w:p w14:paraId="5C126D7D" w14:textId="77777777" w:rsidR="005618B1" w:rsidRPr="00D95972" w:rsidRDefault="005618B1" w:rsidP="005618B1">
            <w:pPr>
              <w:rPr>
                <w:rFonts w:cs="Arial"/>
              </w:rPr>
            </w:pPr>
            <w:r w:rsidRPr="00D95972">
              <w:rPr>
                <w:rFonts w:cs="Arial"/>
              </w:rPr>
              <w:t>USSD_MS</w:t>
            </w:r>
          </w:p>
          <w:p w14:paraId="49FF4A59" w14:textId="77777777" w:rsidR="005618B1" w:rsidRPr="00D95972" w:rsidRDefault="005618B1" w:rsidP="005618B1">
            <w:pPr>
              <w:rPr>
                <w:rFonts w:cs="Arial"/>
              </w:rPr>
            </w:pPr>
            <w:r w:rsidRPr="00D95972">
              <w:rPr>
                <w:rFonts w:cs="Arial"/>
              </w:rPr>
              <w:t>USSI-NET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r w:rsidRPr="00D95972">
              <w:rPr>
                <w:rFonts w:cs="Arial"/>
              </w:rPr>
              <w:t xml:space="preserve">FS_NNI_RS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r w:rsidRPr="00D95972">
              <w:rPr>
                <w:rFonts w:cs="Arial"/>
              </w:rPr>
              <w:t>IMS_SSFDD</w:t>
            </w:r>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r w:rsidRPr="00D95972">
              <w:rPr>
                <w:rFonts w:cs="Arial"/>
              </w:rPr>
              <w:t>SIS_CT</w:t>
            </w:r>
          </w:p>
          <w:p w14:paraId="7F1B06D2" w14:textId="77777777" w:rsidR="005618B1" w:rsidRPr="00D95972" w:rsidRDefault="005618B1" w:rsidP="005618B1">
            <w:pPr>
              <w:rPr>
                <w:rFonts w:cs="Arial"/>
              </w:rPr>
            </w:pPr>
            <w:r w:rsidRPr="00D95972">
              <w:rPr>
                <w:rFonts w:cs="Arial"/>
              </w:rPr>
              <w:t>FS_REVOLTE_IMS</w:t>
            </w:r>
          </w:p>
          <w:p w14:paraId="4AE18FDD" w14:textId="77777777" w:rsidR="005618B1" w:rsidRPr="00D95972" w:rsidRDefault="005618B1" w:rsidP="005618B1">
            <w:pPr>
              <w:rPr>
                <w:rFonts w:cs="Arial"/>
              </w:rPr>
            </w:pPr>
            <w:r w:rsidRPr="00D95972">
              <w:rPr>
                <w:rFonts w:cs="Arial"/>
              </w:rPr>
              <w:t>NETLOC_TWAN_CT</w:t>
            </w:r>
          </w:p>
          <w:p w14:paraId="4A58E894" w14:textId="77777777" w:rsidR="005618B1" w:rsidRPr="00D95972" w:rsidRDefault="005618B1" w:rsidP="005618B1">
            <w:pPr>
              <w:rPr>
                <w:rFonts w:cs="Arial"/>
              </w:rPr>
            </w:pPr>
            <w:r w:rsidRPr="00D95972">
              <w:rPr>
                <w:rFonts w:cs="Arial"/>
              </w:rPr>
              <w:t>ALTC</w:t>
            </w:r>
          </w:p>
          <w:p w14:paraId="4FDF40B1" w14:textId="77777777" w:rsidR="005618B1" w:rsidRPr="00D95972" w:rsidRDefault="005618B1" w:rsidP="005618B1">
            <w:pPr>
              <w:rPr>
                <w:rFonts w:cs="Arial"/>
              </w:rPr>
            </w:pPr>
            <w:r w:rsidRPr="00D95972">
              <w:rPr>
                <w:rFonts w:cs="Arial"/>
              </w:rPr>
              <w:t>PCSCF_RES</w:t>
            </w:r>
          </w:p>
          <w:p w14:paraId="42C1B8B7" w14:textId="77777777" w:rsidR="005618B1" w:rsidRPr="00D95972" w:rsidRDefault="005618B1" w:rsidP="005618B1">
            <w:pPr>
              <w:rPr>
                <w:rFonts w:cs="Arial"/>
              </w:rPr>
            </w:pPr>
            <w:proofErr w:type="spellStart"/>
            <w:r w:rsidRPr="00D95972">
              <w:rPr>
                <w:rFonts w:cs="Arial"/>
              </w:rPr>
              <w:lastRenderedPageBreak/>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r w:rsidRPr="00D95972">
              <w:rPr>
                <w:rFonts w:cs="Arial"/>
              </w:rPr>
              <w:t>USSD method selection - stage-3</w:t>
            </w:r>
          </w:p>
          <w:p w14:paraId="07662E8F" w14:textId="77777777" w:rsidR="005618B1" w:rsidRPr="00D95972" w:rsidRDefault="005618B1" w:rsidP="005618B1">
            <w:pPr>
              <w:rPr>
                <w:rFonts w:cs="Arial"/>
              </w:rPr>
            </w:pPr>
            <w:r w:rsidRPr="00D95972">
              <w:rPr>
                <w:rFonts w:cs="Arial"/>
              </w:rPr>
              <w:t>Network Initiated USSD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lastRenderedPageBreak/>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r w:rsidRPr="00D95972">
              <w:rPr>
                <w:rFonts w:cs="Arial"/>
              </w:rPr>
              <w:t>LIMONET-LIPA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-UEPCOP-CT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r w:rsidRPr="00D95972">
              <w:rPr>
                <w:rFonts w:cs="Arial"/>
                <w:lang w:val="nb-NO"/>
              </w:rPr>
              <w:t>SCM_LTE-CT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r w:rsidRPr="00D95972">
              <w:rPr>
                <w:rFonts w:cs="Arial"/>
              </w:rPr>
              <w:t>OPIIS-CT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r w:rsidRPr="00D95972">
              <w:rPr>
                <w:rFonts w:cs="Arial"/>
              </w:rPr>
              <w:t>WLAN_NS-CT</w:t>
            </w:r>
          </w:p>
          <w:p w14:paraId="5802292C" w14:textId="77777777" w:rsidR="005618B1" w:rsidRPr="00D95972" w:rsidRDefault="005618B1" w:rsidP="005618B1">
            <w:pPr>
              <w:rPr>
                <w:rFonts w:cs="Arial"/>
              </w:rPr>
            </w:pPr>
            <w:r w:rsidRPr="00D95972">
              <w:rPr>
                <w:rFonts w:cs="Arial"/>
              </w:rPr>
              <w:t>LIMONET-SIPTO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r w:rsidRPr="00D95972">
              <w:rPr>
                <w:rFonts w:cs="Arial"/>
                <w:lang w:val="fr-FR"/>
              </w:rPr>
              <w:t>GCSE_LTE-CT</w:t>
            </w:r>
          </w:p>
          <w:p w14:paraId="6FF35EDE" w14:textId="77777777" w:rsidR="005618B1" w:rsidRPr="00A13835" w:rsidRDefault="005618B1" w:rsidP="005618B1">
            <w:pPr>
              <w:rPr>
                <w:rFonts w:cs="Arial"/>
                <w:lang w:val="de-DE"/>
              </w:rPr>
            </w:pPr>
            <w:r w:rsidRPr="00A13835">
              <w:rPr>
                <w:rFonts w:cs="Arial"/>
                <w:lang w:val="de-DE"/>
              </w:rPr>
              <w:lastRenderedPageBreak/>
              <w:t>MSRD_VAMOS (GERAN)</w:t>
            </w:r>
          </w:p>
          <w:p w14:paraId="668B5126" w14:textId="77777777" w:rsidR="005618B1" w:rsidRPr="00A13835" w:rsidRDefault="005618B1" w:rsidP="005618B1">
            <w:pPr>
              <w:rPr>
                <w:rFonts w:cs="Arial"/>
                <w:lang w:val="de-DE"/>
              </w:rPr>
            </w:pPr>
            <w:r w:rsidRPr="00A13835">
              <w:rPr>
                <w:rFonts w:cs="Arial"/>
                <w:lang w:val="de-DE"/>
              </w:rPr>
              <w:t>DMCG (GERAN)</w:t>
            </w:r>
          </w:p>
          <w:p w14:paraId="09B50B3B" w14:textId="77777777" w:rsidR="005618B1" w:rsidRPr="00D95972" w:rsidRDefault="005618B1" w:rsidP="005618B1">
            <w:pPr>
              <w:rPr>
                <w:rFonts w:cs="Arial"/>
              </w:rPr>
            </w:pPr>
            <w:proofErr w:type="spellStart"/>
            <w:r w:rsidRPr="00D95972">
              <w:rPr>
                <w:rFonts w:cs="Arial"/>
              </w:rPr>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CT1 introduction of MS capability support for MS supporting MSRD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lastRenderedPageBreak/>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5618B1" w:rsidRPr="00D95972" w:rsidRDefault="005618B1" w:rsidP="005618B1">
            <w:pPr>
              <w:rPr>
                <w:rFonts w:cs="Arial"/>
              </w:rPr>
            </w:pPr>
            <w:r w:rsidRPr="00D95972">
              <w:rPr>
                <w:rFonts w:cs="Arial"/>
              </w:rPr>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r w:rsidRPr="00D95972">
              <w:rPr>
                <w:rFonts w:cs="Arial"/>
              </w:rPr>
              <w:t>RTCP-MUX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r w:rsidRPr="00D95972">
              <w:rPr>
                <w:rFonts w:cs="Arial"/>
              </w:rPr>
              <w:t>PCSCF_RES_WLAN</w:t>
            </w:r>
          </w:p>
          <w:p w14:paraId="32B86D8F" w14:textId="77777777" w:rsidR="005618B1" w:rsidRPr="00D95972" w:rsidRDefault="005618B1" w:rsidP="005618B1">
            <w:pPr>
              <w:rPr>
                <w:rFonts w:cs="Arial"/>
              </w:rPr>
            </w:pPr>
            <w:r w:rsidRPr="00D95972">
              <w:rPr>
                <w:rFonts w:cs="Arial"/>
              </w:rPr>
              <w:t>INNB_IW</w:t>
            </w:r>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t>Double Resource Reuse for Multiple Media Sessions</w:t>
            </w:r>
          </w:p>
          <w:p w14:paraId="74ECB2A0" w14:textId="77777777" w:rsidR="005618B1" w:rsidRPr="00D95972" w:rsidRDefault="005618B1" w:rsidP="005618B1">
            <w:pPr>
              <w:rPr>
                <w:rFonts w:cs="Arial"/>
              </w:rPr>
            </w:pPr>
            <w:r w:rsidRPr="00D95972">
              <w:rPr>
                <w:rFonts w:cs="Arial"/>
              </w:rPr>
              <w:t>Support of RTP / RTCP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r w:rsidRPr="00D95972">
              <w:rPr>
                <w:rFonts w:cs="Arial"/>
              </w:rPr>
              <w:t xml:space="preserve">WSR_EPS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r w:rsidRPr="00D95972">
              <w:rPr>
                <w:rFonts w:cs="Arial"/>
              </w:rPr>
              <w:t>MEI_WLAN</w:t>
            </w:r>
          </w:p>
          <w:p w14:paraId="05C12CF6" w14:textId="77777777" w:rsidR="005618B1" w:rsidRPr="00D95972" w:rsidRDefault="005618B1" w:rsidP="005618B1">
            <w:pPr>
              <w:rPr>
                <w:rFonts w:cs="Arial"/>
              </w:rPr>
            </w:pPr>
            <w:r w:rsidRPr="00D95972">
              <w:rPr>
                <w:rFonts w:cs="Arial"/>
              </w:rPr>
              <w:t>ASI_WLAN</w:t>
            </w:r>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lastRenderedPageBreak/>
              <w:t>GROUPE-CT</w:t>
            </w:r>
          </w:p>
          <w:p w14:paraId="2EA9A29C" w14:textId="77777777" w:rsidR="005618B1" w:rsidRPr="00D95972" w:rsidRDefault="005618B1" w:rsidP="005618B1">
            <w:pPr>
              <w:rPr>
                <w:rFonts w:cs="Arial"/>
              </w:rPr>
            </w:pPr>
            <w:proofErr w:type="spellStart"/>
            <w:r w:rsidRPr="00D95972">
              <w:rPr>
                <w:rFonts w:cs="Arial"/>
              </w:rPr>
              <w:t>eDRX</w:t>
            </w:r>
            <w:proofErr w:type="spellEnd"/>
            <w:r w:rsidRPr="00D95972">
              <w:rPr>
                <w:rFonts w:cs="Arial"/>
              </w:rPr>
              <w:t>-CT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proofErr w:type="spellStart"/>
            <w:r w:rsidRPr="00D95972">
              <w:rPr>
                <w:rFonts w:cs="Arial"/>
              </w:rPr>
              <w:t>CIoT</w:t>
            </w:r>
            <w:proofErr w:type="spellEnd"/>
            <w:r w:rsidRPr="00D95972">
              <w:rPr>
                <w:rFonts w:cs="Arial"/>
              </w:rPr>
              <w: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r w:rsidRPr="00D95972">
              <w:rPr>
                <w:rFonts w:cs="Arial"/>
                <w:lang w:val="en-US"/>
              </w:rPr>
              <w:t>EASE_EC_GSM</w:t>
            </w:r>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lastRenderedPageBreak/>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CT1 aspects of WIs with IoT-functionality (WIs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F77F9">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608695A6" w:rsidR="005618B1" w:rsidRPr="00D95972" w:rsidRDefault="00F43346" w:rsidP="005618B1">
            <w:pPr>
              <w:rPr>
                <w:rFonts w:cs="Arial"/>
              </w:rPr>
            </w:pPr>
            <w:hyperlink r:id="rId44" w:history="1">
              <w:r w:rsidR="002429CB">
                <w:rPr>
                  <w:rStyle w:val="Hyperlink"/>
                </w:rPr>
                <w:t>C1-243419</w:t>
              </w:r>
            </w:hyperlink>
          </w:p>
        </w:tc>
        <w:tc>
          <w:tcPr>
            <w:tcW w:w="4191" w:type="dxa"/>
            <w:gridSpan w:val="3"/>
            <w:tcBorders>
              <w:top w:val="single" w:sz="4" w:space="0" w:color="auto"/>
              <w:bottom w:val="single" w:sz="4" w:space="0" w:color="auto"/>
            </w:tcBorders>
            <w:shd w:val="clear" w:color="auto" w:fill="FFFF00"/>
          </w:tcPr>
          <w:p w14:paraId="2C355818" w14:textId="50160609" w:rsidR="005618B1"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65EE4C07" w:rsidR="005618B1" w:rsidRPr="00D95972" w:rsidRDefault="00AF77F9" w:rsidP="005618B1">
            <w:pPr>
              <w:rPr>
                <w:rFonts w:cs="Arial"/>
              </w:rPr>
            </w:pPr>
            <w:r>
              <w:rPr>
                <w:rFonts w:cs="Arial"/>
              </w:rPr>
              <w:t>Uploaded late</w:t>
            </w:r>
          </w:p>
        </w:tc>
      </w:tr>
      <w:tr w:rsidR="00ED7118" w:rsidRPr="00D95972" w14:paraId="2425E722" w14:textId="77777777" w:rsidTr="00AF77F9">
        <w:tc>
          <w:tcPr>
            <w:tcW w:w="976" w:type="dxa"/>
            <w:tcBorders>
              <w:top w:val="nil"/>
              <w:left w:val="thinThickThinSmallGap" w:sz="24" w:space="0" w:color="auto"/>
              <w:bottom w:val="nil"/>
            </w:tcBorders>
            <w:shd w:val="clear" w:color="auto" w:fill="FF0000"/>
          </w:tcPr>
          <w:p w14:paraId="0A83A0C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6BA8A0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D4D91FE" w14:textId="723FCAB1" w:rsidR="00ED7118" w:rsidRPr="00D95972" w:rsidRDefault="00F43346" w:rsidP="005618B1">
            <w:pPr>
              <w:rPr>
                <w:rFonts w:cs="Arial"/>
              </w:rPr>
            </w:pPr>
            <w:hyperlink r:id="rId45" w:history="1">
              <w:r w:rsidR="002429CB">
                <w:rPr>
                  <w:rStyle w:val="Hyperlink"/>
                </w:rPr>
                <w:t>C1-243422</w:t>
              </w:r>
            </w:hyperlink>
          </w:p>
        </w:tc>
        <w:tc>
          <w:tcPr>
            <w:tcW w:w="4191" w:type="dxa"/>
            <w:gridSpan w:val="3"/>
            <w:tcBorders>
              <w:top w:val="single" w:sz="4" w:space="0" w:color="auto"/>
              <w:bottom w:val="single" w:sz="4" w:space="0" w:color="auto"/>
            </w:tcBorders>
            <w:shd w:val="clear" w:color="auto" w:fill="FFFF00"/>
          </w:tcPr>
          <w:p w14:paraId="53E6B5AF" w14:textId="4B1B544D"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D4D084" w14:textId="727DDAFF"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3503EE9" w14:textId="61475E59" w:rsidR="00ED7118" w:rsidRPr="00D95972" w:rsidRDefault="00ED7118" w:rsidP="005618B1">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13C9" w14:textId="7E0C480D" w:rsidR="00ED7118" w:rsidRPr="00D95972" w:rsidRDefault="00AF77F9" w:rsidP="005618B1">
            <w:pPr>
              <w:rPr>
                <w:rFonts w:cs="Arial"/>
              </w:rPr>
            </w:pPr>
            <w:r>
              <w:rPr>
                <w:rFonts w:cs="Arial"/>
              </w:rPr>
              <w:t>Uploaded late</w:t>
            </w:r>
          </w:p>
        </w:tc>
      </w:tr>
      <w:tr w:rsidR="00ED7118" w:rsidRPr="00D95972" w14:paraId="289475DF" w14:textId="77777777" w:rsidTr="00AF77F9">
        <w:tc>
          <w:tcPr>
            <w:tcW w:w="976" w:type="dxa"/>
            <w:tcBorders>
              <w:top w:val="nil"/>
              <w:left w:val="thinThickThinSmallGap" w:sz="24" w:space="0" w:color="auto"/>
              <w:bottom w:val="nil"/>
            </w:tcBorders>
            <w:shd w:val="clear" w:color="auto" w:fill="FF0000"/>
          </w:tcPr>
          <w:p w14:paraId="1A306A9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4E74D327"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2D56BE3" w14:textId="5EFC8847" w:rsidR="00ED7118" w:rsidRPr="00D95972" w:rsidRDefault="00F43346" w:rsidP="005618B1">
            <w:pPr>
              <w:rPr>
                <w:rFonts w:cs="Arial"/>
              </w:rPr>
            </w:pPr>
            <w:hyperlink r:id="rId46" w:history="1">
              <w:r w:rsidR="002429CB">
                <w:rPr>
                  <w:rStyle w:val="Hyperlink"/>
                </w:rPr>
                <w:t>C1-243426</w:t>
              </w:r>
            </w:hyperlink>
          </w:p>
        </w:tc>
        <w:tc>
          <w:tcPr>
            <w:tcW w:w="4191" w:type="dxa"/>
            <w:gridSpan w:val="3"/>
            <w:tcBorders>
              <w:top w:val="single" w:sz="4" w:space="0" w:color="auto"/>
              <w:bottom w:val="single" w:sz="4" w:space="0" w:color="auto"/>
            </w:tcBorders>
            <w:shd w:val="clear" w:color="auto" w:fill="FFFF00"/>
          </w:tcPr>
          <w:p w14:paraId="0098D2D0" w14:textId="161A0684"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1DC260C" w14:textId="7F78AAED"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5AC3B7A" w14:textId="5342300C" w:rsidR="00ED7118" w:rsidRPr="00D95972" w:rsidRDefault="00ED7118" w:rsidP="005618B1">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A798" w14:textId="6C17544B" w:rsidR="00ED7118" w:rsidRPr="00D95972" w:rsidRDefault="00AF77F9" w:rsidP="005618B1">
            <w:pPr>
              <w:rPr>
                <w:rFonts w:cs="Arial"/>
              </w:rPr>
            </w:pPr>
            <w:r>
              <w:rPr>
                <w:rFonts w:cs="Arial"/>
              </w:rPr>
              <w:t>Uploaded late</w:t>
            </w:r>
          </w:p>
        </w:tc>
      </w:tr>
      <w:tr w:rsidR="00ED7118" w:rsidRPr="00D95972" w14:paraId="0A7700AD" w14:textId="77777777" w:rsidTr="00AF77F9">
        <w:tc>
          <w:tcPr>
            <w:tcW w:w="976" w:type="dxa"/>
            <w:tcBorders>
              <w:top w:val="nil"/>
              <w:left w:val="thinThickThinSmallGap" w:sz="24" w:space="0" w:color="auto"/>
              <w:bottom w:val="nil"/>
            </w:tcBorders>
            <w:shd w:val="clear" w:color="auto" w:fill="FF0000"/>
          </w:tcPr>
          <w:p w14:paraId="43C207EE"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5B7048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34E144" w14:textId="0D6DA427" w:rsidR="00ED7118" w:rsidRPr="00D95972" w:rsidRDefault="00F43346" w:rsidP="005618B1">
            <w:pPr>
              <w:rPr>
                <w:rFonts w:cs="Arial"/>
              </w:rPr>
            </w:pPr>
            <w:hyperlink r:id="rId47" w:history="1">
              <w:r w:rsidR="002429CB">
                <w:rPr>
                  <w:rStyle w:val="Hyperlink"/>
                </w:rPr>
                <w:t>C1-243428</w:t>
              </w:r>
            </w:hyperlink>
          </w:p>
        </w:tc>
        <w:tc>
          <w:tcPr>
            <w:tcW w:w="4191" w:type="dxa"/>
            <w:gridSpan w:val="3"/>
            <w:tcBorders>
              <w:top w:val="single" w:sz="4" w:space="0" w:color="auto"/>
              <w:bottom w:val="single" w:sz="4" w:space="0" w:color="auto"/>
            </w:tcBorders>
            <w:shd w:val="clear" w:color="auto" w:fill="FFFF00"/>
          </w:tcPr>
          <w:p w14:paraId="5CB2D913" w14:textId="4824ECB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3E92E8" w14:textId="4B9B21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F96A26C" w14:textId="19564646" w:rsidR="00ED7118" w:rsidRPr="00D95972" w:rsidRDefault="00ED7118" w:rsidP="005618B1">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208C3" w14:textId="5C9D4E58" w:rsidR="00ED7118" w:rsidRPr="00D95972" w:rsidRDefault="00AF77F9" w:rsidP="005618B1">
            <w:pPr>
              <w:rPr>
                <w:rFonts w:cs="Arial"/>
              </w:rPr>
            </w:pPr>
            <w:r>
              <w:rPr>
                <w:rFonts w:cs="Arial"/>
              </w:rPr>
              <w:t>Uploaded late</w:t>
            </w:r>
          </w:p>
        </w:tc>
      </w:tr>
      <w:tr w:rsidR="00ED7118" w:rsidRPr="00D95972" w14:paraId="27C5B48A" w14:textId="77777777" w:rsidTr="00AF77F9">
        <w:tc>
          <w:tcPr>
            <w:tcW w:w="976" w:type="dxa"/>
            <w:tcBorders>
              <w:top w:val="nil"/>
              <w:left w:val="thinThickThinSmallGap" w:sz="24" w:space="0" w:color="auto"/>
              <w:bottom w:val="nil"/>
            </w:tcBorders>
            <w:shd w:val="clear" w:color="auto" w:fill="FF0000"/>
          </w:tcPr>
          <w:p w14:paraId="2B72E0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10DAE6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34E97446" w14:textId="39C58C0F" w:rsidR="00ED7118" w:rsidRPr="00D95972" w:rsidRDefault="00F43346" w:rsidP="005618B1">
            <w:pPr>
              <w:rPr>
                <w:rFonts w:cs="Arial"/>
              </w:rPr>
            </w:pPr>
            <w:hyperlink r:id="rId48" w:history="1">
              <w:r w:rsidR="002429CB">
                <w:rPr>
                  <w:rStyle w:val="Hyperlink"/>
                </w:rPr>
                <w:t>C1-243430</w:t>
              </w:r>
            </w:hyperlink>
          </w:p>
        </w:tc>
        <w:tc>
          <w:tcPr>
            <w:tcW w:w="4191" w:type="dxa"/>
            <w:gridSpan w:val="3"/>
            <w:tcBorders>
              <w:top w:val="single" w:sz="4" w:space="0" w:color="auto"/>
              <w:bottom w:val="single" w:sz="4" w:space="0" w:color="auto"/>
            </w:tcBorders>
            <w:shd w:val="clear" w:color="auto" w:fill="FFFF00"/>
          </w:tcPr>
          <w:p w14:paraId="7B1E71D3" w14:textId="68978E8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A01A808" w14:textId="194378C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C9828D4" w14:textId="4C7C684B" w:rsidR="00ED7118" w:rsidRPr="00D95972" w:rsidRDefault="00ED7118" w:rsidP="005618B1">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31266" w14:textId="4C52C0F0" w:rsidR="00ED7118" w:rsidRPr="00D95972" w:rsidRDefault="00AF77F9" w:rsidP="005618B1">
            <w:pPr>
              <w:rPr>
                <w:rFonts w:cs="Arial"/>
              </w:rPr>
            </w:pPr>
            <w:r>
              <w:rPr>
                <w:rFonts w:cs="Arial"/>
              </w:rPr>
              <w:t>Uploaded late</w:t>
            </w:r>
          </w:p>
        </w:tc>
      </w:tr>
      <w:tr w:rsidR="00ED7118" w:rsidRPr="00D95972" w14:paraId="1E478D6F" w14:textId="77777777" w:rsidTr="00AF77F9">
        <w:tc>
          <w:tcPr>
            <w:tcW w:w="976" w:type="dxa"/>
            <w:tcBorders>
              <w:top w:val="nil"/>
              <w:left w:val="thinThickThinSmallGap" w:sz="24" w:space="0" w:color="auto"/>
              <w:bottom w:val="nil"/>
            </w:tcBorders>
            <w:shd w:val="clear" w:color="auto" w:fill="FF0000"/>
          </w:tcPr>
          <w:p w14:paraId="6E032368"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972326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D03BF20" w14:textId="1A359612" w:rsidR="00ED7118" w:rsidRPr="00D95972" w:rsidRDefault="00F43346" w:rsidP="005618B1">
            <w:pPr>
              <w:rPr>
                <w:rFonts w:cs="Arial"/>
              </w:rPr>
            </w:pPr>
            <w:hyperlink r:id="rId49" w:history="1">
              <w:r w:rsidR="00A76668">
                <w:rPr>
                  <w:rStyle w:val="Hyperlink"/>
                </w:rPr>
                <w:t>C1-243444</w:t>
              </w:r>
            </w:hyperlink>
          </w:p>
        </w:tc>
        <w:tc>
          <w:tcPr>
            <w:tcW w:w="4191" w:type="dxa"/>
            <w:gridSpan w:val="3"/>
            <w:tcBorders>
              <w:top w:val="single" w:sz="4" w:space="0" w:color="auto"/>
              <w:bottom w:val="single" w:sz="4" w:space="0" w:color="auto"/>
            </w:tcBorders>
            <w:shd w:val="clear" w:color="auto" w:fill="FFFF00"/>
          </w:tcPr>
          <w:p w14:paraId="13C8338D" w14:textId="1DE8A6E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26E64B2" w14:textId="0158AD8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019A42E" w14:textId="42054525" w:rsidR="00ED7118" w:rsidRPr="00D95972" w:rsidRDefault="00ED7118" w:rsidP="005618B1">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C564C" w14:textId="6BA376F9" w:rsidR="00ED7118" w:rsidRPr="00D95972" w:rsidRDefault="00AF77F9" w:rsidP="005618B1">
            <w:pPr>
              <w:rPr>
                <w:rFonts w:cs="Arial"/>
              </w:rPr>
            </w:pPr>
            <w:r>
              <w:rPr>
                <w:rFonts w:cs="Arial"/>
              </w:rPr>
              <w:t>Uploaded late</w:t>
            </w:r>
          </w:p>
        </w:tc>
      </w:tr>
      <w:tr w:rsidR="00ED7118" w:rsidRPr="00D95972" w14:paraId="5C24E53B" w14:textId="77777777" w:rsidTr="00AF77F9">
        <w:tc>
          <w:tcPr>
            <w:tcW w:w="976" w:type="dxa"/>
            <w:tcBorders>
              <w:top w:val="nil"/>
              <w:left w:val="thinThickThinSmallGap" w:sz="24" w:space="0" w:color="auto"/>
              <w:bottom w:val="nil"/>
            </w:tcBorders>
            <w:shd w:val="clear" w:color="auto" w:fill="FF0000"/>
          </w:tcPr>
          <w:p w14:paraId="37183EFD"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83539A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CF11839" w14:textId="64D5ECF2" w:rsidR="00ED7118" w:rsidRPr="00D95972" w:rsidRDefault="00F43346" w:rsidP="005618B1">
            <w:pPr>
              <w:rPr>
                <w:rFonts w:cs="Arial"/>
              </w:rPr>
            </w:pPr>
            <w:hyperlink r:id="rId50" w:history="1">
              <w:r w:rsidR="00A76668">
                <w:rPr>
                  <w:rStyle w:val="Hyperlink"/>
                </w:rPr>
                <w:t>C1-243447</w:t>
              </w:r>
            </w:hyperlink>
          </w:p>
        </w:tc>
        <w:tc>
          <w:tcPr>
            <w:tcW w:w="4191" w:type="dxa"/>
            <w:gridSpan w:val="3"/>
            <w:tcBorders>
              <w:top w:val="single" w:sz="4" w:space="0" w:color="auto"/>
              <w:bottom w:val="single" w:sz="4" w:space="0" w:color="auto"/>
            </w:tcBorders>
            <w:shd w:val="clear" w:color="auto" w:fill="FFFF00"/>
          </w:tcPr>
          <w:p w14:paraId="783B4621" w14:textId="1F80387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4FE50E8" w14:textId="15036AB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B72A3ED" w14:textId="3F222335" w:rsidR="00ED7118" w:rsidRPr="00D95972" w:rsidRDefault="00ED7118" w:rsidP="005618B1">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7BE85" w14:textId="3E28E282" w:rsidR="00ED7118" w:rsidRPr="00D95972" w:rsidRDefault="00AF77F9" w:rsidP="005618B1">
            <w:pPr>
              <w:rPr>
                <w:rFonts w:cs="Arial"/>
              </w:rPr>
            </w:pPr>
            <w:r>
              <w:rPr>
                <w:rFonts w:cs="Arial"/>
              </w:rPr>
              <w:t>Uploaded late</w:t>
            </w:r>
          </w:p>
        </w:tc>
      </w:tr>
      <w:tr w:rsidR="00ED7118" w:rsidRPr="00D95972" w14:paraId="534255D1" w14:textId="77777777" w:rsidTr="00AF77F9">
        <w:tc>
          <w:tcPr>
            <w:tcW w:w="976" w:type="dxa"/>
            <w:tcBorders>
              <w:top w:val="nil"/>
              <w:left w:val="thinThickThinSmallGap" w:sz="24" w:space="0" w:color="auto"/>
              <w:bottom w:val="nil"/>
            </w:tcBorders>
            <w:shd w:val="clear" w:color="auto" w:fill="FF0000"/>
          </w:tcPr>
          <w:p w14:paraId="4C4D783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30AE919"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49D3740" w14:textId="4F1F5B26" w:rsidR="00ED7118" w:rsidRPr="00D95972" w:rsidRDefault="00F43346" w:rsidP="005618B1">
            <w:pPr>
              <w:rPr>
                <w:rFonts w:cs="Arial"/>
              </w:rPr>
            </w:pPr>
            <w:hyperlink r:id="rId51" w:history="1">
              <w:r w:rsidR="00A76668">
                <w:rPr>
                  <w:rStyle w:val="Hyperlink"/>
                </w:rPr>
                <w:t>C1-243450</w:t>
              </w:r>
            </w:hyperlink>
          </w:p>
        </w:tc>
        <w:tc>
          <w:tcPr>
            <w:tcW w:w="4191" w:type="dxa"/>
            <w:gridSpan w:val="3"/>
            <w:tcBorders>
              <w:top w:val="single" w:sz="4" w:space="0" w:color="auto"/>
              <w:bottom w:val="single" w:sz="4" w:space="0" w:color="auto"/>
            </w:tcBorders>
            <w:shd w:val="clear" w:color="auto" w:fill="FFFF00"/>
          </w:tcPr>
          <w:p w14:paraId="7E5D83EA" w14:textId="4A7EF79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49A96E6" w14:textId="03EDF1D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99BEF2A" w14:textId="5A639A99" w:rsidR="00ED7118" w:rsidRPr="00D95972" w:rsidRDefault="00ED7118" w:rsidP="005618B1">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2F088" w14:textId="31ACF703" w:rsidR="00ED7118" w:rsidRPr="00D95972" w:rsidRDefault="00AF77F9" w:rsidP="005618B1">
            <w:pPr>
              <w:rPr>
                <w:rFonts w:cs="Arial"/>
              </w:rPr>
            </w:pPr>
            <w:r>
              <w:rPr>
                <w:rFonts w:cs="Arial"/>
              </w:rPr>
              <w:t>Uploaded late</w:t>
            </w:r>
          </w:p>
        </w:tc>
      </w:tr>
      <w:tr w:rsidR="00ED7118" w:rsidRPr="00D95972" w14:paraId="65F157C9" w14:textId="77777777" w:rsidTr="00ED7118">
        <w:tc>
          <w:tcPr>
            <w:tcW w:w="976" w:type="dxa"/>
            <w:tcBorders>
              <w:top w:val="nil"/>
              <w:left w:val="thinThickThinSmallGap" w:sz="24" w:space="0" w:color="auto"/>
              <w:bottom w:val="nil"/>
            </w:tcBorders>
          </w:tcPr>
          <w:p w14:paraId="7F3E120C"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B4765B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D1560DD" w14:textId="76C1991A" w:rsidR="00ED7118" w:rsidRPr="00D95972" w:rsidRDefault="00ED7118" w:rsidP="005618B1">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4831DA26" w14:textId="7C1B678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B8AB1CE" w14:textId="426004F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2D4090C" w14:textId="78AAED2A" w:rsidR="00ED7118" w:rsidRPr="00D95972" w:rsidRDefault="00ED7118" w:rsidP="005618B1">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6BE9B4" w14:textId="77777777" w:rsidR="00ED7118" w:rsidRPr="00D95972" w:rsidRDefault="00ED7118" w:rsidP="005618B1">
            <w:pPr>
              <w:rPr>
                <w:rFonts w:cs="Arial"/>
              </w:rPr>
            </w:pPr>
          </w:p>
        </w:tc>
      </w:tr>
      <w:tr w:rsidR="00ED7118" w:rsidRPr="00D95972" w14:paraId="0C76CB6F" w14:textId="77777777" w:rsidTr="00ED7118">
        <w:tc>
          <w:tcPr>
            <w:tcW w:w="976" w:type="dxa"/>
            <w:tcBorders>
              <w:top w:val="nil"/>
              <w:left w:val="thinThickThinSmallGap" w:sz="24" w:space="0" w:color="auto"/>
              <w:bottom w:val="nil"/>
            </w:tcBorders>
          </w:tcPr>
          <w:p w14:paraId="5847C85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4DD4FC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94B4D07" w14:textId="44671CF8" w:rsidR="00ED7118" w:rsidRPr="00D95972" w:rsidRDefault="00ED7118" w:rsidP="005618B1">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8D6F269" w14:textId="42CF200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191EA36D" w14:textId="1F0D50E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47705B0C" w14:textId="5CE5F1B4" w:rsidR="00ED7118" w:rsidRPr="00D95972" w:rsidRDefault="00ED7118" w:rsidP="005618B1">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61BC04" w14:textId="77777777" w:rsidR="00ED7118" w:rsidRPr="00D95972" w:rsidRDefault="00ED7118" w:rsidP="005618B1">
            <w:pPr>
              <w:rPr>
                <w:rFonts w:cs="Arial"/>
              </w:rPr>
            </w:pPr>
          </w:p>
        </w:tc>
      </w:tr>
      <w:tr w:rsidR="00ED7118" w:rsidRPr="00D95972" w14:paraId="3D858E7C" w14:textId="77777777" w:rsidTr="00ED7118">
        <w:tc>
          <w:tcPr>
            <w:tcW w:w="976" w:type="dxa"/>
            <w:tcBorders>
              <w:top w:val="nil"/>
              <w:left w:val="thinThickThinSmallGap" w:sz="24" w:space="0" w:color="auto"/>
              <w:bottom w:val="nil"/>
            </w:tcBorders>
          </w:tcPr>
          <w:p w14:paraId="49E432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26483AA"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51C02DF" w14:textId="47B7F5C0" w:rsidR="00ED7118" w:rsidRPr="00D95972" w:rsidRDefault="00ED7118" w:rsidP="005618B1">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4EA7175A" w14:textId="775BA442"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B37B8B9" w14:textId="11B96C3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3B69A07" w14:textId="11786327" w:rsidR="00ED7118" w:rsidRPr="00D95972" w:rsidRDefault="00ED7118" w:rsidP="005618B1">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3FCC18" w14:textId="77777777" w:rsidR="00ED7118" w:rsidRPr="00D95972" w:rsidRDefault="00ED7118" w:rsidP="005618B1">
            <w:pPr>
              <w:rPr>
                <w:rFonts w:cs="Arial"/>
              </w:rPr>
            </w:pPr>
          </w:p>
        </w:tc>
      </w:tr>
      <w:tr w:rsidR="00ED7118" w:rsidRPr="00D95972" w14:paraId="630F910D" w14:textId="77777777" w:rsidTr="00FE0F08">
        <w:tc>
          <w:tcPr>
            <w:tcW w:w="976" w:type="dxa"/>
            <w:tcBorders>
              <w:top w:val="nil"/>
              <w:left w:val="thinThickThinSmallGap" w:sz="24" w:space="0" w:color="auto"/>
              <w:bottom w:val="nil"/>
            </w:tcBorders>
          </w:tcPr>
          <w:p w14:paraId="2E806CD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FDD6B46"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3C69221D" w14:textId="673C7B6F" w:rsidR="00ED7118" w:rsidRPr="00D95972" w:rsidRDefault="00ED7118" w:rsidP="005618B1">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284E8987" w14:textId="165837C1"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7FED576" w14:textId="515FA63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64FEC68" w14:textId="5D77F07B" w:rsidR="00ED7118" w:rsidRPr="00D95972" w:rsidRDefault="00ED7118" w:rsidP="005618B1">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2D11C5" w14:textId="77777777" w:rsidR="00ED7118" w:rsidRPr="00D95972" w:rsidRDefault="00ED7118" w:rsidP="005618B1">
            <w:pPr>
              <w:rPr>
                <w:rFonts w:cs="Arial"/>
              </w:rPr>
            </w:pP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24DDF220" w:rsidR="00ED7118" w:rsidRPr="00D95972" w:rsidRDefault="00ED7118" w:rsidP="005618B1">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ED7118" w:rsidRPr="00D95972" w14:paraId="784A0CEA" w14:textId="77777777" w:rsidTr="00ED7118">
        <w:tc>
          <w:tcPr>
            <w:tcW w:w="976" w:type="dxa"/>
            <w:tcBorders>
              <w:top w:val="nil"/>
              <w:left w:val="thinThickThinSmallGap" w:sz="24" w:space="0" w:color="auto"/>
              <w:bottom w:val="nil"/>
            </w:tcBorders>
          </w:tcPr>
          <w:p w14:paraId="26A37C1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8DCE2E2"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CF8F873" w14:textId="4BDE7860" w:rsidR="00ED7118" w:rsidRPr="00D95972" w:rsidRDefault="00ED7118" w:rsidP="005618B1">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766059BF" w14:textId="30BCCF0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5FEBE5" w14:textId="565ECBFB"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1FE9A59B" w14:textId="0DC43BDF" w:rsidR="00ED7118" w:rsidRPr="00D95972" w:rsidRDefault="00ED7118" w:rsidP="005618B1">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2F6FC" w14:textId="77777777" w:rsidR="00ED7118" w:rsidRPr="00D95972" w:rsidRDefault="00ED7118" w:rsidP="005618B1">
            <w:pPr>
              <w:rPr>
                <w:rFonts w:cs="Arial"/>
              </w:rPr>
            </w:pPr>
          </w:p>
        </w:tc>
      </w:tr>
      <w:tr w:rsidR="00ED7118" w:rsidRPr="00D95972" w14:paraId="46C1462A" w14:textId="77777777" w:rsidTr="00ED7118">
        <w:tc>
          <w:tcPr>
            <w:tcW w:w="976" w:type="dxa"/>
            <w:tcBorders>
              <w:top w:val="nil"/>
              <w:left w:val="thinThickThinSmallGap" w:sz="24" w:space="0" w:color="auto"/>
              <w:bottom w:val="nil"/>
            </w:tcBorders>
          </w:tcPr>
          <w:p w14:paraId="3AC3BC8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224F92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5F7688FB" w14:textId="7FAD8BC0" w:rsidR="00ED7118" w:rsidRPr="00D95972" w:rsidRDefault="00ED7118" w:rsidP="005618B1">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6171FA26" w14:textId="3FD7446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C966309" w14:textId="4068F7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0624B4D" w14:textId="15E0EF38" w:rsidR="00ED7118" w:rsidRPr="00D95972" w:rsidRDefault="00ED7118" w:rsidP="005618B1">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EFACB4" w14:textId="77777777" w:rsidR="00ED7118" w:rsidRPr="00D95972" w:rsidRDefault="00ED7118" w:rsidP="005618B1">
            <w:pPr>
              <w:rPr>
                <w:rFonts w:cs="Arial"/>
              </w:rPr>
            </w:pPr>
          </w:p>
        </w:tc>
      </w:tr>
      <w:tr w:rsidR="00ED7118" w:rsidRPr="00D95972" w14:paraId="4B6D7794" w14:textId="77777777" w:rsidTr="00ED7118">
        <w:tc>
          <w:tcPr>
            <w:tcW w:w="976" w:type="dxa"/>
            <w:tcBorders>
              <w:top w:val="nil"/>
              <w:left w:val="thinThickThinSmallGap" w:sz="24" w:space="0" w:color="auto"/>
              <w:bottom w:val="nil"/>
            </w:tcBorders>
          </w:tcPr>
          <w:p w14:paraId="6246528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ED805B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00610C90" w14:textId="4191399D" w:rsidR="00ED7118" w:rsidRPr="00D95972" w:rsidRDefault="00ED7118" w:rsidP="005618B1">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262BAF2E" w14:textId="7B5C157F"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4EC3A65" w14:textId="16B1A4B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589363F" w14:textId="3808085F" w:rsidR="00ED7118" w:rsidRPr="00D95972" w:rsidRDefault="00ED7118" w:rsidP="005618B1">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F2C49D" w14:textId="77777777" w:rsidR="00ED7118" w:rsidRPr="00D95972" w:rsidRDefault="00ED7118" w:rsidP="005618B1">
            <w:pPr>
              <w:rPr>
                <w:rFonts w:cs="Arial"/>
              </w:rPr>
            </w:pP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r w:rsidRPr="00D95972">
              <w:rPr>
                <w:rFonts w:cs="Arial"/>
              </w:rPr>
              <w:t>MBMS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r w:rsidRPr="00D95972">
              <w:rPr>
                <w:rFonts w:cs="Arial"/>
                <w:color w:val="000000"/>
              </w:rPr>
              <w:t>FS_PC_VBC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r w:rsidRPr="00D95972">
              <w:rPr>
                <w:rFonts w:cs="Arial"/>
                <w:lang w:eastAsia="zh-CN"/>
              </w:rPr>
              <w:t>PC_VBC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0E2D6C">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 xml:space="preserve">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0E2D6C">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4268524B" w:rsidR="005618B1" w:rsidRDefault="00F43346" w:rsidP="005618B1">
            <w:hyperlink r:id="rId52" w:history="1">
              <w:r w:rsidR="002429CB">
                <w:rPr>
                  <w:rStyle w:val="Hyperlink"/>
                </w:rPr>
                <w:t>C1-243105</w:t>
              </w:r>
            </w:hyperlink>
          </w:p>
        </w:tc>
        <w:tc>
          <w:tcPr>
            <w:tcW w:w="4191" w:type="dxa"/>
            <w:gridSpan w:val="3"/>
            <w:tcBorders>
              <w:top w:val="single" w:sz="4" w:space="0" w:color="auto"/>
              <w:bottom w:val="single" w:sz="4" w:space="0" w:color="auto"/>
            </w:tcBorders>
            <w:shd w:val="clear" w:color="auto" w:fill="FFFFFF"/>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A17F69" w14:textId="77777777" w:rsidR="000E2D6C" w:rsidRDefault="000E2D6C" w:rsidP="005618B1">
            <w:pPr>
              <w:rPr>
                <w:rFonts w:eastAsia="Batang" w:cs="Arial"/>
                <w:lang w:eastAsia="ko-KR"/>
              </w:rPr>
            </w:pPr>
            <w:r>
              <w:rPr>
                <w:rFonts w:eastAsia="Batang" w:cs="Arial"/>
                <w:lang w:eastAsia="ko-KR"/>
              </w:rPr>
              <w:t>Noted</w:t>
            </w:r>
          </w:p>
          <w:p w14:paraId="7B83DEB7" w14:textId="3BA5E726" w:rsidR="005618B1" w:rsidRDefault="005618B1" w:rsidP="005618B1">
            <w:pPr>
              <w:rPr>
                <w:rFonts w:eastAsia="Batang" w:cs="Arial"/>
                <w:lang w:eastAsia="ko-KR"/>
              </w:rPr>
            </w:pPr>
          </w:p>
        </w:tc>
      </w:tr>
      <w:tr w:rsidR="00907E5E" w:rsidRPr="00D95972" w14:paraId="761519F0" w14:textId="77777777" w:rsidTr="00907E5E">
        <w:tc>
          <w:tcPr>
            <w:tcW w:w="976" w:type="dxa"/>
            <w:tcBorders>
              <w:top w:val="nil"/>
              <w:left w:val="thinThickThinSmallGap" w:sz="24" w:space="0" w:color="auto"/>
              <w:bottom w:val="nil"/>
            </w:tcBorders>
            <w:shd w:val="clear" w:color="auto" w:fill="auto"/>
          </w:tcPr>
          <w:p w14:paraId="6DB7308F"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27CEDFA7"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4666CD54" w14:textId="3E61C832" w:rsidR="00907E5E" w:rsidRDefault="00907E5E" w:rsidP="00566A1B">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70DFEA2D"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5927B84F"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3D68132" w14:textId="77777777" w:rsidR="00907E5E" w:rsidRPr="00D95972" w:rsidRDefault="00907E5E" w:rsidP="00566A1B">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57E347" w14:textId="77777777" w:rsidR="00907E5E" w:rsidRDefault="00907E5E" w:rsidP="00566A1B">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3727347B" w14:textId="484A02BD" w:rsidR="00907E5E" w:rsidRDefault="00907E5E" w:rsidP="00566A1B">
            <w:pPr>
              <w:rPr>
                <w:rFonts w:eastAsia="Batang" w:cs="Arial"/>
                <w:lang w:eastAsia="ko-KR"/>
              </w:rPr>
            </w:pPr>
          </w:p>
        </w:tc>
      </w:tr>
      <w:tr w:rsidR="00907E5E" w:rsidRPr="00D95972" w14:paraId="7AF9BFB8" w14:textId="77777777" w:rsidTr="00907E5E">
        <w:tc>
          <w:tcPr>
            <w:tcW w:w="976" w:type="dxa"/>
            <w:tcBorders>
              <w:top w:val="nil"/>
              <w:left w:val="thinThickThinSmallGap" w:sz="24" w:space="0" w:color="auto"/>
              <w:bottom w:val="nil"/>
            </w:tcBorders>
            <w:shd w:val="clear" w:color="auto" w:fill="auto"/>
          </w:tcPr>
          <w:p w14:paraId="4BB88D0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02074A65"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6CBDBA0A" w14:textId="7EC7FB83" w:rsidR="00907E5E" w:rsidRDefault="00907E5E" w:rsidP="00566A1B">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4596F810"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BB753E8"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531AB9CE" w14:textId="77777777" w:rsidR="00907E5E" w:rsidRPr="00D95972" w:rsidRDefault="00907E5E" w:rsidP="00566A1B">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BABEE1" w14:textId="77777777" w:rsidR="00907E5E" w:rsidRDefault="00907E5E" w:rsidP="00566A1B">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4356FB76" w14:textId="5908C6AD" w:rsidR="00907E5E" w:rsidRDefault="00907E5E" w:rsidP="00566A1B">
            <w:pPr>
              <w:rPr>
                <w:rFonts w:eastAsia="Batang" w:cs="Arial"/>
                <w:lang w:eastAsia="ko-KR"/>
              </w:rPr>
            </w:pPr>
          </w:p>
        </w:tc>
      </w:tr>
      <w:tr w:rsidR="00907E5E" w:rsidRPr="00D95972" w14:paraId="60717765" w14:textId="77777777" w:rsidTr="00907E5E">
        <w:tc>
          <w:tcPr>
            <w:tcW w:w="976" w:type="dxa"/>
            <w:tcBorders>
              <w:top w:val="nil"/>
              <w:left w:val="thinThickThinSmallGap" w:sz="24" w:space="0" w:color="auto"/>
              <w:bottom w:val="nil"/>
            </w:tcBorders>
            <w:shd w:val="clear" w:color="auto" w:fill="auto"/>
          </w:tcPr>
          <w:p w14:paraId="3F47BCD2"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E23955D"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7625D8CA" w14:textId="661536DA" w:rsidR="00907E5E" w:rsidRDefault="00907E5E" w:rsidP="00566A1B">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24FAAC94"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BB728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5254078" w14:textId="77777777" w:rsidR="00907E5E" w:rsidRPr="00D95972" w:rsidRDefault="00907E5E" w:rsidP="00566A1B">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3EA3DD" w14:textId="77777777" w:rsidR="00907E5E" w:rsidRDefault="00907E5E" w:rsidP="00566A1B">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51270180" w14:textId="56E64700" w:rsidR="00907E5E" w:rsidRDefault="00907E5E" w:rsidP="00566A1B">
            <w:pPr>
              <w:rPr>
                <w:rFonts w:eastAsia="Batang" w:cs="Arial"/>
                <w:lang w:eastAsia="ko-KR"/>
              </w:rPr>
            </w:pPr>
          </w:p>
        </w:tc>
      </w:tr>
      <w:tr w:rsidR="00907E5E" w:rsidRPr="00D95972" w14:paraId="53347D1B" w14:textId="77777777" w:rsidTr="00907E5E">
        <w:tc>
          <w:tcPr>
            <w:tcW w:w="976" w:type="dxa"/>
            <w:tcBorders>
              <w:top w:val="nil"/>
              <w:left w:val="thinThickThinSmallGap" w:sz="24" w:space="0" w:color="auto"/>
              <w:bottom w:val="nil"/>
            </w:tcBorders>
            <w:shd w:val="clear" w:color="auto" w:fill="auto"/>
          </w:tcPr>
          <w:p w14:paraId="41F6FF6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BB10C7A"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12387A0B" w14:textId="2CEBCA2A" w:rsidR="00907E5E" w:rsidRDefault="00907E5E" w:rsidP="00566A1B">
            <w:pPr>
              <w:rPr>
                <w:rFonts w:cs="Arial"/>
              </w:rPr>
            </w:pPr>
            <w:r w:rsidRPr="00907E5E">
              <w:t>C1-243532</w:t>
            </w:r>
          </w:p>
        </w:tc>
        <w:tc>
          <w:tcPr>
            <w:tcW w:w="4191" w:type="dxa"/>
            <w:gridSpan w:val="3"/>
            <w:tcBorders>
              <w:top w:val="single" w:sz="4" w:space="0" w:color="auto"/>
              <w:bottom w:val="single" w:sz="4" w:space="0" w:color="auto"/>
            </w:tcBorders>
            <w:shd w:val="clear" w:color="auto" w:fill="00FFFF"/>
          </w:tcPr>
          <w:p w14:paraId="1BAEA3AF"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15CA201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63D7F41" w14:textId="77777777" w:rsidR="00907E5E" w:rsidRPr="00D95972" w:rsidRDefault="00907E5E" w:rsidP="00566A1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994BDD" w14:textId="77777777" w:rsidR="00907E5E" w:rsidRDefault="00907E5E" w:rsidP="00566A1B">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004787E1" w14:textId="6CB76B39" w:rsidR="00907E5E" w:rsidRDefault="00907E5E" w:rsidP="00566A1B">
            <w:pPr>
              <w:rPr>
                <w:rFonts w:eastAsia="Batang" w:cs="Arial"/>
                <w:lang w:eastAsia="ko-KR"/>
              </w:rPr>
            </w:pPr>
          </w:p>
        </w:tc>
      </w:tr>
      <w:tr w:rsidR="00A14CA8" w:rsidRPr="00D95972" w14:paraId="307A5BE9" w14:textId="77777777" w:rsidTr="00907E5E">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907E5E">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6BEB45F" w14:textId="7F2D9D27" w:rsidR="0010434D" w:rsidRDefault="00F43346" w:rsidP="0010434D">
            <w:pPr>
              <w:rPr>
                <w:rFonts w:cs="Arial"/>
              </w:rPr>
            </w:pPr>
            <w:hyperlink r:id="rId53" w:history="1">
              <w:r w:rsidR="0010434D">
                <w:rPr>
                  <w:rStyle w:val="Hyperlink"/>
                </w:rPr>
                <w:t>C1-243306</w:t>
              </w:r>
            </w:hyperlink>
          </w:p>
        </w:tc>
        <w:tc>
          <w:tcPr>
            <w:tcW w:w="4191" w:type="dxa"/>
            <w:gridSpan w:val="3"/>
            <w:tcBorders>
              <w:top w:val="single" w:sz="4" w:space="0" w:color="auto"/>
              <w:bottom w:val="single" w:sz="4" w:space="0" w:color="auto"/>
            </w:tcBorders>
            <w:shd w:val="clear" w:color="auto" w:fill="FFFFFF"/>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2E924" w14:textId="77777777" w:rsidR="00907E5E" w:rsidRDefault="00907E5E" w:rsidP="0010434D">
            <w:pPr>
              <w:rPr>
                <w:rFonts w:eastAsia="Batang" w:cs="Arial"/>
                <w:lang w:eastAsia="ko-KR"/>
              </w:rPr>
            </w:pPr>
            <w:r>
              <w:rPr>
                <w:rFonts w:eastAsia="Batang" w:cs="Arial"/>
                <w:lang w:eastAsia="ko-KR"/>
              </w:rPr>
              <w:t>Agreed</w:t>
            </w:r>
          </w:p>
          <w:p w14:paraId="6F7EB108" w14:textId="38B45739" w:rsidR="0010434D" w:rsidRDefault="0010434D" w:rsidP="0010434D">
            <w:pPr>
              <w:rPr>
                <w:rFonts w:eastAsia="Batang" w:cs="Arial"/>
                <w:lang w:eastAsia="ko-KR"/>
              </w:rPr>
            </w:pPr>
          </w:p>
        </w:tc>
      </w:tr>
      <w:tr w:rsidR="0010434D" w:rsidRPr="00D95972" w14:paraId="52E05F4F" w14:textId="77777777" w:rsidTr="00907E5E">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74CF62E1" w14:textId="26521D9E" w:rsidR="0010434D" w:rsidRDefault="00F43346" w:rsidP="0010434D">
            <w:pPr>
              <w:rPr>
                <w:rFonts w:cs="Arial"/>
              </w:rPr>
            </w:pPr>
            <w:hyperlink r:id="rId54" w:history="1">
              <w:r w:rsidR="0010434D">
                <w:rPr>
                  <w:rStyle w:val="Hyperlink"/>
                </w:rPr>
                <w:t>C1-243305</w:t>
              </w:r>
            </w:hyperlink>
          </w:p>
        </w:tc>
        <w:tc>
          <w:tcPr>
            <w:tcW w:w="4191" w:type="dxa"/>
            <w:gridSpan w:val="3"/>
            <w:tcBorders>
              <w:top w:val="single" w:sz="4" w:space="0" w:color="auto"/>
              <w:bottom w:val="single" w:sz="4" w:space="0" w:color="auto"/>
            </w:tcBorders>
            <w:shd w:val="clear" w:color="auto" w:fill="FFFFFF"/>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FE091" w14:textId="77777777" w:rsidR="00907E5E" w:rsidRDefault="00907E5E" w:rsidP="0010434D">
            <w:pPr>
              <w:rPr>
                <w:rFonts w:eastAsia="Batang" w:cs="Arial"/>
                <w:lang w:eastAsia="ko-KR"/>
              </w:rPr>
            </w:pPr>
            <w:r>
              <w:rPr>
                <w:rFonts w:eastAsia="Batang" w:cs="Arial"/>
                <w:lang w:eastAsia="ko-KR"/>
              </w:rPr>
              <w:t>Agreed</w:t>
            </w:r>
          </w:p>
          <w:p w14:paraId="2489BB3A" w14:textId="2E36F633" w:rsidR="0010434D" w:rsidRDefault="0010434D" w:rsidP="0010434D">
            <w:pPr>
              <w:rPr>
                <w:rFonts w:eastAsia="Batang" w:cs="Arial"/>
                <w:lang w:eastAsia="ko-KR"/>
              </w:rPr>
            </w:pPr>
          </w:p>
        </w:tc>
      </w:tr>
      <w:tr w:rsidR="0010434D" w:rsidRPr="00D95972" w14:paraId="34F6F3C0" w14:textId="77777777" w:rsidTr="00907E5E">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5E4CF4A5" w14:textId="6EA694D2" w:rsidR="0010434D" w:rsidRDefault="00F43346" w:rsidP="0010434D">
            <w:pPr>
              <w:rPr>
                <w:rFonts w:cs="Arial"/>
              </w:rPr>
            </w:pPr>
            <w:hyperlink r:id="rId55" w:history="1">
              <w:r w:rsidR="0010434D">
                <w:rPr>
                  <w:rStyle w:val="Hyperlink"/>
                </w:rPr>
                <w:t>C1-243304</w:t>
              </w:r>
            </w:hyperlink>
          </w:p>
        </w:tc>
        <w:tc>
          <w:tcPr>
            <w:tcW w:w="4191" w:type="dxa"/>
            <w:gridSpan w:val="3"/>
            <w:tcBorders>
              <w:top w:val="single" w:sz="4" w:space="0" w:color="auto"/>
              <w:bottom w:val="single" w:sz="4" w:space="0" w:color="auto"/>
            </w:tcBorders>
            <w:shd w:val="clear" w:color="auto" w:fill="FFFFFF"/>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03228F" w14:textId="77777777" w:rsidR="00907E5E" w:rsidRDefault="00907E5E" w:rsidP="0010434D">
            <w:pPr>
              <w:rPr>
                <w:rFonts w:eastAsia="Batang" w:cs="Arial"/>
                <w:lang w:eastAsia="ko-KR"/>
              </w:rPr>
            </w:pPr>
            <w:r>
              <w:rPr>
                <w:rFonts w:eastAsia="Batang" w:cs="Arial"/>
                <w:lang w:eastAsia="ko-KR"/>
              </w:rPr>
              <w:t>Agreed</w:t>
            </w:r>
          </w:p>
          <w:p w14:paraId="1CCB0E79" w14:textId="63A6CC94" w:rsidR="0010434D" w:rsidRDefault="0010434D" w:rsidP="0010434D">
            <w:pPr>
              <w:rPr>
                <w:rFonts w:eastAsia="Batang" w:cs="Arial"/>
                <w:lang w:eastAsia="ko-KR"/>
              </w:rPr>
            </w:pPr>
          </w:p>
        </w:tc>
      </w:tr>
      <w:tr w:rsidR="0010434D" w:rsidRPr="00D95972" w14:paraId="1E4F1B80" w14:textId="77777777" w:rsidTr="00907E5E">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8EE8865" w14:textId="3E4DCA8A" w:rsidR="0010434D" w:rsidRDefault="00F43346" w:rsidP="0010434D">
            <w:pPr>
              <w:rPr>
                <w:rFonts w:cs="Arial"/>
              </w:rPr>
            </w:pPr>
            <w:hyperlink r:id="rId56" w:history="1">
              <w:r w:rsidR="0010434D">
                <w:rPr>
                  <w:rStyle w:val="Hyperlink"/>
                </w:rPr>
                <w:t>C1-243303</w:t>
              </w:r>
            </w:hyperlink>
          </w:p>
        </w:tc>
        <w:tc>
          <w:tcPr>
            <w:tcW w:w="4191" w:type="dxa"/>
            <w:gridSpan w:val="3"/>
            <w:tcBorders>
              <w:top w:val="single" w:sz="4" w:space="0" w:color="auto"/>
              <w:bottom w:val="single" w:sz="4" w:space="0" w:color="auto"/>
            </w:tcBorders>
            <w:shd w:val="clear" w:color="auto" w:fill="FFFFFF"/>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261B" w14:textId="77777777" w:rsidR="00907E5E" w:rsidRDefault="00907E5E" w:rsidP="0010434D">
            <w:pPr>
              <w:rPr>
                <w:rFonts w:eastAsia="Batang" w:cs="Arial"/>
                <w:lang w:eastAsia="ko-KR"/>
              </w:rPr>
            </w:pPr>
            <w:r>
              <w:rPr>
                <w:rFonts w:eastAsia="Batang" w:cs="Arial"/>
                <w:lang w:eastAsia="ko-KR"/>
              </w:rPr>
              <w:t>Agreed</w:t>
            </w:r>
          </w:p>
          <w:p w14:paraId="05E0DB70" w14:textId="405184CB" w:rsidR="0010434D" w:rsidRDefault="0010434D" w:rsidP="0010434D">
            <w:pPr>
              <w:rPr>
                <w:rFonts w:eastAsia="Batang" w:cs="Arial"/>
                <w:lang w:eastAsia="ko-KR"/>
              </w:rPr>
            </w:pPr>
            <w:r>
              <w:rPr>
                <w:rFonts w:eastAsia="Batang" w:cs="Arial"/>
                <w:lang w:eastAsia="ko-KR"/>
              </w:rPr>
              <w:t>Revision of C1-242663</w:t>
            </w:r>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proofErr w:type="spellStart"/>
            <w:r>
              <w:rPr>
                <w:rFonts w:cs="Arial"/>
              </w:rPr>
              <w:t>Tdoc</w:t>
            </w:r>
            <w:proofErr w:type="spellEnd"/>
            <w:r>
              <w:rPr>
                <w:rFonts w:cs="Arial"/>
              </w:rPr>
              <w:t xml:space="preserve">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r>
              <w:rPr>
                <w:rFonts w:cs="Arial"/>
                <w:color w:val="000000"/>
              </w:rPr>
              <w:t>MCCI_CT</w:t>
            </w:r>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proofErr w:type="spellStart"/>
            <w:r w:rsidRPr="00BA6BB0">
              <w:t>MuD</w:t>
            </w:r>
            <w:proofErr w:type="spellEnd"/>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r w:rsidRPr="00BA6BB0">
              <w:t>VBCLTE</w:t>
            </w:r>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Media Handling for RAN Delay Budget Reporting in MTSI</w:t>
            </w:r>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proofErr w:type="spellStart"/>
            <w:r w:rsidRPr="00D95972">
              <w:rPr>
                <w:rFonts w:cs="Arial"/>
              </w:rPr>
              <w:t>ePWS</w:t>
            </w:r>
            <w:proofErr w:type="spellEnd"/>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proofErr w:type="spellStart"/>
            <w:r>
              <w:rPr>
                <w:rFonts w:cs="Arial"/>
              </w:rPr>
              <w:t>eNS</w:t>
            </w:r>
            <w:proofErr w:type="spellEnd"/>
          </w:p>
          <w:p w14:paraId="1D87A539" w14:textId="77777777" w:rsidR="0010434D" w:rsidRDefault="0010434D" w:rsidP="0010434D">
            <w:proofErr w:type="spellStart"/>
            <w:r w:rsidRPr="001D0A32">
              <w:t>Vertical_LAN</w:t>
            </w:r>
            <w:proofErr w:type="spellEnd"/>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r>
              <w:t>PARLOS</w:t>
            </w:r>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proofErr w:type="spellStart"/>
            <w:r>
              <w:rPr>
                <w:rFonts w:cs="Arial"/>
              </w:rPr>
              <w:t>Tdoc</w:t>
            </w:r>
            <w:proofErr w:type="spellEnd"/>
            <w:r>
              <w:rPr>
                <w:rFonts w:cs="Arial"/>
              </w:rPr>
              <w:t xml:space="preserve">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r>
              <w:rPr>
                <w:rFonts w:cs="Arial"/>
                <w:color w:val="000000"/>
              </w:rPr>
              <w:t>MCSMI_CT</w:t>
            </w:r>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proofErr w:type="spellStart"/>
            <w:r>
              <w:t>MuDTran</w:t>
            </w:r>
            <w:proofErr w:type="spellEnd"/>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BD119A">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proofErr w:type="spellStart"/>
            <w:r w:rsidRPr="00D675A3">
              <w:rPr>
                <w:rFonts w:cs="Arial"/>
              </w:rPr>
              <w:t>eCPSOR_CON</w:t>
            </w:r>
            <w:proofErr w:type="spellEnd"/>
          </w:p>
          <w:p w14:paraId="00047CAE" w14:textId="77777777" w:rsidR="0010434D" w:rsidRDefault="0010434D" w:rsidP="0010434D">
            <w:r>
              <w:t>5GSAT_ARCH-CT</w:t>
            </w:r>
          </w:p>
          <w:p w14:paraId="472FC6FF" w14:textId="77777777" w:rsidR="0010434D" w:rsidRDefault="0010434D" w:rsidP="0010434D">
            <w:pPr>
              <w:rPr>
                <w:lang w:val="fr-FR"/>
              </w:rPr>
            </w:pPr>
            <w:r w:rsidRPr="00A374DF">
              <w:rPr>
                <w:lang w:val="fr-FR"/>
              </w:rPr>
              <w:t>SMS_SBI</w:t>
            </w:r>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r w:rsidRPr="005C476C">
              <w:t>PAP</w:t>
            </w:r>
            <w:r>
              <w:t>_</w:t>
            </w:r>
            <w:r w:rsidRPr="005C476C">
              <w:t>CHAP</w:t>
            </w:r>
          </w:p>
          <w:p w14:paraId="510368AB" w14:textId="77777777" w:rsidR="0010434D" w:rsidRDefault="0010434D" w:rsidP="0010434D"/>
          <w:p w14:paraId="0AD35200" w14:textId="77777777" w:rsidR="0010434D" w:rsidRDefault="0010434D" w:rsidP="0010434D">
            <w:pPr>
              <w:rPr>
                <w:lang w:val="fr-FR"/>
              </w:rPr>
            </w:pPr>
            <w:r>
              <w:t>RDS</w:t>
            </w:r>
            <w:r>
              <w:rPr>
                <w:lang w:val="fr-FR"/>
              </w:rPr>
              <w:t>SI</w:t>
            </w:r>
          </w:p>
          <w:p w14:paraId="67FD705C" w14:textId="77777777" w:rsidR="0010434D" w:rsidRDefault="0010434D" w:rsidP="0010434D">
            <w:proofErr w:type="spellStart"/>
            <w:r>
              <w:t>IIoT</w:t>
            </w:r>
            <w:proofErr w:type="spellEnd"/>
          </w:p>
          <w:p w14:paraId="00CC79A1" w14:textId="77777777" w:rsidR="0010434D" w:rsidRDefault="0010434D" w:rsidP="0010434D">
            <w:proofErr w:type="spellStart"/>
            <w:r>
              <w:t>eNPN</w:t>
            </w:r>
            <w:proofErr w:type="spellEnd"/>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r>
              <w:t>EDGEAPP</w:t>
            </w:r>
          </w:p>
          <w:p w14:paraId="78006336" w14:textId="77777777" w:rsidR="0010434D" w:rsidRDefault="0010434D" w:rsidP="0010434D">
            <w:r>
              <w:t>ID_UAS</w:t>
            </w:r>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r>
              <w:t>UASAPP</w:t>
            </w:r>
          </w:p>
          <w:p w14:paraId="19BB7EB5" w14:textId="77777777" w:rsidR="0010434D" w:rsidRDefault="0010434D" w:rsidP="0010434D"/>
          <w:p w14:paraId="48F896D5" w14:textId="77777777" w:rsidR="0010434D" w:rsidRDefault="0010434D" w:rsidP="0010434D">
            <w:pPr>
              <w:rPr>
                <w:lang w:val="fr-FR"/>
              </w:rPr>
            </w:pPr>
            <w:proofErr w:type="gramStart"/>
            <w:r>
              <w:rPr>
                <w:lang w:val="fr-FR"/>
              </w:rPr>
              <w:t>eV</w:t>
            </w:r>
            <w:proofErr w:type="gramEnd"/>
            <w:r>
              <w:rPr>
                <w:lang w:val="fr-FR"/>
              </w:rPr>
              <w:t>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r w:rsidRPr="008B0E96">
              <w:t>ARCH_NR_REDCAP</w:t>
            </w:r>
          </w:p>
          <w:p w14:paraId="391BC9E8" w14:textId="77777777" w:rsidR="0010434D" w:rsidRDefault="0010434D" w:rsidP="0010434D">
            <w:proofErr w:type="spellStart"/>
            <w:r w:rsidRPr="008B0E96">
              <w:t>IoT_SAT_ARCH_EPS</w:t>
            </w:r>
            <w:proofErr w:type="spellEnd"/>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r>
              <w:lastRenderedPageBreak/>
              <w:t>AKMA_TLS</w:t>
            </w:r>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lastRenderedPageBreak/>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BD119A">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FF"/>
          </w:tcPr>
          <w:p w14:paraId="57C064D3" w14:textId="7D9E386F" w:rsidR="0010434D" w:rsidRPr="00AA6043" w:rsidRDefault="00F43346" w:rsidP="0010434D">
            <w:hyperlink r:id="rId57" w:history="1">
              <w:r w:rsidR="0010434D">
                <w:rPr>
                  <w:rStyle w:val="Hyperlink"/>
                </w:rPr>
                <w:t>C1-243150</w:t>
              </w:r>
            </w:hyperlink>
          </w:p>
        </w:tc>
        <w:tc>
          <w:tcPr>
            <w:tcW w:w="4191" w:type="dxa"/>
            <w:gridSpan w:val="3"/>
            <w:tcBorders>
              <w:top w:val="single" w:sz="4" w:space="0" w:color="auto"/>
              <w:bottom w:val="single" w:sz="4" w:space="0" w:color="auto"/>
            </w:tcBorders>
            <w:shd w:val="clear" w:color="auto" w:fill="FFFFFF"/>
          </w:tcPr>
          <w:p w14:paraId="0AE8C813" w14:textId="162C3F28" w:rsidR="0010434D" w:rsidRDefault="0010434D" w:rsidP="0010434D">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1CF37D" w14:textId="77777777" w:rsidR="00BD119A" w:rsidRDefault="00BD119A" w:rsidP="0010434D">
            <w:pPr>
              <w:rPr>
                <w:rFonts w:cs="Arial"/>
                <w:color w:val="000000"/>
              </w:rPr>
            </w:pPr>
            <w:r>
              <w:rPr>
                <w:rFonts w:cs="Arial"/>
                <w:color w:val="000000"/>
              </w:rPr>
              <w:t>Noted</w:t>
            </w:r>
          </w:p>
          <w:p w14:paraId="2D76DE27" w14:textId="375A5288"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006656" w:rsidRPr="00D95972" w14:paraId="0F00E4FF" w14:textId="77777777" w:rsidTr="00006656">
        <w:tc>
          <w:tcPr>
            <w:tcW w:w="976" w:type="dxa"/>
            <w:tcBorders>
              <w:top w:val="nil"/>
              <w:left w:val="thinThickThinSmallGap" w:sz="24" w:space="0" w:color="auto"/>
              <w:bottom w:val="nil"/>
            </w:tcBorders>
            <w:shd w:val="clear" w:color="auto" w:fill="auto"/>
          </w:tcPr>
          <w:p w14:paraId="567DFEAA" w14:textId="77777777" w:rsidR="00006656" w:rsidRPr="00D95972" w:rsidRDefault="00006656" w:rsidP="00085F6D">
            <w:pPr>
              <w:rPr>
                <w:rFonts w:cs="Arial"/>
                <w:lang w:val="en-US"/>
              </w:rPr>
            </w:pPr>
          </w:p>
        </w:tc>
        <w:tc>
          <w:tcPr>
            <w:tcW w:w="1317" w:type="dxa"/>
            <w:gridSpan w:val="2"/>
            <w:tcBorders>
              <w:top w:val="nil"/>
              <w:bottom w:val="nil"/>
            </w:tcBorders>
            <w:shd w:val="clear" w:color="auto" w:fill="auto"/>
          </w:tcPr>
          <w:p w14:paraId="3A9FA19E"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1907FD6C" w14:textId="33794CC6" w:rsidR="00006656" w:rsidRDefault="00006656" w:rsidP="00085F6D">
            <w:r w:rsidRPr="00006656">
              <w:t>C1-24353</w:t>
            </w:r>
            <w:r>
              <w:t>5</w:t>
            </w:r>
          </w:p>
        </w:tc>
        <w:tc>
          <w:tcPr>
            <w:tcW w:w="4191" w:type="dxa"/>
            <w:gridSpan w:val="3"/>
            <w:tcBorders>
              <w:top w:val="single" w:sz="4" w:space="0" w:color="auto"/>
              <w:bottom w:val="single" w:sz="4" w:space="0" w:color="auto"/>
            </w:tcBorders>
            <w:shd w:val="clear" w:color="auto" w:fill="00FFFF"/>
          </w:tcPr>
          <w:p w14:paraId="6291D599"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0FBC45B9"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44CB7657" w14:textId="77777777" w:rsidR="00006656" w:rsidRDefault="00006656" w:rsidP="00085F6D">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2FEF510" w14:textId="77777777" w:rsidR="00006656" w:rsidRDefault="00006656" w:rsidP="00085F6D">
            <w:pPr>
              <w:rPr>
                <w:ins w:id="12" w:author="Lena Chaponniere31" w:date="2024-05-27T04:25:00Z"/>
                <w:rFonts w:cs="Arial"/>
                <w:color w:val="000000"/>
              </w:rPr>
            </w:pPr>
            <w:ins w:id="13" w:author="Lena Chaponniere31" w:date="2024-05-27T04:25:00Z">
              <w:r>
                <w:rPr>
                  <w:rFonts w:cs="Arial"/>
                  <w:color w:val="000000"/>
                </w:rPr>
                <w:t>Revision of C1-243158</w:t>
              </w:r>
            </w:ins>
          </w:p>
          <w:p w14:paraId="7D695686" w14:textId="4D294312" w:rsidR="00006656" w:rsidRDefault="00006656" w:rsidP="00085F6D">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4C87C0EB" w14:textId="1E214539" w:rsidR="00006656" w:rsidRDefault="00006656" w:rsidP="00085F6D">
            <w:pPr>
              <w:rPr>
                <w:rFonts w:cs="Arial"/>
                <w:color w:val="000000"/>
              </w:rPr>
            </w:pPr>
            <w:r w:rsidRPr="00EC45BD">
              <w:rPr>
                <w:rFonts w:cs="Arial"/>
                <w:color w:val="000000"/>
              </w:rPr>
              <w:t>To be handled in main session</w:t>
            </w:r>
          </w:p>
        </w:tc>
      </w:tr>
      <w:tr w:rsidR="00006656" w:rsidRPr="00D95972" w14:paraId="2A7DA8FE" w14:textId="77777777" w:rsidTr="00006656">
        <w:tc>
          <w:tcPr>
            <w:tcW w:w="976" w:type="dxa"/>
            <w:tcBorders>
              <w:top w:val="nil"/>
              <w:left w:val="thinThickThinSmallGap" w:sz="24" w:space="0" w:color="auto"/>
              <w:bottom w:val="nil"/>
            </w:tcBorders>
            <w:shd w:val="clear" w:color="auto" w:fill="auto"/>
          </w:tcPr>
          <w:p w14:paraId="3ECA9613" w14:textId="77777777" w:rsidR="00006656" w:rsidRPr="00F26FA6" w:rsidRDefault="00006656" w:rsidP="00085F6D">
            <w:pPr>
              <w:rPr>
                <w:rFonts w:cs="Arial"/>
                <w:lang w:val="en-US"/>
              </w:rPr>
            </w:pPr>
          </w:p>
        </w:tc>
        <w:tc>
          <w:tcPr>
            <w:tcW w:w="1317" w:type="dxa"/>
            <w:gridSpan w:val="2"/>
            <w:tcBorders>
              <w:top w:val="nil"/>
              <w:bottom w:val="nil"/>
            </w:tcBorders>
            <w:shd w:val="clear" w:color="auto" w:fill="auto"/>
          </w:tcPr>
          <w:p w14:paraId="7CEC341C"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0C9814E1" w14:textId="5DF7159D" w:rsidR="00006656" w:rsidRDefault="00006656" w:rsidP="00085F6D">
            <w:r w:rsidRPr="00006656">
              <w:t>C1-243536</w:t>
            </w:r>
          </w:p>
        </w:tc>
        <w:tc>
          <w:tcPr>
            <w:tcW w:w="4191" w:type="dxa"/>
            <w:gridSpan w:val="3"/>
            <w:tcBorders>
              <w:top w:val="single" w:sz="4" w:space="0" w:color="auto"/>
              <w:bottom w:val="single" w:sz="4" w:space="0" w:color="auto"/>
            </w:tcBorders>
            <w:shd w:val="clear" w:color="auto" w:fill="00FFFF"/>
          </w:tcPr>
          <w:p w14:paraId="4165B535"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75E5984E"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0410D151" w14:textId="77777777" w:rsidR="00006656" w:rsidRDefault="00006656" w:rsidP="00085F6D">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008318" w14:textId="77777777" w:rsidR="00006656" w:rsidRDefault="00006656" w:rsidP="00085F6D">
            <w:pPr>
              <w:rPr>
                <w:ins w:id="16" w:author="Lena Chaponniere31" w:date="2024-05-27T04:26:00Z"/>
                <w:rFonts w:cs="Arial"/>
                <w:color w:val="000000"/>
              </w:rPr>
            </w:pPr>
            <w:ins w:id="17" w:author="Lena Chaponniere31" w:date="2024-05-27T04:26:00Z">
              <w:r>
                <w:rPr>
                  <w:rFonts w:cs="Arial"/>
                  <w:color w:val="000000"/>
                </w:rPr>
                <w:t>Revision of C1-243160</w:t>
              </w:r>
            </w:ins>
          </w:p>
          <w:p w14:paraId="3A0EC115" w14:textId="631216C6" w:rsidR="00006656" w:rsidRDefault="00006656" w:rsidP="00085F6D">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43AAFF9" w14:textId="6B050146" w:rsidR="00006656" w:rsidRDefault="00006656" w:rsidP="00085F6D">
            <w:pPr>
              <w:rPr>
                <w:rFonts w:cs="Arial"/>
                <w:color w:val="000000"/>
              </w:rPr>
            </w:pPr>
            <w:r w:rsidRPr="00EC45BD">
              <w:rPr>
                <w:rFonts w:cs="Arial"/>
                <w:color w:val="000000"/>
              </w:rPr>
              <w:t>To be handled in main session</w:t>
            </w:r>
          </w:p>
        </w:tc>
      </w:tr>
      <w:tr w:rsidR="00A14CA8" w:rsidRPr="00D95972" w14:paraId="3D15FC5C" w14:textId="77777777" w:rsidTr="001E75F9">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1E75F9">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6DEA7E2" w14:textId="20E95778" w:rsidR="00BF20A3" w:rsidRPr="00D95972" w:rsidRDefault="00F43346" w:rsidP="00BF20A3">
            <w:pPr>
              <w:rPr>
                <w:rFonts w:cs="Arial"/>
                <w:lang w:val="en-US"/>
              </w:rPr>
            </w:pPr>
            <w:hyperlink r:id="rId58" w:history="1">
              <w:r w:rsidR="00BF20A3">
                <w:rPr>
                  <w:rStyle w:val="Hyperlink"/>
                </w:rPr>
                <w:t>C1-243181</w:t>
              </w:r>
            </w:hyperlink>
          </w:p>
        </w:tc>
        <w:tc>
          <w:tcPr>
            <w:tcW w:w="4191" w:type="dxa"/>
            <w:gridSpan w:val="3"/>
            <w:tcBorders>
              <w:top w:val="single" w:sz="4" w:space="0" w:color="auto"/>
              <w:bottom w:val="single" w:sz="4" w:space="0" w:color="auto"/>
            </w:tcBorders>
            <w:shd w:val="clear" w:color="auto" w:fill="FFFFFF"/>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89886" w14:textId="77777777" w:rsidR="001E75F9" w:rsidRDefault="001E75F9" w:rsidP="00BF20A3">
            <w:pPr>
              <w:rPr>
                <w:rFonts w:cs="Arial"/>
                <w:color w:val="000000"/>
              </w:rPr>
            </w:pPr>
            <w:r>
              <w:rPr>
                <w:rFonts w:cs="Arial"/>
                <w:color w:val="000000"/>
              </w:rPr>
              <w:t>Rejected</w:t>
            </w:r>
          </w:p>
          <w:p w14:paraId="0A2F5387" w14:textId="1129316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1E75F9">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124E396D" w14:textId="7E8290D0" w:rsidR="00BF20A3" w:rsidRPr="00D95972" w:rsidRDefault="00F43346" w:rsidP="00BF20A3">
            <w:pPr>
              <w:rPr>
                <w:rFonts w:cs="Arial"/>
                <w:lang w:val="en-US"/>
              </w:rPr>
            </w:pPr>
            <w:hyperlink r:id="rId59" w:history="1">
              <w:r w:rsidR="00BF20A3">
                <w:rPr>
                  <w:rStyle w:val="Hyperlink"/>
                </w:rPr>
                <w:t>C1-243183</w:t>
              </w:r>
            </w:hyperlink>
          </w:p>
        </w:tc>
        <w:tc>
          <w:tcPr>
            <w:tcW w:w="4191" w:type="dxa"/>
            <w:gridSpan w:val="3"/>
            <w:tcBorders>
              <w:top w:val="single" w:sz="4" w:space="0" w:color="auto"/>
              <w:bottom w:val="single" w:sz="4" w:space="0" w:color="auto"/>
            </w:tcBorders>
            <w:shd w:val="clear" w:color="auto" w:fill="FFFFFF"/>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2678AA" w14:textId="77777777" w:rsidR="001E75F9" w:rsidRDefault="001E75F9" w:rsidP="00BF20A3">
            <w:pPr>
              <w:rPr>
                <w:rFonts w:cs="Arial"/>
                <w:color w:val="000000"/>
              </w:rPr>
            </w:pPr>
            <w:r>
              <w:rPr>
                <w:rFonts w:cs="Arial"/>
                <w:color w:val="000000"/>
              </w:rPr>
              <w:t>Rejected</w:t>
            </w:r>
          </w:p>
          <w:p w14:paraId="019A6310" w14:textId="11875722"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C246DA">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475A8B5" w14:textId="26355420" w:rsidR="00BF20A3" w:rsidRPr="00D95972" w:rsidRDefault="00F43346" w:rsidP="00BF20A3">
            <w:pPr>
              <w:rPr>
                <w:rFonts w:cs="Arial"/>
                <w:lang w:val="en-US"/>
              </w:rPr>
            </w:pPr>
            <w:hyperlink r:id="rId60" w:history="1">
              <w:r w:rsidR="00BF20A3">
                <w:rPr>
                  <w:rStyle w:val="Hyperlink"/>
                </w:rPr>
                <w:t>C1-243185</w:t>
              </w:r>
            </w:hyperlink>
          </w:p>
        </w:tc>
        <w:tc>
          <w:tcPr>
            <w:tcW w:w="4191" w:type="dxa"/>
            <w:gridSpan w:val="3"/>
            <w:tcBorders>
              <w:top w:val="single" w:sz="4" w:space="0" w:color="auto"/>
              <w:bottom w:val="single" w:sz="4" w:space="0" w:color="auto"/>
            </w:tcBorders>
            <w:shd w:val="clear" w:color="auto" w:fill="FFFFFF"/>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01A7" w14:textId="77777777" w:rsidR="001E75F9" w:rsidRDefault="001E75F9" w:rsidP="00BF20A3">
            <w:pPr>
              <w:rPr>
                <w:rFonts w:cs="Arial"/>
                <w:color w:val="000000"/>
              </w:rPr>
            </w:pPr>
            <w:r>
              <w:rPr>
                <w:rFonts w:cs="Arial"/>
                <w:color w:val="000000"/>
              </w:rPr>
              <w:t>Rejected</w:t>
            </w:r>
          </w:p>
          <w:p w14:paraId="2FDFAF38" w14:textId="6A718D1A"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C246DA">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3463ABBD" w14:textId="7B5693F1" w:rsidR="00BF20A3" w:rsidRDefault="00F43346" w:rsidP="00BF20A3">
            <w:hyperlink r:id="rId61" w:history="1">
              <w:r w:rsidR="00BF20A3">
                <w:rPr>
                  <w:rStyle w:val="Hyperlink"/>
                </w:rPr>
                <w:t>C1-243424</w:t>
              </w:r>
            </w:hyperlink>
          </w:p>
        </w:tc>
        <w:tc>
          <w:tcPr>
            <w:tcW w:w="4191" w:type="dxa"/>
            <w:gridSpan w:val="3"/>
            <w:tcBorders>
              <w:top w:val="single" w:sz="4" w:space="0" w:color="auto"/>
              <w:bottom w:val="single" w:sz="4" w:space="0" w:color="auto"/>
            </w:tcBorders>
            <w:shd w:val="clear" w:color="auto" w:fill="FFFFFF"/>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C92F3" w14:textId="77777777" w:rsidR="00C246DA" w:rsidRDefault="00C246DA" w:rsidP="00BF20A3">
            <w:pPr>
              <w:rPr>
                <w:rFonts w:cs="Arial"/>
                <w:color w:val="000000"/>
              </w:rPr>
            </w:pPr>
            <w:r>
              <w:rPr>
                <w:rFonts w:cs="Arial"/>
                <w:color w:val="000000"/>
              </w:rPr>
              <w:t>Rejected</w:t>
            </w:r>
          </w:p>
          <w:p w14:paraId="5334E2FF" w14:textId="3FD72614" w:rsidR="00BF20A3" w:rsidRPr="00752EC0" w:rsidRDefault="00BF20A3" w:rsidP="00BF20A3">
            <w:pPr>
              <w:rPr>
                <w:rFonts w:cs="Arial"/>
                <w:color w:val="000000"/>
              </w:rPr>
            </w:pPr>
            <w:r w:rsidRPr="00857449">
              <w:rPr>
                <w:rFonts w:cs="Arial"/>
                <w:color w:val="000000"/>
              </w:rPr>
              <w:t>To be handled in main session</w:t>
            </w:r>
          </w:p>
        </w:tc>
      </w:tr>
      <w:tr w:rsidR="001E75F9" w:rsidRPr="00D95972" w14:paraId="64D075BE" w14:textId="77777777" w:rsidTr="001E75F9">
        <w:tc>
          <w:tcPr>
            <w:tcW w:w="976" w:type="dxa"/>
            <w:tcBorders>
              <w:top w:val="nil"/>
              <w:left w:val="thinThickThinSmallGap" w:sz="24" w:space="0" w:color="auto"/>
              <w:bottom w:val="single" w:sz="4" w:space="0" w:color="auto"/>
            </w:tcBorders>
            <w:shd w:val="clear" w:color="auto" w:fill="auto"/>
          </w:tcPr>
          <w:p w14:paraId="3BFA3C9C"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09F40B9C"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726E1877" w14:textId="02985B65" w:rsidR="001E75F9" w:rsidRPr="00D95972" w:rsidRDefault="001E75F9" w:rsidP="00085F6D">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04AD814C" w14:textId="77777777" w:rsidR="001E75F9" w:rsidRPr="00D95972" w:rsidRDefault="001E75F9" w:rsidP="00085F6D">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0F460206"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0BC8699D" w14:textId="77777777" w:rsidR="001E75F9" w:rsidRPr="00D95972" w:rsidRDefault="001E75F9" w:rsidP="00085F6D">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715951" w14:textId="77777777" w:rsidR="001E75F9" w:rsidRDefault="001E75F9" w:rsidP="00085F6D">
            <w:pPr>
              <w:rPr>
                <w:ins w:id="20" w:author="Lena Chaponniere31" w:date="2024-05-27T04:33:00Z"/>
                <w:rFonts w:cs="Arial"/>
                <w:color w:val="000000"/>
              </w:rPr>
            </w:pPr>
            <w:ins w:id="21" w:author="Lena Chaponniere31" w:date="2024-05-27T04:33:00Z">
              <w:r>
                <w:rPr>
                  <w:rFonts w:cs="Arial"/>
                  <w:color w:val="000000"/>
                </w:rPr>
                <w:t>Revision of C1-243182</w:t>
              </w:r>
            </w:ins>
          </w:p>
          <w:p w14:paraId="7F103C4F" w14:textId="2CE6AC6B" w:rsidR="001E75F9" w:rsidRDefault="001E75F9" w:rsidP="00085F6D">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22885FD0" w14:textId="29F6E086" w:rsidR="001E75F9" w:rsidRPr="00D95972" w:rsidRDefault="001E75F9" w:rsidP="00085F6D">
            <w:pPr>
              <w:rPr>
                <w:rFonts w:eastAsia="Batang" w:cs="Arial"/>
                <w:lang w:val="en-US" w:eastAsia="ko-KR"/>
              </w:rPr>
            </w:pPr>
            <w:r w:rsidRPr="00752EC0">
              <w:rPr>
                <w:rFonts w:cs="Arial"/>
                <w:color w:val="000000"/>
              </w:rPr>
              <w:t>To be handled in main session</w:t>
            </w:r>
          </w:p>
        </w:tc>
      </w:tr>
      <w:tr w:rsidR="001E75F9" w:rsidRPr="00D95972" w14:paraId="2B310ACB" w14:textId="77777777" w:rsidTr="00C246DA">
        <w:tc>
          <w:tcPr>
            <w:tcW w:w="976" w:type="dxa"/>
            <w:tcBorders>
              <w:top w:val="nil"/>
              <w:left w:val="thinThickThinSmallGap" w:sz="24" w:space="0" w:color="auto"/>
              <w:bottom w:val="single" w:sz="4" w:space="0" w:color="auto"/>
            </w:tcBorders>
            <w:shd w:val="clear" w:color="auto" w:fill="auto"/>
          </w:tcPr>
          <w:p w14:paraId="63ED3B98"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1F141096"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5FCD0037" w14:textId="06FAF618" w:rsidR="001E75F9" w:rsidRPr="00D95972" w:rsidRDefault="001E75F9" w:rsidP="00085F6D">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568E20E2" w14:textId="77777777" w:rsidR="001E75F9" w:rsidRPr="00D95972" w:rsidRDefault="001E75F9" w:rsidP="00085F6D">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25907550"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31F15787" w14:textId="77777777" w:rsidR="001E75F9" w:rsidRPr="00D95972" w:rsidRDefault="001E75F9" w:rsidP="00085F6D">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18097D" w14:textId="77777777" w:rsidR="001E75F9" w:rsidRDefault="001E75F9" w:rsidP="00085F6D">
            <w:pPr>
              <w:rPr>
                <w:ins w:id="24" w:author="Lena Chaponniere31" w:date="2024-05-27T04:38:00Z"/>
                <w:rFonts w:cs="Arial"/>
                <w:color w:val="000000"/>
              </w:rPr>
            </w:pPr>
            <w:ins w:id="25" w:author="Lena Chaponniere31" w:date="2024-05-27T04:38:00Z">
              <w:r>
                <w:rPr>
                  <w:rFonts w:cs="Arial"/>
                  <w:color w:val="000000"/>
                </w:rPr>
                <w:t>Revision of C1-243184</w:t>
              </w:r>
            </w:ins>
          </w:p>
          <w:p w14:paraId="26C61F4A" w14:textId="19AB1381" w:rsidR="001E75F9" w:rsidRDefault="001E75F9" w:rsidP="00085F6D">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12B7AB3D" w14:textId="64BFA266" w:rsidR="001E75F9" w:rsidRPr="00D95972" w:rsidRDefault="001E75F9" w:rsidP="00085F6D">
            <w:pPr>
              <w:rPr>
                <w:rFonts w:eastAsia="Batang" w:cs="Arial"/>
                <w:lang w:val="en-US" w:eastAsia="ko-KR"/>
              </w:rPr>
            </w:pPr>
            <w:r w:rsidRPr="00752EC0">
              <w:rPr>
                <w:rFonts w:cs="Arial"/>
                <w:color w:val="000000"/>
              </w:rPr>
              <w:t>To be handled in main session</w:t>
            </w:r>
          </w:p>
        </w:tc>
      </w:tr>
      <w:tr w:rsidR="00C246DA" w:rsidRPr="00D95972" w14:paraId="40B3EA45" w14:textId="77777777" w:rsidTr="009A1C54">
        <w:tc>
          <w:tcPr>
            <w:tcW w:w="976" w:type="dxa"/>
            <w:tcBorders>
              <w:top w:val="nil"/>
              <w:left w:val="thinThickThinSmallGap" w:sz="24" w:space="0" w:color="auto"/>
              <w:bottom w:val="single" w:sz="4" w:space="0" w:color="auto"/>
            </w:tcBorders>
            <w:shd w:val="clear" w:color="auto" w:fill="auto"/>
          </w:tcPr>
          <w:p w14:paraId="329901D0" w14:textId="77777777" w:rsidR="00C246DA" w:rsidRPr="00F26FA6" w:rsidRDefault="00C246DA" w:rsidP="00085F6D">
            <w:pPr>
              <w:rPr>
                <w:rFonts w:cs="Arial"/>
                <w:lang w:val="en-US"/>
              </w:rPr>
            </w:pPr>
          </w:p>
        </w:tc>
        <w:tc>
          <w:tcPr>
            <w:tcW w:w="1317" w:type="dxa"/>
            <w:gridSpan w:val="2"/>
            <w:tcBorders>
              <w:top w:val="nil"/>
              <w:bottom w:val="single" w:sz="4" w:space="0" w:color="auto"/>
            </w:tcBorders>
            <w:shd w:val="clear" w:color="auto" w:fill="auto"/>
          </w:tcPr>
          <w:p w14:paraId="32E758BD" w14:textId="77777777" w:rsidR="00C246DA" w:rsidRPr="00D95972" w:rsidRDefault="00C246DA" w:rsidP="00085F6D">
            <w:pPr>
              <w:rPr>
                <w:rFonts w:cs="Arial"/>
                <w:lang w:val="en-US"/>
              </w:rPr>
            </w:pPr>
          </w:p>
        </w:tc>
        <w:tc>
          <w:tcPr>
            <w:tcW w:w="1088" w:type="dxa"/>
            <w:tcBorders>
              <w:top w:val="single" w:sz="4" w:space="0" w:color="auto"/>
              <w:bottom w:val="single" w:sz="4" w:space="0" w:color="auto"/>
            </w:tcBorders>
            <w:shd w:val="clear" w:color="auto" w:fill="00FFFF"/>
          </w:tcPr>
          <w:p w14:paraId="70440BC5" w14:textId="07808241" w:rsidR="00C246DA" w:rsidRPr="00D95972" w:rsidRDefault="00C246DA" w:rsidP="00085F6D">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7D847ED9" w14:textId="77777777" w:rsidR="00C246DA" w:rsidRPr="00D95972" w:rsidRDefault="00C246DA" w:rsidP="00085F6D">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5F033574" w14:textId="77777777" w:rsidR="00C246DA" w:rsidRPr="00D95972" w:rsidRDefault="00C246DA"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19268F44" w14:textId="77777777" w:rsidR="00C246DA" w:rsidRPr="00D95972" w:rsidRDefault="00C246DA" w:rsidP="00085F6D">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92ED0F" w14:textId="77777777" w:rsidR="00C246DA" w:rsidRDefault="00C246DA" w:rsidP="00085F6D">
            <w:pPr>
              <w:rPr>
                <w:ins w:id="28" w:author="Lena Chaponniere31" w:date="2024-05-27T04:48:00Z"/>
                <w:rFonts w:cs="Arial"/>
                <w:color w:val="000000"/>
              </w:rPr>
            </w:pPr>
            <w:ins w:id="29" w:author="Lena Chaponniere31" w:date="2024-05-27T04:48:00Z">
              <w:r>
                <w:rPr>
                  <w:rFonts w:cs="Arial"/>
                  <w:color w:val="000000"/>
                </w:rPr>
                <w:t>Revision of C1-243186</w:t>
              </w:r>
            </w:ins>
          </w:p>
          <w:p w14:paraId="08170BF4" w14:textId="77325279" w:rsidR="00C246DA" w:rsidRDefault="00C246DA" w:rsidP="00085F6D">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7752DB4C" w14:textId="6811A5EB" w:rsidR="00C246DA" w:rsidRPr="00D95972" w:rsidRDefault="00C246DA" w:rsidP="00085F6D">
            <w:pPr>
              <w:rPr>
                <w:rFonts w:eastAsia="Batang" w:cs="Arial"/>
                <w:lang w:val="en-US" w:eastAsia="ko-KR"/>
              </w:rPr>
            </w:pPr>
            <w:r w:rsidRPr="00752EC0">
              <w:rPr>
                <w:rFonts w:cs="Arial"/>
                <w:color w:val="000000"/>
              </w:rPr>
              <w:t>To be handled in main session</w:t>
            </w:r>
          </w:p>
        </w:tc>
      </w:tr>
      <w:tr w:rsidR="009A1C54" w:rsidRPr="00D95972" w14:paraId="114B84D9" w14:textId="77777777" w:rsidTr="009A1C54">
        <w:tc>
          <w:tcPr>
            <w:tcW w:w="976" w:type="dxa"/>
            <w:tcBorders>
              <w:top w:val="nil"/>
              <w:left w:val="thinThickThinSmallGap" w:sz="24" w:space="0" w:color="auto"/>
              <w:bottom w:val="single" w:sz="4" w:space="0" w:color="auto"/>
            </w:tcBorders>
            <w:shd w:val="clear" w:color="auto" w:fill="auto"/>
          </w:tcPr>
          <w:p w14:paraId="45A8FB52" w14:textId="77777777" w:rsidR="009A1C54" w:rsidRPr="00F26FA6" w:rsidRDefault="009A1C54" w:rsidP="00085F6D">
            <w:pPr>
              <w:rPr>
                <w:rFonts w:cs="Arial"/>
                <w:lang w:val="en-US"/>
              </w:rPr>
            </w:pPr>
          </w:p>
        </w:tc>
        <w:tc>
          <w:tcPr>
            <w:tcW w:w="1317" w:type="dxa"/>
            <w:gridSpan w:val="2"/>
            <w:tcBorders>
              <w:top w:val="nil"/>
              <w:bottom w:val="single" w:sz="4" w:space="0" w:color="auto"/>
            </w:tcBorders>
            <w:shd w:val="clear" w:color="auto" w:fill="auto"/>
          </w:tcPr>
          <w:p w14:paraId="7EBE5FA9" w14:textId="77777777" w:rsidR="009A1C54" w:rsidRPr="00D95972" w:rsidRDefault="009A1C54" w:rsidP="00085F6D">
            <w:pPr>
              <w:rPr>
                <w:rFonts w:cs="Arial"/>
                <w:lang w:val="en-US"/>
              </w:rPr>
            </w:pPr>
          </w:p>
        </w:tc>
        <w:tc>
          <w:tcPr>
            <w:tcW w:w="1088" w:type="dxa"/>
            <w:tcBorders>
              <w:top w:val="single" w:sz="4" w:space="0" w:color="auto"/>
              <w:bottom w:val="single" w:sz="4" w:space="0" w:color="auto"/>
            </w:tcBorders>
            <w:shd w:val="clear" w:color="auto" w:fill="00FFFF"/>
          </w:tcPr>
          <w:p w14:paraId="6868E5A8" w14:textId="257087A5" w:rsidR="009A1C54" w:rsidRDefault="009A1C54" w:rsidP="00085F6D">
            <w:r w:rsidRPr="009A1C54">
              <w:t>C1-243540</w:t>
            </w:r>
          </w:p>
        </w:tc>
        <w:tc>
          <w:tcPr>
            <w:tcW w:w="4191" w:type="dxa"/>
            <w:gridSpan w:val="3"/>
            <w:tcBorders>
              <w:top w:val="single" w:sz="4" w:space="0" w:color="auto"/>
              <w:bottom w:val="single" w:sz="4" w:space="0" w:color="auto"/>
            </w:tcBorders>
            <w:shd w:val="clear" w:color="auto" w:fill="00FFFF"/>
          </w:tcPr>
          <w:p w14:paraId="1B3F4343" w14:textId="77777777" w:rsidR="009A1C54" w:rsidRDefault="009A1C54" w:rsidP="00085F6D">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65042406" w14:textId="77777777" w:rsidR="009A1C54" w:rsidRDefault="009A1C54"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AE6ED58" w14:textId="77777777" w:rsidR="009A1C54" w:rsidRDefault="009A1C54" w:rsidP="00085F6D">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D51BF4" w14:textId="77777777" w:rsidR="009A1C54" w:rsidRDefault="009A1C54" w:rsidP="00085F6D">
            <w:pPr>
              <w:rPr>
                <w:ins w:id="32" w:author="Lena Chaponniere31" w:date="2024-05-27T04:53:00Z"/>
                <w:rFonts w:cs="Arial"/>
                <w:color w:val="000000"/>
              </w:rPr>
            </w:pPr>
            <w:ins w:id="33" w:author="Lena Chaponniere31" w:date="2024-05-27T04:53:00Z">
              <w:r>
                <w:rPr>
                  <w:rFonts w:cs="Arial"/>
                  <w:color w:val="000000"/>
                </w:rPr>
                <w:t>Revision of C1-243425</w:t>
              </w:r>
            </w:ins>
          </w:p>
          <w:p w14:paraId="3C3E00A0" w14:textId="31AAC1AF" w:rsidR="009A1C54" w:rsidRDefault="009A1C54" w:rsidP="00085F6D">
            <w:pPr>
              <w:rPr>
                <w:ins w:id="34" w:author="Lena Chaponniere31" w:date="2024-05-27T04:53:00Z"/>
                <w:rFonts w:cs="Arial"/>
                <w:color w:val="000000"/>
              </w:rPr>
            </w:pPr>
            <w:ins w:id="35" w:author="Lena Chaponniere31" w:date="2024-05-27T04:53:00Z">
              <w:r>
                <w:rPr>
                  <w:rFonts w:cs="Arial"/>
                  <w:color w:val="000000"/>
                </w:rPr>
                <w:t>_________________________________________</w:t>
              </w:r>
            </w:ins>
          </w:p>
          <w:p w14:paraId="382C29C7" w14:textId="69109556" w:rsidR="009A1C54" w:rsidRPr="00752EC0" w:rsidRDefault="009A1C54" w:rsidP="00085F6D">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0C5884" w:rsidRPr="00D95972" w14:paraId="1AA14C8E" w14:textId="77777777" w:rsidTr="000C5884">
        <w:tc>
          <w:tcPr>
            <w:tcW w:w="976" w:type="dxa"/>
            <w:tcBorders>
              <w:top w:val="nil"/>
              <w:left w:val="thinThickThinSmallGap" w:sz="24" w:space="0" w:color="auto"/>
              <w:bottom w:val="single" w:sz="4" w:space="0" w:color="auto"/>
            </w:tcBorders>
            <w:shd w:val="clear" w:color="auto" w:fill="auto"/>
          </w:tcPr>
          <w:p w14:paraId="3D5A01BD"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41018F92"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73ED9AB2" w14:textId="77D49BC3" w:rsidR="000C5884" w:rsidRPr="00D95972" w:rsidRDefault="000C5884" w:rsidP="00085F6D">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7D548384" w14:textId="77777777" w:rsidR="000C5884" w:rsidRPr="00D95972" w:rsidRDefault="000C5884" w:rsidP="00085F6D">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2E464BAD"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59D1F4E7" w14:textId="77777777" w:rsidR="000C5884" w:rsidRPr="00D95972" w:rsidRDefault="000C5884" w:rsidP="00085F6D">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61EC57" w14:textId="77777777" w:rsidR="000C5884" w:rsidRDefault="000C5884" w:rsidP="00085F6D">
            <w:pPr>
              <w:rPr>
                <w:ins w:id="36" w:author="Lena Chaponniere31" w:date="2024-05-27T05:03:00Z"/>
                <w:rFonts w:cs="Arial"/>
                <w:color w:val="000000"/>
              </w:rPr>
            </w:pPr>
            <w:ins w:id="37" w:author="Lena Chaponniere31" w:date="2024-05-27T05:03:00Z">
              <w:r>
                <w:rPr>
                  <w:rFonts w:cs="Arial"/>
                  <w:color w:val="000000"/>
                </w:rPr>
                <w:t>Revision of C1-243249</w:t>
              </w:r>
            </w:ins>
          </w:p>
          <w:p w14:paraId="6F93DB9A" w14:textId="165C98E3" w:rsidR="000C5884" w:rsidRDefault="000C5884" w:rsidP="00085F6D">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66AD1F94" w14:textId="32688A71" w:rsidR="000C5884" w:rsidRPr="00D95972" w:rsidRDefault="000C5884" w:rsidP="00085F6D">
            <w:pPr>
              <w:rPr>
                <w:rFonts w:eastAsia="Batang" w:cs="Arial"/>
                <w:lang w:val="en-US" w:eastAsia="ko-KR"/>
              </w:rPr>
            </w:pPr>
            <w:r w:rsidRPr="00857449">
              <w:rPr>
                <w:rFonts w:cs="Arial"/>
                <w:color w:val="000000"/>
              </w:rPr>
              <w:t>To be handled in main session</w:t>
            </w:r>
          </w:p>
        </w:tc>
      </w:tr>
      <w:tr w:rsidR="000C5884" w:rsidRPr="00D95972" w14:paraId="3A3A2C47" w14:textId="77777777" w:rsidTr="003B7373">
        <w:tc>
          <w:tcPr>
            <w:tcW w:w="976" w:type="dxa"/>
            <w:tcBorders>
              <w:top w:val="nil"/>
              <w:left w:val="thinThickThinSmallGap" w:sz="24" w:space="0" w:color="auto"/>
              <w:bottom w:val="single" w:sz="4" w:space="0" w:color="auto"/>
            </w:tcBorders>
            <w:shd w:val="clear" w:color="auto" w:fill="auto"/>
          </w:tcPr>
          <w:p w14:paraId="24490E29"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21B10D61"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205B04AA" w14:textId="46F2B837" w:rsidR="000C5884" w:rsidRPr="00D95972" w:rsidRDefault="000C5884" w:rsidP="00085F6D">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5ECEB55A" w14:textId="77777777" w:rsidR="000C5884" w:rsidRPr="00D95972" w:rsidRDefault="000C5884"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1019BF"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73B880A9" w14:textId="77777777" w:rsidR="000C5884" w:rsidRPr="00D95972" w:rsidRDefault="000C5884" w:rsidP="00085F6D">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CA9A66D" w14:textId="77777777" w:rsidR="000C5884" w:rsidRDefault="000C5884" w:rsidP="00085F6D">
            <w:pPr>
              <w:rPr>
                <w:ins w:id="40" w:author="Lena Chaponniere31" w:date="2024-05-27T05:04:00Z"/>
                <w:rFonts w:cs="Arial"/>
                <w:color w:val="000000"/>
              </w:rPr>
            </w:pPr>
            <w:ins w:id="41" w:author="Lena Chaponniere31" w:date="2024-05-27T05:04:00Z">
              <w:r>
                <w:rPr>
                  <w:rFonts w:cs="Arial"/>
                  <w:color w:val="000000"/>
                </w:rPr>
                <w:t>Revision of C1-243277</w:t>
              </w:r>
            </w:ins>
          </w:p>
          <w:p w14:paraId="408AA9E5" w14:textId="22A485B1" w:rsidR="000C5884" w:rsidRDefault="000C5884" w:rsidP="00085F6D">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082CD027" w14:textId="6891E853" w:rsidR="000C5884" w:rsidRPr="00D95972" w:rsidRDefault="000C5884" w:rsidP="00085F6D">
            <w:pPr>
              <w:rPr>
                <w:rFonts w:eastAsia="Batang" w:cs="Arial"/>
                <w:lang w:val="en-US" w:eastAsia="ko-KR"/>
              </w:rPr>
            </w:pPr>
            <w:r w:rsidRPr="00CF7D7C">
              <w:rPr>
                <w:rFonts w:cs="Arial"/>
                <w:color w:val="000000"/>
              </w:rPr>
              <w:t>To be handled in main session</w:t>
            </w:r>
          </w:p>
        </w:tc>
      </w:tr>
      <w:tr w:rsidR="003B7373" w:rsidRPr="00D95972" w14:paraId="71AC7134" w14:textId="77777777" w:rsidTr="003B7373">
        <w:tc>
          <w:tcPr>
            <w:tcW w:w="976" w:type="dxa"/>
            <w:tcBorders>
              <w:top w:val="nil"/>
              <w:left w:val="thinThickThinSmallGap" w:sz="24" w:space="0" w:color="auto"/>
              <w:bottom w:val="single" w:sz="4" w:space="0" w:color="auto"/>
            </w:tcBorders>
            <w:shd w:val="clear" w:color="auto" w:fill="auto"/>
          </w:tcPr>
          <w:p w14:paraId="087FFE35"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3147DC92"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2CE5920D" w14:textId="25FE64BC" w:rsidR="003B7373" w:rsidRPr="00D95972" w:rsidRDefault="003B7373" w:rsidP="00085F6D">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7E20BB5C" w14:textId="77777777" w:rsidR="003B7373" w:rsidRPr="00D95972" w:rsidRDefault="003B7373" w:rsidP="00085F6D">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48C0B2EE"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39D2DB4" w14:textId="77777777" w:rsidR="003B7373" w:rsidRPr="00D95972" w:rsidRDefault="003B7373" w:rsidP="00085F6D">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FFBAB5" w14:textId="77777777" w:rsidR="003B7373" w:rsidRDefault="003B7373" w:rsidP="00085F6D">
            <w:pPr>
              <w:rPr>
                <w:ins w:id="44" w:author="Lena Chaponniere31" w:date="2024-05-27T05:35:00Z"/>
                <w:rFonts w:cs="Arial"/>
                <w:color w:val="000000"/>
              </w:rPr>
            </w:pPr>
            <w:ins w:id="45" w:author="Lena Chaponniere31" w:date="2024-05-27T05:35:00Z">
              <w:r>
                <w:rPr>
                  <w:rFonts w:cs="Arial"/>
                  <w:color w:val="000000"/>
                </w:rPr>
                <w:t>Revision of C1-243282</w:t>
              </w:r>
            </w:ins>
          </w:p>
          <w:p w14:paraId="4EE6D3F9" w14:textId="085EE83A" w:rsidR="003B7373" w:rsidRDefault="003B7373" w:rsidP="00085F6D">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5FEF12AD" w14:textId="2B6B4FF2" w:rsidR="003B7373" w:rsidRPr="00D95972" w:rsidRDefault="003B7373" w:rsidP="00085F6D">
            <w:pPr>
              <w:rPr>
                <w:rFonts w:eastAsia="Batang" w:cs="Arial"/>
                <w:lang w:val="en-US" w:eastAsia="ko-KR"/>
              </w:rPr>
            </w:pPr>
            <w:r w:rsidRPr="00CF7D7C">
              <w:rPr>
                <w:rFonts w:cs="Arial"/>
                <w:color w:val="000000"/>
              </w:rPr>
              <w:t>To be handled in main session</w:t>
            </w:r>
          </w:p>
        </w:tc>
      </w:tr>
      <w:tr w:rsidR="003B7373" w:rsidRPr="00D95972" w14:paraId="3CD07A93" w14:textId="77777777" w:rsidTr="003B7373">
        <w:tc>
          <w:tcPr>
            <w:tcW w:w="976" w:type="dxa"/>
            <w:tcBorders>
              <w:top w:val="nil"/>
              <w:left w:val="thinThickThinSmallGap" w:sz="24" w:space="0" w:color="auto"/>
              <w:bottom w:val="single" w:sz="4" w:space="0" w:color="auto"/>
            </w:tcBorders>
            <w:shd w:val="clear" w:color="auto" w:fill="auto"/>
          </w:tcPr>
          <w:p w14:paraId="089D1472"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0D261A15"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9C341BE" w14:textId="53362B9F" w:rsidR="003B7373" w:rsidRPr="00D95972" w:rsidRDefault="003B7373" w:rsidP="00085F6D">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22BDCCA6" w14:textId="77777777" w:rsidR="003B7373" w:rsidRPr="00D95972" w:rsidRDefault="003B7373"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6660BFBD"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28A8A1C9" w14:textId="77777777" w:rsidR="003B7373" w:rsidRPr="00D95972" w:rsidRDefault="003B7373" w:rsidP="00085F6D">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305392" w14:textId="77777777" w:rsidR="003B7373" w:rsidRDefault="003B7373" w:rsidP="00085F6D">
            <w:pPr>
              <w:rPr>
                <w:ins w:id="48" w:author="Lena Chaponniere31" w:date="2024-05-27T05:35:00Z"/>
                <w:rFonts w:cs="Arial"/>
                <w:color w:val="000000"/>
              </w:rPr>
            </w:pPr>
            <w:ins w:id="49" w:author="Lena Chaponniere31" w:date="2024-05-27T05:35:00Z">
              <w:r>
                <w:rPr>
                  <w:rFonts w:cs="Arial"/>
                  <w:color w:val="000000"/>
                </w:rPr>
                <w:t>Revision of C1-243289</w:t>
              </w:r>
            </w:ins>
          </w:p>
          <w:p w14:paraId="53B0277E" w14:textId="27E7F1B4" w:rsidR="003B7373" w:rsidRDefault="003B7373" w:rsidP="00085F6D">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853539D" w14:textId="60345BBC" w:rsidR="003B7373" w:rsidRDefault="003B7373" w:rsidP="00085F6D">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5FBBA5B2" w14:textId="77777777" w:rsidR="003B7373" w:rsidRPr="00D95972" w:rsidRDefault="003B7373" w:rsidP="00085F6D">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3B7373" w:rsidRPr="00D95972" w14:paraId="0C02FE7F" w14:textId="77777777" w:rsidTr="003B7373">
        <w:tc>
          <w:tcPr>
            <w:tcW w:w="976" w:type="dxa"/>
            <w:tcBorders>
              <w:top w:val="nil"/>
              <w:left w:val="thinThickThinSmallGap" w:sz="24" w:space="0" w:color="auto"/>
              <w:bottom w:val="single" w:sz="4" w:space="0" w:color="auto"/>
            </w:tcBorders>
            <w:shd w:val="clear" w:color="auto" w:fill="auto"/>
          </w:tcPr>
          <w:p w14:paraId="2000E624"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5D89AF7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61D77DF" w14:textId="08FF9489" w:rsidR="003B7373" w:rsidRDefault="003B7373" w:rsidP="00085F6D">
            <w:r w:rsidRPr="003B7373">
              <w:t>C1-243545</w:t>
            </w:r>
          </w:p>
        </w:tc>
        <w:tc>
          <w:tcPr>
            <w:tcW w:w="4191" w:type="dxa"/>
            <w:gridSpan w:val="3"/>
            <w:tcBorders>
              <w:top w:val="single" w:sz="4" w:space="0" w:color="auto"/>
              <w:bottom w:val="single" w:sz="4" w:space="0" w:color="auto"/>
            </w:tcBorders>
            <w:shd w:val="clear" w:color="auto" w:fill="00FFFF"/>
          </w:tcPr>
          <w:p w14:paraId="338C615B"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2B7FB481"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5D3C8789" w14:textId="77777777" w:rsidR="003B7373" w:rsidRDefault="003B7373" w:rsidP="00085F6D">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193994" w14:textId="77777777" w:rsidR="003B7373" w:rsidRDefault="003B7373" w:rsidP="00085F6D">
            <w:pPr>
              <w:rPr>
                <w:ins w:id="52" w:author="Lena Chaponniere31" w:date="2024-05-27T05:43:00Z"/>
                <w:rFonts w:eastAsia="Batang" w:cs="Arial"/>
                <w:lang w:val="en-US" w:eastAsia="ko-KR"/>
              </w:rPr>
            </w:pPr>
            <w:ins w:id="53" w:author="Lena Chaponniere31" w:date="2024-05-27T05:43:00Z">
              <w:r>
                <w:rPr>
                  <w:rFonts w:eastAsia="Batang" w:cs="Arial"/>
                  <w:lang w:val="en-US" w:eastAsia="ko-KR"/>
                </w:rPr>
                <w:t>Revision of C1-243193</w:t>
              </w:r>
            </w:ins>
          </w:p>
          <w:p w14:paraId="1346F523" w14:textId="24370074" w:rsidR="003B7373" w:rsidRDefault="003B7373" w:rsidP="00085F6D">
            <w:pPr>
              <w:rPr>
                <w:ins w:id="54" w:author="Lena Chaponniere31" w:date="2024-05-27T05:43:00Z"/>
                <w:rFonts w:eastAsia="Batang" w:cs="Arial"/>
                <w:lang w:val="en-US" w:eastAsia="ko-KR"/>
              </w:rPr>
            </w:pPr>
            <w:ins w:id="55" w:author="Lena Chaponniere31" w:date="2024-05-27T05:43:00Z">
              <w:r>
                <w:rPr>
                  <w:rFonts w:eastAsia="Batang" w:cs="Arial"/>
                  <w:lang w:val="en-US" w:eastAsia="ko-KR"/>
                </w:rPr>
                <w:t>_________________________________________</w:t>
              </w:r>
            </w:ins>
          </w:p>
          <w:p w14:paraId="76288854" w14:textId="4FF208C3"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3B7373" w:rsidRPr="00D95972" w14:paraId="48442D1B" w14:textId="77777777" w:rsidTr="003B7373">
        <w:tc>
          <w:tcPr>
            <w:tcW w:w="976" w:type="dxa"/>
            <w:tcBorders>
              <w:top w:val="nil"/>
              <w:left w:val="thinThickThinSmallGap" w:sz="24" w:space="0" w:color="auto"/>
              <w:bottom w:val="single" w:sz="4" w:space="0" w:color="auto"/>
            </w:tcBorders>
            <w:shd w:val="clear" w:color="auto" w:fill="auto"/>
          </w:tcPr>
          <w:p w14:paraId="7EFEFD70"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174DA58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18D3FEFE" w14:textId="3CBF17BE" w:rsidR="003B7373" w:rsidRDefault="003B7373" w:rsidP="00085F6D">
            <w:r w:rsidRPr="003B7373">
              <w:t>C1-243546</w:t>
            </w:r>
          </w:p>
        </w:tc>
        <w:tc>
          <w:tcPr>
            <w:tcW w:w="4191" w:type="dxa"/>
            <w:gridSpan w:val="3"/>
            <w:tcBorders>
              <w:top w:val="single" w:sz="4" w:space="0" w:color="auto"/>
              <w:bottom w:val="single" w:sz="4" w:space="0" w:color="auto"/>
            </w:tcBorders>
            <w:shd w:val="clear" w:color="auto" w:fill="00FFFF"/>
          </w:tcPr>
          <w:p w14:paraId="17EA0CAD"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08F4F762"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38C3165C" w14:textId="77777777" w:rsidR="003B7373" w:rsidRDefault="003B7373" w:rsidP="00085F6D">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2FB8A9" w14:textId="77777777" w:rsidR="003B7373" w:rsidRDefault="003B7373" w:rsidP="00085F6D">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C1-243194</w:t>
              </w:r>
            </w:ins>
          </w:p>
          <w:p w14:paraId="07B4A7BE" w14:textId="3893C66B" w:rsidR="003B7373" w:rsidRDefault="003B7373" w:rsidP="00085F6D">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2F3DA442" w14:textId="09FE9C08" w:rsidR="003B7373" w:rsidRDefault="003B7373" w:rsidP="00085F6D">
            <w:pPr>
              <w:rPr>
                <w:rFonts w:eastAsia="Batang" w:cs="Arial"/>
                <w:lang w:val="en-US" w:eastAsia="ko-KR"/>
              </w:rPr>
            </w:pPr>
            <w:r>
              <w:rPr>
                <w:rFonts w:eastAsia="Batang" w:cs="Arial"/>
                <w:lang w:val="en-US" w:eastAsia="ko-KR"/>
              </w:rPr>
              <w:t>Overlaps with C1-243420 (AI 18.2.2.1)</w:t>
            </w:r>
          </w:p>
          <w:p w14:paraId="6AD353D6" w14:textId="77777777"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7F2F6236" w:rsidR="00A14CA8" w:rsidRPr="00D95972" w:rsidRDefault="00F43346" w:rsidP="00A14CA8">
            <w:pPr>
              <w:rPr>
                <w:rFonts w:cs="Arial"/>
                <w:lang w:val="en-US"/>
              </w:rPr>
            </w:pPr>
            <w:hyperlink r:id="rId62" w:history="1">
              <w:r w:rsidR="00A14CA8">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6F8A9C57" w:rsidR="00A14CA8" w:rsidRPr="00D95972" w:rsidRDefault="00F43346" w:rsidP="00A14CA8">
            <w:pPr>
              <w:rPr>
                <w:rFonts w:cs="Arial"/>
                <w:lang w:val="en-US"/>
              </w:rPr>
            </w:pPr>
            <w:hyperlink r:id="rId63" w:history="1">
              <w:r w:rsidR="00A14CA8">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67BD60B1" w:rsidR="00A14CA8" w:rsidRPr="00D95972" w:rsidRDefault="00A14CA8" w:rsidP="00A14CA8">
            <w:pPr>
              <w:rPr>
                <w:rFonts w:eastAsia="Batang" w:cs="Arial"/>
                <w:lang w:val="en-US" w:eastAsia="ko-KR"/>
              </w:rPr>
            </w:pPr>
            <w:r>
              <w:rPr>
                <w:rFonts w:eastAsia="Batang" w:cs="Arial"/>
                <w:lang w:val="en-US" w:eastAsia="ko-KR"/>
              </w:rPr>
              <w:t>Revision of C1-242400</w:t>
            </w:r>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6F8C25A6" w:rsidR="00A14CA8" w:rsidRPr="00D95972" w:rsidRDefault="00F43346" w:rsidP="00A14CA8">
            <w:pPr>
              <w:rPr>
                <w:rFonts w:cs="Arial"/>
                <w:lang w:val="en-US"/>
              </w:rPr>
            </w:pPr>
            <w:hyperlink r:id="rId64" w:history="1">
              <w:r w:rsidR="00A14CA8">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864BA19" w14:textId="42A75791" w:rsidR="00A14CA8" w:rsidRPr="00D95972" w:rsidRDefault="00A14CA8" w:rsidP="00A14CA8">
            <w:pPr>
              <w:rPr>
                <w:rFonts w:eastAsia="Batang" w:cs="Arial"/>
                <w:lang w:val="en-US" w:eastAsia="ko-KR"/>
              </w:rPr>
            </w:pPr>
            <w:r>
              <w:rPr>
                <w:rFonts w:eastAsia="Batang" w:cs="Arial"/>
                <w:lang w:val="en-US" w:eastAsia="ko-KR"/>
              </w:rPr>
              <w:t>Revision of C1-242401</w:t>
            </w:r>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367E4F6D" w:rsidR="00A14CA8" w:rsidRPr="00D95972" w:rsidRDefault="00F43346" w:rsidP="00A14CA8">
            <w:pPr>
              <w:rPr>
                <w:rFonts w:cs="Arial"/>
                <w:lang w:val="en-US"/>
              </w:rPr>
            </w:pPr>
            <w:hyperlink r:id="rId65" w:history="1">
              <w:r w:rsidR="00A14CA8">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5D58DD63" w:rsidR="00A14CA8" w:rsidRPr="00D95972" w:rsidRDefault="00F43346" w:rsidP="00A14CA8">
            <w:pPr>
              <w:rPr>
                <w:rFonts w:cs="Arial"/>
                <w:lang w:val="en-US"/>
              </w:rPr>
            </w:pPr>
            <w:hyperlink r:id="rId66" w:history="1">
              <w:r w:rsidR="00A14CA8">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proofErr w:type="spellStart"/>
            <w:r>
              <w:rPr>
                <w:rFonts w:cs="Arial"/>
              </w:rPr>
              <w:t>Tdoc</w:t>
            </w:r>
            <w:proofErr w:type="spellEnd"/>
            <w:r>
              <w:rPr>
                <w:rFonts w:cs="Arial"/>
              </w:rPr>
              <w:t xml:space="preserve">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0259A9">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0259A9">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3F372C41" w14:textId="7A81B26E" w:rsidR="00A14CA8" w:rsidRDefault="00F43346" w:rsidP="00A14CA8">
            <w:hyperlink r:id="rId67" w:history="1">
              <w:r w:rsidR="00A14CA8">
                <w:rPr>
                  <w:rStyle w:val="Hyperlink"/>
                </w:rPr>
                <w:t>C1-243060</w:t>
              </w:r>
            </w:hyperlink>
          </w:p>
        </w:tc>
        <w:tc>
          <w:tcPr>
            <w:tcW w:w="4191" w:type="dxa"/>
            <w:gridSpan w:val="3"/>
            <w:tcBorders>
              <w:top w:val="single" w:sz="4" w:space="0" w:color="auto"/>
              <w:bottom w:val="single" w:sz="4" w:space="0" w:color="auto"/>
            </w:tcBorders>
            <w:shd w:val="clear" w:color="auto" w:fill="FFFFFF"/>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4E5EB" w14:textId="77777777" w:rsidR="000259A9" w:rsidRDefault="000259A9" w:rsidP="00A14CA8">
            <w:pPr>
              <w:rPr>
                <w:rFonts w:cs="Arial"/>
                <w:color w:val="000000"/>
              </w:rPr>
            </w:pPr>
            <w:r>
              <w:rPr>
                <w:rFonts w:cs="Arial"/>
                <w:color w:val="000000"/>
              </w:rPr>
              <w:t>Endorsed</w:t>
            </w:r>
          </w:p>
          <w:p w14:paraId="7813CC50" w14:textId="0B160D32"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0259A9">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505F6245" w14:textId="35D3557B" w:rsidR="00A14CA8" w:rsidRDefault="00F43346" w:rsidP="00A14CA8">
            <w:hyperlink r:id="rId68" w:history="1">
              <w:r w:rsidR="00A14CA8">
                <w:rPr>
                  <w:rStyle w:val="Hyperlink"/>
                </w:rPr>
                <w:t>C1-243101</w:t>
              </w:r>
            </w:hyperlink>
          </w:p>
        </w:tc>
        <w:tc>
          <w:tcPr>
            <w:tcW w:w="4191" w:type="dxa"/>
            <w:gridSpan w:val="3"/>
            <w:tcBorders>
              <w:top w:val="single" w:sz="4" w:space="0" w:color="auto"/>
              <w:bottom w:val="single" w:sz="4" w:space="0" w:color="auto"/>
            </w:tcBorders>
            <w:shd w:val="clear" w:color="auto" w:fill="FFFFFF"/>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6CD97" w14:textId="77777777" w:rsidR="000259A9" w:rsidRDefault="000259A9" w:rsidP="00A14CA8">
            <w:pPr>
              <w:rPr>
                <w:rFonts w:cs="Arial"/>
                <w:color w:val="000000"/>
              </w:rPr>
            </w:pPr>
            <w:r>
              <w:rPr>
                <w:rFonts w:cs="Arial"/>
                <w:color w:val="000000"/>
              </w:rPr>
              <w:t>Endorsed</w:t>
            </w:r>
          </w:p>
          <w:p w14:paraId="5A7E9A14" w14:textId="7954F6A3"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68B13FAC" w:rsidR="00A14CA8" w:rsidRDefault="00F43346" w:rsidP="00A14CA8">
            <w:hyperlink r:id="rId69" w:history="1">
              <w:r w:rsidR="00A14CA8">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E0F6" w14:textId="77777777" w:rsidR="00E3437C" w:rsidRDefault="00E3437C" w:rsidP="00A14CA8">
            <w:pPr>
              <w:rPr>
                <w:rFonts w:cs="Arial"/>
                <w:color w:val="000000"/>
              </w:rPr>
            </w:pPr>
            <w:r>
              <w:rPr>
                <w:rFonts w:cs="Arial"/>
                <w:color w:val="000000"/>
              </w:rPr>
              <w:t xml:space="preserve">Presented </w:t>
            </w:r>
            <w:proofErr w:type="gramStart"/>
            <w:r>
              <w:rPr>
                <w:rFonts w:cs="Arial"/>
                <w:color w:val="000000"/>
              </w:rPr>
              <w:t>already</w:t>
            </w:r>
            <w:proofErr w:type="gramEnd"/>
          </w:p>
          <w:p w14:paraId="05EA49EC" w14:textId="39436484"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566A1B">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06B72482" w:rsidR="00A14CA8" w:rsidRPr="000412A1" w:rsidRDefault="00F43346" w:rsidP="00A14CA8">
            <w:pPr>
              <w:rPr>
                <w:rFonts w:cs="Arial"/>
              </w:rPr>
            </w:pPr>
            <w:hyperlink r:id="rId70" w:history="1">
              <w:r w:rsidR="00A14CA8">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6EBA6E20" w:rsidR="00A14CA8" w:rsidRDefault="00F43346" w:rsidP="00A14CA8">
            <w:pPr>
              <w:rPr>
                <w:rFonts w:cs="Arial"/>
              </w:rPr>
            </w:pPr>
            <w:hyperlink r:id="rId71" w:history="1">
              <w:r w:rsidR="00A14CA8">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 xml:space="preserve">CR 6244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lastRenderedPageBreak/>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0CAFA8B6" w:rsidR="00A14CA8" w:rsidRDefault="00F43346" w:rsidP="00A14CA8">
            <w:pPr>
              <w:rPr>
                <w:rFonts w:cs="Arial"/>
              </w:rPr>
            </w:pPr>
            <w:hyperlink r:id="rId72" w:history="1">
              <w:r w:rsidR="00A14CA8">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43CE5DE3" w:rsidR="00A14CA8" w:rsidRPr="000412A1" w:rsidRDefault="00A14CA8" w:rsidP="00A14CA8">
            <w:pPr>
              <w:rPr>
                <w:rFonts w:cs="Arial"/>
                <w:color w:val="000000"/>
              </w:rPr>
            </w:pPr>
            <w:r>
              <w:rPr>
                <w:rFonts w:cs="Arial"/>
                <w:color w:val="000000"/>
              </w:rPr>
              <w:t>Revision of C1-242485</w:t>
            </w:r>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4A101F2F" w:rsidR="00A14CA8" w:rsidRDefault="00F43346" w:rsidP="00A14CA8">
            <w:pPr>
              <w:rPr>
                <w:rFonts w:cs="Arial"/>
              </w:rPr>
            </w:pPr>
            <w:hyperlink r:id="rId73" w:history="1">
              <w:r w:rsidR="00A14CA8">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351D306F" w:rsidR="00A14CA8" w:rsidRPr="000412A1" w:rsidRDefault="00A14CA8" w:rsidP="00A14CA8">
            <w:pPr>
              <w:rPr>
                <w:rFonts w:cs="Arial"/>
                <w:color w:val="000000"/>
              </w:rPr>
            </w:pPr>
            <w:r>
              <w:rPr>
                <w:rFonts w:cs="Arial"/>
                <w:color w:val="000000"/>
              </w:rPr>
              <w:t>Revision of C1-242491</w:t>
            </w:r>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081D0FD4" w:rsidR="00A14CA8" w:rsidRDefault="00F43346" w:rsidP="00A14CA8">
            <w:pPr>
              <w:rPr>
                <w:rFonts w:cs="Arial"/>
              </w:rPr>
            </w:pPr>
            <w:hyperlink r:id="rId74" w:history="1">
              <w:r w:rsidR="00A14CA8">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39D04976" w:rsidR="00A14CA8" w:rsidRPr="000412A1" w:rsidRDefault="00A14CA8" w:rsidP="00A14CA8">
            <w:pPr>
              <w:rPr>
                <w:rFonts w:cs="Arial"/>
                <w:color w:val="000000"/>
              </w:rPr>
            </w:pPr>
            <w:r>
              <w:rPr>
                <w:rFonts w:cs="Arial"/>
                <w:color w:val="000000"/>
              </w:rPr>
              <w:t>Revision of C1-242462</w:t>
            </w:r>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0DA0B230" w:rsidR="00A14CA8" w:rsidRDefault="00F43346" w:rsidP="00A14CA8">
            <w:pPr>
              <w:rPr>
                <w:rFonts w:cs="Arial"/>
              </w:rPr>
            </w:pPr>
            <w:hyperlink r:id="rId75" w:history="1">
              <w:r w:rsidR="00A14CA8">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F98E93E" w:rsidR="00A14CA8" w:rsidRPr="000412A1" w:rsidRDefault="00A14CA8" w:rsidP="00A14CA8">
            <w:pPr>
              <w:rPr>
                <w:rFonts w:cs="Arial"/>
                <w:color w:val="000000"/>
              </w:rPr>
            </w:pPr>
            <w:r>
              <w:rPr>
                <w:rFonts w:cs="Arial"/>
                <w:color w:val="000000"/>
              </w:rPr>
              <w:t>Revision of C1-242467</w:t>
            </w:r>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566A1B">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566A1B">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566A1B">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566A1B">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566A1B">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566A1B">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r w:rsidRPr="00D95972">
              <w:rPr>
                <w:rFonts w:cs="Arial"/>
              </w:rPr>
              <w:t xml:space="preserve">WIs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2C66F034" w:rsidR="00A14CA8" w:rsidRPr="00D95972" w:rsidRDefault="00A14CA8" w:rsidP="00A14CA8">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8B4EA1">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22BD73B" w:rsidR="00A14CA8" w:rsidRPr="00D95972" w:rsidRDefault="00F43346" w:rsidP="00A14CA8">
            <w:pPr>
              <w:overflowPunct/>
              <w:autoSpaceDE/>
              <w:autoSpaceDN/>
              <w:adjustRightInd/>
              <w:textAlignment w:val="auto"/>
              <w:rPr>
                <w:rFonts w:cs="Arial"/>
                <w:lang w:val="en-US"/>
              </w:rPr>
            </w:pPr>
            <w:hyperlink r:id="rId76" w:history="1">
              <w:r w:rsidR="00A14CA8">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EDF64" w14:textId="77777777" w:rsidR="00AC3246" w:rsidRDefault="00AC3246" w:rsidP="00A14CA8">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346B538" w14:textId="019FD945" w:rsidR="00A14CA8" w:rsidRPr="00D95972" w:rsidRDefault="00A14CA8" w:rsidP="00A14CA8">
            <w:pPr>
              <w:rPr>
                <w:rFonts w:eastAsia="Batang" w:cs="Arial"/>
                <w:lang w:eastAsia="ko-KR"/>
              </w:rPr>
            </w:pPr>
            <w:r>
              <w:rPr>
                <w:rFonts w:eastAsia="Batang" w:cs="Arial"/>
                <w:lang w:eastAsia="ko-KR"/>
              </w:rPr>
              <w:t>Revision of C1-242145</w:t>
            </w:r>
          </w:p>
        </w:tc>
      </w:tr>
      <w:tr w:rsidR="00A14CA8" w:rsidRPr="00D95972" w14:paraId="32511AC1" w14:textId="77777777" w:rsidTr="008B4EA1">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cPr>
          <w:p w14:paraId="198FA7F3" w14:textId="70BC5775" w:rsidR="00A14CA8" w:rsidRPr="00D95972" w:rsidRDefault="00F43346" w:rsidP="00A14CA8">
            <w:pPr>
              <w:overflowPunct/>
              <w:autoSpaceDE/>
              <w:autoSpaceDN/>
              <w:adjustRightInd/>
              <w:textAlignment w:val="auto"/>
              <w:rPr>
                <w:rFonts w:cs="Arial"/>
                <w:lang w:val="en-US"/>
              </w:rPr>
            </w:pPr>
            <w:hyperlink r:id="rId77" w:history="1">
              <w:r w:rsidR="00A14CA8">
                <w:rPr>
                  <w:rStyle w:val="Hyperlink"/>
                </w:rPr>
                <w:t>C1-243097</w:t>
              </w:r>
            </w:hyperlink>
          </w:p>
        </w:tc>
        <w:tc>
          <w:tcPr>
            <w:tcW w:w="4191" w:type="dxa"/>
            <w:gridSpan w:val="3"/>
            <w:tcBorders>
              <w:top w:val="single" w:sz="4" w:space="0" w:color="auto"/>
              <w:bottom w:val="single" w:sz="4" w:space="0" w:color="auto"/>
            </w:tcBorders>
            <w:shd w:val="clear" w:color="auto" w:fill="FFFFFF"/>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82DA39" w14:textId="77777777" w:rsidR="008B4EA1" w:rsidRDefault="008B4EA1" w:rsidP="00A14CA8">
            <w:pPr>
              <w:rPr>
                <w:rFonts w:eastAsia="Batang" w:cs="Arial"/>
                <w:lang w:eastAsia="ko-KR"/>
              </w:rPr>
            </w:pPr>
            <w:r>
              <w:rPr>
                <w:rFonts w:eastAsia="Batang" w:cs="Arial"/>
                <w:lang w:eastAsia="ko-KR"/>
              </w:rPr>
              <w:t>Agreed</w:t>
            </w:r>
          </w:p>
          <w:p w14:paraId="78DC3102" w14:textId="77609D63"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4E76358" w:rsidR="00A14CA8" w:rsidRPr="00D95972" w:rsidRDefault="00F43346" w:rsidP="00A14CA8">
            <w:pPr>
              <w:overflowPunct/>
              <w:autoSpaceDE/>
              <w:autoSpaceDN/>
              <w:adjustRightInd/>
              <w:textAlignment w:val="auto"/>
              <w:rPr>
                <w:rFonts w:cs="Arial"/>
                <w:lang w:val="en-US"/>
              </w:rPr>
            </w:pPr>
            <w:hyperlink r:id="rId78" w:history="1">
              <w:r w:rsidR="00A14CA8">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36E4DC83" w:rsidR="00A14CA8" w:rsidRPr="00D95972" w:rsidRDefault="00CC5880" w:rsidP="00A14CA8">
            <w:pPr>
              <w:rPr>
                <w:rFonts w:eastAsia="Batang" w:cs="Arial"/>
                <w:lang w:eastAsia="ko-KR"/>
              </w:rPr>
            </w:pPr>
            <w:r>
              <w:rPr>
                <w:rFonts w:eastAsia="Batang" w:cs="Arial"/>
                <w:lang w:eastAsia="ko-KR"/>
              </w:rPr>
              <w:t>Presented already</w:t>
            </w:r>
          </w:p>
        </w:tc>
      </w:tr>
      <w:tr w:rsidR="00CC5880" w:rsidRPr="00D95972" w14:paraId="00FAB49E" w14:textId="77777777" w:rsidTr="00603917">
        <w:tc>
          <w:tcPr>
            <w:tcW w:w="976" w:type="dxa"/>
            <w:tcBorders>
              <w:top w:val="nil"/>
              <w:left w:val="thinThickThinSmallGap" w:sz="24" w:space="0" w:color="auto"/>
              <w:bottom w:val="nil"/>
              <w:right w:val="single" w:sz="4" w:space="0" w:color="auto"/>
            </w:tcBorders>
            <w:shd w:val="clear" w:color="auto" w:fill="auto"/>
          </w:tcPr>
          <w:p w14:paraId="23C828D0" w14:textId="77777777" w:rsidR="00CC5880" w:rsidRPr="00D95972" w:rsidRDefault="00CC5880" w:rsidP="002C64BD">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0D28456" w14:textId="77777777" w:rsidR="00CC5880" w:rsidRPr="00D95972" w:rsidRDefault="00CC5880" w:rsidP="002C64BD">
            <w:pPr>
              <w:rPr>
                <w:rFonts w:cs="Arial"/>
              </w:rPr>
            </w:pPr>
          </w:p>
        </w:tc>
        <w:tc>
          <w:tcPr>
            <w:tcW w:w="1088" w:type="dxa"/>
            <w:tcBorders>
              <w:top w:val="single" w:sz="4" w:space="0" w:color="auto"/>
              <w:left w:val="single" w:sz="4" w:space="0" w:color="auto"/>
              <w:bottom w:val="single" w:sz="4" w:space="0" w:color="auto"/>
            </w:tcBorders>
            <w:shd w:val="clear" w:color="auto" w:fill="00FFFF"/>
          </w:tcPr>
          <w:p w14:paraId="372BA9BD" w14:textId="11DC1D63" w:rsidR="00CC5880" w:rsidRPr="00D95972" w:rsidRDefault="00CC5880" w:rsidP="002C64BD">
            <w:pPr>
              <w:overflowPunct/>
              <w:autoSpaceDE/>
              <w:autoSpaceDN/>
              <w:adjustRightInd/>
              <w:textAlignment w:val="auto"/>
              <w:rPr>
                <w:rFonts w:cs="Arial"/>
                <w:lang w:val="en-US"/>
              </w:rPr>
            </w:pPr>
            <w:r w:rsidRPr="00CC5880">
              <w:t>C1-243623</w:t>
            </w:r>
          </w:p>
        </w:tc>
        <w:tc>
          <w:tcPr>
            <w:tcW w:w="4191" w:type="dxa"/>
            <w:gridSpan w:val="3"/>
            <w:tcBorders>
              <w:top w:val="single" w:sz="4" w:space="0" w:color="auto"/>
              <w:bottom w:val="single" w:sz="4" w:space="0" w:color="auto"/>
            </w:tcBorders>
            <w:shd w:val="clear" w:color="auto" w:fill="00FFFF"/>
          </w:tcPr>
          <w:p w14:paraId="211B90FA" w14:textId="77777777" w:rsidR="00CC5880" w:rsidRPr="00D95972" w:rsidRDefault="00CC5880" w:rsidP="002C64BD">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00FFFF"/>
          </w:tcPr>
          <w:p w14:paraId="39958E14" w14:textId="77777777" w:rsidR="00CC5880" w:rsidRPr="00D95972" w:rsidRDefault="00CC5880" w:rsidP="002C64B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786524" w14:textId="77777777" w:rsidR="00CC5880" w:rsidRPr="00D95972" w:rsidRDefault="00CC5880" w:rsidP="002C64BD">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AD3F58" w14:textId="77777777" w:rsidR="00CC5880" w:rsidRDefault="00CC5880" w:rsidP="002C64BD">
            <w:pPr>
              <w:rPr>
                <w:ins w:id="60" w:author="Lena Chaponniere31" w:date="2024-05-28T21:02:00Z"/>
                <w:rFonts w:eastAsia="Batang" w:cs="Arial"/>
                <w:lang w:eastAsia="ko-KR"/>
              </w:rPr>
            </w:pPr>
            <w:ins w:id="61" w:author="Lena Chaponniere31" w:date="2024-05-28T21:02:00Z">
              <w:r>
                <w:rPr>
                  <w:rFonts w:eastAsia="Batang" w:cs="Arial"/>
                  <w:lang w:eastAsia="ko-KR"/>
                </w:rPr>
                <w:t>Revision of C1-243358</w:t>
              </w:r>
            </w:ins>
          </w:p>
          <w:p w14:paraId="5ACCE1AE" w14:textId="44601909" w:rsidR="00CC5880" w:rsidRPr="00D95972" w:rsidRDefault="00CC5880" w:rsidP="002C64BD">
            <w:pPr>
              <w:rPr>
                <w:rFonts w:eastAsia="Batang" w:cs="Arial"/>
                <w:lang w:eastAsia="ko-KR"/>
              </w:rPr>
            </w:pPr>
          </w:p>
        </w:tc>
      </w:tr>
      <w:tr w:rsidR="00603917" w:rsidRPr="00D95972" w14:paraId="540C8AC0" w14:textId="77777777" w:rsidTr="00603917">
        <w:tc>
          <w:tcPr>
            <w:tcW w:w="976" w:type="dxa"/>
            <w:tcBorders>
              <w:top w:val="nil"/>
              <w:left w:val="thinThickThinSmallGap" w:sz="24" w:space="0" w:color="auto"/>
              <w:bottom w:val="nil"/>
              <w:right w:val="single" w:sz="4" w:space="0" w:color="auto"/>
            </w:tcBorders>
            <w:shd w:val="clear" w:color="auto" w:fill="auto"/>
          </w:tcPr>
          <w:p w14:paraId="2C270D68" w14:textId="77777777" w:rsidR="00603917" w:rsidRPr="00D95972" w:rsidRDefault="00603917" w:rsidP="002C64BD">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13A0B52" w14:textId="77777777" w:rsidR="00603917" w:rsidRPr="00D95972" w:rsidRDefault="00603917" w:rsidP="002C64BD">
            <w:pPr>
              <w:rPr>
                <w:rFonts w:cs="Arial"/>
              </w:rPr>
            </w:pPr>
          </w:p>
        </w:tc>
        <w:tc>
          <w:tcPr>
            <w:tcW w:w="1088" w:type="dxa"/>
            <w:tcBorders>
              <w:top w:val="single" w:sz="4" w:space="0" w:color="auto"/>
              <w:left w:val="single" w:sz="4" w:space="0" w:color="auto"/>
              <w:bottom w:val="single" w:sz="4" w:space="0" w:color="auto"/>
            </w:tcBorders>
            <w:shd w:val="clear" w:color="auto" w:fill="00FFFF"/>
          </w:tcPr>
          <w:p w14:paraId="5AD14000" w14:textId="609D9139" w:rsidR="00603917" w:rsidRPr="00D95972" w:rsidRDefault="00603917" w:rsidP="002C64BD">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00FFFF"/>
          </w:tcPr>
          <w:p w14:paraId="2891198B" w14:textId="77777777" w:rsidR="00603917" w:rsidRPr="00D95972" w:rsidRDefault="00603917" w:rsidP="002C64BD">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618D9F4B" w14:textId="77777777" w:rsidR="00603917" w:rsidRPr="00D95972" w:rsidRDefault="00603917" w:rsidP="002C64B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124EA1F" w14:textId="77777777" w:rsidR="00603917" w:rsidRPr="00D95972" w:rsidRDefault="00603917" w:rsidP="002C64BD">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1A2516B" w14:textId="77777777" w:rsidR="00603917" w:rsidRDefault="00603917" w:rsidP="002C64BD">
            <w:pPr>
              <w:rPr>
                <w:ins w:id="62" w:author="Lena Chaponniere31" w:date="2024-05-28T21:29:00Z"/>
                <w:rFonts w:eastAsia="Batang" w:cs="Arial"/>
                <w:lang w:eastAsia="ko-KR"/>
              </w:rPr>
            </w:pPr>
            <w:ins w:id="63" w:author="Lena Chaponniere31" w:date="2024-05-28T21:29:00Z">
              <w:r>
                <w:rPr>
                  <w:rFonts w:eastAsia="Batang" w:cs="Arial"/>
                  <w:lang w:eastAsia="ko-KR"/>
                </w:rPr>
                <w:t>Revision of C1-243399</w:t>
              </w:r>
            </w:ins>
          </w:p>
          <w:p w14:paraId="7F2C6663" w14:textId="6560E79D" w:rsidR="00603917" w:rsidRDefault="00603917" w:rsidP="002C64BD">
            <w:pPr>
              <w:rPr>
                <w:ins w:id="64" w:author="Lena Chaponniere31" w:date="2024-05-28T21:29:00Z"/>
                <w:rFonts w:eastAsia="Batang" w:cs="Arial"/>
                <w:lang w:eastAsia="ko-KR"/>
              </w:rPr>
            </w:pPr>
            <w:ins w:id="65" w:author="Lena Chaponniere31" w:date="2024-05-28T21:29:00Z">
              <w:r>
                <w:rPr>
                  <w:rFonts w:eastAsia="Batang" w:cs="Arial"/>
                  <w:lang w:eastAsia="ko-KR"/>
                </w:rPr>
                <w:t>_________________________________________</w:t>
              </w:r>
            </w:ins>
          </w:p>
          <w:p w14:paraId="503673FD" w14:textId="17D91CA3" w:rsidR="00603917" w:rsidRPr="00D95972" w:rsidRDefault="00603917" w:rsidP="002C64BD">
            <w:pPr>
              <w:rPr>
                <w:rFonts w:eastAsia="Batang" w:cs="Arial"/>
                <w:lang w:eastAsia="ko-KR"/>
              </w:rPr>
            </w:pPr>
            <w:r>
              <w:rPr>
                <w:rFonts w:eastAsia="Batang" w:cs="Arial"/>
                <w:lang w:eastAsia="ko-KR"/>
              </w:rPr>
              <w:t>Related to C1-243398 (AI 18.2.2.1) and C1-243400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566A1B">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58780C60" w:rsidR="00A14CA8" w:rsidRPr="00D95972" w:rsidRDefault="00A14CA8" w:rsidP="00A14CA8">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C03BC">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09409F99" w:rsidR="00A14CA8" w:rsidRPr="00D95972" w:rsidRDefault="00A14CA8" w:rsidP="00A14CA8">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C03BC">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C0B5A0" w14:textId="1D5B0510" w:rsidR="00A14CA8" w:rsidRPr="00D95972" w:rsidRDefault="00F43346" w:rsidP="00A14CA8">
            <w:pPr>
              <w:overflowPunct/>
              <w:autoSpaceDE/>
              <w:autoSpaceDN/>
              <w:adjustRightInd/>
              <w:textAlignment w:val="auto"/>
              <w:rPr>
                <w:rFonts w:cs="Arial"/>
                <w:lang w:val="en-US"/>
              </w:rPr>
            </w:pPr>
            <w:hyperlink r:id="rId79" w:history="1">
              <w:r w:rsidR="00A14CA8">
                <w:rPr>
                  <w:rStyle w:val="Hyperlink"/>
                </w:rPr>
                <w:t>C1-243357</w:t>
              </w:r>
            </w:hyperlink>
          </w:p>
        </w:tc>
        <w:tc>
          <w:tcPr>
            <w:tcW w:w="4191" w:type="dxa"/>
            <w:gridSpan w:val="3"/>
            <w:tcBorders>
              <w:top w:val="single" w:sz="4" w:space="0" w:color="auto"/>
              <w:bottom w:val="single" w:sz="4" w:space="0" w:color="auto"/>
            </w:tcBorders>
            <w:shd w:val="clear" w:color="auto" w:fill="FFFFFF"/>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FF"/>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56D7F" w14:textId="77777777" w:rsidR="002C03BC" w:rsidRDefault="002C03BC" w:rsidP="00A14CA8">
            <w:pPr>
              <w:rPr>
                <w:rFonts w:eastAsia="Batang" w:cs="Arial"/>
                <w:lang w:eastAsia="ko-KR"/>
              </w:rPr>
            </w:pPr>
            <w:r>
              <w:rPr>
                <w:rFonts w:eastAsia="Batang" w:cs="Arial"/>
                <w:lang w:eastAsia="ko-KR"/>
              </w:rPr>
              <w:t>Agreed</w:t>
            </w:r>
          </w:p>
          <w:p w14:paraId="4F275FF6" w14:textId="31E0D202" w:rsidR="00A14CA8" w:rsidRPr="00D95972" w:rsidRDefault="00A14CA8" w:rsidP="00A14CA8">
            <w:pPr>
              <w:rPr>
                <w:rFonts w:eastAsia="Batang" w:cs="Arial"/>
                <w:lang w:eastAsia="ko-KR"/>
              </w:rPr>
            </w:pPr>
            <w:r>
              <w:rPr>
                <w:rFonts w:eastAsia="Batang" w:cs="Arial"/>
                <w:lang w:eastAsia="ko-KR"/>
              </w:rPr>
              <w:t>Revision of C1-242628</w:t>
            </w:r>
          </w:p>
        </w:tc>
      </w:tr>
      <w:tr w:rsidR="00A14CA8" w:rsidRPr="00D95972" w14:paraId="1E47B82D" w14:textId="77777777" w:rsidTr="00566A1B">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566A1B">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46C1D0" w14:textId="6BA550E0" w:rsidR="00A14CA8" w:rsidRDefault="00A14CA8" w:rsidP="00A14CA8">
            <w:pPr>
              <w:overflowPunct/>
              <w:autoSpaceDE/>
              <w:autoSpaceDN/>
              <w:adjustRightInd/>
              <w:textAlignment w:val="auto"/>
            </w:pPr>
            <w:bookmarkStart w:id="66" w:name="_Hlk163660992"/>
            <w:r w:rsidRPr="00336696">
              <w:t>C1-242090</w:t>
            </w:r>
            <w:bookmarkEnd w:id="66"/>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20BB12A1" w:rsidR="00A14CA8" w:rsidRDefault="00A14CA8" w:rsidP="00A14CA8">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2C0CBE88" w:rsidR="00A14CA8" w:rsidRDefault="00A14CA8" w:rsidP="00A14CA8">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25BEB939" w:rsidR="00A14CA8" w:rsidRDefault="00A14CA8" w:rsidP="00A14CA8">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 xml:space="preserve">CR 6216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lastRenderedPageBreak/>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1580F3A4" w:rsidR="00A14CA8" w:rsidRDefault="00A14CA8" w:rsidP="00A14CA8">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2F1BEF2" w:rsidR="00A14CA8" w:rsidRDefault="00A14CA8" w:rsidP="00A14CA8">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42C54B7" w:rsidR="00A14CA8" w:rsidRDefault="00A14CA8" w:rsidP="00A14CA8">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4C362866" w:rsidR="00A14CA8" w:rsidRDefault="00A14CA8" w:rsidP="00A14CA8">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49813BE2" w:rsidR="00A14CA8" w:rsidRDefault="00A14CA8" w:rsidP="00A14CA8">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0EFAB5FC" w:rsidR="00A14CA8" w:rsidRDefault="00A14CA8" w:rsidP="00A14CA8">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5F639167" w:rsidR="00A14CA8" w:rsidRDefault="00A14CA8" w:rsidP="00A14CA8">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3F054149" w:rsidR="00A14CA8" w:rsidRDefault="00A14CA8" w:rsidP="00A14CA8">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545117AE" w:rsidR="00A14CA8" w:rsidRDefault="00A14CA8" w:rsidP="00A14CA8">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7D7684D1" w:rsidR="00A14CA8" w:rsidRDefault="00A14CA8" w:rsidP="00A14CA8">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0C85A9FB" w:rsidR="00A14CA8" w:rsidRDefault="00A14CA8" w:rsidP="00A14CA8">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 xml:space="preserve">CR 6135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lastRenderedPageBreak/>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0C6E984E" w:rsidR="00A14CA8" w:rsidRDefault="00A14CA8" w:rsidP="00A14CA8">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6390832E" w:rsidR="00A14CA8" w:rsidRDefault="00A14CA8" w:rsidP="00A14CA8">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656B5903" w:rsidR="00A14CA8" w:rsidRDefault="00A14CA8" w:rsidP="00A14CA8">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3C1F701A" w:rsidR="00A14CA8" w:rsidRDefault="00A14CA8" w:rsidP="00A14CA8">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50B47403" w:rsidR="00A14CA8" w:rsidRDefault="00F43346" w:rsidP="00A14CA8">
            <w:pPr>
              <w:overflowPunct/>
              <w:autoSpaceDE/>
              <w:autoSpaceDN/>
              <w:adjustRightInd/>
              <w:textAlignment w:val="auto"/>
            </w:pPr>
            <w:hyperlink r:id="rId80" w:history="1">
              <w:r w:rsidR="00A14CA8">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3B4AF6D" w:rsidR="00A14CA8" w:rsidRDefault="00F43346" w:rsidP="00A14CA8">
            <w:pPr>
              <w:overflowPunct/>
              <w:autoSpaceDE/>
              <w:autoSpaceDN/>
              <w:adjustRightInd/>
              <w:textAlignment w:val="auto"/>
            </w:pPr>
            <w:hyperlink r:id="rId81" w:history="1">
              <w:r w:rsidR="00A14CA8">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5F9D08F0" w:rsidR="00A14CA8" w:rsidRDefault="00F43346" w:rsidP="00A14CA8">
            <w:pPr>
              <w:overflowPunct/>
              <w:autoSpaceDE/>
              <w:autoSpaceDN/>
              <w:adjustRightInd/>
              <w:textAlignment w:val="auto"/>
            </w:pPr>
            <w:hyperlink r:id="rId82" w:history="1">
              <w:r w:rsidR="00A14CA8">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7287E9" w:rsidR="00A14CA8" w:rsidRDefault="00F43346" w:rsidP="00A14CA8">
            <w:pPr>
              <w:overflowPunct/>
              <w:autoSpaceDE/>
              <w:autoSpaceDN/>
              <w:adjustRightInd/>
              <w:textAlignment w:val="auto"/>
            </w:pPr>
            <w:hyperlink r:id="rId83" w:history="1">
              <w:r w:rsidR="00A14CA8">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41DC1FA7" w:rsidR="00A14CA8" w:rsidRDefault="00A14CA8" w:rsidP="00A14CA8">
            <w:pPr>
              <w:rPr>
                <w:rFonts w:eastAsia="Batang" w:cs="Arial"/>
                <w:lang w:eastAsia="ko-KR"/>
              </w:rPr>
            </w:pPr>
            <w:r>
              <w:rPr>
                <w:rFonts w:eastAsia="Batang" w:cs="Arial"/>
                <w:lang w:eastAsia="ko-KR"/>
              </w:rPr>
              <w:t>Revision of C1-242953</w:t>
            </w:r>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7B3F36DB" w:rsidR="00A14CA8" w:rsidRDefault="00F43346" w:rsidP="00A14CA8">
            <w:pPr>
              <w:overflowPunct/>
              <w:autoSpaceDE/>
              <w:autoSpaceDN/>
              <w:adjustRightInd/>
              <w:textAlignment w:val="auto"/>
            </w:pPr>
            <w:hyperlink r:id="rId84" w:history="1">
              <w:r w:rsidR="00A14CA8">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47DF5E86" w:rsidR="00A14CA8" w:rsidRDefault="00A14CA8" w:rsidP="00A14CA8">
            <w:pPr>
              <w:rPr>
                <w:rFonts w:eastAsia="Batang" w:cs="Arial"/>
                <w:lang w:eastAsia="ko-KR"/>
              </w:rPr>
            </w:pPr>
            <w:r>
              <w:rPr>
                <w:rFonts w:eastAsia="Batang" w:cs="Arial"/>
                <w:lang w:eastAsia="ko-KR"/>
              </w:rPr>
              <w:t>Revision of C1-242079</w:t>
            </w:r>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642044DC" w:rsidR="00A14CA8" w:rsidRDefault="00F43346" w:rsidP="00A14CA8">
            <w:pPr>
              <w:overflowPunct/>
              <w:autoSpaceDE/>
              <w:autoSpaceDN/>
              <w:adjustRightInd/>
              <w:textAlignment w:val="auto"/>
            </w:pPr>
            <w:hyperlink r:id="rId85" w:history="1">
              <w:r w:rsidR="00A14CA8">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52130F80" w:rsidR="00A14CA8" w:rsidRDefault="00F43346" w:rsidP="00A14CA8">
            <w:pPr>
              <w:overflowPunct/>
              <w:autoSpaceDE/>
              <w:autoSpaceDN/>
              <w:adjustRightInd/>
              <w:textAlignment w:val="auto"/>
            </w:pPr>
            <w:hyperlink r:id="rId86" w:history="1">
              <w:r w:rsidR="00A14CA8">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 xml:space="preserve">CR 6238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5ED8FC25" w:rsidR="00A14CA8" w:rsidRDefault="00F43346" w:rsidP="00A14CA8">
            <w:pPr>
              <w:overflowPunct/>
              <w:autoSpaceDE/>
              <w:autoSpaceDN/>
              <w:adjustRightInd/>
              <w:textAlignment w:val="auto"/>
            </w:pPr>
            <w:hyperlink r:id="rId87" w:history="1">
              <w:r w:rsidR="00A14CA8">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33E4B59" w:rsidR="00A14CA8" w:rsidRDefault="00F43346" w:rsidP="00A14CA8">
            <w:pPr>
              <w:overflowPunct/>
              <w:autoSpaceDE/>
              <w:autoSpaceDN/>
              <w:adjustRightInd/>
              <w:textAlignment w:val="auto"/>
            </w:pPr>
            <w:hyperlink r:id="rId88" w:history="1">
              <w:r w:rsidR="00A14CA8">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6E1C9D0B" w:rsidR="00A14CA8" w:rsidRDefault="00F43346" w:rsidP="00A14CA8">
            <w:pPr>
              <w:overflowPunct/>
              <w:autoSpaceDE/>
              <w:autoSpaceDN/>
              <w:adjustRightInd/>
              <w:textAlignment w:val="auto"/>
            </w:pPr>
            <w:hyperlink r:id="rId89" w:history="1">
              <w:r w:rsidR="00A14CA8">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6EF44046" w:rsidR="00A14CA8" w:rsidRDefault="00F43346" w:rsidP="00A14CA8">
            <w:pPr>
              <w:overflowPunct/>
              <w:autoSpaceDE/>
              <w:autoSpaceDN/>
              <w:adjustRightInd/>
              <w:textAlignment w:val="auto"/>
            </w:pPr>
            <w:hyperlink r:id="rId90" w:history="1">
              <w:r w:rsidR="00A14CA8">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02A62D4B" w:rsidR="00A14CA8" w:rsidRDefault="00F43346" w:rsidP="00A14CA8">
            <w:pPr>
              <w:overflowPunct/>
              <w:autoSpaceDE/>
              <w:autoSpaceDN/>
              <w:adjustRightInd/>
              <w:textAlignment w:val="auto"/>
            </w:pPr>
            <w:hyperlink r:id="rId91" w:history="1">
              <w:r w:rsidR="00A14CA8">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69E56709" w:rsidR="00A14CA8" w:rsidRDefault="00F43346" w:rsidP="00A14CA8">
            <w:pPr>
              <w:overflowPunct/>
              <w:autoSpaceDE/>
              <w:autoSpaceDN/>
              <w:adjustRightInd/>
              <w:textAlignment w:val="auto"/>
            </w:pPr>
            <w:hyperlink r:id="rId92" w:history="1">
              <w:r w:rsidR="00A14CA8">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73D878AC" w:rsidR="00A14CA8" w:rsidRDefault="00F43346" w:rsidP="00A14CA8">
            <w:pPr>
              <w:overflowPunct/>
              <w:autoSpaceDE/>
              <w:autoSpaceDN/>
              <w:adjustRightInd/>
              <w:textAlignment w:val="auto"/>
            </w:pPr>
            <w:hyperlink r:id="rId93" w:history="1">
              <w:r w:rsidR="00A14CA8">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4F1FB492" w:rsidR="00A14CA8" w:rsidRDefault="00F43346" w:rsidP="00A14CA8">
            <w:pPr>
              <w:overflowPunct/>
              <w:autoSpaceDE/>
              <w:autoSpaceDN/>
              <w:adjustRightInd/>
              <w:textAlignment w:val="auto"/>
            </w:pPr>
            <w:hyperlink r:id="rId94" w:history="1">
              <w:r w:rsidR="00A14CA8">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75F17E9A" w:rsidR="00A14CA8" w:rsidRDefault="00F43346" w:rsidP="00A14CA8">
            <w:pPr>
              <w:overflowPunct/>
              <w:autoSpaceDE/>
              <w:autoSpaceDN/>
              <w:adjustRightInd/>
              <w:textAlignment w:val="auto"/>
            </w:pPr>
            <w:hyperlink r:id="rId95" w:history="1">
              <w:r w:rsidR="00A14CA8">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53305164" w:rsidR="00A14CA8" w:rsidRDefault="00F43346" w:rsidP="00A14CA8">
            <w:pPr>
              <w:overflowPunct/>
              <w:autoSpaceDE/>
              <w:autoSpaceDN/>
              <w:adjustRightInd/>
              <w:textAlignment w:val="auto"/>
            </w:pPr>
            <w:hyperlink r:id="rId96" w:history="1">
              <w:r w:rsidR="00A14CA8">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1DDA4172" w:rsidR="00A14CA8" w:rsidRDefault="00F43346" w:rsidP="00A14CA8">
            <w:pPr>
              <w:overflowPunct/>
              <w:autoSpaceDE/>
              <w:autoSpaceDN/>
              <w:adjustRightInd/>
              <w:textAlignment w:val="auto"/>
            </w:pPr>
            <w:hyperlink r:id="rId97" w:history="1">
              <w:r w:rsidR="00A14CA8">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 xml:space="preserve">CR 6282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38585F50" w:rsidR="00A14CA8" w:rsidRDefault="00F43346" w:rsidP="00A14CA8">
            <w:pPr>
              <w:overflowPunct/>
              <w:autoSpaceDE/>
              <w:autoSpaceDN/>
              <w:adjustRightInd/>
              <w:textAlignment w:val="auto"/>
            </w:pPr>
            <w:hyperlink r:id="rId98" w:history="1">
              <w:r w:rsidR="00A14CA8">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68C93508" w:rsidR="00A14CA8" w:rsidRDefault="00F43346" w:rsidP="00A14CA8">
            <w:pPr>
              <w:overflowPunct/>
              <w:autoSpaceDE/>
              <w:autoSpaceDN/>
              <w:adjustRightInd/>
              <w:textAlignment w:val="auto"/>
            </w:pPr>
            <w:hyperlink r:id="rId99" w:history="1">
              <w:r w:rsidR="00A14CA8">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0FE16F95" w:rsidR="00A14CA8" w:rsidRDefault="00F43346" w:rsidP="00A14CA8">
            <w:pPr>
              <w:overflowPunct/>
              <w:autoSpaceDE/>
              <w:autoSpaceDN/>
              <w:adjustRightInd/>
              <w:textAlignment w:val="auto"/>
            </w:pPr>
            <w:hyperlink r:id="rId100" w:history="1">
              <w:r w:rsidR="00A14CA8">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72E13BC0" w:rsidR="00A14CA8" w:rsidRDefault="00F43346" w:rsidP="00A14CA8">
            <w:pPr>
              <w:overflowPunct/>
              <w:autoSpaceDE/>
              <w:autoSpaceDN/>
              <w:adjustRightInd/>
              <w:textAlignment w:val="auto"/>
            </w:pPr>
            <w:hyperlink r:id="rId101" w:history="1">
              <w:r w:rsidR="00A14CA8">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2C93FC0B" w:rsidR="00A14CA8" w:rsidRDefault="00A14CA8" w:rsidP="00A14CA8">
            <w:pPr>
              <w:rPr>
                <w:rFonts w:eastAsia="Batang" w:cs="Arial"/>
                <w:lang w:eastAsia="ko-KR"/>
              </w:rPr>
            </w:pPr>
            <w:r>
              <w:rPr>
                <w:rFonts w:eastAsia="Batang" w:cs="Arial"/>
                <w:lang w:eastAsia="ko-KR"/>
              </w:rPr>
              <w:t>Revision of C1-242657</w:t>
            </w:r>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4563133B" w:rsidR="00A14CA8" w:rsidRDefault="00F43346" w:rsidP="00A14CA8">
            <w:pPr>
              <w:overflowPunct/>
              <w:autoSpaceDE/>
              <w:autoSpaceDN/>
              <w:adjustRightInd/>
              <w:textAlignment w:val="auto"/>
            </w:pPr>
            <w:hyperlink r:id="rId102" w:history="1">
              <w:r w:rsidR="00A14CA8">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5E615DA1" w:rsidR="00A14CA8" w:rsidRDefault="00A14CA8" w:rsidP="00A14CA8">
            <w:pPr>
              <w:rPr>
                <w:rFonts w:eastAsia="Batang" w:cs="Arial"/>
                <w:lang w:eastAsia="ko-KR"/>
              </w:rPr>
            </w:pPr>
            <w:r>
              <w:rPr>
                <w:rFonts w:eastAsia="Batang" w:cs="Arial"/>
                <w:lang w:eastAsia="ko-KR"/>
              </w:rPr>
              <w:t>Revision of C1-242658</w:t>
            </w:r>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3D8A57B5" w:rsidR="00A14CA8" w:rsidRDefault="00F43346" w:rsidP="00A14CA8">
            <w:pPr>
              <w:overflowPunct/>
              <w:autoSpaceDE/>
              <w:autoSpaceDN/>
              <w:adjustRightInd/>
              <w:textAlignment w:val="auto"/>
            </w:pPr>
            <w:hyperlink r:id="rId103" w:history="1">
              <w:r w:rsidR="00A14CA8">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57800FED" w:rsidR="00A14CA8" w:rsidRDefault="00A14CA8" w:rsidP="00A14CA8">
            <w:pPr>
              <w:rPr>
                <w:rFonts w:eastAsia="Batang" w:cs="Arial"/>
                <w:lang w:eastAsia="ko-KR"/>
              </w:rPr>
            </w:pPr>
            <w:r>
              <w:rPr>
                <w:rFonts w:eastAsia="Batang" w:cs="Arial"/>
                <w:lang w:eastAsia="ko-KR"/>
              </w:rPr>
              <w:t>Revision of C1-242277</w:t>
            </w:r>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15E51543" w:rsidR="00A14CA8" w:rsidRDefault="00A14CA8" w:rsidP="00A14CA8">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37D8D3CA" w:rsidR="00A14CA8" w:rsidRDefault="00A14CA8" w:rsidP="00A14CA8">
            <w:pPr>
              <w:rPr>
                <w:rFonts w:eastAsia="Batang" w:cs="Arial"/>
                <w:lang w:eastAsia="ko-KR"/>
              </w:rPr>
            </w:pPr>
            <w:r>
              <w:rPr>
                <w:rFonts w:eastAsia="Batang" w:cs="Arial"/>
                <w:lang w:eastAsia="ko-KR"/>
              </w:rPr>
              <w:t>Revision of C1-241815</w:t>
            </w:r>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6883F37C" w:rsidR="00A14CA8" w:rsidRDefault="00F43346" w:rsidP="00A14CA8">
            <w:pPr>
              <w:overflowPunct/>
              <w:autoSpaceDE/>
              <w:autoSpaceDN/>
              <w:adjustRightInd/>
              <w:textAlignment w:val="auto"/>
            </w:pPr>
            <w:hyperlink r:id="rId104" w:history="1">
              <w:r w:rsidR="00A14CA8">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076F7DC5" w:rsidR="00A14CA8" w:rsidRDefault="00A14CA8" w:rsidP="00A14CA8">
            <w:pPr>
              <w:rPr>
                <w:rFonts w:eastAsia="Batang" w:cs="Arial"/>
                <w:lang w:eastAsia="ko-KR"/>
              </w:rPr>
            </w:pPr>
            <w:r>
              <w:rPr>
                <w:rFonts w:eastAsia="Batang" w:cs="Arial"/>
                <w:lang w:eastAsia="ko-KR"/>
              </w:rPr>
              <w:t>Revision of C1-241378</w:t>
            </w:r>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767BD42B" w:rsidR="00A14CA8" w:rsidRDefault="00F43346" w:rsidP="00A14CA8">
            <w:pPr>
              <w:overflowPunct/>
              <w:autoSpaceDE/>
              <w:autoSpaceDN/>
              <w:adjustRightInd/>
              <w:textAlignment w:val="auto"/>
            </w:pPr>
            <w:hyperlink r:id="rId105" w:history="1">
              <w:r w:rsidR="00A14CA8">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5B461239" w:rsidR="00A14CA8" w:rsidRDefault="00F43346" w:rsidP="00A14CA8">
            <w:pPr>
              <w:overflowPunct/>
              <w:autoSpaceDE/>
              <w:autoSpaceDN/>
              <w:adjustRightInd/>
              <w:textAlignment w:val="auto"/>
            </w:pPr>
            <w:hyperlink r:id="rId106" w:history="1">
              <w:r w:rsidR="00A14CA8">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9256590" w:rsidR="00A14CA8" w:rsidRDefault="00A14CA8" w:rsidP="00A14CA8">
            <w:pPr>
              <w:rPr>
                <w:rFonts w:eastAsia="Batang" w:cs="Arial"/>
                <w:lang w:eastAsia="ko-KR"/>
              </w:rPr>
            </w:pPr>
            <w:r>
              <w:rPr>
                <w:rFonts w:eastAsia="Batang" w:cs="Arial"/>
                <w:lang w:eastAsia="ko-KR"/>
              </w:rPr>
              <w:t>Revision of C1-242655</w:t>
            </w:r>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025E793A" w:rsidR="00A14CA8" w:rsidRDefault="00F43346" w:rsidP="00A14CA8">
            <w:pPr>
              <w:overflowPunct/>
              <w:autoSpaceDE/>
              <w:autoSpaceDN/>
              <w:adjustRightInd/>
              <w:textAlignment w:val="auto"/>
            </w:pPr>
            <w:hyperlink r:id="rId107" w:history="1">
              <w:r w:rsidR="00A14CA8">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57727F31" w:rsidR="00A14CA8" w:rsidRDefault="00A14CA8" w:rsidP="00A14CA8">
            <w:pPr>
              <w:rPr>
                <w:rFonts w:eastAsia="Batang" w:cs="Arial"/>
                <w:lang w:eastAsia="ko-KR"/>
              </w:rPr>
            </w:pPr>
            <w:r>
              <w:rPr>
                <w:rFonts w:eastAsia="Batang" w:cs="Arial"/>
                <w:lang w:eastAsia="ko-KR"/>
              </w:rPr>
              <w:t>Overlaps with C1-243446</w:t>
            </w:r>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46287CB4" w:rsidR="00A14CA8" w:rsidRDefault="00F43346" w:rsidP="00A14CA8">
            <w:pPr>
              <w:overflowPunct/>
              <w:autoSpaceDE/>
              <w:autoSpaceDN/>
              <w:adjustRightInd/>
              <w:textAlignment w:val="auto"/>
            </w:pPr>
            <w:hyperlink r:id="rId108" w:history="1">
              <w:r w:rsidR="00A14CA8">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3B7373">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2C8D719D" w:rsidR="00A14CA8" w:rsidRDefault="00F43346" w:rsidP="00A14CA8">
            <w:pPr>
              <w:overflowPunct/>
              <w:autoSpaceDE/>
              <w:autoSpaceDN/>
              <w:adjustRightInd/>
              <w:textAlignment w:val="auto"/>
            </w:pPr>
            <w:hyperlink r:id="rId109" w:history="1">
              <w:r w:rsidR="00A14CA8">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3B7373">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432EA16" w14:textId="76D88793" w:rsidR="00A14CA8" w:rsidRDefault="00F43346" w:rsidP="00A14CA8">
            <w:pPr>
              <w:overflowPunct/>
              <w:autoSpaceDE/>
              <w:autoSpaceDN/>
              <w:adjustRightInd/>
              <w:textAlignment w:val="auto"/>
            </w:pPr>
            <w:hyperlink r:id="rId110" w:history="1">
              <w:r w:rsidR="00A14CA8">
                <w:rPr>
                  <w:rStyle w:val="Hyperlink"/>
                </w:rPr>
                <w:t>C1-243420</w:t>
              </w:r>
            </w:hyperlink>
          </w:p>
        </w:tc>
        <w:tc>
          <w:tcPr>
            <w:tcW w:w="4191" w:type="dxa"/>
            <w:gridSpan w:val="3"/>
            <w:tcBorders>
              <w:top w:val="single" w:sz="4" w:space="0" w:color="auto"/>
              <w:bottom w:val="single" w:sz="4" w:space="0" w:color="auto"/>
            </w:tcBorders>
            <w:shd w:val="clear" w:color="auto" w:fill="FFFFFF"/>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87394" w14:textId="77777777" w:rsidR="003B7373" w:rsidRDefault="003B7373" w:rsidP="00A14CA8">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5395B5F1" w14:textId="23B26D51" w:rsidR="00A14CA8" w:rsidRDefault="00DA507D" w:rsidP="00A14CA8">
            <w:pPr>
              <w:rPr>
                <w:rFonts w:eastAsia="Batang" w:cs="Arial"/>
                <w:lang w:eastAsia="ko-KR"/>
              </w:rPr>
            </w:pPr>
            <w:r>
              <w:rPr>
                <w:rFonts w:eastAsia="Batang" w:cs="Arial"/>
                <w:lang w:eastAsia="ko-KR"/>
              </w:rPr>
              <w:t>Overlaps with C1-243194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266185CB" w:rsidR="00A14CA8" w:rsidRDefault="00F43346" w:rsidP="00A14CA8">
            <w:pPr>
              <w:overflowPunct/>
              <w:autoSpaceDE/>
              <w:autoSpaceDN/>
              <w:adjustRightInd/>
              <w:textAlignment w:val="auto"/>
            </w:pPr>
            <w:hyperlink r:id="rId111" w:history="1">
              <w:r w:rsidR="00A14CA8">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77777777" w:rsidR="00A14CA8" w:rsidRDefault="00A14CA8" w:rsidP="00A14CA8">
            <w:pPr>
              <w:rPr>
                <w:rFonts w:eastAsia="Batang" w:cs="Arial"/>
                <w:lang w:eastAsia="ko-KR"/>
              </w:rPr>
            </w:pPr>
            <w:r>
              <w:rPr>
                <w:rFonts w:eastAsia="Batang" w:cs="Arial"/>
                <w:lang w:eastAsia="ko-KR"/>
              </w:rPr>
              <w:t>Overlaps with C1-243403</w:t>
            </w:r>
          </w:p>
          <w:p w14:paraId="646BA50F" w14:textId="069BF3E4" w:rsidR="00A14CA8" w:rsidRDefault="00A14CA8" w:rsidP="00A14CA8">
            <w:pPr>
              <w:rPr>
                <w:rFonts w:eastAsia="Batang" w:cs="Arial"/>
                <w:lang w:eastAsia="ko-KR"/>
              </w:rPr>
            </w:pPr>
            <w:r>
              <w:rPr>
                <w:rFonts w:eastAsia="Batang" w:cs="Arial"/>
                <w:lang w:eastAsia="ko-KR"/>
              </w:rPr>
              <w:t>Revision of C1-241815</w:t>
            </w:r>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19C852A7" w:rsidR="00A14CA8" w:rsidRDefault="00F43346" w:rsidP="00A14CA8">
            <w:pPr>
              <w:overflowPunct/>
              <w:autoSpaceDE/>
              <w:autoSpaceDN/>
              <w:adjustRightInd/>
              <w:textAlignment w:val="auto"/>
            </w:pPr>
            <w:hyperlink r:id="rId112" w:history="1">
              <w:r w:rsidR="00A14CA8">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3F7B7647" w:rsidR="00A14CA8" w:rsidRDefault="00A14CA8" w:rsidP="00A14CA8">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0EEF1798" w:rsidR="00A14CA8" w:rsidRDefault="00A14CA8" w:rsidP="00A14CA8">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36A31">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55B4C6B" w:rsidR="00A14CA8" w:rsidRDefault="00F43346" w:rsidP="00A14CA8">
            <w:pPr>
              <w:overflowPunct/>
              <w:autoSpaceDE/>
              <w:autoSpaceDN/>
              <w:adjustRightInd/>
              <w:textAlignment w:val="auto"/>
            </w:pPr>
            <w:hyperlink r:id="rId113" w:history="1">
              <w:r w:rsidR="00A14CA8">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236A31" w:rsidRPr="00D95972" w14:paraId="5EFCE7C0" w14:textId="77777777" w:rsidTr="00236A31">
        <w:tc>
          <w:tcPr>
            <w:tcW w:w="976" w:type="dxa"/>
            <w:tcBorders>
              <w:left w:val="thinThickThinSmallGap" w:sz="24" w:space="0" w:color="auto"/>
              <w:bottom w:val="nil"/>
            </w:tcBorders>
            <w:shd w:val="clear" w:color="auto" w:fill="auto"/>
          </w:tcPr>
          <w:p w14:paraId="0B79BB54" w14:textId="77777777" w:rsidR="00236A31" w:rsidRPr="00D95972" w:rsidRDefault="00236A31" w:rsidP="002C64BD">
            <w:pPr>
              <w:rPr>
                <w:rFonts w:cs="Arial"/>
              </w:rPr>
            </w:pPr>
          </w:p>
        </w:tc>
        <w:tc>
          <w:tcPr>
            <w:tcW w:w="1317" w:type="dxa"/>
            <w:gridSpan w:val="2"/>
            <w:tcBorders>
              <w:bottom w:val="nil"/>
            </w:tcBorders>
            <w:shd w:val="clear" w:color="auto" w:fill="auto"/>
          </w:tcPr>
          <w:p w14:paraId="58143099" w14:textId="77777777" w:rsidR="00236A31" w:rsidRPr="00D95972" w:rsidRDefault="00236A31" w:rsidP="002C64BD">
            <w:pPr>
              <w:rPr>
                <w:rFonts w:cs="Arial"/>
              </w:rPr>
            </w:pPr>
          </w:p>
        </w:tc>
        <w:tc>
          <w:tcPr>
            <w:tcW w:w="1088" w:type="dxa"/>
            <w:tcBorders>
              <w:top w:val="single" w:sz="4" w:space="0" w:color="auto"/>
              <w:bottom w:val="single" w:sz="4" w:space="0" w:color="auto"/>
            </w:tcBorders>
            <w:shd w:val="clear" w:color="auto" w:fill="00FFFF"/>
          </w:tcPr>
          <w:p w14:paraId="1999486F" w14:textId="6A37C665" w:rsidR="00236A31" w:rsidRDefault="00236A31" w:rsidP="002C64BD">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00FFFF"/>
          </w:tcPr>
          <w:p w14:paraId="287C7E8D" w14:textId="77777777" w:rsidR="00236A31" w:rsidRDefault="00236A31" w:rsidP="002C64BD">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4B0FB1DA" w14:textId="77777777" w:rsidR="00236A31" w:rsidRDefault="00236A31" w:rsidP="002C64B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3426CEBD" w14:textId="77777777" w:rsidR="00236A31" w:rsidRDefault="00236A31" w:rsidP="002C64BD">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87FA52" w14:textId="77777777" w:rsidR="00236A31" w:rsidRDefault="00236A31" w:rsidP="002C64BD">
            <w:pPr>
              <w:rPr>
                <w:ins w:id="67" w:author="Lena Chaponniere31" w:date="2024-05-28T21:22:00Z"/>
                <w:rFonts w:eastAsia="Batang" w:cs="Arial"/>
                <w:lang w:eastAsia="ko-KR"/>
              </w:rPr>
            </w:pPr>
            <w:ins w:id="68" w:author="Lena Chaponniere31" w:date="2024-05-28T21:22:00Z">
              <w:r>
                <w:rPr>
                  <w:rFonts w:eastAsia="Batang" w:cs="Arial"/>
                  <w:lang w:eastAsia="ko-KR"/>
                </w:rPr>
                <w:t>Revision of C1-243398</w:t>
              </w:r>
            </w:ins>
          </w:p>
          <w:p w14:paraId="6E8E714F" w14:textId="699DD883" w:rsidR="00236A31" w:rsidRDefault="00236A31" w:rsidP="002C64BD">
            <w:pPr>
              <w:rPr>
                <w:ins w:id="69" w:author="Lena Chaponniere31" w:date="2024-05-28T21:22:00Z"/>
                <w:rFonts w:eastAsia="Batang" w:cs="Arial"/>
                <w:lang w:eastAsia="ko-KR"/>
              </w:rPr>
            </w:pPr>
            <w:ins w:id="70" w:author="Lena Chaponniere31" w:date="2024-05-28T21:22:00Z">
              <w:r>
                <w:rPr>
                  <w:rFonts w:eastAsia="Batang" w:cs="Arial"/>
                  <w:lang w:eastAsia="ko-KR"/>
                </w:rPr>
                <w:t>_________________________________________</w:t>
              </w:r>
            </w:ins>
          </w:p>
          <w:p w14:paraId="4FD5FAA2" w14:textId="78C311CA" w:rsidR="00236A31" w:rsidRDefault="00236A31" w:rsidP="002C64BD">
            <w:pPr>
              <w:rPr>
                <w:rFonts w:eastAsia="Batang" w:cs="Arial"/>
                <w:lang w:eastAsia="ko-KR"/>
              </w:rPr>
            </w:pPr>
            <w:r>
              <w:rPr>
                <w:rFonts w:eastAsia="Batang" w:cs="Arial"/>
                <w:lang w:eastAsia="ko-KR"/>
              </w:rPr>
              <w:t>Related to C1-243399 (AI 18.2.1.1) and C1-243400 (AI 18.2.40)</w:t>
            </w: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566A1B">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566A1B">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3DFEC87F" w:rsidR="00A14CA8" w:rsidRDefault="00A14CA8" w:rsidP="00A14CA8">
            <w:r w:rsidRPr="00160278">
              <w:t>C1-242415</w:t>
            </w:r>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4189AD37" w:rsidR="002D2291" w:rsidRDefault="00F43346" w:rsidP="002D2291">
            <w:hyperlink r:id="rId114" w:history="1">
              <w:r w:rsidR="002D2291">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1CC12364" w:rsidR="002D2291" w:rsidRDefault="00F43346" w:rsidP="002D2291">
            <w:hyperlink r:id="rId115" w:history="1">
              <w:r w:rsidR="002D2291">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566A1B">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566A1B">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566A1B">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566A1B">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566A1B">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566A1B">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6645249F" w:rsidR="002D2291" w:rsidRPr="00D95972" w:rsidRDefault="002D2291" w:rsidP="002D2291">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566A1B">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566A1B">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71"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72" w:name="_Hlk114817089"/>
            <w:r w:rsidRPr="00002B7F">
              <w:t>eNPN_Ph2</w:t>
            </w:r>
            <w:bookmarkEnd w:id="72"/>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71"/>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8777DAC" w:rsidR="002D2291" w:rsidRDefault="002D2291" w:rsidP="002D2291">
            <w:r w:rsidRPr="00160278">
              <w:t>C1-242247</w:t>
            </w:r>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FFF14BC" w:rsidR="002D2291" w:rsidRDefault="002D2291" w:rsidP="002D2291">
            <w:r w:rsidRPr="00160278">
              <w:t>C1-242559</w:t>
            </w:r>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2D9D0A3E" w:rsidR="002D2291" w:rsidRDefault="002D2291" w:rsidP="002D2291">
            <w:r w:rsidRPr="00160278">
              <w:t>C1-242560</w:t>
            </w:r>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DB1C30E" w:rsidR="002D2291" w:rsidRDefault="002D2291" w:rsidP="002D2291">
            <w:r w:rsidRPr="00160278">
              <w:t>C1-242562</w:t>
            </w:r>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06F8A276" w:rsidR="002D2291" w:rsidRDefault="002D2291" w:rsidP="002D2291">
            <w:r w:rsidRPr="00160278">
              <w:t>C1-242563</w:t>
            </w:r>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06C5786" w:rsidR="002D2291" w:rsidRDefault="002D2291" w:rsidP="002D2291">
            <w:r w:rsidRPr="00160278">
              <w:t>C1-242564</w:t>
            </w:r>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9839C6">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24EA537" w:rsidR="002D2291" w:rsidRDefault="002D2291" w:rsidP="002D2291">
            <w:r w:rsidRPr="002B76EF">
              <w:t>C1-242954</w:t>
            </w:r>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9839C6">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77DA6D8" w14:textId="628515B2" w:rsidR="002D2291" w:rsidRDefault="00F43346" w:rsidP="002D2291">
            <w:hyperlink r:id="rId116" w:history="1">
              <w:r w:rsidR="002D2291">
                <w:rPr>
                  <w:rStyle w:val="Hyperlink"/>
                </w:rPr>
                <w:t>C1-243116</w:t>
              </w:r>
            </w:hyperlink>
          </w:p>
        </w:tc>
        <w:tc>
          <w:tcPr>
            <w:tcW w:w="4191" w:type="dxa"/>
            <w:gridSpan w:val="3"/>
            <w:tcBorders>
              <w:top w:val="single" w:sz="4" w:space="0" w:color="auto"/>
              <w:bottom w:val="single" w:sz="4" w:space="0" w:color="auto"/>
            </w:tcBorders>
            <w:shd w:val="clear" w:color="auto" w:fill="FFFFFF"/>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6C58D" w14:textId="77777777" w:rsidR="009839C6" w:rsidRDefault="009839C6" w:rsidP="002D2291">
            <w:pPr>
              <w:rPr>
                <w:rFonts w:eastAsia="Batang" w:cs="Arial"/>
                <w:lang w:eastAsia="ko-KR"/>
              </w:rPr>
            </w:pPr>
            <w:r>
              <w:rPr>
                <w:rFonts w:eastAsia="Batang" w:cs="Arial"/>
                <w:lang w:eastAsia="ko-KR"/>
              </w:rPr>
              <w:t>Noted</w:t>
            </w:r>
          </w:p>
          <w:p w14:paraId="25ADF392" w14:textId="2CE33D63" w:rsidR="002D2291" w:rsidRDefault="002D2291" w:rsidP="002D2291">
            <w:pPr>
              <w:rPr>
                <w:rFonts w:eastAsia="Batang" w:cs="Arial"/>
                <w:lang w:eastAsia="ko-KR"/>
              </w:rPr>
            </w:pPr>
          </w:p>
        </w:tc>
      </w:tr>
      <w:tr w:rsidR="002D2291" w:rsidRPr="00D95972" w14:paraId="7F99D3BE" w14:textId="77777777" w:rsidTr="009839C6">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8641879" w14:textId="58ECA683" w:rsidR="002D2291" w:rsidRDefault="00F43346" w:rsidP="002D2291">
            <w:hyperlink r:id="rId117" w:history="1">
              <w:r w:rsidR="002D2291">
                <w:rPr>
                  <w:rStyle w:val="Hyperlink"/>
                </w:rPr>
                <w:t>C1-243117</w:t>
              </w:r>
            </w:hyperlink>
          </w:p>
        </w:tc>
        <w:tc>
          <w:tcPr>
            <w:tcW w:w="4191" w:type="dxa"/>
            <w:gridSpan w:val="3"/>
            <w:tcBorders>
              <w:top w:val="single" w:sz="4" w:space="0" w:color="auto"/>
              <w:bottom w:val="single" w:sz="4" w:space="0" w:color="auto"/>
            </w:tcBorders>
            <w:shd w:val="clear" w:color="auto" w:fill="FFFFFF"/>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C789F2" w14:textId="77777777" w:rsidR="009839C6" w:rsidRDefault="009839C6" w:rsidP="002D2291">
            <w:pPr>
              <w:rPr>
                <w:rFonts w:eastAsia="Batang" w:cs="Arial"/>
                <w:lang w:eastAsia="ko-KR"/>
              </w:rPr>
            </w:pPr>
            <w:r>
              <w:rPr>
                <w:rFonts w:eastAsia="Batang" w:cs="Arial"/>
                <w:lang w:eastAsia="ko-KR"/>
              </w:rPr>
              <w:t>Agreed</w:t>
            </w:r>
          </w:p>
          <w:p w14:paraId="7E46DD04" w14:textId="59537BF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9F4B5EA" w:rsidR="002D2291" w:rsidRDefault="00F43346" w:rsidP="002D2291">
            <w:hyperlink r:id="rId118" w:history="1">
              <w:r w:rsidR="002D2291">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35B9E69" w:rsidR="002D2291" w:rsidRDefault="00572087" w:rsidP="002D2291">
            <w:pPr>
              <w:rPr>
                <w:rFonts w:eastAsia="Batang" w:cs="Arial"/>
                <w:lang w:eastAsia="ko-KR"/>
              </w:rPr>
            </w:pPr>
            <w:r>
              <w:rPr>
                <w:rFonts w:eastAsia="Batang" w:cs="Arial"/>
                <w:lang w:eastAsia="ko-KR"/>
              </w:rPr>
              <w:t>Presented already</w:t>
            </w:r>
          </w:p>
        </w:tc>
      </w:tr>
      <w:tr w:rsidR="002D2291" w:rsidRPr="00D95972" w14:paraId="61E85494" w14:textId="77777777" w:rsidTr="00C3567E">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0BED2D" w14:textId="11F5A595" w:rsidR="002D2291" w:rsidRDefault="00F43346" w:rsidP="002D2291">
            <w:hyperlink r:id="rId119" w:history="1">
              <w:r w:rsidR="002D2291">
                <w:rPr>
                  <w:rStyle w:val="Hyperlink"/>
                </w:rPr>
                <w:t>C1-243343</w:t>
              </w:r>
            </w:hyperlink>
          </w:p>
        </w:tc>
        <w:tc>
          <w:tcPr>
            <w:tcW w:w="4191" w:type="dxa"/>
            <w:gridSpan w:val="3"/>
            <w:tcBorders>
              <w:top w:val="single" w:sz="4" w:space="0" w:color="auto"/>
              <w:bottom w:val="single" w:sz="4" w:space="0" w:color="auto"/>
            </w:tcBorders>
            <w:shd w:val="clear" w:color="auto" w:fill="FFFFFF"/>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1DF63F" w14:textId="77777777" w:rsidR="003475DE" w:rsidRDefault="003475DE" w:rsidP="002D2291">
            <w:pPr>
              <w:rPr>
                <w:rFonts w:eastAsia="Batang" w:cs="Arial"/>
                <w:lang w:eastAsia="ko-KR"/>
              </w:rPr>
            </w:pPr>
            <w:r>
              <w:rPr>
                <w:rFonts w:eastAsia="Batang" w:cs="Arial"/>
                <w:lang w:eastAsia="ko-KR"/>
              </w:rPr>
              <w:t>Noted</w:t>
            </w:r>
          </w:p>
          <w:p w14:paraId="3E947F66" w14:textId="1B5A3131" w:rsidR="002D2291" w:rsidRDefault="002D2291" w:rsidP="002D2291">
            <w:pPr>
              <w:rPr>
                <w:rFonts w:eastAsia="Batang" w:cs="Arial"/>
                <w:lang w:eastAsia="ko-KR"/>
              </w:rPr>
            </w:pPr>
          </w:p>
        </w:tc>
      </w:tr>
      <w:tr w:rsidR="002D2291" w:rsidRPr="00D95972" w14:paraId="1FA4062F" w14:textId="77777777" w:rsidTr="00C3567E">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7A602D" w14:textId="280F2AF9" w:rsidR="002D2291" w:rsidRDefault="00F43346" w:rsidP="002D2291">
            <w:hyperlink r:id="rId120" w:history="1">
              <w:r w:rsidR="002D2291">
                <w:rPr>
                  <w:rStyle w:val="Hyperlink"/>
                </w:rPr>
                <w:t>C1-243445</w:t>
              </w:r>
            </w:hyperlink>
          </w:p>
        </w:tc>
        <w:tc>
          <w:tcPr>
            <w:tcW w:w="4191" w:type="dxa"/>
            <w:gridSpan w:val="3"/>
            <w:tcBorders>
              <w:top w:val="single" w:sz="4" w:space="0" w:color="auto"/>
              <w:bottom w:val="single" w:sz="4" w:space="0" w:color="auto"/>
            </w:tcBorders>
            <w:shd w:val="clear" w:color="auto" w:fill="FFFFFF"/>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1F85D" w14:textId="77777777" w:rsidR="00C3567E" w:rsidRDefault="00C3567E" w:rsidP="002D2291">
            <w:pPr>
              <w:rPr>
                <w:rFonts w:eastAsia="Batang" w:cs="Arial"/>
                <w:lang w:eastAsia="ko-KR"/>
              </w:rPr>
            </w:pPr>
            <w:r>
              <w:rPr>
                <w:rFonts w:eastAsia="Batang" w:cs="Arial"/>
                <w:lang w:eastAsia="ko-KR"/>
              </w:rPr>
              <w:t>Postponed</w:t>
            </w:r>
          </w:p>
          <w:p w14:paraId="102968BE" w14:textId="4B4C2E88" w:rsidR="002D2291" w:rsidRDefault="002D2291" w:rsidP="002D2291">
            <w:pPr>
              <w:rPr>
                <w:rFonts w:eastAsia="Batang" w:cs="Arial"/>
                <w:lang w:eastAsia="ko-KR"/>
              </w:rPr>
            </w:pPr>
          </w:p>
        </w:tc>
      </w:tr>
      <w:tr w:rsidR="005B0C7E" w:rsidRPr="00D95972" w14:paraId="39238BBD" w14:textId="77777777" w:rsidTr="005B0C7E">
        <w:tc>
          <w:tcPr>
            <w:tcW w:w="976" w:type="dxa"/>
            <w:tcBorders>
              <w:top w:val="nil"/>
              <w:left w:val="thinThickThinSmallGap" w:sz="24" w:space="0" w:color="auto"/>
              <w:bottom w:val="nil"/>
            </w:tcBorders>
            <w:shd w:val="clear" w:color="auto" w:fill="auto"/>
          </w:tcPr>
          <w:p w14:paraId="550441CD"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1F5D4112"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57962315" w14:textId="0958C19A" w:rsidR="005B0C7E" w:rsidRDefault="005B0C7E" w:rsidP="00F97EC0">
            <w:r w:rsidRPr="005B0C7E">
              <w:t>C1-243568</w:t>
            </w:r>
          </w:p>
        </w:tc>
        <w:tc>
          <w:tcPr>
            <w:tcW w:w="4191" w:type="dxa"/>
            <w:gridSpan w:val="3"/>
            <w:tcBorders>
              <w:top w:val="single" w:sz="4" w:space="0" w:color="auto"/>
              <w:bottom w:val="single" w:sz="4" w:space="0" w:color="auto"/>
            </w:tcBorders>
            <w:shd w:val="clear" w:color="auto" w:fill="00FFFF"/>
          </w:tcPr>
          <w:p w14:paraId="35CCCAC6" w14:textId="77777777" w:rsidR="005B0C7E" w:rsidRDefault="005B0C7E" w:rsidP="00F97EC0">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00FFFF"/>
          </w:tcPr>
          <w:p w14:paraId="0C8BE839" w14:textId="77777777" w:rsidR="005B0C7E" w:rsidRDefault="005B0C7E"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E588176" w14:textId="77777777" w:rsidR="005B0C7E" w:rsidRDefault="005B0C7E" w:rsidP="00F97EC0">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D8EBAB" w14:textId="77777777" w:rsidR="005B0C7E" w:rsidRDefault="005B0C7E" w:rsidP="00F97EC0">
            <w:pPr>
              <w:rPr>
                <w:ins w:id="73" w:author="Lena Chaponniere31" w:date="2024-05-27T20:23:00Z"/>
                <w:rFonts w:eastAsia="Batang" w:cs="Arial"/>
                <w:lang w:eastAsia="ko-KR"/>
              </w:rPr>
            </w:pPr>
            <w:ins w:id="74" w:author="Lena Chaponniere31" w:date="2024-05-27T20:23:00Z">
              <w:r>
                <w:rPr>
                  <w:rFonts w:eastAsia="Batang" w:cs="Arial"/>
                  <w:lang w:eastAsia="ko-KR"/>
                </w:rPr>
                <w:t>Revision of C1-243118</w:t>
              </w:r>
            </w:ins>
          </w:p>
          <w:p w14:paraId="546B72E5" w14:textId="2D07D73C" w:rsidR="005B0C7E" w:rsidRDefault="005B0C7E" w:rsidP="00F97EC0">
            <w:pPr>
              <w:rPr>
                <w:rFonts w:eastAsia="Batang" w:cs="Arial"/>
                <w:lang w:eastAsia="ko-KR"/>
              </w:rPr>
            </w:pPr>
          </w:p>
        </w:tc>
      </w:tr>
      <w:tr w:rsidR="005B0C7E" w:rsidRPr="00D95972" w14:paraId="45C93904" w14:textId="77777777" w:rsidTr="005B0C7E">
        <w:tc>
          <w:tcPr>
            <w:tcW w:w="976" w:type="dxa"/>
            <w:tcBorders>
              <w:top w:val="nil"/>
              <w:left w:val="thinThickThinSmallGap" w:sz="24" w:space="0" w:color="auto"/>
              <w:bottom w:val="nil"/>
            </w:tcBorders>
            <w:shd w:val="clear" w:color="auto" w:fill="auto"/>
          </w:tcPr>
          <w:p w14:paraId="5037E61B"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0B837659"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4D5FF452" w14:textId="685AB5B9" w:rsidR="005B0C7E" w:rsidRDefault="005B0C7E" w:rsidP="00F97EC0">
            <w:r w:rsidRPr="005B0C7E">
              <w:t>C1-243569</w:t>
            </w:r>
          </w:p>
        </w:tc>
        <w:tc>
          <w:tcPr>
            <w:tcW w:w="4191" w:type="dxa"/>
            <w:gridSpan w:val="3"/>
            <w:tcBorders>
              <w:top w:val="single" w:sz="4" w:space="0" w:color="auto"/>
              <w:bottom w:val="single" w:sz="4" w:space="0" w:color="auto"/>
            </w:tcBorders>
            <w:shd w:val="clear" w:color="auto" w:fill="00FFFF"/>
          </w:tcPr>
          <w:p w14:paraId="752CCC45" w14:textId="77777777" w:rsidR="005B0C7E" w:rsidRDefault="005B0C7E" w:rsidP="00F97EC0">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00FFFF"/>
          </w:tcPr>
          <w:p w14:paraId="52A57524" w14:textId="77777777" w:rsidR="005B0C7E" w:rsidRDefault="005B0C7E"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308BCC82" w14:textId="77777777" w:rsidR="005B0C7E" w:rsidRDefault="005B0C7E" w:rsidP="00F97EC0">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06848B" w14:textId="77777777" w:rsidR="005B0C7E" w:rsidRDefault="005B0C7E" w:rsidP="00F97EC0">
            <w:pPr>
              <w:rPr>
                <w:ins w:id="75" w:author="Lena Chaponniere31" w:date="2024-05-27T20:28:00Z"/>
                <w:rFonts w:eastAsia="Batang" w:cs="Arial"/>
                <w:lang w:eastAsia="ko-KR"/>
              </w:rPr>
            </w:pPr>
            <w:ins w:id="76" w:author="Lena Chaponniere31" w:date="2024-05-27T20:28:00Z">
              <w:r>
                <w:rPr>
                  <w:rFonts w:eastAsia="Batang" w:cs="Arial"/>
                  <w:lang w:eastAsia="ko-KR"/>
                </w:rPr>
                <w:t>Revision of C1-243119</w:t>
              </w:r>
            </w:ins>
          </w:p>
          <w:p w14:paraId="7E315650" w14:textId="7AFA6520" w:rsidR="005B0C7E" w:rsidRDefault="005B0C7E" w:rsidP="00F97EC0">
            <w:pPr>
              <w:rPr>
                <w:rFonts w:eastAsia="Batang" w:cs="Arial"/>
                <w:lang w:eastAsia="ko-KR"/>
              </w:rPr>
            </w:pPr>
          </w:p>
        </w:tc>
      </w:tr>
      <w:tr w:rsidR="005B0C7E" w:rsidRPr="00D95972" w14:paraId="3BDF0289" w14:textId="77777777" w:rsidTr="006332BB">
        <w:tc>
          <w:tcPr>
            <w:tcW w:w="976" w:type="dxa"/>
            <w:tcBorders>
              <w:top w:val="nil"/>
              <w:left w:val="thinThickThinSmallGap" w:sz="24" w:space="0" w:color="auto"/>
              <w:bottom w:val="nil"/>
            </w:tcBorders>
            <w:shd w:val="clear" w:color="auto" w:fill="auto"/>
          </w:tcPr>
          <w:p w14:paraId="33D4190F"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6AD21975"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19278283" w14:textId="1791EB8E" w:rsidR="005B0C7E" w:rsidRDefault="005B0C7E" w:rsidP="00F97EC0">
            <w:r w:rsidRPr="005B0C7E">
              <w:t>C1-243570</w:t>
            </w:r>
          </w:p>
        </w:tc>
        <w:tc>
          <w:tcPr>
            <w:tcW w:w="4191" w:type="dxa"/>
            <w:gridSpan w:val="3"/>
            <w:tcBorders>
              <w:top w:val="single" w:sz="4" w:space="0" w:color="auto"/>
              <w:bottom w:val="single" w:sz="4" w:space="0" w:color="auto"/>
            </w:tcBorders>
            <w:shd w:val="clear" w:color="auto" w:fill="00FFFF"/>
          </w:tcPr>
          <w:p w14:paraId="1BC68960" w14:textId="77777777" w:rsidR="005B0C7E" w:rsidRDefault="005B0C7E" w:rsidP="00F97EC0">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00FFFF"/>
          </w:tcPr>
          <w:p w14:paraId="2A90DAAE" w14:textId="77777777" w:rsidR="005B0C7E" w:rsidRDefault="005B0C7E" w:rsidP="00F97E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221FE89" w14:textId="77777777" w:rsidR="005B0C7E" w:rsidRDefault="005B0C7E" w:rsidP="00F97EC0">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33B64" w14:textId="77777777" w:rsidR="005B0C7E" w:rsidRDefault="005B0C7E" w:rsidP="00F97EC0">
            <w:pPr>
              <w:rPr>
                <w:ins w:id="77" w:author="Lena Chaponniere31" w:date="2024-05-27T20:31:00Z"/>
                <w:rFonts w:eastAsia="Batang" w:cs="Arial"/>
                <w:lang w:eastAsia="ko-KR"/>
              </w:rPr>
            </w:pPr>
            <w:ins w:id="78" w:author="Lena Chaponniere31" w:date="2024-05-27T20:31:00Z">
              <w:r>
                <w:rPr>
                  <w:rFonts w:eastAsia="Batang" w:cs="Arial"/>
                  <w:lang w:eastAsia="ko-KR"/>
                </w:rPr>
                <w:t>Revision of C1-243199</w:t>
              </w:r>
            </w:ins>
          </w:p>
          <w:p w14:paraId="3D2E7F86" w14:textId="5406623A" w:rsidR="005B0C7E" w:rsidRDefault="005B0C7E" w:rsidP="00F97EC0">
            <w:pPr>
              <w:rPr>
                <w:rFonts w:eastAsia="Batang" w:cs="Arial"/>
                <w:lang w:eastAsia="ko-KR"/>
              </w:rPr>
            </w:pPr>
          </w:p>
        </w:tc>
      </w:tr>
      <w:tr w:rsidR="006332BB" w:rsidRPr="00D95972" w14:paraId="326CB73D" w14:textId="77777777" w:rsidTr="00572087">
        <w:tc>
          <w:tcPr>
            <w:tcW w:w="976" w:type="dxa"/>
            <w:tcBorders>
              <w:top w:val="nil"/>
              <w:left w:val="thinThickThinSmallGap" w:sz="24" w:space="0" w:color="auto"/>
              <w:bottom w:val="nil"/>
            </w:tcBorders>
            <w:shd w:val="clear" w:color="auto" w:fill="auto"/>
          </w:tcPr>
          <w:p w14:paraId="6176B472" w14:textId="77777777" w:rsidR="006332BB" w:rsidRPr="00D95972" w:rsidRDefault="006332BB" w:rsidP="00F97EC0">
            <w:pPr>
              <w:rPr>
                <w:rFonts w:cs="Arial"/>
              </w:rPr>
            </w:pPr>
          </w:p>
        </w:tc>
        <w:tc>
          <w:tcPr>
            <w:tcW w:w="1317" w:type="dxa"/>
            <w:gridSpan w:val="2"/>
            <w:tcBorders>
              <w:top w:val="nil"/>
              <w:bottom w:val="nil"/>
            </w:tcBorders>
            <w:shd w:val="clear" w:color="auto" w:fill="auto"/>
          </w:tcPr>
          <w:p w14:paraId="21F55EA6" w14:textId="77777777" w:rsidR="006332BB" w:rsidRPr="00D95972" w:rsidRDefault="006332BB" w:rsidP="00F97EC0">
            <w:pPr>
              <w:rPr>
                <w:rFonts w:cs="Arial"/>
              </w:rPr>
            </w:pPr>
          </w:p>
        </w:tc>
        <w:tc>
          <w:tcPr>
            <w:tcW w:w="1088" w:type="dxa"/>
            <w:tcBorders>
              <w:top w:val="single" w:sz="4" w:space="0" w:color="auto"/>
              <w:bottom w:val="single" w:sz="4" w:space="0" w:color="auto"/>
            </w:tcBorders>
            <w:shd w:val="clear" w:color="auto" w:fill="00FFFF"/>
          </w:tcPr>
          <w:p w14:paraId="5D3CB9A1" w14:textId="5B37AF2B" w:rsidR="006332BB" w:rsidRDefault="006332BB" w:rsidP="00F97EC0">
            <w:r w:rsidRPr="006332BB">
              <w:t>C1-243571</w:t>
            </w:r>
          </w:p>
        </w:tc>
        <w:tc>
          <w:tcPr>
            <w:tcW w:w="4191" w:type="dxa"/>
            <w:gridSpan w:val="3"/>
            <w:tcBorders>
              <w:top w:val="single" w:sz="4" w:space="0" w:color="auto"/>
              <w:bottom w:val="single" w:sz="4" w:space="0" w:color="auto"/>
            </w:tcBorders>
            <w:shd w:val="clear" w:color="auto" w:fill="00FFFF"/>
          </w:tcPr>
          <w:p w14:paraId="7DAA3F95" w14:textId="77777777" w:rsidR="006332BB" w:rsidRDefault="006332BB" w:rsidP="00F97EC0">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00FFFF"/>
          </w:tcPr>
          <w:p w14:paraId="07563F21" w14:textId="77777777" w:rsidR="006332BB" w:rsidRDefault="006332BB" w:rsidP="00F97E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2C07C2E" w14:textId="77777777" w:rsidR="006332BB" w:rsidRDefault="006332BB" w:rsidP="00F97EC0">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9B61A1" w14:textId="77777777" w:rsidR="006332BB" w:rsidRDefault="006332BB" w:rsidP="00F97EC0">
            <w:pPr>
              <w:rPr>
                <w:ins w:id="79" w:author="Lena Chaponniere31" w:date="2024-05-27T20:37:00Z"/>
                <w:rFonts w:eastAsia="Batang" w:cs="Arial"/>
                <w:lang w:eastAsia="ko-KR"/>
              </w:rPr>
            </w:pPr>
            <w:ins w:id="80" w:author="Lena Chaponniere31" w:date="2024-05-27T20:37:00Z">
              <w:r>
                <w:rPr>
                  <w:rFonts w:eastAsia="Batang" w:cs="Arial"/>
                  <w:lang w:eastAsia="ko-KR"/>
                </w:rPr>
                <w:t>Revision of C1-243200</w:t>
              </w:r>
            </w:ins>
          </w:p>
          <w:p w14:paraId="7D68A41C" w14:textId="0247E150" w:rsidR="006332BB" w:rsidRDefault="006332BB" w:rsidP="00F97EC0">
            <w:pPr>
              <w:rPr>
                <w:rFonts w:eastAsia="Batang" w:cs="Arial"/>
                <w:lang w:eastAsia="ko-KR"/>
              </w:rPr>
            </w:pPr>
          </w:p>
        </w:tc>
      </w:tr>
      <w:tr w:rsidR="00572087" w:rsidRPr="00D95972" w14:paraId="0F0E4CD4" w14:textId="77777777" w:rsidTr="00572087">
        <w:tc>
          <w:tcPr>
            <w:tcW w:w="976" w:type="dxa"/>
            <w:tcBorders>
              <w:top w:val="nil"/>
              <w:left w:val="thinThickThinSmallGap" w:sz="24" w:space="0" w:color="auto"/>
              <w:bottom w:val="nil"/>
            </w:tcBorders>
            <w:shd w:val="clear" w:color="auto" w:fill="auto"/>
          </w:tcPr>
          <w:p w14:paraId="1C448C4E" w14:textId="77777777" w:rsidR="00572087" w:rsidRPr="00D95972" w:rsidRDefault="00572087" w:rsidP="00F97EC0">
            <w:pPr>
              <w:rPr>
                <w:rFonts w:cs="Arial"/>
              </w:rPr>
            </w:pPr>
          </w:p>
        </w:tc>
        <w:tc>
          <w:tcPr>
            <w:tcW w:w="1317" w:type="dxa"/>
            <w:gridSpan w:val="2"/>
            <w:tcBorders>
              <w:top w:val="nil"/>
              <w:bottom w:val="nil"/>
            </w:tcBorders>
            <w:shd w:val="clear" w:color="auto" w:fill="auto"/>
          </w:tcPr>
          <w:p w14:paraId="0CC74450" w14:textId="77777777" w:rsidR="00572087" w:rsidRPr="00D95972" w:rsidRDefault="00572087" w:rsidP="00F97EC0">
            <w:pPr>
              <w:rPr>
                <w:rFonts w:cs="Arial"/>
              </w:rPr>
            </w:pPr>
          </w:p>
        </w:tc>
        <w:tc>
          <w:tcPr>
            <w:tcW w:w="1088" w:type="dxa"/>
            <w:tcBorders>
              <w:top w:val="single" w:sz="4" w:space="0" w:color="auto"/>
              <w:bottom w:val="single" w:sz="4" w:space="0" w:color="auto"/>
            </w:tcBorders>
            <w:shd w:val="clear" w:color="auto" w:fill="00FFFF"/>
          </w:tcPr>
          <w:p w14:paraId="53945879" w14:textId="1662D81B" w:rsidR="00572087" w:rsidRDefault="00572087" w:rsidP="00F97EC0">
            <w:r w:rsidRPr="00572087">
              <w:t>C1-243572</w:t>
            </w:r>
          </w:p>
        </w:tc>
        <w:tc>
          <w:tcPr>
            <w:tcW w:w="4191" w:type="dxa"/>
            <w:gridSpan w:val="3"/>
            <w:tcBorders>
              <w:top w:val="single" w:sz="4" w:space="0" w:color="auto"/>
              <w:bottom w:val="single" w:sz="4" w:space="0" w:color="auto"/>
            </w:tcBorders>
            <w:shd w:val="clear" w:color="auto" w:fill="00FFFF"/>
          </w:tcPr>
          <w:p w14:paraId="7D13089F" w14:textId="77777777" w:rsidR="00572087" w:rsidRDefault="00572087" w:rsidP="00F97EC0">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00FFFF"/>
          </w:tcPr>
          <w:p w14:paraId="5E3EC6D4" w14:textId="77777777" w:rsidR="00572087" w:rsidRDefault="00572087" w:rsidP="00F97EC0">
            <w:pPr>
              <w:rPr>
                <w:rFonts w:cs="Arial"/>
              </w:rPr>
            </w:pPr>
            <w:r>
              <w:rPr>
                <w:rFonts w:cs="Arial"/>
              </w:rPr>
              <w:t>ZTE</w:t>
            </w:r>
          </w:p>
        </w:tc>
        <w:tc>
          <w:tcPr>
            <w:tcW w:w="826" w:type="dxa"/>
            <w:tcBorders>
              <w:top w:val="single" w:sz="4" w:space="0" w:color="auto"/>
              <w:bottom w:val="single" w:sz="4" w:space="0" w:color="auto"/>
            </w:tcBorders>
            <w:shd w:val="clear" w:color="auto" w:fill="00FFFF"/>
          </w:tcPr>
          <w:p w14:paraId="295E91A7" w14:textId="77777777" w:rsidR="00572087" w:rsidRDefault="00572087" w:rsidP="00F97EC0">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E0F06" w14:textId="77777777" w:rsidR="00572087" w:rsidRDefault="00572087" w:rsidP="00F97EC0">
            <w:pPr>
              <w:rPr>
                <w:rFonts w:eastAsia="Batang" w:cs="Arial"/>
                <w:lang w:eastAsia="ko-KR"/>
              </w:rPr>
            </w:pPr>
            <w:r>
              <w:rPr>
                <w:rFonts w:eastAsia="Batang" w:cs="Arial"/>
                <w:lang w:eastAsia="ko-KR"/>
              </w:rPr>
              <w:t>Agreed</w:t>
            </w:r>
          </w:p>
          <w:p w14:paraId="27DDB873" w14:textId="77777777" w:rsidR="00572087" w:rsidRDefault="00572087" w:rsidP="00F97EC0">
            <w:pPr>
              <w:rPr>
                <w:rFonts w:eastAsia="Batang" w:cs="Arial"/>
                <w:lang w:eastAsia="ko-KR"/>
              </w:rPr>
            </w:pPr>
            <w:r>
              <w:rPr>
                <w:rFonts w:eastAsia="Batang" w:cs="Arial"/>
                <w:lang w:eastAsia="ko-KR"/>
              </w:rPr>
              <w:t>The only change is to change Cat to D</w:t>
            </w:r>
          </w:p>
          <w:p w14:paraId="25EA8B88" w14:textId="5D8DE6D7" w:rsidR="00572087" w:rsidRDefault="00572087" w:rsidP="00F97EC0">
            <w:pPr>
              <w:rPr>
                <w:ins w:id="81" w:author="Lena Chaponniere31" w:date="2024-05-27T20:44:00Z"/>
                <w:rFonts w:eastAsia="Batang" w:cs="Arial"/>
                <w:lang w:eastAsia="ko-KR"/>
              </w:rPr>
            </w:pPr>
            <w:ins w:id="82" w:author="Lena Chaponniere31" w:date="2024-05-27T20:44:00Z">
              <w:r>
                <w:rPr>
                  <w:rFonts w:eastAsia="Batang" w:cs="Arial"/>
                  <w:lang w:eastAsia="ko-KR"/>
                </w:rPr>
                <w:t>Revision of C1-243269</w:t>
              </w:r>
            </w:ins>
          </w:p>
          <w:p w14:paraId="2C0676F5" w14:textId="6909540E" w:rsidR="00572087" w:rsidRDefault="00572087" w:rsidP="00F97EC0">
            <w:pPr>
              <w:rPr>
                <w:rFonts w:eastAsia="Batang" w:cs="Arial"/>
                <w:lang w:eastAsia="ko-KR"/>
              </w:rPr>
            </w:pPr>
          </w:p>
        </w:tc>
      </w:tr>
      <w:tr w:rsidR="00572087" w:rsidRPr="00D95972" w14:paraId="5DD9E32C" w14:textId="77777777" w:rsidTr="003475DE">
        <w:tc>
          <w:tcPr>
            <w:tcW w:w="976" w:type="dxa"/>
            <w:tcBorders>
              <w:top w:val="nil"/>
              <w:left w:val="thinThickThinSmallGap" w:sz="24" w:space="0" w:color="auto"/>
              <w:bottom w:val="nil"/>
            </w:tcBorders>
            <w:shd w:val="clear" w:color="auto" w:fill="auto"/>
          </w:tcPr>
          <w:p w14:paraId="50DB0415" w14:textId="77777777" w:rsidR="00572087" w:rsidRPr="00D95972" w:rsidRDefault="00572087" w:rsidP="00F97EC0">
            <w:pPr>
              <w:rPr>
                <w:rFonts w:cs="Arial"/>
              </w:rPr>
            </w:pPr>
          </w:p>
        </w:tc>
        <w:tc>
          <w:tcPr>
            <w:tcW w:w="1317" w:type="dxa"/>
            <w:gridSpan w:val="2"/>
            <w:tcBorders>
              <w:top w:val="nil"/>
              <w:bottom w:val="nil"/>
            </w:tcBorders>
            <w:shd w:val="clear" w:color="auto" w:fill="auto"/>
          </w:tcPr>
          <w:p w14:paraId="7D38891E" w14:textId="77777777" w:rsidR="00572087" w:rsidRPr="00D95972" w:rsidRDefault="00572087" w:rsidP="00F97EC0">
            <w:pPr>
              <w:rPr>
                <w:rFonts w:cs="Arial"/>
              </w:rPr>
            </w:pPr>
          </w:p>
        </w:tc>
        <w:tc>
          <w:tcPr>
            <w:tcW w:w="1088" w:type="dxa"/>
            <w:tcBorders>
              <w:top w:val="single" w:sz="4" w:space="0" w:color="auto"/>
              <w:bottom w:val="single" w:sz="4" w:space="0" w:color="auto"/>
            </w:tcBorders>
            <w:shd w:val="clear" w:color="auto" w:fill="00FFFF"/>
          </w:tcPr>
          <w:p w14:paraId="7CF14EE3" w14:textId="2382BFEC" w:rsidR="00572087" w:rsidRDefault="00572087" w:rsidP="00F97EC0">
            <w:r w:rsidRPr="00572087">
              <w:t>C1-243573</w:t>
            </w:r>
          </w:p>
        </w:tc>
        <w:tc>
          <w:tcPr>
            <w:tcW w:w="4191" w:type="dxa"/>
            <w:gridSpan w:val="3"/>
            <w:tcBorders>
              <w:top w:val="single" w:sz="4" w:space="0" w:color="auto"/>
              <w:bottom w:val="single" w:sz="4" w:space="0" w:color="auto"/>
            </w:tcBorders>
            <w:shd w:val="clear" w:color="auto" w:fill="00FFFF"/>
          </w:tcPr>
          <w:p w14:paraId="506C5892" w14:textId="77777777" w:rsidR="00572087" w:rsidRDefault="00572087" w:rsidP="00F97EC0">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00FFFF"/>
          </w:tcPr>
          <w:p w14:paraId="678EA77D" w14:textId="77777777" w:rsidR="00572087" w:rsidRDefault="00572087"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66BC4711" w14:textId="77777777" w:rsidR="00572087" w:rsidRDefault="00572087" w:rsidP="00F97EC0">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5A262E" w14:textId="77777777" w:rsidR="00572087" w:rsidRDefault="00572087" w:rsidP="00F97EC0">
            <w:pPr>
              <w:rPr>
                <w:ins w:id="83" w:author="Lena Chaponniere31" w:date="2024-05-27T20:51:00Z"/>
                <w:rFonts w:eastAsia="Batang" w:cs="Arial"/>
                <w:lang w:eastAsia="ko-KR"/>
              </w:rPr>
            </w:pPr>
            <w:ins w:id="84" w:author="Lena Chaponniere31" w:date="2024-05-27T20:51:00Z">
              <w:r>
                <w:rPr>
                  <w:rFonts w:eastAsia="Batang" w:cs="Arial"/>
                  <w:lang w:eastAsia="ko-KR"/>
                </w:rPr>
                <w:t>Revision of C1-243275</w:t>
              </w:r>
            </w:ins>
          </w:p>
          <w:p w14:paraId="5FFF3D27" w14:textId="6A097854" w:rsidR="00572087" w:rsidRDefault="00572087" w:rsidP="00F97EC0">
            <w:pPr>
              <w:rPr>
                <w:rFonts w:eastAsia="Batang" w:cs="Arial"/>
                <w:lang w:eastAsia="ko-KR"/>
              </w:rPr>
            </w:pPr>
          </w:p>
        </w:tc>
      </w:tr>
      <w:tr w:rsidR="003475DE" w:rsidRPr="00D95972" w14:paraId="0BAF0EB6" w14:textId="77777777" w:rsidTr="009C7C03">
        <w:tc>
          <w:tcPr>
            <w:tcW w:w="976" w:type="dxa"/>
            <w:tcBorders>
              <w:top w:val="nil"/>
              <w:left w:val="thinThickThinSmallGap" w:sz="24" w:space="0" w:color="auto"/>
              <w:bottom w:val="nil"/>
            </w:tcBorders>
            <w:shd w:val="clear" w:color="auto" w:fill="auto"/>
          </w:tcPr>
          <w:p w14:paraId="466C5DD3" w14:textId="77777777" w:rsidR="003475DE" w:rsidRPr="00D95972" w:rsidRDefault="003475DE" w:rsidP="00F97EC0">
            <w:pPr>
              <w:rPr>
                <w:rFonts w:cs="Arial"/>
              </w:rPr>
            </w:pPr>
          </w:p>
        </w:tc>
        <w:tc>
          <w:tcPr>
            <w:tcW w:w="1317" w:type="dxa"/>
            <w:gridSpan w:val="2"/>
            <w:tcBorders>
              <w:top w:val="nil"/>
              <w:bottom w:val="nil"/>
            </w:tcBorders>
            <w:shd w:val="clear" w:color="auto" w:fill="auto"/>
          </w:tcPr>
          <w:p w14:paraId="46584204" w14:textId="77777777" w:rsidR="003475DE" w:rsidRPr="00D95972" w:rsidRDefault="003475DE" w:rsidP="00F97EC0">
            <w:pPr>
              <w:rPr>
                <w:rFonts w:cs="Arial"/>
              </w:rPr>
            </w:pPr>
          </w:p>
        </w:tc>
        <w:tc>
          <w:tcPr>
            <w:tcW w:w="1088" w:type="dxa"/>
            <w:tcBorders>
              <w:top w:val="single" w:sz="4" w:space="0" w:color="auto"/>
              <w:bottom w:val="single" w:sz="4" w:space="0" w:color="auto"/>
            </w:tcBorders>
            <w:shd w:val="clear" w:color="auto" w:fill="00FFFF"/>
          </w:tcPr>
          <w:p w14:paraId="42E96F8A" w14:textId="7A2F5A6A" w:rsidR="003475DE" w:rsidRDefault="003475DE" w:rsidP="00F97EC0">
            <w:r w:rsidRPr="003475DE">
              <w:t>C1-243574</w:t>
            </w:r>
          </w:p>
        </w:tc>
        <w:tc>
          <w:tcPr>
            <w:tcW w:w="4191" w:type="dxa"/>
            <w:gridSpan w:val="3"/>
            <w:tcBorders>
              <w:top w:val="single" w:sz="4" w:space="0" w:color="auto"/>
              <w:bottom w:val="single" w:sz="4" w:space="0" w:color="auto"/>
            </w:tcBorders>
            <w:shd w:val="clear" w:color="auto" w:fill="00FFFF"/>
          </w:tcPr>
          <w:p w14:paraId="1068E40B" w14:textId="77777777" w:rsidR="003475DE" w:rsidRDefault="003475DE" w:rsidP="00F97EC0">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2301247C" w14:textId="77777777" w:rsidR="003475DE" w:rsidRDefault="003475DE"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7DE15C25" w14:textId="77777777" w:rsidR="003475DE" w:rsidRDefault="003475DE" w:rsidP="00F97EC0">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04D36A" w14:textId="77777777" w:rsidR="003475DE" w:rsidRDefault="003475DE" w:rsidP="00F97EC0">
            <w:pPr>
              <w:rPr>
                <w:ins w:id="85" w:author="Lena Chaponniere31" w:date="2024-05-27T21:00:00Z"/>
                <w:rFonts w:eastAsia="Batang" w:cs="Arial"/>
                <w:lang w:eastAsia="ko-KR"/>
              </w:rPr>
            </w:pPr>
            <w:ins w:id="86" w:author="Lena Chaponniere31" w:date="2024-05-27T21:00:00Z">
              <w:r>
                <w:rPr>
                  <w:rFonts w:eastAsia="Batang" w:cs="Arial"/>
                  <w:lang w:eastAsia="ko-KR"/>
                </w:rPr>
                <w:t>Revision of C1-243331</w:t>
              </w:r>
            </w:ins>
          </w:p>
          <w:p w14:paraId="4514A701" w14:textId="4457AFEC" w:rsidR="003475DE" w:rsidRDefault="003475DE" w:rsidP="00F97EC0">
            <w:pPr>
              <w:rPr>
                <w:ins w:id="87" w:author="Lena Chaponniere31" w:date="2024-05-27T21:00:00Z"/>
                <w:rFonts w:eastAsia="Batang" w:cs="Arial"/>
                <w:lang w:eastAsia="ko-KR"/>
              </w:rPr>
            </w:pPr>
            <w:ins w:id="88" w:author="Lena Chaponniere31" w:date="2024-05-27T21:00:00Z">
              <w:r>
                <w:rPr>
                  <w:rFonts w:eastAsia="Batang" w:cs="Arial"/>
                  <w:lang w:eastAsia="ko-KR"/>
                </w:rPr>
                <w:t>_________________________________________</w:t>
              </w:r>
            </w:ins>
          </w:p>
          <w:p w14:paraId="4998F2FF" w14:textId="05AC7BC3" w:rsidR="003475DE" w:rsidRDefault="003475DE" w:rsidP="00F97EC0">
            <w:pPr>
              <w:rPr>
                <w:rFonts w:eastAsia="Batang" w:cs="Arial"/>
                <w:lang w:eastAsia="ko-KR"/>
              </w:rPr>
            </w:pPr>
            <w:r>
              <w:rPr>
                <w:rFonts w:eastAsia="Batang" w:cs="Arial"/>
                <w:lang w:eastAsia="ko-KR"/>
              </w:rPr>
              <w:t>Revision of C1-242565</w:t>
            </w:r>
          </w:p>
        </w:tc>
      </w:tr>
      <w:tr w:rsidR="009C7C03" w:rsidRPr="00D95972" w14:paraId="743BE494" w14:textId="77777777" w:rsidTr="009C7C03">
        <w:tc>
          <w:tcPr>
            <w:tcW w:w="976" w:type="dxa"/>
            <w:tcBorders>
              <w:top w:val="nil"/>
              <w:left w:val="thinThickThinSmallGap" w:sz="24" w:space="0" w:color="auto"/>
              <w:bottom w:val="nil"/>
            </w:tcBorders>
            <w:shd w:val="clear" w:color="auto" w:fill="auto"/>
          </w:tcPr>
          <w:p w14:paraId="74EC895A" w14:textId="77777777" w:rsidR="009C7C03" w:rsidRPr="00D95972" w:rsidRDefault="009C7C03" w:rsidP="00F97EC0">
            <w:pPr>
              <w:rPr>
                <w:rFonts w:cs="Arial"/>
              </w:rPr>
            </w:pPr>
          </w:p>
        </w:tc>
        <w:tc>
          <w:tcPr>
            <w:tcW w:w="1317" w:type="dxa"/>
            <w:gridSpan w:val="2"/>
            <w:tcBorders>
              <w:top w:val="nil"/>
              <w:bottom w:val="nil"/>
            </w:tcBorders>
            <w:shd w:val="clear" w:color="auto" w:fill="auto"/>
          </w:tcPr>
          <w:p w14:paraId="315E2919" w14:textId="77777777" w:rsidR="009C7C03" w:rsidRPr="00D95972" w:rsidRDefault="009C7C03" w:rsidP="00F97EC0">
            <w:pPr>
              <w:rPr>
                <w:rFonts w:cs="Arial"/>
              </w:rPr>
            </w:pPr>
          </w:p>
        </w:tc>
        <w:tc>
          <w:tcPr>
            <w:tcW w:w="1088" w:type="dxa"/>
            <w:tcBorders>
              <w:top w:val="single" w:sz="4" w:space="0" w:color="auto"/>
              <w:bottom w:val="single" w:sz="4" w:space="0" w:color="auto"/>
            </w:tcBorders>
            <w:shd w:val="clear" w:color="auto" w:fill="00FFFF"/>
          </w:tcPr>
          <w:p w14:paraId="045B710A" w14:textId="68D69DC6" w:rsidR="009C7C03" w:rsidRDefault="009C7C03" w:rsidP="00F97EC0">
            <w:r w:rsidRPr="009C7C03">
              <w:t>C1-243575</w:t>
            </w:r>
          </w:p>
        </w:tc>
        <w:tc>
          <w:tcPr>
            <w:tcW w:w="4191" w:type="dxa"/>
            <w:gridSpan w:val="3"/>
            <w:tcBorders>
              <w:top w:val="single" w:sz="4" w:space="0" w:color="auto"/>
              <w:bottom w:val="single" w:sz="4" w:space="0" w:color="auto"/>
            </w:tcBorders>
            <w:shd w:val="clear" w:color="auto" w:fill="00FFFF"/>
          </w:tcPr>
          <w:p w14:paraId="430C2EA7" w14:textId="77777777" w:rsidR="009C7C03" w:rsidRDefault="009C7C03" w:rsidP="00F97EC0">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56681FA" w14:textId="77777777" w:rsidR="009C7C03" w:rsidRDefault="009C7C03"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952E56" w14:textId="77777777" w:rsidR="009C7C03" w:rsidRDefault="009C7C03" w:rsidP="00F97EC0">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17BA85" w14:textId="77777777" w:rsidR="009C7C03" w:rsidRDefault="009C7C03" w:rsidP="00F97EC0">
            <w:pPr>
              <w:rPr>
                <w:ins w:id="89" w:author="Lena Chaponniere31" w:date="2024-05-27T21:05:00Z"/>
                <w:rFonts w:eastAsia="Batang" w:cs="Arial"/>
                <w:lang w:eastAsia="ko-KR"/>
              </w:rPr>
            </w:pPr>
            <w:ins w:id="90" w:author="Lena Chaponniere31" w:date="2024-05-27T21:05:00Z">
              <w:r>
                <w:rPr>
                  <w:rFonts w:eastAsia="Batang" w:cs="Arial"/>
                  <w:lang w:eastAsia="ko-KR"/>
                </w:rPr>
                <w:t>Revision of C1-243344</w:t>
              </w:r>
            </w:ins>
          </w:p>
          <w:p w14:paraId="33EC51E1" w14:textId="0C0DF25E" w:rsidR="009C7C03" w:rsidRDefault="009C7C03" w:rsidP="00F97EC0">
            <w:pPr>
              <w:rPr>
                <w:ins w:id="91" w:author="Lena Chaponniere31" w:date="2024-05-27T21:05:00Z"/>
                <w:rFonts w:eastAsia="Batang" w:cs="Arial"/>
                <w:lang w:eastAsia="ko-KR"/>
              </w:rPr>
            </w:pPr>
            <w:ins w:id="92" w:author="Lena Chaponniere31" w:date="2024-05-27T21:05:00Z">
              <w:r>
                <w:rPr>
                  <w:rFonts w:eastAsia="Batang" w:cs="Arial"/>
                  <w:lang w:eastAsia="ko-KR"/>
                </w:rPr>
                <w:t>_________________________________________</w:t>
              </w:r>
            </w:ins>
          </w:p>
          <w:p w14:paraId="5E1F5CE7" w14:textId="0C6FB12A" w:rsidR="009C7C03" w:rsidRDefault="009C7C03" w:rsidP="00F97EC0">
            <w:pPr>
              <w:rPr>
                <w:rFonts w:eastAsia="Batang" w:cs="Arial"/>
                <w:lang w:eastAsia="ko-KR"/>
              </w:rPr>
            </w:pPr>
            <w:r>
              <w:rPr>
                <w:rFonts w:eastAsia="Batang" w:cs="Arial"/>
                <w:lang w:eastAsia="ko-KR"/>
              </w:rPr>
              <w:t>Alternative to C1-243331</w:t>
            </w:r>
          </w:p>
        </w:tc>
      </w:tr>
      <w:tr w:rsidR="009C7C03" w:rsidRPr="00D95972" w14:paraId="1F733141" w14:textId="77777777" w:rsidTr="009C7C03">
        <w:tc>
          <w:tcPr>
            <w:tcW w:w="976" w:type="dxa"/>
            <w:tcBorders>
              <w:top w:val="nil"/>
              <w:left w:val="thinThickThinSmallGap" w:sz="24" w:space="0" w:color="auto"/>
              <w:bottom w:val="nil"/>
            </w:tcBorders>
            <w:shd w:val="clear" w:color="auto" w:fill="auto"/>
          </w:tcPr>
          <w:p w14:paraId="7C9F4167" w14:textId="77777777" w:rsidR="009C7C03" w:rsidRPr="00D95972" w:rsidRDefault="009C7C03" w:rsidP="00F97EC0">
            <w:pPr>
              <w:rPr>
                <w:rFonts w:cs="Arial"/>
              </w:rPr>
            </w:pPr>
          </w:p>
        </w:tc>
        <w:tc>
          <w:tcPr>
            <w:tcW w:w="1317" w:type="dxa"/>
            <w:gridSpan w:val="2"/>
            <w:tcBorders>
              <w:top w:val="nil"/>
              <w:bottom w:val="nil"/>
            </w:tcBorders>
            <w:shd w:val="clear" w:color="auto" w:fill="auto"/>
          </w:tcPr>
          <w:p w14:paraId="049D14B7" w14:textId="77777777" w:rsidR="009C7C03" w:rsidRPr="00D95972" w:rsidRDefault="009C7C03" w:rsidP="00F97EC0">
            <w:pPr>
              <w:rPr>
                <w:rFonts w:cs="Arial"/>
              </w:rPr>
            </w:pPr>
          </w:p>
        </w:tc>
        <w:tc>
          <w:tcPr>
            <w:tcW w:w="1088" w:type="dxa"/>
            <w:tcBorders>
              <w:top w:val="single" w:sz="4" w:space="0" w:color="auto"/>
              <w:bottom w:val="single" w:sz="4" w:space="0" w:color="auto"/>
            </w:tcBorders>
            <w:shd w:val="clear" w:color="auto" w:fill="00FFFF"/>
          </w:tcPr>
          <w:p w14:paraId="1930738B" w14:textId="77B1C316" w:rsidR="009C7C03" w:rsidRDefault="009C7C03" w:rsidP="00F97EC0">
            <w:r w:rsidRPr="009C7C03">
              <w:t>C1-243576</w:t>
            </w:r>
          </w:p>
        </w:tc>
        <w:tc>
          <w:tcPr>
            <w:tcW w:w="4191" w:type="dxa"/>
            <w:gridSpan w:val="3"/>
            <w:tcBorders>
              <w:top w:val="single" w:sz="4" w:space="0" w:color="auto"/>
              <w:bottom w:val="single" w:sz="4" w:space="0" w:color="auto"/>
            </w:tcBorders>
            <w:shd w:val="clear" w:color="auto" w:fill="00FFFF"/>
          </w:tcPr>
          <w:p w14:paraId="72CD64C6" w14:textId="77777777" w:rsidR="009C7C03" w:rsidRDefault="009C7C03" w:rsidP="00F97EC0">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00FFFF"/>
          </w:tcPr>
          <w:p w14:paraId="4C9FF27F" w14:textId="77777777" w:rsidR="009C7C03" w:rsidRDefault="009C7C0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2F26C1A3" w14:textId="77777777" w:rsidR="009C7C03" w:rsidRDefault="009C7C03" w:rsidP="00F97EC0">
            <w:pPr>
              <w:rPr>
                <w:rFonts w:cs="Arial"/>
              </w:rPr>
            </w:pPr>
            <w:r>
              <w:rPr>
                <w:rFonts w:cs="Arial"/>
              </w:rPr>
              <w:t xml:space="preserve">CR 1246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F3B0F2" w14:textId="77777777" w:rsidR="009C7C03" w:rsidRDefault="009C7C03" w:rsidP="00F97EC0">
            <w:pPr>
              <w:rPr>
                <w:ins w:id="93" w:author="Lena Chaponniere31" w:date="2024-05-27T21:07:00Z"/>
                <w:rFonts w:eastAsia="Batang" w:cs="Arial"/>
                <w:lang w:eastAsia="ko-KR"/>
              </w:rPr>
            </w:pPr>
            <w:ins w:id="94" w:author="Lena Chaponniere31" w:date="2024-05-27T21:07:00Z">
              <w:r>
                <w:rPr>
                  <w:rFonts w:eastAsia="Batang" w:cs="Arial"/>
                  <w:lang w:eastAsia="ko-KR"/>
                </w:rPr>
                <w:lastRenderedPageBreak/>
                <w:t>Revision of C1-243431</w:t>
              </w:r>
            </w:ins>
          </w:p>
          <w:p w14:paraId="7CDF5956" w14:textId="79961D6C" w:rsidR="009C7C03" w:rsidRDefault="009C7C03" w:rsidP="00F97EC0">
            <w:pPr>
              <w:rPr>
                <w:rFonts w:eastAsia="Batang" w:cs="Arial"/>
                <w:lang w:eastAsia="ko-KR"/>
              </w:rPr>
            </w:pPr>
          </w:p>
        </w:tc>
      </w:tr>
      <w:tr w:rsidR="002D2291" w:rsidRPr="00D95972" w14:paraId="77592795" w14:textId="77777777" w:rsidTr="00566A1B">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566A1B">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r>
              <w:rPr>
                <w:rFonts w:cs="Arial"/>
              </w:rPr>
              <w:t>SUECR</w:t>
            </w:r>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EC4F4F5" w:rsidR="002D2291" w:rsidRDefault="002D2291" w:rsidP="002D2291">
            <w:r w:rsidRPr="00160278">
              <w:t>C1-242677</w:t>
            </w:r>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383007C8" w:rsidR="002D2291" w:rsidRDefault="002D2291" w:rsidP="002D2291">
            <w:r w:rsidRPr="00160278">
              <w:t>C1-242948</w:t>
            </w:r>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7E252C" w:rsidRPr="00D95972" w14:paraId="572248DC" w14:textId="77777777" w:rsidTr="00B32783">
        <w:tc>
          <w:tcPr>
            <w:tcW w:w="976" w:type="dxa"/>
            <w:tcBorders>
              <w:top w:val="nil"/>
              <w:left w:val="thinThickThinSmallGap" w:sz="24" w:space="0" w:color="auto"/>
              <w:bottom w:val="nil"/>
            </w:tcBorders>
            <w:shd w:val="clear" w:color="auto" w:fill="auto"/>
          </w:tcPr>
          <w:p w14:paraId="32532A79" w14:textId="77777777" w:rsidR="007E252C" w:rsidRPr="00D95972" w:rsidRDefault="007E252C" w:rsidP="00F97EC0">
            <w:pPr>
              <w:rPr>
                <w:rFonts w:cs="Arial"/>
              </w:rPr>
            </w:pPr>
          </w:p>
        </w:tc>
        <w:tc>
          <w:tcPr>
            <w:tcW w:w="1317" w:type="dxa"/>
            <w:gridSpan w:val="2"/>
            <w:tcBorders>
              <w:top w:val="nil"/>
              <w:bottom w:val="nil"/>
            </w:tcBorders>
            <w:shd w:val="clear" w:color="auto" w:fill="auto"/>
          </w:tcPr>
          <w:p w14:paraId="3B912572" w14:textId="77777777" w:rsidR="007E252C" w:rsidRPr="00D95972" w:rsidRDefault="007E252C" w:rsidP="00F97EC0">
            <w:pPr>
              <w:rPr>
                <w:rFonts w:cs="Arial"/>
              </w:rPr>
            </w:pPr>
          </w:p>
        </w:tc>
        <w:tc>
          <w:tcPr>
            <w:tcW w:w="1088" w:type="dxa"/>
            <w:tcBorders>
              <w:top w:val="single" w:sz="4" w:space="0" w:color="auto"/>
              <w:bottom w:val="single" w:sz="4" w:space="0" w:color="auto"/>
            </w:tcBorders>
            <w:shd w:val="clear" w:color="auto" w:fill="00FFFF"/>
          </w:tcPr>
          <w:p w14:paraId="4A5656D0" w14:textId="02EA7534" w:rsidR="007E252C" w:rsidRDefault="007E252C" w:rsidP="00F97EC0">
            <w:r w:rsidRPr="007E252C">
              <w:t>C1-243560</w:t>
            </w:r>
          </w:p>
        </w:tc>
        <w:tc>
          <w:tcPr>
            <w:tcW w:w="4191" w:type="dxa"/>
            <w:gridSpan w:val="3"/>
            <w:tcBorders>
              <w:top w:val="single" w:sz="4" w:space="0" w:color="auto"/>
              <w:bottom w:val="single" w:sz="4" w:space="0" w:color="auto"/>
            </w:tcBorders>
            <w:shd w:val="clear" w:color="auto" w:fill="00FFFF"/>
          </w:tcPr>
          <w:p w14:paraId="6D4D3F94" w14:textId="77777777" w:rsidR="007E252C" w:rsidRDefault="007E252C" w:rsidP="00F97EC0">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00FFFF"/>
          </w:tcPr>
          <w:p w14:paraId="478CFEAF" w14:textId="77777777" w:rsidR="007E252C" w:rsidRDefault="007E252C"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07136B66" w14:textId="77777777" w:rsidR="007E252C" w:rsidRDefault="007E252C" w:rsidP="00F97EC0">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521E0B" w14:textId="77777777" w:rsidR="007E252C" w:rsidRDefault="007E252C" w:rsidP="00F97EC0">
            <w:pPr>
              <w:rPr>
                <w:rFonts w:eastAsia="Batang" w:cs="Arial"/>
                <w:lang w:eastAsia="ko-KR"/>
              </w:rPr>
            </w:pPr>
            <w:r>
              <w:rPr>
                <w:rFonts w:eastAsia="Batang" w:cs="Arial"/>
                <w:lang w:eastAsia="ko-KR"/>
              </w:rPr>
              <w:t>Agreed</w:t>
            </w:r>
          </w:p>
          <w:p w14:paraId="0D956262" w14:textId="77777777" w:rsidR="007E252C" w:rsidRDefault="007E252C" w:rsidP="00F97EC0">
            <w:pPr>
              <w:rPr>
                <w:rFonts w:eastAsia="Batang" w:cs="Arial"/>
                <w:lang w:eastAsia="ko-KR"/>
              </w:rPr>
            </w:pPr>
            <w:r>
              <w:rPr>
                <w:rFonts w:eastAsia="Batang" w:cs="Arial"/>
                <w:lang w:eastAsia="ko-KR"/>
              </w:rPr>
              <w:t>The only change is to add 5GSAT_Ph2 as WIC</w:t>
            </w:r>
          </w:p>
          <w:p w14:paraId="18E08579" w14:textId="790345B0" w:rsidR="007E252C" w:rsidRDefault="007E252C" w:rsidP="00F97EC0">
            <w:pPr>
              <w:rPr>
                <w:ins w:id="95" w:author="Lena Chaponniere31" w:date="2024-05-27T19:49:00Z"/>
                <w:rFonts w:eastAsia="Batang" w:cs="Arial"/>
                <w:lang w:eastAsia="ko-KR"/>
              </w:rPr>
            </w:pPr>
            <w:ins w:id="96" w:author="Lena Chaponniere31" w:date="2024-05-27T19:49:00Z">
              <w:r>
                <w:rPr>
                  <w:rFonts w:eastAsia="Batang" w:cs="Arial"/>
                  <w:lang w:eastAsia="ko-KR"/>
                </w:rPr>
                <w:t>Revision of C1-243278</w:t>
              </w:r>
            </w:ins>
          </w:p>
          <w:p w14:paraId="29FC87B8" w14:textId="57EF7822" w:rsidR="007E252C" w:rsidRDefault="007E252C" w:rsidP="00F97EC0">
            <w:pPr>
              <w:rPr>
                <w:ins w:id="97" w:author="Lena Chaponniere31" w:date="2024-05-27T19:49:00Z"/>
                <w:rFonts w:eastAsia="Batang" w:cs="Arial"/>
                <w:lang w:eastAsia="ko-KR"/>
              </w:rPr>
            </w:pPr>
            <w:ins w:id="98" w:author="Lena Chaponniere31" w:date="2024-05-27T19:49:00Z">
              <w:r>
                <w:rPr>
                  <w:rFonts w:eastAsia="Batang" w:cs="Arial"/>
                  <w:lang w:eastAsia="ko-KR"/>
                </w:rPr>
                <w:t>_________________________________________</w:t>
              </w:r>
            </w:ins>
          </w:p>
          <w:p w14:paraId="0F0BEA25" w14:textId="36EBFD61" w:rsidR="007E252C" w:rsidRDefault="007E252C" w:rsidP="00F97EC0">
            <w:pPr>
              <w:rPr>
                <w:rFonts w:eastAsia="Batang" w:cs="Arial"/>
                <w:lang w:eastAsia="ko-KR"/>
              </w:rPr>
            </w:pPr>
          </w:p>
        </w:tc>
      </w:tr>
      <w:tr w:rsidR="00B32783" w:rsidRPr="00D95972" w14:paraId="474BAB71" w14:textId="77777777" w:rsidTr="00B32783">
        <w:tc>
          <w:tcPr>
            <w:tcW w:w="976" w:type="dxa"/>
            <w:tcBorders>
              <w:top w:val="nil"/>
              <w:left w:val="thinThickThinSmallGap" w:sz="24" w:space="0" w:color="auto"/>
              <w:bottom w:val="nil"/>
            </w:tcBorders>
            <w:shd w:val="clear" w:color="auto" w:fill="auto"/>
          </w:tcPr>
          <w:p w14:paraId="3586F516"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15750BDC"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4654B99C" w14:textId="7AD68446" w:rsidR="00B32783" w:rsidRDefault="00B32783" w:rsidP="00F97EC0">
            <w:r w:rsidRPr="00B32783">
              <w:t>C1-243561</w:t>
            </w:r>
          </w:p>
        </w:tc>
        <w:tc>
          <w:tcPr>
            <w:tcW w:w="4191" w:type="dxa"/>
            <w:gridSpan w:val="3"/>
            <w:tcBorders>
              <w:top w:val="single" w:sz="4" w:space="0" w:color="auto"/>
              <w:bottom w:val="single" w:sz="4" w:space="0" w:color="auto"/>
            </w:tcBorders>
            <w:shd w:val="clear" w:color="auto" w:fill="00FFFF"/>
          </w:tcPr>
          <w:p w14:paraId="3B616279" w14:textId="77777777" w:rsidR="00B32783" w:rsidRDefault="00B32783" w:rsidP="00F97EC0">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00FFFF"/>
          </w:tcPr>
          <w:p w14:paraId="220B9CC4" w14:textId="77777777" w:rsidR="00B32783" w:rsidRDefault="00B32783" w:rsidP="00F97E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289D8C1" w14:textId="77777777" w:rsidR="00B32783" w:rsidRDefault="00B32783" w:rsidP="00F97EC0">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EB2E6D" w14:textId="77777777" w:rsidR="00B32783" w:rsidRDefault="00B32783" w:rsidP="00F97EC0">
            <w:pPr>
              <w:rPr>
                <w:ins w:id="99" w:author="Lena Chaponniere31" w:date="2024-05-27T19:53:00Z"/>
                <w:rFonts w:eastAsia="Batang" w:cs="Arial"/>
                <w:lang w:eastAsia="ko-KR"/>
              </w:rPr>
            </w:pPr>
            <w:ins w:id="100" w:author="Lena Chaponniere31" w:date="2024-05-27T19:53:00Z">
              <w:r>
                <w:rPr>
                  <w:rFonts w:eastAsia="Batang" w:cs="Arial"/>
                  <w:lang w:eastAsia="ko-KR"/>
                </w:rPr>
                <w:t>Revision of C1-243376</w:t>
              </w:r>
            </w:ins>
          </w:p>
          <w:p w14:paraId="3B627984" w14:textId="4BDC8BC7" w:rsidR="00B32783" w:rsidRDefault="00B32783" w:rsidP="00F97EC0">
            <w:pPr>
              <w:rPr>
                <w:ins w:id="101" w:author="Lena Chaponniere31" w:date="2024-05-27T19:53:00Z"/>
                <w:rFonts w:eastAsia="Batang" w:cs="Arial"/>
                <w:lang w:eastAsia="ko-KR"/>
              </w:rPr>
            </w:pPr>
            <w:ins w:id="102" w:author="Lena Chaponniere31" w:date="2024-05-27T19:53:00Z">
              <w:r>
                <w:rPr>
                  <w:rFonts w:eastAsia="Batang" w:cs="Arial"/>
                  <w:lang w:eastAsia="ko-KR"/>
                </w:rPr>
                <w:t>_________________________________________</w:t>
              </w:r>
            </w:ins>
          </w:p>
          <w:p w14:paraId="6D4D3DE0" w14:textId="382EC9C7" w:rsidR="00B32783" w:rsidRDefault="00B32783" w:rsidP="00F97EC0">
            <w:pPr>
              <w:rPr>
                <w:rFonts w:eastAsia="Batang" w:cs="Arial"/>
                <w:lang w:eastAsia="ko-KR"/>
              </w:rPr>
            </w:pPr>
          </w:p>
        </w:tc>
      </w:tr>
      <w:tr w:rsidR="00B32783" w:rsidRPr="00D95972" w14:paraId="1D385BC2" w14:textId="77777777" w:rsidTr="00B32783">
        <w:tc>
          <w:tcPr>
            <w:tcW w:w="976" w:type="dxa"/>
            <w:tcBorders>
              <w:top w:val="nil"/>
              <w:left w:val="thinThickThinSmallGap" w:sz="24" w:space="0" w:color="auto"/>
              <w:bottom w:val="nil"/>
            </w:tcBorders>
            <w:shd w:val="clear" w:color="auto" w:fill="auto"/>
          </w:tcPr>
          <w:p w14:paraId="4F052566"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13789CAA"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151EDABC" w14:textId="59DC87DA" w:rsidR="00B32783" w:rsidRDefault="00B32783" w:rsidP="00F97EC0">
            <w:r w:rsidRPr="00B32783">
              <w:t>C1-243562</w:t>
            </w:r>
          </w:p>
        </w:tc>
        <w:tc>
          <w:tcPr>
            <w:tcW w:w="4191" w:type="dxa"/>
            <w:gridSpan w:val="3"/>
            <w:tcBorders>
              <w:top w:val="single" w:sz="4" w:space="0" w:color="auto"/>
              <w:bottom w:val="single" w:sz="4" w:space="0" w:color="auto"/>
            </w:tcBorders>
            <w:shd w:val="clear" w:color="auto" w:fill="00FFFF"/>
          </w:tcPr>
          <w:p w14:paraId="5BBA21E1" w14:textId="77777777" w:rsidR="00B32783" w:rsidRDefault="00B32783" w:rsidP="00F97EC0">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00FFFF"/>
          </w:tcPr>
          <w:p w14:paraId="0EB2AECD" w14:textId="77777777" w:rsidR="00B32783" w:rsidRDefault="00B3278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7E89DD3" w14:textId="77777777" w:rsidR="00B32783" w:rsidRDefault="00B32783" w:rsidP="00F97EC0">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7D52503" w14:textId="77777777" w:rsidR="00B32783" w:rsidRDefault="00B32783" w:rsidP="00F97EC0">
            <w:pPr>
              <w:rPr>
                <w:ins w:id="103" w:author="Lena Chaponniere31" w:date="2024-05-27T19:58:00Z"/>
                <w:rFonts w:eastAsia="Batang" w:cs="Arial"/>
                <w:lang w:eastAsia="ko-KR"/>
              </w:rPr>
            </w:pPr>
            <w:ins w:id="104" w:author="Lena Chaponniere31" w:date="2024-05-27T19:58:00Z">
              <w:r>
                <w:rPr>
                  <w:rFonts w:eastAsia="Batang" w:cs="Arial"/>
                  <w:lang w:eastAsia="ko-KR"/>
                </w:rPr>
                <w:t>Revision of C1-243387</w:t>
              </w:r>
            </w:ins>
          </w:p>
          <w:p w14:paraId="31FBA010" w14:textId="7C54AF47" w:rsidR="00B32783" w:rsidRDefault="00B32783" w:rsidP="00F97EC0">
            <w:pPr>
              <w:rPr>
                <w:rFonts w:eastAsia="Batang" w:cs="Arial"/>
                <w:lang w:eastAsia="ko-KR"/>
              </w:rPr>
            </w:pPr>
          </w:p>
        </w:tc>
      </w:tr>
      <w:tr w:rsidR="002D2291" w:rsidRPr="00D95972" w14:paraId="6275756A" w14:textId="77777777" w:rsidTr="00566A1B">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566A1B">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1886C09C" w:rsidR="002D2291" w:rsidRDefault="002D2291" w:rsidP="002D2291">
            <w:r w:rsidRPr="00160278">
              <w:t>C1-242568</w:t>
            </w:r>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503F6124" w:rsidR="002D2291" w:rsidRDefault="002D2291" w:rsidP="002D2291">
            <w:r w:rsidRPr="00160278">
              <w:t>C1-242569</w:t>
            </w:r>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4FCF6A47" w:rsidR="002D2291" w:rsidRDefault="002D2291" w:rsidP="002D2291">
            <w:r w:rsidRPr="00160278">
              <w:t>C1-242573</w:t>
            </w:r>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511E1299" w:rsidR="002D2291" w:rsidRDefault="002D2291" w:rsidP="002D2291">
            <w:r w:rsidRPr="00160278">
              <w:t>C1-242574</w:t>
            </w:r>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1BDC67C2" w:rsidR="002D2291" w:rsidRDefault="002D2291" w:rsidP="002D2291">
            <w:r w:rsidRPr="00160278">
              <w:t>C1-242678</w:t>
            </w:r>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DC1D84">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1F6B9E87" w:rsidR="002D2291" w:rsidRDefault="002D2291" w:rsidP="002D2291">
            <w:r w:rsidRPr="00160278">
              <w:t>C1-242679</w:t>
            </w:r>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BE1E2A">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3BF702A" w14:textId="5076AE96" w:rsidR="002D2291" w:rsidRDefault="00F43346" w:rsidP="002D2291">
            <w:hyperlink r:id="rId121" w:history="1">
              <w:r w:rsidR="002D2291">
                <w:rPr>
                  <w:rStyle w:val="Hyperlink"/>
                </w:rPr>
                <w:t>C1-243317</w:t>
              </w:r>
            </w:hyperlink>
          </w:p>
        </w:tc>
        <w:tc>
          <w:tcPr>
            <w:tcW w:w="4191" w:type="dxa"/>
            <w:gridSpan w:val="3"/>
            <w:tcBorders>
              <w:top w:val="single" w:sz="4" w:space="0" w:color="auto"/>
              <w:bottom w:val="single" w:sz="4" w:space="0" w:color="auto"/>
            </w:tcBorders>
            <w:shd w:val="clear" w:color="auto" w:fill="FFFFFF"/>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27FB2D" w14:textId="77777777" w:rsidR="00DC1D84" w:rsidRDefault="00DC1D84" w:rsidP="002D2291">
            <w:pPr>
              <w:rPr>
                <w:rFonts w:eastAsia="Batang" w:cs="Arial"/>
                <w:lang w:eastAsia="ko-KR"/>
              </w:rPr>
            </w:pPr>
            <w:r>
              <w:rPr>
                <w:rFonts w:eastAsia="Batang" w:cs="Arial"/>
                <w:lang w:eastAsia="ko-KR"/>
              </w:rPr>
              <w:t>Noted</w:t>
            </w:r>
          </w:p>
          <w:p w14:paraId="6B58F1D7" w14:textId="0754E6D4" w:rsidR="002D2291" w:rsidRDefault="002D2291" w:rsidP="002D2291">
            <w:pPr>
              <w:rPr>
                <w:rFonts w:eastAsia="Batang" w:cs="Arial"/>
                <w:lang w:eastAsia="ko-KR"/>
              </w:rPr>
            </w:pPr>
          </w:p>
        </w:tc>
      </w:tr>
      <w:tr w:rsidR="002D2291" w:rsidRPr="00D95972" w14:paraId="22981DDA" w14:textId="77777777" w:rsidTr="00BE1E2A">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AFCC5D" w14:textId="13DA5936" w:rsidR="002D2291" w:rsidRDefault="00F43346" w:rsidP="002D2291">
            <w:hyperlink r:id="rId122" w:history="1">
              <w:r w:rsidR="002D2291">
                <w:rPr>
                  <w:rStyle w:val="Hyperlink"/>
                </w:rPr>
                <w:t>C1-243490</w:t>
              </w:r>
            </w:hyperlink>
          </w:p>
        </w:tc>
        <w:tc>
          <w:tcPr>
            <w:tcW w:w="4191" w:type="dxa"/>
            <w:gridSpan w:val="3"/>
            <w:tcBorders>
              <w:top w:val="single" w:sz="4" w:space="0" w:color="auto"/>
              <w:bottom w:val="single" w:sz="4" w:space="0" w:color="auto"/>
            </w:tcBorders>
            <w:shd w:val="clear" w:color="auto" w:fill="FFFFFF"/>
          </w:tcPr>
          <w:p w14:paraId="1C3FDF08" w14:textId="55A34726" w:rsidR="002D2291" w:rsidRDefault="002D2291" w:rsidP="002D2291">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7625E1" w14:textId="13754D06" w:rsidR="002D2291" w:rsidRDefault="00BE1E2A" w:rsidP="002D2291">
            <w:pPr>
              <w:rPr>
                <w:rFonts w:eastAsia="Batang" w:cs="Arial"/>
                <w:lang w:eastAsia="ko-KR"/>
              </w:rPr>
            </w:pPr>
            <w:r>
              <w:rPr>
                <w:rFonts w:eastAsia="Batang" w:cs="Arial"/>
                <w:lang w:eastAsia="ko-KR"/>
              </w:rPr>
              <w:t>Merged into C1-243619 and its revisions</w:t>
            </w:r>
          </w:p>
        </w:tc>
      </w:tr>
      <w:tr w:rsidR="00DC1D84" w:rsidRPr="00D95972" w14:paraId="1C6B6F52" w14:textId="77777777" w:rsidTr="00DC1D84">
        <w:tc>
          <w:tcPr>
            <w:tcW w:w="976" w:type="dxa"/>
            <w:tcBorders>
              <w:top w:val="nil"/>
              <w:left w:val="thinThickThinSmallGap" w:sz="24" w:space="0" w:color="auto"/>
              <w:bottom w:val="nil"/>
            </w:tcBorders>
            <w:shd w:val="clear" w:color="auto" w:fill="auto"/>
          </w:tcPr>
          <w:p w14:paraId="2B7D5CE3" w14:textId="77777777" w:rsidR="00DC1D84" w:rsidRPr="00D95972" w:rsidRDefault="00DC1D84" w:rsidP="002C64BD">
            <w:pPr>
              <w:rPr>
                <w:rFonts w:cs="Arial"/>
              </w:rPr>
            </w:pPr>
          </w:p>
        </w:tc>
        <w:tc>
          <w:tcPr>
            <w:tcW w:w="1317" w:type="dxa"/>
            <w:gridSpan w:val="2"/>
            <w:tcBorders>
              <w:top w:val="nil"/>
              <w:bottom w:val="nil"/>
            </w:tcBorders>
            <w:shd w:val="clear" w:color="auto" w:fill="auto"/>
          </w:tcPr>
          <w:p w14:paraId="03612DD6" w14:textId="77777777" w:rsidR="00DC1D84" w:rsidRPr="00D95972" w:rsidRDefault="00DC1D84" w:rsidP="002C64BD">
            <w:pPr>
              <w:rPr>
                <w:rFonts w:cs="Arial"/>
              </w:rPr>
            </w:pPr>
          </w:p>
        </w:tc>
        <w:tc>
          <w:tcPr>
            <w:tcW w:w="1088" w:type="dxa"/>
            <w:tcBorders>
              <w:top w:val="single" w:sz="4" w:space="0" w:color="auto"/>
              <w:bottom w:val="single" w:sz="4" w:space="0" w:color="auto"/>
            </w:tcBorders>
            <w:shd w:val="clear" w:color="auto" w:fill="00FFFF"/>
          </w:tcPr>
          <w:p w14:paraId="42281527" w14:textId="20BF661B" w:rsidR="00DC1D84" w:rsidRDefault="00DC1D84" w:rsidP="002C64BD">
            <w:r w:rsidRPr="00DC1D84">
              <w:t>C1-243619</w:t>
            </w:r>
          </w:p>
        </w:tc>
        <w:tc>
          <w:tcPr>
            <w:tcW w:w="4191" w:type="dxa"/>
            <w:gridSpan w:val="3"/>
            <w:tcBorders>
              <w:top w:val="single" w:sz="4" w:space="0" w:color="auto"/>
              <w:bottom w:val="single" w:sz="4" w:space="0" w:color="auto"/>
            </w:tcBorders>
            <w:shd w:val="clear" w:color="auto" w:fill="00FFFF"/>
          </w:tcPr>
          <w:p w14:paraId="16C04BAB" w14:textId="77777777" w:rsidR="00DC1D84" w:rsidRDefault="00DC1D84" w:rsidP="002C64BD">
            <w:pPr>
              <w:rPr>
                <w:rFonts w:cs="Arial"/>
              </w:rPr>
            </w:pPr>
            <w:r>
              <w:rPr>
                <w:rFonts w:cs="Arial"/>
              </w:rPr>
              <w:t>Correction for the TNGF ID</w:t>
            </w:r>
          </w:p>
        </w:tc>
        <w:tc>
          <w:tcPr>
            <w:tcW w:w="1767" w:type="dxa"/>
            <w:tcBorders>
              <w:top w:val="single" w:sz="4" w:space="0" w:color="auto"/>
              <w:bottom w:val="single" w:sz="4" w:space="0" w:color="auto"/>
            </w:tcBorders>
            <w:shd w:val="clear" w:color="auto" w:fill="00FFFF"/>
          </w:tcPr>
          <w:p w14:paraId="6A239212" w14:textId="77777777" w:rsidR="00DC1D84" w:rsidRDefault="00DC1D84" w:rsidP="002C64B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71A7AA28" w14:textId="77777777" w:rsidR="00DC1D84" w:rsidRDefault="00DC1D84" w:rsidP="002C64BD">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A866D1" w14:textId="77777777" w:rsidR="00DC1D84" w:rsidRDefault="00DC1D84" w:rsidP="002C64BD">
            <w:pPr>
              <w:rPr>
                <w:ins w:id="105" w:author="Lena Chaponniere31" w:date="2024-05-28T20:36:00Z"/>
                <w:rFonts w:eastAsia="Batang" w:cs="Arial"/>
                <w:lang w:eastAsia="ko-KR"/>
              </w:rPr>
            </w:pPr>
            <w:ins w:id="106" w:author="Lena Chaponniere31" w:date="2024-05-28T20:36:00Z">
              <w:r>
                <w:rPr>
                  <w:rFonts w:eastAsia="Batang" w:cs="Arial"/>
                  <w:lang w:eastAsia="ko-KR"/>
                </w:rPr>
                <w:t>Revision of C1-243318</w:t>
              </w:r>
            </w:ins>
          </w:p>
          <w:p w14:paraId="4837B6C5" w14:textId="69BCEBA1" w:rsidR="00DC1D84" w:rsidRDefault="00DC1D84" w:rsidP="002C64BD">
            <w:pPr>
              <w:rPr>
                <w:rFonts w:eastAsia="Batang" w:cs="Arial"/>
                <w:lang w:eastAsia="ko-KR"/>
              </w:rPr>
            </w:pPr>
          </w:p>
        </w:tc>
      </w:tr>
      <w:tr w:rsidR="002D2291" w:rsidRPr="00D95972" w14:paraId="4909045F" w14:textId="77777777" w:rsidTr="00566A1B">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566A1B">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566A1B">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566A1B">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566A1B">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566A1B">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0C84CB3C" w:rsidR="002D2291" w:rsidRDefault="002D2291" w:rsidP="002D2291">
            <w:r w:rsidRPr="00160278">
              <w:t>C1-242941</w:t>
            </w:r>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566A1B">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566A1B">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566A1B">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566A1B">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566A1B">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566A1B">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566A1B">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B32783" w:rsidRPr="00D95972" w14:paraId="1C2C8A74" w14:textId="77777777" w:rsidTr="00B32783">
        <w:tc>
          <w:tcPr>
            <w:tcW w:w="976" w:type="dxa"/>
            <w:tcBorders>
              <w:top w:val="nil"/>
              <w:left w:val="thinThickThinSmallGap" w:sz="24" w:space="0" w:color="auto"/>
              <w:bottom w:val="nil"/>
            </w:tcBorders>
            <w:shd w:val="clear" w:color="auto" w:fill="auto"/>
          </w:tcPr>
          <w:p w14:paraId="1BDC55CC"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6ED43D70"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5F45D2B8" w14:textId="36096230" w:rsidR="00B32783" w:rsidRDefault="00B32783" w:rsidP="00F97EC0">
            <w:r w:rsidRPr="00B32783">
              <w:t>C1-243563</w:t>
            </w:r>
          </w:p>
        </w:tc>
        <w:tc>
          <w:tcPr>
            <w:tcW w:w="4191" w:type="dxa"/>
            <w:gridSpan w:val="3"/>
            <w:tcBorders>
              <w:top w:val="single" w:sz="4" w:space="0" w:color="auto"/>
              <w:bottom w:val="single" w:sz="4" w:space="0" w:color="auto"/>
            </w:tcBorders>
            <w:shd w:val="clear" w:color="auto" w:fill="00FFFF"/>
          </w:tcPr>
          <w:p w14:paraId="14B1BF61" w14:textId="77777777" w:rsidR="00B32783" w:rsidRDefault="00B32783" w:rsidP="00F97EC0">
            <w:pPr>
              <w:rPr>
                <w:rFonts w:cs="Arial"/>
              </w:rPr>
            </w:pPr>
            <w:r>
              <w:rPr>
                <w:rFonts w:cs="Arial"/>
              </w:rPr>
              <w:t>Reference updates</w:t>
            </w:r>
          </w:p>
        </w:tc>
        <w:tc>
          <w:tcPr>
            <w:tcW w:w="1767" w:type="dxa"/>
            <w:tcBorders>
              <w:top w:val="single" w:sz="4" w:space="0" w:color="auto"/>
              <w:bottom w:val="single" w:sz="4" w:space="0" w:color="auto"/>
            </w:tcBorders>
            <w:shd w:val="clear" w:color="auto" w:fill="00FFFF"/>
          </w:tcPr>
          <w:p w14:paraId="02079A40" w14:textId="77777777" w:rsidR="00B32783" w:rsidRDefault="00B32783" w:rsidP="00F97EC0">
            <w:pPr>
              <w:rPr>
                <w:rFonts w:cs="Arial"/>
              </w:rPr>
            </w:pPr>
            <w:r>
              <w:rPr>
                <w:rFonts w:cs="Arial"/>
              </w:rPr>
              <w:t>Intel</w:t>
            </w:r>
          </w:p>
        </w:tc>
        <w:tc>
          <w:tcPr>
            <w:tcW w:w="826" w:type="dxa"/>
            <w:tcBorders>
              <w:top w:val="single" w:sz="4" w:space="0" w:color="auto"/>
              <w:bottom w:val="single" w:sz="4" w:space="0" w:color="auto"/>
            </w:tcBorders>
            <w:shd w:val="clear" w:color="auto" w:fill="00FFFF"/>
          </w:tcPr>
          <w:p w14:paraId="78B52A97" w14:textId="77777777" w:rsidR="00B32783" w:rsidRDefault="00B32783" w:rsidP="00F97EC0">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9150" w14:textId="77777777" w:rsidR="00B32783" w:rsidRDefault="00B32783" w:rsidP="00F97EC0">
            <w:pPr>
              <w:rPr>
                <w:rFonts w:eastAsia="Batang" w:cs="Arial"/>
                <w:lang w:eastAsia="ko-KR"/>
              </w:rPr>
            </w:pPr>
            <w:r>
              <w:rPr>
                <w:rFonts w:eastAsia="Batang" w:cs="Arial"/>
                <w:lang w:eastAsia="ko-KR"/>
              </w:rPr>
              <w:t>Agreed</w:t>
            </w:r>
          </w:p>
          <w:p w14:paraId="29060F1A" w14:textId="7E0D04D0" w:rsidR="00B32783" w:rsidRDefault="00B32783" w:rsidP="00F97EC0">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64156253" w14:textId="7BE8B21D" w:rsidR="00B32783" w:rsidRDefault="00B32783" w:rsidP="00F97EC0">
            <w:pPr>
              <w:rPr>
                <w:ins w:id="107" w:author="Lena Chaponniere31" w:date="2024-05-27T20:01:00Z"/>
                <w:rFonts w:eastAsia="Batang" w:cs="Arial"/>
                <w:lang w:eastAsia="ko-KR"/>
              </w:rPr>
            </w:pPr>
            <w:ins w:id="108" w:author="Lena Chaponniere31" w:date="2024-05-27T20:01:00Z">
              <w:r>
                <w:rPr>
                  <w:rFonts w:eastAsia="Batang" w:cs="Arial"/>
                  <w:lang w:eastAsia="ko-KR"/>
                </w:rPr>
                <w:t>Revision of C1-243250</w:t>
              </w:r>
            </w:ins>
          </w:p>
          <w:p w14:paraId="592FDC8A" w14:textId="2108A7AD" w:rsidR="00B32783" w:rsidRDefault="00B32783" w:rsidP="00F97EC0">
            <w:pPr>
              <w:rPr>
                <w:rFonts w:eastAsia="Batang" w:cs="Arial"/>
                <w:lang w:eastAsia="ko-KR"/>
              </w:rPr>
            </w:pPr>
          </w:p>
        </w:tc>
      </w:tr>
      <w:tr w:rsidR="002D2291" w:rsidRPr="00D95972" w14:paraId="47ECA252" w14:textId="77777777" w:rsidTr="00566A1B">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566A1B">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566A1B">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A02DD0" w:rsidRPr="00D95972" w14:paraId="477A356E" w14:textId="77777777" w:rsidTr="00A02DD0">
        <w:tc>
          <w:tcPr>
            <w:tcW w:w="976" w:type="dxa"/>
            <w:tcBorders>
              <w:top w:val="nil"/>
              <w:left w:val="thinThickThinSmallGap" w:sz="24" w:space="0" w:color="auto"/>
              <w:bottom w:val="nil"/>
            </w:tcBorders>
            <w:shd w:val="clear" w:color="auto" w:fill="auto"/>
          </w:tcPr>
          <w:p w14:paraId="73DF0B7F" w14:textId="77777777" w:rsidR="00A02DD0" w:rsidRPr="00D95972" w:rsidRDefault="00A02DD0" w:rsidP="00F97EC0">
            <w:pPr>
              <w:rPr>
                <w:rFonts w:cs="Arial"/>
              </w:rPr>
            </w:pPr>
          </w:p>
        </w:tc>
        <w:tc>
          <w:tcPr>
            <w:tcW w:w="1317" w:type="dxa"/>
            <w:gridSpan w:val="2"/>
            <w:tcBorders>
              <w:top w:val="nil"/>
              <w:bottom w:val="nil"/>
            </w:tcBorders>
            <w:shd w:val="clear" w:color="auto" w:fill="auto"/>
          </w:tcPr>
          <w:p w14:paraId="4EC908B0" w14:textId="77777777" w:rsidR="00A02DD0" w:rsidRPr="00D95972" w:rsidRDefault="00A02DD0" w:rsidP="00F97EC0">
            <w:pPr>
              <w:rPr>
                <w:rFonts w:cs="Arial"/>
              </w:rPr>
            </w:pPr>
          </w:p>
        </w:tc>
        <w:tc>
          <w:tcPr>
            <w:tcW w:w="1088" w:type="dxa"/>
            <w:tcBorders>
              <w:top w:val="single" w:sz="4" w:space="0" w:color="auto"/>
              <w:bottom w:val="single" w:sz="4" w:space="0" w:color="auto"/>
            </w:tcBorders>
            <w:shd w:val="clear" w:color="auto" w:fill="00FFFF"/>
          </w:tcPr>
          <w:p w14:paraId="115F2407" w14:textId="74BF3868" w:rsidR="00A02DD0" w:rsidRDefault="00A02DD0" w:rsidP="00F97EC0">
            <w:r w:rsidRPr="00A02DD0">
              <w:t>C1-243564</w:t>
            </w:r>
          </w:p>
        </w:tc>
        <w:tc>
          <w:tcPr>
            <w:tcW w:w="4191" w:type="dxa"/>
            <w:gridSpan w:val="3"/>
            <w:tcBorders>
              <w:top w:val="single" w:sz="4" w:space="0" w:color="auto"/>
              <w:bottom w:val="single" w:sz="4" w:space="0" w:color="auto"/>
            </w:tcBorders>
            <w:shd w:val="clear" w:color="auto" w:fill="00FFFF"/>
          </w:tcPr>
          <w:p w14:paraId="09F5DD17" w14:textId="77777777" w:rsidR="00A02DD0" w:rsidRDefault="00A02DD0" w:rsidP="00F97EC0">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00FFFF"/>
          </w:tcPr>
          <w:p w14:paraId="382F65D7" w14:textId="77777777" w:rsidR="00A02DD0" w:rsidRDefault="00A02DD0" w:rsidP="00F97EC0">
            <w:pPr>
              <w:rPr>
                <w:rFonts w:cs="Arial"/>
              </w:rPr>
            </w:pPr>
            <w:r>
              <w:rPr>
                <w:rFonts w:cs="Arial"/>
              </w:rPr>
              <w:t>Intel</w:t>
            </w:r>
          </w:p>
        </w:tc>
        <w:tc>
          <w:tcPr>
            <w:tcW w:w="826" w:type="dxa"/>
            <w:tcBorders>
              <w:top w:val="single" w:sz="4" w:space="0" w:color="auto"/>
              <w:bottom w:val="single" w:sz="4" w:space="0" w:color="auto"/>
            </w:tcBorders>
            <w:shd w:val="clear" w:color="auto" w:fill="00FFFF"/>
          </w:tcPr>
          <w:p w14:paraId="0D62C293" w14:textId="77777777" w:rsidR="00A02DD0" w:rsidRDefault="00A02DD0" w:rsidP="00F97EC0">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514D5" w14:textId="77777777" w:rsidR="00A02DD0" w:rsidRDefault="00A02DD0" w:rsidP="00F97EC0">
            <w:pPr>
              <w:rPr>
                <w:ins w:id="109" w:author="Lena Chaponniere31" w:date="2024-05-27T20:04:00Z"/>
                <w:rFonts w:eastAsia="Batang" w:cs="Arial"/>
                <w:lang w:eastAsia="ko-KR"/>
              </w:rPr>
            </w:pPr>
            <w:ins w:id="110" w:author="Lena Chaponniere31" w:date="2024-05-27T20:04:00Z">
              <w:r>
                <w:rPr>
                  <w:rFonts w:eastAsia="Batang" w:cs="Arial"/>
                  <w:lang w:eastAsia="ko-KR"/>
                </w:rPr>
                <w:t>Revision of C1-243273</w:t>
              </w:r>
            </w:ins>
          </w:p>
          <w:p w14:paraId="20CF303C" w14:textId="66E3D7A7" w:rsidR="00A02DD0" w:rsidRDefault="00A02DD0" w:rsidP="00F97EC0">
            <w:pPr>
              <w:rPr>
                <w:rFonts w:eastAsia="Batang" w:cs="Arial"/>
                <w:lang w:eastAsia="ko-KR"/>
              </w:rPr>
            </w:pPr>
          </w:p>
        </w:tc>
      </w:tr>
      <w:tr w:rsidR="002D2291" w:rsidRPr="00D95972" w14:paraId="33CF564A" w14:textId="77777777" w:rsidTr="00566A1B">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566A1B">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566A1B">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4B31B9EB" w:rsidR="002D2291" w:rsidRDefault="002D2291" w:rsidP="002D2291">
            <w:r w:rsidRPr="00160278">
              <w:t>C1-242089</w:t>
            </w:r>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64379CB8" w:rsidR="002D2291" w:rsidRDefault="002D2291" w:rsidP="002D2291">
            <w:r w:rsidRPr="00160278">
              <w:t>C1-242112</w:t>
            </w:r>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1D4A2AA3" w:rsidR="002D2291" w:rsidRDefault="002D2291" w:rsidP="002D2291">
            <w:r w:rsidRPr="00160278">
              <w:t>C1-242580</w:t>
            </w:r>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14B18329" w:rsidR="002D2291" w:rsidRDefault="002D2291" w:rsidP="002D2291">
            <w:r w:rsidRPr="00160278">
              <w:t>C1-242584</w:t>
            </w:r>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47AFDA75" w:rsidR="002D2291" w:rsidRDefault="002D2291" w:rsidP="002D2291">
            <w:r w:rsidRPr="00160278">
              <w:t>C1-242582</w:t>
            </w:r>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3D09AABE" w:rsidR="002D2291" w:rsidRDefault="002D2291" w:rsidP="002D2291">
            <w:r w:rsidRPr="00160278">
              <w:t>C1-242586</w:t>
            </w:r>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BE1E2A">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422323DC" w:rsidR="002D2291" w:rsidRDefault="00F43346" w:rsidP="002D2291">
            <w:hyperlink r:id="rId123" w:history="1">
              <w:r w:rsidR="002D2291">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5B766344" w:rsidR="002D2291" w:rsidRDefault="002D2291" w:rsidP="002D2291">
            <w:pPr>
              <w:rPr>
                <w:rFonts w:eastAsia="Batang" w:cs="Arial"/>
                <w:lang w:eastAsia="ko-KR"/>
              </w:rPr>
            </w:pPr>
            <w:r>
              <w:rPr>
                <w:rFonts w:eastAsia="Batang" w:cs="Arial"/>
                <w:lang w:eastAsia="ko-KR"/>
              </w:rPr>
              <w:t>Revision of C1-241008</w:t>
            </w:r>
          </w:p>
        </w:tc>
      </w:tr>
      <w:tr w:rsidR="002D2291" w:rsidRPr="00D95972" w14:paraId="4D6EA86D" w14:textId="77777777" w:rsidTr="00BE1E2A">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7E0E369" w14:textId="65F9C191" w:rsidR="002D2291" w:rsidRDefault="00F43346" w:rsidP="002D2291">
            <w:hyperlink r:id="rId124" w:history="1">
              <w:r w:rsidR="002D2291">
                <w:rPr>
                  <w:rStyle w:val="Hyperlink"/>
                </w:rPr>
                <w:t>C1-243202</w:t>
              </w:r>
            </w:hyperlink>
          </w:p>
        </w:tc>
        <w:tc>
          <w:tcPr>
            <w:tcW w:w="4191" w:type="dxa"/>
            <w:gridSpan w:val="3"/>
            <w:tcBorders>
              <w:top w:val="single" w:sz="4" w:space="0" w:color="auto"/>
              <w:bottom w:val="single" w:sz="4" w:space="0" w:color="auto"/>
            </w:tcBorders>
            <w:shd w:val="clear" w:color="auto" w:fill="FFFFFF"/>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62A8E196" w14:textId="55A160D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608A9E" w14:textId="77777777" w:rsidR="00BE1E2A" w:rsidRDefault="00BE1E2A" w:rsidP="002D2291">
            <w:pPr>
              <w:rPr>
                <w:rFonts w:eastAsia="Batang" w:cs="Arial"/>
                <w:lang w:eastAsia="ko-KR"/>
              </w:rPr>
            </w:pPr>
            <w:r>
              <w:rPr>
                <w:rFonts w:eastAsia="Batang" w:cs="Arial"/>
                <w:lang w:eastAsia="ko-KR"/>
              </w:rPr>
              <w:t>Agreed</w:t>
            </w:r>
          </w:p>
          <w:p w14:paraId="3A0E30B0" w14:textId="54DB83EA" w:rsidR="002D2291" w:rsidRDefault="002D2291" w:rsidP="002D2291">
            <w:pPr>
              <w:rPr>
                <w:rFonts w:eastAsia="Batang" w:cs="Arial"/>
                <w:lang w:eastAsia="ko-KR"/>
              </w:rPr>
            </w:pPr>
          </w:p>
        </w:tc>
      </w:tr>
      <w:tr w:rsidR="002D2291" w:rsidRPr="00D95972" w14:paraId="003C5CE9" w14:textId="77777777" w:rsidTr="00BE1E2A">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66967CDB" w:rsidR="002D2291" w:rsidRDefault="00F43346" w:rsidP="002D2291">
            <w:hyperlink r:id="rId125" w:history="1">
              <w:r w:rsidR="002D2291">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8A090" w14:textId="77777777" w:rsidR="0061781E" w:rsidRDefault="0061781E" w:rsidP="002D2291">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4E3BFA8" w14:textId="6022B6B8" w:rsidR="002D2291" w:rsidRDefault="002D2291" w:rsidP="002D2291">
            <w:pPr>
              <w:rPr>
                <w:rFonts w:eastAsia="Batang" w:cs="Arial"/>
                <w:lang w:eastAsia="ko-KR"/>
              </w:rPr>
            </w:pPr>
            <w:r>
              <w:rPr>
                <w:rFonts w:eastAsia="Batang" w:cs="Arial"/>
                <w:lang w:eastAsia="ko-KR"/>
              </w:rPr>
              <w:t>Revision of C1-241008</w:t>
            </w:r>
          </w:p>
        </w:tc>
      </w:tr>
      <w:tr w:rsidR="00BE1E2A" w:rsidRPr="00D95972" w14:paraId="5FB164D9" w14:textId="77777777" w:rsidTr="0061781E">
        <w:tc>
          <w:tcPr>
            <w:tcW w:w="976" w:type="dxa"/>
            <w:tcBorders>
              <w:top w:val="nil"/>
              <w:left w:val="thinThickThinSmallGap" w:sz="24" w:space="0" w:color="auto"/>
              <w:bottom w:val="nil"/>
            </w:tcBorders>
            <w:shd w:val="clear" w:color="auto" w:fill="auto"/>
          </w:tcPr>
          <w:p w14:paraId="50C4AFB8" w14:textId="77777777" w:rsidR="00BE1E2A" w:rsidRPr="00D95972" w:rsidRDefault="00BE1E2A" w:rsidP="002C64BD">
            <w:pPr>
              <w:rPr>
                <w:rFonts w:cs="Arial"/>
              </w:rPr>
            </w:pPr>
          </w:p>
        </w:tc>
        <w:tc>
          <w:tcPr>
            <w:tcW w:w="1317" w:type="dxa"/>
            <w:gridSpan w:val="2"/>
            <w:tcBorders>
              <w:top w:val="nil"/>
              <w:bottom w:val="nil"/>
            </w:tcBorders>
            <w:shd w:val="clear" w:color="auto" w:fill="auto"/>
          </w:tcPr>
          <w:p w14:paraId="24961929" w14:textId="77777777" w:rsidR="00BE1E2A" w:rsidRPr="00D95972" w:rsidRDefault="00BE1E2A" w:rsidP="002C64BD">
            <w:pPr>
              <w:rPr>
                <w:rFonts w:cs="Arial"/>
              </w:rPr>
            </w:pPr>
          </w:p>
        </w:tc>
        <w:tc>
          <w:tcPr>
            <w:tcW w:w="1088" w:type="dxa"/>
            <w:tcBorders>
              <w:top w:val="single" w:sz="4" w:space="0" w:color="auto"/>
              <w:bottom w:val="single" w:sz="4" w:space="0" w:color="auto"/>
            </w:tcBorders>
            <w:shd w:val="clear" w:color="auto" w:fill="00FFFF"/>
          </w:tcPr>
          <w:p w14:paraId="2D500247" w14:textId="4BB27EDD" w:rsidR="00BE1E2A" w:rsidRDefault="00BE1E2A" w:rsidP="002C64BD">
            <w:r w:rsidRPr="00BE1E2A">
              <w:t>C1-243620</w:t>
            </w:r>
          </w:p>
        </w:tc>
        <w:tc>
          <w:tcPr>
            <w:tcW w:w="4191" w:type="dxa"/>
            <w:gridSpan w:val="3"/>
            <w:tcBorders>
              <w:top w:val="single" w:sz="4" w:space="0" w:color="auto"/>
              <w:bottom w:val="single" w:sz="4" w:space="0" w:color="auto"/>
            </w:tcBorders>
            <w:shd w:val="clear" w:color="auto" w:fill="00FFFF"/>
          </w:tcPr>
          <w:p w14:paraId="71742319" w14:textId="77777777" w:rsidR="00BE1E2A" w:rsidRDefault="00BE1E2A" w:rsidP="002C64BD">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00FFFF"/>
          </w:tcPr>
          <w:p w14:paraId="0F7376F6" w14:textId="77777777" w:rsidR="00BE1E2A" w:rsidRDefault="00BE1E2A" w:rsidP="002C64BD">
            <w:pPr>
              <w:rPr>
                <w:rFonts w:cs="Arial"/>
              </w:rPr>
            </w:pPr>
            <w:r>
              <w:rPr>
                <w:rFonts w:cs="Arial"/>
              </w:rPr>
              <w:t>Nokia, Ericsson</w:t>
            </w:r>
          </w:p>
        </w:tc>
        <w:tc>
          <w:tcPr>
            <w:tcW w:w="826" w:type="dxa"/>
            <w:tcBorders>
              <w:top w:val="single" w:sz="4" w:space="0" w:color="auto"/>
              <w:bottom w:val="single" w:sz="4" w:space="0" w:color="auto"/>
            </w:tcBorders>
            <w:shd w:val="clear" w:color="auto" w:fill="00FFFF"/>
          </w:tcPr>
          <w:p w14:paraId="5BA77F07" w14:textId="77777777" w:rsidR="00BE1E2A" w:rsidRDefault="00BE1E2A" w:rsidP="002C64BD">
            <w:pPr>
              <w:rPr>
                <w:rFonts w:cs="Arial"/>
              </w:rPr>
            </w:pPr>
            <w:r>
              <w:rPr>
                <w:rFonts w:cs="Arial"/>
              </w:rPr>
              <w:t xml:space="preserve">CR 4058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6AB58B2" w14:textId="77777777" w:rsidR="00BE1E2A" w:rsidRDefault="00BE1E2A" w:rsidP="002C64BD">
            <w:pPr>
              <w:rPr>
                <w:ins w:id="111" w:author="Lena Chaponniere31" w:date="2024-05-28T20:46:00Z"/>
                <w:rFonts w:eastAsia="Batang" w:cs="Arial"/>
                <w:lang w:eastAsia="ko-KR"/>
              </w:rPr>
            </w:pPr>
            <w:ins w:id="112" w:author="Lena Chaponniere31" w:date="2024-05-28T20:46:00Z">
              <w:r>
                <w:rPr>
                  <w:rFonts w:eastAsia="Batang" w:cs="Arial"/>
                  <w:lang w:eastAsia="ko-KR"/>
                </w:rPr>
                <w:lastRenderedPageBreak/>
                <w:t>Revision of C1-243213</w:t>
              </w:r>
            </w:ins>
          </w:p>
          <w:p w14:paraId="43C10A35" w14:textId="19B9C445" w:rsidR="00BE1E2A" w:rsidRDefault="00BE1E2A" w:rsidP="002C64BD">
            <w:pPr>
              <w:rPr>
                <w:rFonts w:eastAsia="Batang" w:cs="Arial"/>
                <w:lang w:eastAsia="ko-KR"/>
              </w:rPr>
            </w:pPr>
          </w:p>
        </w:tc>
      </w:tr>
      <w:tr w:rsidR="0061781E" w:rsidRPr="00D95972" w14:paraId="6DDCBF68" w14:textId="77777777" w:rsidTr="0061781E">
        <w:tc>
          <w:tcPr>
            <w:tcW w:w="976" w:type="dxa"/>
            <w:tcBorders>
              <w:top w:val="nil"/>
              <w:left w:val="thinThickThinSmallGap" w:sz="24" w:space="0" w:color="auto"/>
              <w:bottom w:val="nil"/>
            </w:tcBorders>
            <w:shd w:val="clear" w:color="auto" w:fill="auto"/>
          </w:tcPr>
          <w:p w14:paraId="3C4B4F17" w14:textId="77777777" w:rsidR="0061781E" w:rsidRPr="00D95972" w:rsidRDefault="0061781E" w:rsidP="002C64BD">
            <w:pPr>
              <w:rPr>
                <w:rFonts w:cs="Arial"/>
              </w:rPr>
            </w:pPr>
          </w:p>
        </w:tc>
        <w:tc>
          <w:tcPr>
            <w:tcW w:w="1317" w:type="dxa"/>
            <w:gridSpan w:val="2"/>
            <w:tcBorders>
              <w:top w:val="nil"/>
              <w:bottom w:val="nil"/>
            </w:tcBorders>
            <w:shd w:val="clear" w:color="auto" w:fill="auto"/>
          </w:tcPr>
          <w:p w14:paraId="3025FFDF" w14:textId="77777777" w:rsidR="0061781E" w:rsidRPr="00D95972" w:rsidRDefault="0061781E" w:rsidP="002C64BD">
            <w:pPr>
              <w:rPr>
                <w:rFonts w:cs="Arial"/>
              </w:rPr>
            </w:pPr>
          </w:p>
        </w:tc>
        <w:tc>
          <w:tcPr>
            <w:tcW w:w="1088" w:type="dxa"/>
            <w:tcBorders>
              <w:top w:val="single" w:sz="4" w:space="0" w:color="auto"/>
              <w:bottom w:val="single" w:sz="4" w:space="0" w:color="auto"/>
            </w:tcBorders>
            <w:shd w:val="clear" w:color="auto" w:fill="00FFFF"/>
          </w:tcPr>
          <w:p w14:paraId="3CD5D1AC" w14:textId="68D4C898" w:rsidR="0061781E" w:rsidRDefault="0061781E" w:rsidP="002C64BD">
            <w:r w:rsidRPr="0061781E">
              <w:t>C1-243621</w:t>
            </w:r>
          </w:p>
        </w:tc>
        <w:tc>
          <w:tcPr>
            <w:tcW w:w="4191" w:type="dxa"/>
            <w:gridSpan w:val="3"/>
            <w:tcBorders>
              <w:top w:val="single" w:sz="4" w:space="0" w:color="auto"/>
              <w:bottom w:val="single" w:sz="4" w:space="0" w:color="auto"/>
            </w:tcBorders>
            <w:shd w:val="clear" w:color="auto" w:fill="00FFFF"/>
          </w:tcPr>
          <w:p w14:paraId="71D98E25" w14:textId="77777777" w:rsidR="0061781E" w:rsidRDefault="0061781E" w:rsidP="002C64BD">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00FFFF"/>
          </w:tcPr>
          <w:p w14:paraId="422F1967" w14:textId="77777777" w:rsidR="0061781E" w:rsidRDefault="0061781E" w:rsidP="002C64B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3EE56EB" w14:textId="77777777" w:rsidR="0061781E" w:rsidRDefault="0061781E" w:rsidP="002C64BD">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DB9C62" w14:textId="77777777" w:rsidR="0061781E" w:rsidRDefault="0061781E" w:rsidP="002C64BD">
            <w:pPr>
              <w:rPr>
                <w:ins w:id="113" w:author="Lena Chaponniere31" w:date="2024-05-28T20:51:00Z"/>
                <w:rFonts w:eastAsia="Batang" w:cs="Arial"/>
                <w:lang w:eastAsia="ko-KR"/>
              </w:rPr>
            </w:pPr>
            <w:ins w:id="114" w:author="Lena Chaponniere31" w:date="2024-05-28T20:51:00Z">
              <w:r>
                <w:rPr>
                  <w:rFonts w:eastAsia="Batang" w:cs="Arial"/>
                  <w:lang w:eastAsia="ko-KR"/>
                </w:rPr>
                <w:t>Revision of C1-243214</w:t>
              </w:r>
            </w:ins>
          </w:p>
          <w:p w14:paraId="09892853" w14:textId="462057F8" w:rsidR="0061781E" w:rsidRDefault="0061781E" w:rsidP="002C64BD">
            <w:pPr>
              <w:rPr>
                <w:rFonts w:eastAsia="Batang" w:cs="Arial"/>
                <w:lang w:eastAsia="ko-KR"/>
              </w:rPr>
            </w:pPr>
          </w:p>
        </w:tc>
      </w:tr>
      <w:tr w:rsidR="002D2291" w:rsidRPr="00D95972" w14:paraId="519FCCE3" w14:textId="77777777" w:rsidTr="00566A1B">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566A1B">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566A1B">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566A1B">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1B2CF986" w:rsidR="002D2291" w:rsidRDefault="00F43346" w:rsidP="002D2291">
            <w:hyperlink r:id="rId126" w:history="1">
              <w:r w:rsidR="002D2291">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566A1B">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r>
              <w:t>SEALDD</w:t>
            </w:r>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5BAFDD10" w:rsidR="002D2291" w:rsidRDefault="002D2291" w:rsidP="002D2291">
            <w:r w:rsidRPr="00160278">
              <w:t>C1-242099</w:t>
            </w:r>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6BCE033D" w:rsidR="002D2291" w:rsidRDefault="002D2291" w:rsidP="002D2291">
            <w:r w:rsidRPr="00160278">
              <w:t>C1-242101</w:t>
            </w:r>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3469DCA3" w:rsidR="002D2291" w:rsidRDefault="002D2291" w:rsidP="002D2291">
            <w:r w:rsidRPr="00160278">
              <w:t>C1-242102</w:t>
            </w:r>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6EE4BD57" w:rsidR="002D2291" w:rsidRDefault="002D2291" w:rsidP="002D2291">
            <w:r w:rsidRPr="00160278">
              <w:t>C1-242103</w:t>
            </w:r>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406F968B" w:rsidR="002D2291" w:rsidRDefault="002D2291" w:rsidP="002D2291">
            <w:r w:rsidRPr="00160278">
              <w:t>C1-242105</w:t>
            </w:r>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57096D7E" w:rsidR="002D2291" w:rsidRDefault="002D2291" w:rsidP="002D2291">
            <w:r w:rsidRPr="00160278">
              <w:t>C1-242107</w:t>
            </w:r>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4E7D0C78" w:rsidR="002D2291" w:rsidRDefault="002D2291" w:rsidP="002D2291">
            <w:r w:rsidRPr="00160278">
              <w:t>C1-242373</w:t>
            </w:r>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6E83664C" w:rsidR="002D2291" w:rsidRDefault="002D2291" w:rsidP="002D2291">
            <w:r w:rsidRPr="00160278">
              <w:t>C1-242374</w:t>
            </w:r>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6FB51274" w:rsidR="002D2291" w:rsidRDefault="002D2291" w:rsidP="002D2291">
            <w:r w:rsidRPr="00160278">
              <w:t>C1-242381</w:t>
            </w:r>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45AC85C1" w:rsidR="002D2291" w:rsidRDefault="002D2291" w:rsidP="002D2291">
            <w:r w:rsidRPr="00160278">
              <w:t>C1-242382</w:t>
            </w:r>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77A39E71" w:rsidR="002D2291" w:rsidRDefault="002D2291" w:rsidP="002D2291">
            <w:r w:rsidRPr="00160278">
              <w:t>C1-242385</w:t>
            </w:r>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03A74F20" w:rsidR="002D2291" w:rsidRDefault="002D2291" w:rsidP="002D2291">
            <w:r w:rsidRPr="00160278">
              <w:t>C1-242386</w:t>
            </w:r>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5E157FB1" w:rsidR="002D2291" w:rsidRDefault="002D2291" w:rsidP="002D2291">
            <w:r w:rsidRPr="00160278">
              <w:t>C1-242397</w:t>
            </w:r>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53E6F856" w:rsidR="002D2291" w:rsidRDefault="002D2291" w:rsidP="002D2291">
            <w:r w:rsidRPr="00160278">
              <w:t>C1-242471</w:t>
            </w:r>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36802EEB" w:rsidR="002D2291" w:rsidRDefault="002D2291" w:rsidP="002D2291">
            <w:r w:rsidRPr="00160278">
              <w:t>C1-242492</w:t>
            </w:r>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77777777" w:rsidR="002D2291" w:rsidRDefault="002D2291" w:rsidP="002D2291">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77777777" w:rsidR="002D2291" w:rsidRDefault="002D2291" w:rsidP="002D2291">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77777777" w:rsidR="002D2291" w:rsidRDefault="002D2291" w:rsidP="002D2291">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77777777" w:rsidR="002D2291" w:rsidRDefault="002D2291" w:rsidP="002D2291">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77777777" w:rsidR="002D2291" w:rsidRDefault="002D2291" w:rsidP="002D2291">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77777777" w:rsidR="002D2291" w:rsidRDefault="002D2291" w:rsidP="002D2291">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7777777" w:rsidR="002D2291" w:rsidRDefault="002D2291" w:rsidP="002D2291">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7777777" w:rsidR="002D2291" w:rsidRDefault="002D2291" w:rsidP="002D2291">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08430C82" w:rsidR="002D2291" w:rsidRDefault="00F43346" w:rsidP="002D2291">
            <w:hyperlink r:id="rId127" w:history="1">
              <w:r w:rsidR="002D2291">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6185BE4B" w:rsidR="002D2291" w:rsidRDefault="00F43346" w:rsidP="002D2291">
            <w:hyperlink r:id="rId128" w:history="1">
              <w:r w:rsidR="002D2291">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38B24185" w:rsidR="002D2291" w:rsidRDefault="00F43346" w:rsidP="002D2291">
            <w:hyperlink r:id="rId129" w:history="1">
              <w:r w:rsidR="002D2291">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1CC00CBE" w:rsidR="002D2291" w:rsidRDefault="00F43346" w:rsidP="002D2291">
            <w:hyperlink r:id="rId130" w:history="1">
              <w:r w:rsidR="002D2291">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78318DA2" w:rsidR="002D2291" w:rsidRDefault="00F43346" w:rsidP="002D2291">
            <w:hyperlink r:id="rId131" w:history="1">
              <w:r w:rsidR="002D2291">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7034FB68" w:rsidR="002D2291" w:rsidRDefault="00F43346" w:rsidP="002D2291">
            <w:hyperlink r:id="rId132" w:history="1">
              <w:r w:rsidR="002D2291">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2EB92566" w:rsidR="002D2291" w:rsidRDefault="00F43346" w:rsidP="002D2291">
            <w:hyperlink r:id="rId133" w:history="1">
              <w:r w:rsidR="002D2291">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442ED9EB" w:rsidR="002D2291" w:rsidRDefault="00F43346" w:rsidP="002D2291">
            <w:hyperlink r:id="rId134" w:history="1">
              <w:r w:rsidR="002D2291">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178282C4" w:rsidR="002D2291" w:rsidRDefault="00F43346" w:rsidP="002D2291">
            <w:hyperlink r:id="rId135" w:history="1">
              <w:r w:rsidR="002D2291">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12491CF1" w:rsidR="002D2291" w:rsidRDefault="00F43346" w:rsidP="002D2291">
            <w:hyperlink r:id="rId136" w:history="1">
              <w:r w:rsidR="002D2291">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4BFE6D60" w:rsidR="002D2291" w:rsidRDefault="00F43346" w:rsidP="002D2291">
            <w:hyperlink r:id="rId137" w:history="1">
              <w:r w:rsidR="002D2291">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7D56CB10" w:rsidR="002D2291" w:rsidRDefault="00F43346" w:rsidP="002D2291">
            <w:hyperlink r:id="rId138" w:history="1">
              <w:r w:rsidR="002D2291">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0A27791A" w:rsidR="002D2291" w:rsidRDefault="00F43346" w:rsidP="002D2291">
            <w:hyperlink r:id="rId139" w:history="1">
              <w:r w:rsidR="002D2291">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124AF5E" w:rsidR="002D2291" w:rsidRDefault="00F43346" w:rsidP="002D2291">
            <w:hyperlink r:id="rId140" w:history="1">
              <w:r w:rsidR="002D2291">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39AAF151" w:rsidR="002D2291" w:rsidRDefault="00F43346" w:rsidP="002D2291">
            <w:hyperlink r:id="rId141" w:history="1">
              <w:r w:rsidR="002D2291">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274857C0" w:rsidR="002D2291" w:rsidRDefault="00F43346" w:rsidP="002D2291">
            <w:hyperlink r:id="rId142" w:history="1">
              <w:r w:rsidR="002D2291">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3B875F4D" w:rsidR="002D2291" w:rsidRDefault="00F43346" w:rsidP="002D2291">
            <w:hyperlink r:id="rId143" w:history="1">
              <w:r w:rsidR="002D2291">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30CE92B7" w:rsidR="002D2291" w:rsidRDefault="00F43346" w:rsidP="002D2291">
            <w:hyperlink r:id="rId144" w:history="1">
              <w:r w:rsidR="002D2291">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6789F417" w:rsidR="002D2291" w:rsidRDefault="00F43346" w:rsidP="002D2291">
            <w:hyperlink r:id="rId145" w:history="1">
              <w:r w:rsidR="002D2291">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1320C062" w:rsidR="002D2291" w:rsidRDefault="00F43346" w:rsidP="002D2291">
            <w:hyperlink r:id="rId146" w:history="1">
              <w:r w:rsidR="002D2291">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B36D240" w:rsidR="002D2291" w:rsidRDefault="00F43346" w:rsidP="002D2291">
            <w:hyperlink r:id="rId147" w:history="1">
              <w:r w:rsidR="002D2291">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7AFDDB4" w:rsidR="002D2291" w:rsidRDefault="00F43346" w:rsidP="002D2291">
            <w:hyperlink r:id="rId148" w:history="1">
              <w:r w:rsidR="002D2291">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4195B6E" w:rsidR="002D2291" w:rsidRDefault="00F43346" w:rsidP="002D2291">
            <w:hyperlink r:id="rId149" w:history="1">
              <w:r w:rsidR="002D2291">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20738DFB" w:rsidR="002D2291" w:rsidRDefault="002D2291" w:rsidP="002D2291">
            <w:pPr>
              <w:rPr>
                <w:rFonts w:eastAsia="Batang" w:cs="Arial"/>
                <w:lang w:eastAsia="ko-KR"/>
              </w:rPr>
            </w:pPr>
            <w:r>
              <w:rPr>
                <w:rFonts w:eastAsia="Batang" w:cs="Arial"/>
                <w:lang w:eastAsia="ko-KR"/>
              </w:rPr>
              <w:t>Revision of C1-243302</w:t>
            </w:r>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3A41C781" w:rsidR="002D2291" w:rsidRDefault="00F43346" w:rsidP="002D2291">
            <w:hyperlink r:id="rId150" w:history="1">
              <w:r w:rsidR="002D2291">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5DD6B0FB" w:rsidR="002D2291" w:rsidRDefault="002D2291" w:rsidP="002D2291">
            <w:pPr>
              <w:rPr>
                <w:rFonts w:eastAsia="Batang" w:cs="Arial"/>
                <w:lang w:eastAsia="ko-KR"/>
              </w:rPr>
            </w:pPr>
            <w:r>
              <w:rPr>
                <w:rFonts w:eastAsia="Batang" w:cs="Arial"/>
                <w:lang w:eastAsia="ko-KR"/>
              </w:rPr>
              <w:t>Revision of C1-243308</w:t>
            </w:r>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66164DCC" w:rsidR="002D2291" w:rsidRDefault="00F43346" w:rsidP="002D2291">
            <w:hyperlink r:id="rId151" w:history="1">
              <w:r w:rsidR="002D2291">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566A1B">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566A1B">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0CD1F676" w:rsidR="002D2291" w:rsidRDefault="002D2291" w:rsidP="002D2291">
            <w:r w:rsidRPr="00160278">
              <w:t>C1-242127</w:t>
            </w:r>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1594FCBB" w:rsidR="002D2291" w:rsidRDefault="002D2291" w:rsidP="002D2291">
            <w:r w:rsidRPr="00160278">
              <w:t>C1-242142</w:t>
            </w:r>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77D9A505" w:rsidR="002D2291" w:rsidRDefault="002D2291" w:rsidP="002D2291">
            <w:r w:rsidRPr="00160278">
              <w:t>C1-242523</w:t>
            </w:r>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5E1494FE" w:rsidR="002D2291" w:rsidRDefault="002D2291" w:rsidP="002D2291">
            <w:r w:rsidRPr="00160278">
              <w:t>C1-242125</w:t>
            </w:r>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4FEF70E3" w:rsidR="002D2291" w:rsidRDefault="002D2291" w:rsidP="002D2291">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0A99AD6E" w:rsidR="002D2291" w:rsidRDefault="002D2291" w:rsidP="002D2291">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16259168" w:rsidR="002D2291" w:rsidRDefault="00F43346" w:rsidP="002D2291">
            <w:hyperlink r:id="rId152" w:history="1">
              <w:r w:rsidR="002D2291">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6890E4D3" w:rsidR="002D2291" w:rsidRDefault="00F43346" w:rsidP="002D2291">
            <w:hyperlink r:id="rId153" w:history="1">
              <w:r w:rsidR="002D2291">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520BD991" w:rsidR="002D2291" w:rsidRDefault="00F43346" w:rsidP="002D2291">
            <w:hyperlink r:id="rId154" w:history="1">
              <w:r w:rsidR="002D2291">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38F5ABB8" w:rsidR="002D2291" w:rsidRDefault="00F43346" w:rsidP="002D2291">
            <w:hyperlink r:id="rId155" w:history="1">
              <w:r w:rsidR="002D2291">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661EA823" w:rsidR="002D2291" w:rsidRDefault="00F43346" w:rsidP="002D2291">
            <w:hyperlink r:id="rId156" w:history="1">
              <w:r w:rsidR="002D2291">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539320D4" w:rsidR="002D2291" w:rsidRDefault="002D2291" w:rsidP="002D2291">
            <w:pPr>
              <w:rPr>
                <w:rFonts w:eastAsia="Batang" w:cs="Arial"/>
                <w:lang w:eastAsia="ko-KR"/>
              </w:rPr>
            </w:pPr>
            <w:r>
              <w:rPr>
                <w:rFonts w:eastAsia="Batang" w:cs="Arial"/>
                <w:lang w:eastAsia="ko-KR"/>
              </w:rPr>
              <w:t>Revision of C1-242039</w:t>
            </w:r>
          </w:p>
        </w:tc>
      </w:tr>
      <w:tr w:rsidR="002D2291" w:rsidRPr="00D95972" w14:paraId="683A2068" w14:textId="77777777" w:rsidTr="00566A1B">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566A1B">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2426D75E" w:rsidR="002D2291" w:rsidRDefault="002D2291" w:rsidP="002D2291">
            <w:r w:rsidRPr="00ED4FAD">
              <w:t>C1-242156</w:t>
            </w:r>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77777777" w:rsidR="002D2291" w:rsidRDefault="002D2291" w:rsidP="002D2291">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77777777" w:rsidR="002D2291" w:rsidRDefault="002D2291" w:rsidP="002D2291">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77777777" w:rsidR="002D2291" w:rsidRDefault="002D2291" w:rsidP="002D2291">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77777777" w:rsidR="002D2291" w:rsidRDefault="002D2291" w:rsidP="002D2291">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3F56630" w:rsidR="002D2291" w:rsidRDefault="002D2291" w:rsidP="002D2291">
            <w:r w:rsidRPr="00ED4FAD">
              <w:t>C1-242407</w:t>
            </w:r>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58A86C52" w:rsidR="002D2291" w:rsidRDefault="002D2291" w:rsidP="002D2291">
            <w:r w:rsidRPr="00ED4FAD">
              <w:t>C1-242409</w:t>
            </w:r>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35DEDBC2" w:rsidR="002D2291" w:rsidRDefault="002D2291" w:rsidP="002D2291">
            <w:r w:rsidRPr="00ED4FAD">
              <w:t>C1-242410</w:t>
            </w:r>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67F3E767" w:rsidR="002D2291" w:rsidRDefault="002D2291" w:rsidP="002D2291">
            <w:r w:rsidRPr="00ED4FAD">
              <w:t>C1-242411</w:t>
            </w:r>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77777777" w:rsidR="002D2291" w:rsidRDefault="002D2291" w:rsidP="002D2291">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77777777" w:rsidR="002D2291" w:rsidRDefault="002D2291" w:rsidP="002D2291">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77777777" w:rsidR="002D2291" w:rsidRDefault="002D2291" w:rsidP="002D2291">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53B120E4" w:rsidR="002D2291" w:rsidRDefault="00F43346" w:rsidP="002D2291">
            <w:hyperlink r:id="rId157" w:history="1">
              <w:r w:rsidR="002D2291">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EB13252" w:rsidR="002D2291" w:rsidRDefault="00F43346" w:rsidP="002D2291">
            <w:hyperlink r:id="rId158" w:history="1">
              <w:r w:rsidR="002D2291">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1DC04BF6" w:rsidR="002D2291" w:rsidRDefault="002D2291" w:rsidP="002D2291">
            <w:pPr>
              <w:rPr>
                <w:rFonts w:eastAsia="Batang" w:cs="Arial"/>
                <w:lang w:eastAsia="ko-KR"/>
              </w:rPr>
            </w:pPr>
            <w:r>
              <w:rPr>
                <w:rFonts w:eastAsia="Batang" w:cs="Arial"/>
                <w:lang w:eastAsia="ko-KR"/>
              </w:rPr>
              <w:t>Revision of C1-242750</w:t>
            </w:r>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581CD871" w:rsidR="002D2291" w:rsidRDefault="00F43346" w:rsidP="002D2291">
            <w:hyperlink r:id="rId159" w:history="1">
              <w:r w:rsidR="002D2291">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46E6156C" w:rsidR="002D2291" w:rsidRDefault="002D2291" w:rsidP="002D2291">
            <w:pPr>
              <w:rPr>
                <w:rFonts w:eastAsia="Batang" w:cs="Arial"/>
                <w:lang w:eastAsia="ko-KR"/>
              </w:rPr>
            </w:pPr>
            <w:r>
              <w:rPr>
                <w:rFonts w:eastAsia="Batang" w:cs="Arial"/>
                <w:lang w:eastAsia="ko-KR"/>
              </w:rPr>
              <w:t>Revision of C1-242452</w:t>
            </w:r>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20D8B7B0" w:rsidR="002D2291" w:rsidRDefault="00F43346" w:rsidP="002D2291">
            <w:hyperlink r:id="rId160" w:history="1">
              <w:r w:rsidR="002D2291">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717E0EC7" w:rsidR="002D2291" w:rsidRDefault="002D2291" w:rsidP="002D2291">
            <w:pPr>
              <w:rPr>
                <w:rFonts w:eastAsia="Batang" w:cs="Arial"/>
                <w:lang w:eastAsia="ko-KR"/>
              </w:rPr>
            </w:pPr>
            <w:r>
              <w:rPr>
                <w:rFonts w:eastAsia="Batang" w:cs="Arial"/>
                <w:lang w:eastAsia="ko-KR"/>
              </w:rPr>
              <w:t>Revision of C1-242752</w:t>
            </w:r>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660061B2" w:rsidR="002D2291" w:rsidRDefault="00F43346" w:rsidP="002D2291">
            <w:hyperlink r:id="rId161" w:history="1">
              <w:r w:rsidR="002D2291">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16ADE4B7" w:rsidR="002D2291" w:rsidRDefault="002D2291" w:rsidP="002D2291">
            <w:pPr>
              <w:rPr>
                <w:rFonts w:eastAsia="Batang" w:cs="Arial"/>
                <w:lang w:eastAsia="ko-KR"/>
              </w:rPr>
            </w:pPr>
            <w:r>
              <w:rPr>
                <w:rFonts w:eastAsia="Batang" w:cs="Arial"/>
                <w:lang w:eastAsia="ko-KR"/>
              </w:rPr>
              <w:t>Revision of C1-242804</w:t>
            </w:r>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43F6ABBA" w:rsidR="002D2291" w:rsidRDefault="002D2291" w:rsidP="002D2291">
            <w:r>
              <w:t>C1-243231</w:t>
            </w:r>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0648905C" w:rsidR="002D2291" w:rsidRDefault="002D2291" w:rsidP="002D2291">
            <w:pPr>
              <w:rPr>
                <w:rFonts w:eastAsia="Batang" w:cs="Arial"/>
                <w:lang w:eastAsia="ko-KR"/>
              </w:rPr>
            </w:pPr>
            <w:r>
              <w:rPr>
                <w:rFonts w:eastAsia="Batang" w:cs="Arial"/>
                <w:lang w:eastAsia="ko-KR"/>
              </w:rPr>
              <w:t>Revision of C1-242806</w:t>
            </w:r>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48F44095" w:rsidR="002D2291" w:rsidRDefault="00F43346" w:rsidP="002D2291">
            <w:hyperlink r:id="rId162" w:history="1">
              <w:r w:rsidR="002D2291">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66930C1" w:rsidR="002D2291" w:rsidRDefault="002D2291" w:rsidP="002D2291">
            <w:pPr>
              <w:rPr>
                <w:rFonts w:eastAsia="Batang" w:cs="Arial"/>
                <w:lang w:eastAsia="ko-KR"/>
              </w:rPr>
            </w:pPr>
            <w:r>
              <w:rPr>
                <w:rFonts w:eastAsia="Batang" w:cs="Arial"/>
                <w:lang w:eastAsia="ko-KR"/>
              </w:rPr>
              <w:t>Revision of C1-242806</w:t>
            </w:r>
          </w:p>
        </w:tc>
      </w:tr>
      <w:tr w:rsidR="002D2291" w:rsidRPr="00D95972" w14:paraId="79C4D274" w14:textId="77777777" w:rsidTr="00566A1B">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566A1B">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566A1B">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6F014BDA" w:rsidR="002D2291" w:rsidRDefault="002D2291" w:rsidP="002D2291">
            <w:r w:rsidRPr="00307921">
              <w:t>C1-242942</w:t>
            </w:r>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7D0601B3" w:rsidR="002D2291" w:rsidRDefault="002D2291" w:rsidP="002D2291">
            <w:r w:rsidRPr="00307921">
              <w:t>C1-242680</w:t>
            </w:r>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3BA056EE" w:rsidR="002D2291" w:rsidRDefault="002D2291" w:rsidP="002D2291">
            <w:r w:rsidRPr="00307921">
              <w:t>C1-242162</w:t>
            </w:r>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0A782CB9" w:rsidR="002D2291" w:rsidRDefault="002D2291" w:rsidP="002D2291">
            <w:r w:rsidRPr="00307921">
              <w:t>C1-242302</w:t>
            </w:r>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4104CD18" w:rsidR="002D2291" w:rsidRDefault="002D2291" w:rsidP="002D2291">
            <w:r w:rsidRPr="00307921">
              <w:t>C1-242443</w:t>
            </w:r>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6DDD6AD5" w:rsidR="002D2291" w:rsidRDefault="002D2291" w:rsidP="002D2291">
            <w:r w:rsidRPr="00307921">
              <w:t>C1-242444</w:t>
            </w:r>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72E15C5C" w:rsidR="002D2291" w:rsidRDefault="002D2291" w:rsidP="002D2291">
            <w:r w:rsidRPr="00307921">
              <w:t>C1-242579</w:t>
            </w:r>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 xml:space="preserve">CR 0002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lastRenderedPageBreak/>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23A1C352" w:rsidR="002D2291" w:rsidRDefault="002D2291" w:rsidP="002D2291">
            <w:r w:rsidRPr="00307921">
              <w:t>C1-242588</w:t>
            </w:r>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1212E86E" w:rsidR="002D2291" w:rsidRDefault="002D2291" w:rsidP="002D2291">
            <w:r w:rsidRPr="00307921">
              <w:t>C1-242589</w:t>
            </w:r>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0AE2920F" w:rsidR="002D2291" w:rsidRDefault="002D2291" w:rsidP="002D2291">
            <w:r w:rsidRPr="00307921">
              <w:t>C1-242591</w:t>
            </w:r>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654A7803" w:rsidR="002D2291" w:rsidRDefault="002D2291" w:rsidP="002D2291">
            <w:r w:rsidRPr="00307921">
              <w:t>C1-242681</w:t>
            </w:r>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E946C0">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3D890F28" w:rsidR="00943E54" w:rsidRDefault="00943E54" w:rsidP="002D2291">
            <w:pPr>
              <w:rPr>
                <w:rFonts w:cs="Arial"/>
              </w:rPr>
            </w:pPr>
            <w:r>
              <w:rPr>
                <w:rFonts w:cs="Arial"/>
              </w:rPr>
              <w:t>Bin</w:t>
            </w:r>
            <w:r w:rsidR="009A3C12">
              <w:rPr>
                <w:rFonts w:cs="Arial"/>
              </w:rPr>
              <w:t>d</w:t>
            </w:r>
            <w:r>
              <w:rPr>
                <w:rFonts w:cs="Arial"/>
              </w:rPr>
              <w:t>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E946C0" w:rsidRPr="00D95972" w14:paraId="210E3567" w14:textId="77777777" w:rsidTr="00E946C0">
        <w:tc>
          <w:tcPr>
            <w:tcW w:w="976" w:type="dxa"/>
            <w:tcBorders>
              <w:top w:val="nil"/>
              <w:left w:val="thinThickThinSmallGap" w:sz="24" w:space="0" w:color="auto"/>
              <w:bottom w:val="nil"/>
            </w:tcBorders>
            <w:shd w:val="clear" w:color="auto" w:fill="auto"/>
          </w:tcPr>
          <w:p w14:paraId="3763EF5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E22BB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2B39AB0" w14:textId="7882EB07" w:rsidR="00E946C0" w:rsidRDefault="00F43346" w:rsidP="00E946C0">
            <w:hyperlink r:id="rId163" w:history="1">
              <w:r w:rsidR="00E946C0">
                <w:rPr>
                  <w:rStyle w:val="Hyperlink"/>
                </w:rPr>
                <w:t>C1-243114</w:t>
              </w:r>
            </w:hyperlink>
          </w:p>
        </w:tc>
        <w:tc>
          <w:tcPr>
            <w:tcW w:w="4191" w:type="dxa"/>
            <w:gridSpan w:val="3"/>
            <w:tcBorders>
              <w:top w:val="single" w:sz="4" w:space="0" w:color="auto"/>
              <w:bottom w:val="single" w:sz="4" w:space="0" w:color="auto"/>
            </w:tcBorders>
            <w:shd w:val="clear" w:color="auto" w:fill="FFFF00"/>
          </w:tcPr>
          <w:p w14:paraId="6F424D44" w14:textId="517F5EC8" w:rsidR="00E946C0" w:rsidRDefault="00E946C0" w:rsidP="00E946C0">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5D9B294E" w14:textId="1E640696"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8C7C11" w14:textId="7E5D597E" w:rsidR="00E946C0" w:rsidRDefault="00E946C0" w:rsidP="00E946C0">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F2F08" w14:textId="77777777" w:rsidR="00E946C0" w:rsidRDefault="00E946C0" w:rsidP="00E946C0">
            <w:r>
              <w:t xml:space="preserve">Presented </w:t>
            </w:r>
            <w:proofErr w:type="gramStart"/>
            <w:r>
              <w:t>already</w:t>
            </w:r>
            <w:proofErr w:type="gramEnd"/>
          </w:p>
          <w:p w14:paraId="38FC3447" w14:textId="77777777" w:rsidR="00E946C0" w:rsidRDefault="00E946C0" w:rsidP="00E946C0">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C804CC7" w14:textId="3E6E50A0" w:rsidR="00E946C0" w:rsidRDefault="00E946C0" w:rsidP="00E946C0">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E946C0" w:rsidRPr="00D95972" w14:paraId="4CACD352" w14:textId="77777777" w:rsidTr="00E946C0">
        <w:tc>
          <w:tcPr>
            <w:tcW w:w="976" w:type="dxa"/>
            <w:tcBorders>
              <w:top w:val="nil"/>
              <w:left w:val="thinThickThinSmallGap" w:sz="24" w:space="0" w:color="auto"/>
              <w:bottom w:val="nil"/>
            </w:tcBorders>
            <w:shd w:val="clear" w:color="auto" w:fill="auto"/>
          </w:tcPr>
          <w:p w14:paraId="744C51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DEACD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F99366E" w14:textId="180A7981" w:rsidR="00E946C0" w:rsidRDefault="00F43346" w:rsidP="00E946C0">
            <w:hyperlink r:id="rId164" w:history="1">
              <w:r w:rsidR="00E946C0">
                <w:rPr>
                  <w:rStyle w:val="Hyperlink"/>
                </w:rPr>
                <w:t>C1-243223</w:t>
              </w:r>
            </w:hyperlink>
          </w:p>
        </w:tc>
        <w:tc>
          <w:tcPr>
            <w:tcW w:w="4191" w:type="dxa"/>
            <w:gridSpan w:val="3"/>
            <w:tcBorders>
              <w:top w:val="single" w:sz="4" w:space="0" w:color="auto"/>
              <w:bottom w:val="single" w:sz="4" w:space="0" w:color="auto"/>
            </w:tcBorders>
            <w:shd w:val="clear" w:color="auto" w:fill="FFFF00"/>
          </w:tcPr>
          <w:p w14:paraId="23C9E5A4" w14:textId="64E40C66" w:rsidR="00E946C0" w:rsidRDefault="00E946C0" w:rsidP="00E946C0">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137B8997" w14:textId="1BBC8A49"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5A2480" w14:textId="2B11D535" w:rsidR="00E946C0" w:rsidRDefault="00E946C0" w:rsidP="00E946C0">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6F047" w14:textId="662D1F0E" w:rsidR="00E946C0" w:rsidRDefault="00E946C0" w:rsidP="00E946C0">
            <w:pPr>
              <w:rPr>
                <w:rFonts w:eastAsia="Batang" w:cs="Arial"/>
                <w:lang w:eastAsia="ko-KR"/>
              </w:rPr>
            </w:pPr>
            <w:r>
              <w:rPr>
                <w:rFonts w:eastAsia="Batang" w:cs="Arial"/>
                <w:lang w:eastAsia="ko-KR"/>
              </w:rPr>
              <w:t>Presented already</w:t>
            </w:r>
          </w:p>
        </w:tc>
      </w:tr>
      <w:tr w:rsidR="00E946C0" w:rsidRPr="00D95972" w14:paraId="2DEDFE15" w14:textId="77777777" w:rsidTr="00E946C0">
        <w:tc>
          <w:tcPr>
            <w:tcW w:w="976" w:type="dxa"/>
            <w:tcBorders>
              <w:top w:val="nil"/>
              <w:left w:val="thinThickThinSmallGap" w:sz="24" w:space="0" w:color="auto"/>
              <w:bottom w:val="nil"/>
            </w:tcBorders>
            <w:shd w:val="clear" w:color="auto" w:fill="auto"/>
          </w:tcPr>
          <w:p w14:paraId="4A74A3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ADA6C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BE3B32C" w14:textId="4037E0A4" w:rsidR="00E946C0" w:rsidRDefault="00E946C0" w:rsidP="00E946C0">
            <w:r w:rsidRPr="00441F4F">
              <w:t>C1-243586</w:t>
            </w:r>
          </w:p>
        </w:tc>
        <w:tc>
          <w:tcPr>
            <w:tcW w:w="4191" w:type="dxa"/>
            <w:gridSpan w:val="3"/>
            <w:tcBorders>
              <w:top w:val="single" w:sz="4" w:space="0" w:color="auto"/>
              <w:bottom w:val="single" w:sz="4" w:space="0" w:color="auto"/>
            </w:tcBorders>
            <w:shd w:val="clear" w:color="auto" w:fill="00FFFF"/>
          </w:tcPr>
          <w:p w14:paraId="495D967F" w14:textId="3AB1D3C9" w:rsidR="00E946C0" w:rsidRDefault="00E946C0" w:rsidP="00E946C0">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2663551D" w14:textId="5316A88D" w:rsidR="00E946C0" w:rsidRDefault="00E946C0" w:rsidP="00E946C0">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4BC4FE3E" w14:textId="274CFD98" w:rsidR="00E946C0" w:rsidRDefault="00E946C0" w:rsidP="00E946C0">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977ED" w14:textId="77777777" w:rsidR="00E946C0" w:rsidRDefault="00E946C0" w:rsidP="00E946C0">
            <w:pPr>
              <w:rPr>
                <w:ins w:id="115" w:author="Lena Chaponniere31" w:date="2024-05-28T02:21:00Z"/>
              </w:rPr>
            </w:pPr>
            <w:ins w:id="116" w:author="Lena Chaponniere31" w:date="2024-05-28T02:21:00Z">
              <w:r>
                <w:t>Revision of C1-243191</w:t>
              </w:r>
            </w:ins>
          </w:p>
          <w:p w14:paraId="336A926B" w14:textId="77777777" w:rsidR="00E946C0" w:rsidRDefault="00E946C0" w:rsidP="00E946C0">
            <w:pPr>
              <w:rPr>
                <w:ins w:id="117" w:author="Lena Chaponniere31" w:date="2024-05-28T02:21:00Z"/>
              </w:rPr>
            </w:pPr>
            <w:ins w:id="118" w:author="Lena Chaponniere31" w:date="2024-05-28T02:21:00Z">
              <w:r>
                <w:t>_________________________________________</w:t>
              </w:r>
            </w:ins>
          </w:p>
          <w:p w14:paraId="1A7FEC1D" w14:textId="77777777" w:rsidR="00E946C0" w:rsidRDefault="00E946C0" w:rsidP="00E946C0">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5A8004" w14:textId="77777777" w:rsidR="00E946C0" w:rsidRDefault="00E946C0" w:rsidP="00E946C0">
            <w:pPr>
              <w:rPr>
                <w:rFonts w:eastAsia="Batang" w:cs="Arial"/>
                <w:lang w:eastAsia="ko-KR"/>
              </w:rPr>
            </w:pPr>
          </w:p>
        </w:tc>
      </w:tr>
      <w:tr w:rsidR="00E946C0" w:rsidRPr="00D95972" w14:paraId="0927BFDA" w14:textId="77777777" w:rsidTr="00267536">
        <w:tc>
          <w:tcPr>
            <w:tcW w:w="976" w:type="dxa"/>
            <w:tcBorders>
              <w:top w:val="nil"/>
              <w:left w:val="thinThickThinSmallGap" w:sz="24" w:space="0" w:color="auto"/>
              <w:bottom w:val="nil"/>
            </w:tcBorders>
            <w:shd w:val="clear" w:color="auto" w:fill="auto"/>
          </w:tcPr>
          <w:p w14:paraId="352E523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14C7A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3CD419" w14:textId="1738CD31" w:rsidR="00E946C0" w:rsidRDefault="00F43346" w:rsidP="00E946C0">
            <w:hyperlink r:id="rId165" w:history="1">
              <w:r w:rsidR="00E946C0">
                <w:rPr>
                  <w:rStyle w:val="Hyperlink"/>
                </w:rPr>
                <w:t>C1-243151</w:t>
              </w:r>
            </w:hyperlink>
          </w:p>
        </w:tc>
        <w:tc>
          <w:tcPr>
            <w:tcW w:w="4191" w:type="dxa"/>
            <w:gridSpan w:val="3"/>
            <w:tcBorders>
              <w:top w:val="single" w:sz="4" w:space="0" w:color="auto"/>
              <w:bottom w:val="single" w:sz="4" w:space="0" w:color="auto"/>
            </w:tcBorders>
            <w:shd w:val="clear" w:color="auto" w:fill="FFFFFF"/>
          </w:tcPr>
          <w:p w14:paraId="05A188EB" w14:textId="79248C37" w:rsidR="00E946C0" w:rsidRDefault="00E946C0" w:rsidP="00E946C0">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10E5DF0" w14:textId="0A241BC3"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3F368D5D" w14:textId="2649AC08" w:rsidR="00E946C0" w:rsidRDefault="00E946C0" w:rsidP="00E946C0">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F83965" w14:textId="77777777" w:rsidR="00E946C0" w:rsidRDefault="00E946C0" w:rsidP="00E946C0">
            <w:pPr>
              <w:rPr>
                <w:rFonts w:eastAsia="Batang" w:cs="Arial"/>
                <w:lang w:eastAsia="ko-KR"/>
              </w:rPr>
            </w:pPr>
            <w:r>
              <w:rPr>
                <w:rFonts w:eastAsia="Batang" w:cs="Arial"/>
                <w:lang w:eastAsia="ko-KR"/>
              </w:rPr>
              <w:t>Noted</w:t>
            </w:r>
          </w:p>
          <w:p w14:paraId="2ADA0613" w14:textId="6F56F4BF" w:rsidR="00E946C0" w:rsidRDefault="00E946C0" w:rsidP="00E946C0">
            <w:pPr>
              <w:rPr>
                <w:rFonts w:eastAsia="Batang" w:cs="Arial"/>
                <w:lang w:eastAsia="ko-KR"/>
              </w:rPr>
            </w:pPr>
          </w:p>
        </w:tc>
      </w:tr>
      <w:tr w:rsidR="00E946C0" w:rsidRPr="00D95972" w14:paraId="4A630F6B" w14:textId="77777777" w:rsidTr="00267536">
        <w:tc>
          <w:tcPr>
            <w:tcW w:w="976" w:type="dxa"/>
            <w:tcBorders>
              <w:top w:val="nil"/>
              <w:left w:val="thinThickThinSmallGap" w:sz="24" w:space="0" w:color="auto"/>
              <w:bottom w:val="nil"/>
            </w:tcBorders>
            <w:shd w:val="clear" w:color="auto" w:fill="auto"/>
          </w:tcPr>
          <w:p w14:paraId="300BCCE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BF983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3F9D4D" w14:textId="119DEDB0" w:rsidR="00E946C0" w:rsidRDefault="00F43346" w:rsidP="00E946C0">
            <w:hyperlink r:id="rId166" w:history="1">
              <w:r w:rsidR="00E946C0">
                <w:rPr>
                  <w:rStyle w:val="Hyperlink"/>
                </w:rPr>
                <w:t>C1-243080</w:t>
              </w:r>
            </w:hyperlink>
          </w:p>
        </w:tc>
        <w:tc>
          <w:tcPr>
            <w:tcW w:w="4191" w:type="dxa"/>
            <w:gridSpan w:val="3"/>
            <w:tcBorders>
              <w:top w:val="single" w:sz="4" w:space="0" w:color="auto"/>
              <w:bottom w:val="single" w:sz="4" w:space="0" w:color="auto"/>
            </w:tcBorders>
            <w:shd w:val="clear" w:color="auto" w:fill="FFFFFF"/>
          </w:tcPr>
          <w:p w14:paraId="1782373E" w14:textId="72B44164" w:rsidR="00E946C0" w:rsidRDefault="00E946C0" w:rsidP="00E946C0">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798DF5B3" w14:textId="083D8BF9"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5617CC5C" w14:textId="3C2F7FA3" w:rsidR="00E946C0" w:rsidRDefault="00E946C0" w:rsidP="00E946C0">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E5E1B" w14:textId="5C82BEE8" w:rsidR="00E946C0" w:rsidRDefault="00E946C0" w:rsidP="00E946C0">
            <w:pPr>
              <w:rPr>
                <w:rFonts w:eastAsia="Batang" w:cs="Arial"/>
                <w:lang w:eastAsia="ko-KR"/>
              </w:rPr>
            </w:pPr>
            <w:r>
              <w:rPr>
                <w:rFonts w:eastAsia="Batang" w:cs="Arial"/>
                <w:lang w:eastAsia="ko-KR"/>
              </w:rPr>
              <w:t>Not pursued</w:t>
            </w:r>
          </w:p>
          <w:p w14:paraId="6A07DAD5" w14:textId="062563B2" w:rsidR="00E946C0" w:rsidRDefault="00E946C0" w:rsidP="00E946C0">
            <w:pPr>
              <w:rPr>
                <w:rFonts w:eastAsia="Batang" w:cs="Arial"/>
                <w:lang w:eastAsia="ko-KR"/>
              </w:rPr>
            </w:pPr>
          </w:p>
        </w:tc>
      </w:tr>
      <w:tr w:rsidR="00E946C0" w:rsidRPr="00D95972" w14:paraId="28F9A600" w14:textId="77777777" w:rsidTr="00267536">
        <w:tc>
          <w:tcPr>
            <w:tcW w:w="976" w:type="dxa"/>
            <w:tcBorders>
              <w:top w:val="nil"/>
              <w:left w:val="thinThickThinSmallGap" w:sz="24" w:space="0" w:color="auto"/>
              <w:bottom w:val="nil"/>
            </w:tcBorders>
            <w:shd w:val="clear" w:color="auto" w:fill="auto"/>
          </w:tcPr>
          <w:p w14:paraId="135F48D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97B180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255CB44" w14:textId="4D6A9648" w:rsidR="00E946C0" w:rsidRDefault="00F43346" w:rsidP="00E946C0">
            <w:hyperlink r:id="rId167" w:history="1">
              <w:r w:rsidR="00E946C0">
                <w:rPr>
                  <w:rStyle w:val="Hyperlink"/>
                </w:rPr>
                <w:t>C1-243141</w:t>
              </w:r>
            </w:hyperlink>
          </w:p>
        </w:tc>
        <w:tc>
          <w:tcPr>
            <w:tcW w:w="4191" w:type="dxa"/>
            <w:gridSpan w:val="3"/>
            <w:tcBorders>
              <w:top w:val="single" w:sz="4" w:space="0" w:color="auto"/>
              <w:bottom w:val="single" w:sz="4" w:space="0" w:color="auto"/>
            </w:tcBorders>
            <w:shd w:val="clear" w:color="auto" w:fill="FFFFFF"/>
          </w:tcPr>
          <w:p w14:paraId="0063B9D0" w14:textId="0D1437F4" w:rsidR="00E946C0" w:rsidRDefault="00E946C0" w:rsidP="00E946C0">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CDC0654" w14:textId="5BB33F6A"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6FEB8CF8" w14:textId="0694B30F" w:rsidR="00E946C0" w:rsidRDefault="00E946C0" w:rsidP="00E946C0">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BB14E9" w14:textId="4113CFCC" w:rsidR="00E946C0" w:rsidRDefault="00E946C0" w:rsidP="00E946C0">
            <w:pPr>
              <w:rPr>
                <w:rFonts w:eastAsia="Batang" w:cs="Arial"/>
                <w:lang w:eastAsia="ko-KR"/>
              </w:rPr>
            </w:pPr>
            <w:r>
              <w:rPr>
                <w:rFonts w:eastAsia="Batang" w:cs="Arial"/>
                <w:lang w:eastAsia="ko-KR"/>
              </w:rPr>
              <w:t>Not pursued</w:t>
            </w:r>
          </w:p>
          <w:p w14:paraId="3A8C071D" w14:textId="0AF33168" w:rsidR="00E946C0" w:rsidRDefault="00E946C0" w:rsidP="00E946C0">
            <w:pPr>
              <w:rPr>
                <w:rFonts w:eastAsia="Batang" w:cs="Arial"/>
                <w:lang w:eastAsia="ko-KR"/>
              </w:rPr>
            </w:pPr>
            <w:r>
              <w:rPr>
                <w:rFonts w:eastAsia="Batang" w:cs="Arial"/>
                <w:lang w:eastAsia="ko-KR"/>
              </w:rPr>
              <w:t>Revision of C1-243079</w:t>
            </w:r>
          </w:p>
        </w:tc>
      </w:tr>
      <w:tr w:rsidR="00E946C0" w:rsidRPr="00D95972" w14:paraId="6807FB6A" w14:textId="77777777" w:rsidTr="00267536">
        <w:tc>
          <w:tcPr>
            <w:tcW w:w="976" w:type="dxa"/>
            <w:tcBorders>
              <w:top w:val="nil"/>
              <w:left w:val="thinThickThinSmallGap" w:sz="24" w:space="0" w:color="auto"/>
              <w:bottom w:val="nil"/>
            </w:tcBorders>
            <w:shd w:val="clear" w:color="auto" w:fill="auto"/>
          </w:tcPr>
          <w:p w14:paraId="67D3EBC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09249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CE3D0E" w14:textId="6CF82A79" w:rsidR="00E946C0" w:rsidRDefault="00F43346" w:rsidP="00E946C0">
            <w:hyperlink r:id="rId168" w:history="1">
              <w:r w:rsidR="00E946C0">
                <w:rPr>
                  <w:rStyle w:val="Hyperlink"/>
                </w:rPr>
                <w:t>C1-243140</w:t>
              </w:r>
            </w:hyperlink>
          </w:p>
        </w:tc>
        <w:tc>
          <w:tcPr>
            <w:tcW w:w="4191" w:type="dxa"/>
            <w:gridSpan w:val="3"/>
            <w:tcBorders>
              <w:top w:val="single" w:sz="4" w:space="0" w:color="auto"/>
              <w:bottom w:val="single" w:sz="4" w:space="0" w:color="auto"/>
            </w:tcBorders>
            <w:shd w:val="clear" w:color="auto" w:fill="FFFFFF"/>
          </w:tcPr>
          <w:p w14:paraId="00090766" w14:textId="078255ED" w:rsidR="00E946C0" w:rsidRDefault="00E946C0" w:rsidP="00E946C0">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756D8834" w14:textId="2E272337"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060F1CEB" w14:textId="2E7EBEB6" w:rsidR="00E946C0" w:rsidRDefault="00E946C0" w:rsidP="00E946C0">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C4BE9" w14:textId="6460F53B" w:rsidR="00E946C0" w:rsidRDefault="00E946C0" w:rsidP="00E946C0">
            <w:pPr>
              <w:rPr>
                <w:rFonts w:eastAsia="Batang" w:cs="Arial"/>
                <w:lang w:eastAsia="ko-KR"/>
              </w:rPr>
            </w:pPr>
            <w:r>
              <w:rPr>
                <w:rFonts w:eastAsia="Batang" w:cs="Arial"/>
                <w:lang w:eastAsia="ko-KR"/>
              </w:rPr>
              <w:t>Not pursued</w:t>
            </w:r>
          </w:p>
          <w:p w14:paraId="0CD52563" w14:textId="3017992E" w:rsidR="00E946C0" w:rsidRDefault="00E946C0" w:rsidP="00E946C0">
            <w:pPr>
              <w:rPr>
                <w:rFonts w:eastAsia="Batang" w:cs="Arial"/>
                <w:lang w:eastAsia="ko-KR"/>
              </w:rPr>
            </w:pPr>
            <w:r>
              <w:rPr>
                <w:rFonts w:eastAsia="Batang" w:cs="Arial"/>
                <w:lang w:eastAsia="ko-KR"/>
              </w:rPr>
              <w:t>Revision of C1-243078</w:t>
            </w:r>
          </w:p>
        </w:tc>
      </w:tr>
      <w:tr w:rsidR="00E946C0" w:rsidRPr="00D95972" w14:paraId="337D2597" w14:textId="77777777" w:rsidTr="00322AC9">
        <w:tc>
          <w:tcPr>
            <w:tcW w:w="976" w:type="dxa"/>
            <w:tcBorders>
              <w:top w:val="nil"/>
              <w:left w:val="thinThickThinSmallGap" w:sz="24" w:space="0" w:color="auto"/>
              <w:bottom w:val="nil"/>
            </w:tcBorders>
            <w:shd w:val="clear" w:color="auto" w:fill="auto"/>
          </w:tcPr>
          <w:p w14:paraId="4560AD0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D9D7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83D93C3" w14:textId="527BF088" w:rsidR="00E946C0" w:rsidRDefault="00F43346" w:rsidP="00E946C0">
            <w:hyperlink r:id="rId169" w:history="1">
              <w:r w:rsidR="00E946C0">
                <w:rPr>
                  <w:rStyle w:val="Hyperlink"/>
                </w:rPr>
                <w:t>C1-243222</w:t>
              </w:r>
            </w:hyperlink>
          </w:p>
        </w:tc>
        <w:tc>
          <w:tcPr>
            <w:tcW w:w="4191" w:type="dxa"/>
            <w:gridSpan w:val="3"/>
            <w:tcBorders>
              <w:top w:val="single" w:sz="4" w:space="0" w:color="auto"/>
              <w:bottom w:val="single" w:sz="4" w:space="0" w:color="auto"/>
            </w:tcBorders>
            <w:shd w:val="clear" w:color="auto" w:fill="FFFFFF"/>
          </w:tcPr>
          <w:p w14:paraId="7D5A728F" w14:textId="77C76C4B" w:rsidR="00E946C0" w:rsidRDefault="00E946C0" w:rsidP="00E946C0">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11E9C62C" w14:textId="38925FC0"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506440F4" w14:textId="62700ECE"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D48AC" w14:textId="77777777" w:rsidR="00E946C0" w:rsidRDefault="00E946C0" w:rsidP="00E946C0">
            <w:pPr>
              <w:rPr>
                <w:rFonts w:eastAsia="Batang" w:cs="Arial"/>
                <w:lang w:eastAsia="ko-KR"/>
              </w:rPr>
            </w:pPr>
            <w:r>
              <w:rPr>
                <w:rFonts w:eastAsia="Batang" w:cs="Arial"/>
                <w:lang w:eastAsia="ko-KR"/>
              </w:rPr>
              <w:t>Noted</w:t>
            </w:r>
          </w:p>
          <w:p w14:paraId="311CA89C" w14:textId="2068A637" w:rsidR="00E946C0" w:rsidRDefault="00E946C0" w:rsidP="00E946C0">
            <w:pPr>
              <w:rPr>
                <w:rFonts w:eastAsia="Batang" w:cs="Arial"/>
                <w:lang w:eastAsia="ko-KR"/>
              </w:rPr>
            </w:pPr>
          </w:p>
        </w:tc>
      </w:tr>
      <w:tr w:rsidR="00E946C0" w:rsidRPr="00D95972" w14:paraId="537F9680" w14:textId="77777777" w:rsidTr="008377DB">
        <w:tc>
          <w:tcPr>
            <w:tcW w:w="976" w:type="dxa"/>
            <w:tcBorders>
              <w:top w:val="nil"/>
              <w:left w:val="thinThickThinSmallGap" w:sz="24" w:space="0" w:color="auto"/>
              <w:bottom w:val="nil"/>
            </w:tcBorders>
            <w:shd w:val="clear" w:color="auto" w:fill="auto"/>
          </w:tcPr>
          <w:p w14:paraId="75D4A5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D62B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85F07EC" w14:textId="5E7BE5A5" w:rsidR="00E946C0" w:rsidRDefault="00F43346" w:rsidP="00E946C0">
            <w:hyperlink r:id="rId170" w:history="1">
              <w:r w:rsidR="00E946C0">
                <w:rPr>
                  <w:rStyle w:val="Hyperlink"/>
                </w:rPr>
                <w:t>C1-243467</w:t>
              </w:r>
            </w:hyperlink>
          </w:p>
        </w:tc>
        <w:tc>
          <w:tcPr>
            <w:tcW w:w="4191" w:type="dxa"/>
            <w:gridSpan w:val="3"/>
            <w:tcBorders>
              <w:top w:val="single" w:sz="4" w:space="0" w:color="auto"/>
              <w:bottom w:val="single" w:sz="4" w:space="0" w:color="auto"/>
            </w:tcBorders>
            <w:shd w:val="clear" w:color="auto" w:fill="FFFFFF"/>
          </w:tcPr>
          <w:p w14:paraId="60BFBBD4" w14:textId="5225DA5C" w:rsidR="00E946C0" w:rsidRDefault="00E946C0" w:rsidP="00E946C0">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36959EB7" w14:textId="1136D916"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24F69F22" w14:textId="0032D66C"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5B64A8" w14:textId="77777777" w:rsidR="00E946C0" w:rsidRDefault="00E946C0" w:rsidP="00E946C0">
            <w:pPr>
              <w:rPr>
                <w:rFonts w:eastAsia="Batang" w:cs="Arial"/>
                <w:lang w:eastAsia="ko-KR"/>
              </w:rPr>
            </w:pPr>
            <w:r>
              <w:rPr>
                <w:rFonts w:eastAsia="Batang" w:cs="Arial"/>
                <w:lang w:eastAsia="ko-KR"/>
              </w:rPr>
              <w:t>Noted</w:t>
            </w:r>
          </w:p>
          <w:p w14:paraId="2443AE39" w14:textId="5E4EFD61" w:rsidR="00E946C0" w:rsidRDefault="00E946C0" w:rsidP="00E946C0">
            <w:pPr>
              <w:rPr>
                <w:rFonts w:eastAsia="Batang" w:cs="Arial"/>
                <w:lang w:eastAsia="ko-KR"/>
              </w:rPr>
            </w:pPr>
          </w:p>
        </w:tc>
      </w:tr>
      <w:tr w:rsidR="00E946C0" w:rsidRPr="00D95972" w14:paraId="628E53D8" w14:textId="77777777" w:rsidTr="00D32042">
        <w:tc>
          <w:tcPr>
            <w:tcW w:w="976" w:type="dxa"/>
            <w:tcBorders>
              <w:top w:val="nil"/>
              <w:left w:val="thinThickThinSmallGap" w:sz="24" w:space="0" w:color="auto"/>
              <w:bottom w:val="nil"/>
            </w:tcBorders>
            <w:shd w:val="clear" w:color="auto" w:fill="auto"/>
          </w:tcPr>
          <w:p w14:paraId="4347489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0B78F4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FFB3BD" w14:textId="1C1E3E87" w:rsidR="00E946C0" w:rsidRDefault="00F43346" w:rsidP="00E946C0">
            <w:hyperlink r:id="rId171" w:history="1">
              <w:r w:rsidR="00E946C0">
                <w:rPr>
                  <w:rStyle w:val="Hyperlink"/>
                </w:rPr>
                <w:t>C1-243432</w:t>
              </w:r>
            </w:hyperlink>
          </w:p>
        </w:tc>
        <w:tc>
          <w:tcPr>
            <w:tcW w:w="4191" w:type="dxa"/>
            <w:gridSpan w:val="3"/>
            <w:tcBorders>
              <w:top w:val="single" w:sz="4" w:space="0" w:color="auto"/>
              <w:bottom w:val="single" w:sz="4" w:space="0" w:color="auto"/>
            </w:tcBorders>
            <w:shd w:val="clear" w:color="auto" w:fill="FFFFFF"/>
          </w:tcPr>
          <w:p w14:paraId="389F2E8E" w14:textId="4F519350" w:rsidR="00E946C0" w:rsidRDefault="00E946C0" w:rsidP="00E946C0">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4DC9CFB5" w14:textId="078D4ED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52322F97" w14:textId="53163B5C" w:rsidR="00E946C0" w:rsidRDefault="00E946C0" w:rsidP="00E946C0">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89BECF" w14:textId="77777777" w:rsidR="00E946C0" w:rsidRDefault="00E946C0" w:rsidP="00E946C0">
            <w:pPr>
              <w:rPr>
                <w:rFonts w:eastAsia="Batang" w:cs="Arial"/>
                <w:lang w:eastAsia="ko-KR"/>
              </w:rPr>
            </w:pPr>
            <w:r>
              <w:rPr>
                <w:rFonts w:eastAsia="Batang" w:cs="Arial"/>
                <w:lang w:eastAsia="ko-KR"/>
              </w:rPr>
              <w:t>Noted</w:t>
            </w:r>
          </w:p>
          <w:p w14:paraId="6A588FB7" w14:textId="0F129FD1" w:rsidR="00E946C0" w:rsidRDefault="00E946C0" w:rsidP="00E946C0">
            <w:pPr>
              <w:rPr>
                <w:rFonts w:eastAsia="Batang" w:cs="Arial"/>
                <w:lang w:eastAsia="ko-KR"/>
              </w:rPr>
            </w:pPr>
          </w:p>
        </w:tc>
      </w:tr>
      <w:tr w:rsidR="00E946C0" w:rsidRPr="00D95972" w14:paraId="44E58E26" w14:textId="77777777" w:rsidTr="00187147">
        <w:tc>
          <w:tcPr>
            <w:tcW w:w="976" w:type="dxa"/>
            <w:tcBorders>
              <w:top w:val="nil"/>
              <w:left w:val="thinThickThinSmallGap" w:sz="24" w:space="0" w:color="auto"/>
              <w:bottom w:val="nil"/>
            </w:tcBorders>
            <w:shd w:val="clear" w:color="auto" w:fill="auto"/>
          </w:tcPr>
          <w:p w14:paraId="3891FC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38FC7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DDF011D" w14:textId="13386A40" w:rsidR="00E946C0" w:rsidRDefault="00F43346" w:rsidP="00E946C0">
            <w:hyperlink r:id="rId172" w:history="1">
              <w:r w:rsidR="00E946C0">
                <w:rPr>
                  <w:rStyle w:val="Hyperlink"/>
                </w:rPr>
                <w:t>C1-243436</w:t>
              </w:r>
            </w:hyperlink>
          </w:p>
        </w:tc>
        <w:tc>
          <w:tcPr>
            <w:tcW w:w="4191" w:type="dxa"/>
            <w:gridSpan w:val="3"/>
            <w:tcBorders>
              <w:top w:val="single" w:sz="4" w:space="0" w:color="auto"/>
              <w:bottom w:val="single" w:sz="4" w:space="0" w:color="auto"/>
            </w:tcBorders>
            <w:shd w:val="clear" w:color="auto" w:fill="FFFFFF"/>
          </w:tcPr>
          <w:p w14:paraId="7F3A8B53" w14:textId="7650E659" w:rsidR="00E946C0" w:rsidRDefault="00E946C0" w:rsidP="00E946C0">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03FFEE89" w14:textId="18A1E104"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0C6EA928" w14:textId="15421386" w:rsidR="00E946C0" w:rsidRDefault="00E946C0" w:rsidP="00E946C0">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C1D87" w14:textId="432F3C34" w:rsidR="00E946C0" w:rsidRDefault="00E946C0" w:rsidP="00E946C0">
            <w:pPr>
              <w:rPr>
                <w:rFonts w:eastAsia="Batang" w:cs="Arial"/>
                <w:lang w:eastAsia="ko-KR"/>
              </w:rPr>
            </w:pPr>
            <w:r>
              <w:rPr>
                <w:rFonts w:eastAsia="Batang" w:cs="Arial"/>
                <w:lang w:eastAsia="ko-KR"/>
              </w:rPr>
              <w:t>Not pursued</w:t>
            </w:r>
          </w:p>
        </w:tc>
      </w:tr>
      <w:tr w:rsidR="00E946C0" w:rsidRPr="00D95972" w14:paraId="2443680F" w14:textId="77777777" w:rsidTr="00A0084F">
        <w:tc>
          <w:tcPr>
            <w:tcW w:w="976" w:type="dxa"/>
            <w:tcBorders>
              <w:top w:val="nil"/>
              <w:left w:val="thinThickThinSmallGap" w:sz="24" w:space="0" w:color="auto"/>
              <w:bottom w:val="nil"/>
            </w:tcBorders>
            <w:shd w:val="clear" w:color="auto" w:fill="auto"/>
          </w:tcPr>
          <w:p w14:paraId="6F2539E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2AE55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42AD7B8C" w14:textId="0E777C54" w:rsidR="00E946C0" w:rsidRDefault="00E946C0" w:rsidP="00E946C0">
            <w:r w:rsidRPr="008377DB">
              <w:t>C1-243587</w:t>
            </w:r>
          </w:p>
        </w:tc>
        <w:tc>
          <w:tcPr>
            <w:tcW w:w="4191" w:type="dxa"/>
            <w:gridSpan w:val="3"/>
            <w:tcBorders>
              <w:top w:val="single" w:sz="4" w:space="0" w:color="auto"/>
              <w:bottom w:val="single" w:sz="4" w:space="0" w:color="auto"/>
            </w:tcBorders>
            <w:shd w:val="clear" w:color="auto" w:fill="00FFFF"/>
          </w:tcPr>
          <w:p w14:paraId="14697924" w14:textId="77777777" w:rsidR="00E946C0" w:rsidRDefault="00E946C0" w:rsidP="00E946C0">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00FFFF"/>
          </w:tcPr>
          <w:p w14:paraId="2D5904F0"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4B1F4121" w14:textId="77777777" w:rsidR="00E946C0" w:rsidRDefault="00E946C0" w:rsidP="00E946C0">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43C409" w14:textId="77777777" w:rsidR="00E946C0" w:rsidRDefault="00E946C0" w:rsidP="00E946C0">
            <w:pPr>
              <w:rPr>
                <w:ins w:id="119" w:author="Lena Chaponniere31" w:date="2024-05-28T02:41:00Z"/>
                <w:rFonts w:eastAsia="Batang" w:cs="Arial"/>
                <w:lang w:eastAsia="ko-KR"/>
              </w:rPr>
            </w:pPr>
            <w:ins w:id="120" w:author="Lena Chaponniere31" w:date="2024-05-28T02:41:00Z">
              <w:r>
                <w:rPr>
                  <w:rFonts w:eastAsia="Batang" w:cs="Arial"/>
                  <w:lang w:eastAsia="ko-KR"/>
                </w:rPr>
                <w:t>Revision of C1-243434</w:t>
              </w:r>
            </w:ins>
          </w:p>
          <w:p w14:paraId="091275F2" w14:textId="18E967E7" w:rsidR="00E946C0" w:rsidRDefault="00E946C0" w:rsidP="00E946C0">
            <w:pPr>
              <w:rPr>
                <w:rFonts w:eastAsia="Batang" w:cs="Arial"/>
                <w:lang w:eastAsia="ko-KR"/>
              </w:rPr>
            </w:pPr>
          </w:p>
        </w:tc>
      </w:tr>
      <w:tr w:rsidR="00E946C0" w:rsidRPr="00D95972" w14:paraId="5FDD0904" w14:textId="77777777" w:rsidTr="00E848D3">
        <w:tc>
          <w:tcPr>
            <w:tcW w:w="976" w:type="dxa"/>
            <w:tcBorders>
              <w:top w:val="nil"/>
              <w:left w:val="thinThickThinSmallGap" w:sz="24" w:space="0" w:color="auto"/>
              <w:bottom w:val="nil"/>
            </w:tcBorders>
            <w:shd w:val="clear" w:color="auto" w:fill="auto"/>
          </w:tcPr>
          <w:p w14:paraId="2D5ACE4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A8AB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4D7672D" w14:textId="08F2C78C" w:rsidR="00E946C0" w:rsidRDefault="00E946C0" w:rsidP="00E946C0">
            <w:r w:rsidRPr="00A0084F">
              <w:t>C1-243588</w:t>
            </w:r>
          </w:p>
        </w:tc>
        <w:tc>
          <w:tcPr>
            <w:tcW w:w="4191" w:type="dxa"/>
            <w:gridSpan w:val="3"/>
            <w:tcBorders>
              <w:top w:val="single" w:sz="4" w:space="0" w:color="auto"/>
              <w:bottom w:val="single" w:sz="4" w:space="0" w:color="auto"/>
            </w:tcBorders>
            <w:shd w:val="clear" w:color="auto" w:fill="00FFFF"/>
          </w:tcPr>
          <w:p w14:paraId="669E1445" w14:textId="77777777" w:rsidR="00E946C0" w:rsidRDefault="00E946C0" w:rsidP="00E946C0">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597C7C9F"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17C5CCA3" w14:textId="77777777" w:rsidR="00E946C0" w:rsidRDefault="00E946C0" w:rsidP="00E946C0">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E52440" w14:textId="77777777" w:rsidR="00E946C0" w:rsidRDefault="00E946C0" w:rsidP="00E946C0">
            <w:pPr>
              <w:rPr>
                <w:ins w:id="121" w:author="Lena Chaponniere31" w:date="2024-05-28T02:46:00Z"/>
                <w:rFonts w:eastAsia="Batang" w:cs="Arial"/>
                <w:lang w:eastAsia="ko-KR"/>
              </w:rPr>
            </w:pPr>
            <w:ins w:id="122" w:author="Lena Chaponniere31" w:date="2024-05-28T02:46:00Z">
              <w:r>
                <w:rPr>
                  <w:rFonts w:eastAsia="Batang" w:cs="Arial"/>
                  <w:lang w:eastAsia="ko-KR"/>
                </w:rPr>
                <w:t>Revision of C1-243435</w:t>
              </w:r>
            </w:ins>
          </w:p>
          <w:p w14:paraId="35062F25" w14:textId="494B6EC4" w:rsidR="00E946C0" w:rsidRDefault="00E946C0" w:rsidP="00E946C0">
            <w:pPr>
              <w:rPr>
                <w:ins w:id="123" w:author="Lena Chaponniere31" w:date="2024-05-28T02:46:00Z"/>
                <w:rFonts w:eastAsia="Batang" w:cs="Arial"/>
                <w:lang w:eastAsia="ko-KR"/>
              </w:rPr>
            </w:pPr>
            <w:ins w:id="124" w:author="Lena Chaponniere31" w:date="2024-05-28T02:46:00Z">
              <w:r>
                <w:rPr>
                  <w:rFonts w:eastAsia="Batang" w:cs="Arial"/>
                  <w:lang w:eastAsia="ko-KR"/>
                </w:rPr>
                <w:t>_________________________________________</w:t>
              </w:r>
            </w:ins>
          </w:p>
          <w:p w14:paraId="1A4839C5" w14:textId="64DE08D8" w:rsidR="00E946C0" w:rsidRDefault="00E946C0" w:rsidP="00E946C0">
            <w:pPr>
              <w:rPr>
                <w:rFonts w:eastAsia="Batang" w:cs="Arial"/>
                <w:lang w:eastAsia="ko-KR"/>
              </w:rPr>
            </w:pPr>
            <w:r>
              <w:rPr>
                <w:rFonts w:eastAsia="Batang" w:cs="Arial"/>
                <w:lang w:eastAsia="ko-KR"/>
              </w:rPr>
              <w:t>Revision of C1-242595</w:t>
            </w:r>
          </w:p>
        </w:tc>
      </w:tr>
      <w:tr w:rsidR="00E848D3" w:rsidRPr="00D95972" w14:paraId="2F2F054C" w14:textId="77777777" w:rsidTr="00E848D3">
        <w:tc>
          <w:tcPr>
            <w:tcW w:w="976" w:type="dxa"/>
            <w:tcBorders>
              <w:top w:val="nil"/>
              <w:left w:val="thinThickThinSmallGap" w:sz="24" w:space="0" w:color="auto"/>
              <w:bottom w:val="nil"/>
            </w:tcBorders>
            <w:shd w:val="clear" w:color="auto" w:fill="auto"/>
          </w:tcPr>
          <w:p w14:paraId="049E5BCF" w14:textId="77777777" w:rsidR="00E848D3" w:rsidRPr="00D95972" w:rsidRDefault="00E848D3" w:rsidP="00F97EC0">
            <w:pPr>
              <w:rPr>
                <w:rFonts w:cs="Arial"/>
              </w:rPr>
            </w:pPr>
          </w:p>
        </w:tc>
        <w:tc>
          <w:tcPr>
            <w:tcW w:w="1317" w:type="dxa"/>
            <w:gridSpan w:val="2"/>
            <w:tcBorders>
              <w:top w:val="nil"/>
              <w:bottom w:val="nil"/>
            </w:tcBorders>
            <w:shd w:val="clear" w:color="auto" w:fill="auto"/>
          </w:tcPr>
          <w:p w14:paraId="4A34D3AA" w14:textId="77777777" w:rsidR="00E848D3" w:rsidRPr="00D95972" w:rsidRDefault="00E848D3" w:rsidP="00F97EC0">
            <w:pPr>
              <w:rPr>
                <w:rFonts w:cs="Arial"/>
              </w:rPr>
            </w:pPr>
          </w:p>
        </w:tc>
        <w:tc>
          <w:tcPr>
            <w:tcW w:w="1088" w:type="dxa"/>
            <w:tcBorders>
              <w:top w:val="single" w:sz="4" w:space="0" w:color="auto"/>
              <w:bottom w:val="single" w:sz="4" w:space="0" w:color="auto"/>
            </w:tcBorders>
            <w:shd w:val="clear" w:color="auto" w:fill="00FFFF"/>
          </w:tcPr>
          <w:p w14:paraId="67A8F4D3" w14:textId="70AA939E" w:rsidR="00E848D3" w:rsidRDefault="00E848D3" w:rsidP="00F97EC0">
            <w:r w:rsidRPr="00E848D3">
              <w:t>C1-243591</w:t>
            </w:r>
          </w:p>
        </w:tc>
        <w:tc>
          <w:tcPr>
            <w:tcW w:w="4191" w:type="dxa"/>
            <w:gridSpan w:val="3"/>
            <w:tcBorders>
              <w:top w:val="single" w:sz="4" w:space="0" w:color="auto"/>
              <w:bottom w:val="single" w:sz="4" w:space="0" w:color="auto"/>
            </w:tcBorders>
            <w:shd w:val="clear" w:color="auto" w:fill="00FFFF"/>
          </w:tcPr>
          <w:p w14:paraId="57C53B36" w14:textId="77777777" w:rsidR="00E848D3" w:rsidRDefault="00E848D3" w:rsidP="00F97EC0">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447D6A6C" w14:textId="77777777" w:rsidR="00E848D3" w:rsidRDefault="00E848D3" w:rsidP="00F97EC0">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1A6888FA" w14:textId="77777777" w:rsidR="00E848D3" w:rsidRDefault="00E848D3" w:rsidP="00F97EC0">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DDBA51" w14:textId="77777777" w:rsidR="00E848D3" w:rsidRDefault="00E848D3" w:rsidP="00F97EC0">
            <w:pPr>
              <w:rPr>
                <w:ins w:id="125" w:author="Lena Chaponniere31" w:date="2024-05-28T03:35:00Z"/>
              </w:rPr>
            </w:pPr>
            <w:ins w:id="126" w:author="Lena Chaponniere31" w:date="2024-05-28T03:35:00Z">
              <w:r>
                <w:t>Revision of C1-243463</w:t>
              </w:r>
            </w:ins>
          </w:p>
          <w:p w14:paraId="7743702C" w14:textId="71335200" w:rsidR="00E848D3" w:rsidRDefault="00E848D3" w:rsidP="00F97EC0">
            <w:pPr>
              <w:rPr>
                <w:ins w:id="127" w:author="Lena Chaponniere31" w:date="2024-05-28T03:35:00Z"/>
              </w:rPr>
            </w:pPr>
            <w:ins w:id="128" w:author="Lena Chaponniere31" w:date="2024-05-28T03:35:00Z">
              <w:r>
                <w:t>_________________________________________</w:t>
              </w:r>
            </w:ins>
          </w:p>
          <w:p w14:paraId="375BAD32" w14:textId="5AEDFE59" w:rsidR="00E848D3" w:rsidRDefault="00E848D3" w:rsidP="00F97EC0">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531030DA" w14:textId="77777777" w:rsidR="00E848D3" w:rsidRDefault="00E848D3" w:rsidP="00F97EC0">
            <w:pPr>
              <w:rPr>
                <w:rFonts w:eastAsia="Batang" w:cs="Arial"/>
                <w:lang w:eastAsia="ko-KR"/>
              </w:rPr>
            </w:pPr>
            <w:r>
              <w:rPr>
                <w:rFonts w:eastAsia="Batang" w:cs="Arial"/>
                <w:lang w:eastAsia="ko-KR"/>
              </w:rPr>
              <w:t>Revision of C1-242950</w:t>
            </w:r>
          </w:p>
        </w:tc>
      </w:tr>
      <w:tr w:rsidR="00E946C0" w:rsidRPr="00D95972" w14:paraId="36F86663" w14:textId="77777777" w:rsidTr="00A0084F">
        <w:tc>
          <w:tcPr>
            <w:tcW w:w="976" w:type="dxa"/>
            <w:tcBorders>
              <w:top w:val="nil"/>
              <w:left w:val="thinThickThinSmallGap" w:sz="24" w:space="0" w:color="auto"/>
              <w:bottom w:val="nil"/>
            </w:tcBorders>
            <w:shd w:val="clear" w:color="auto" w:fill="auto"/>
          </w:tcPr>
          <w:p w14:paraId="2177896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1DF61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A97C18"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E0A9B56" w14:textId="16D3978A" w:rsidR="00E946C0" w:rsidRDefault="00E946C0" w:rsidP="00E946C0">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043CC7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E946C0" w:rsidRDefault="00E946C0" w:rsidP="00E946C0">
            <w:pPr>
              <w:rPr>
                <w:rFonts w:eastAsia="Batang" w:cs="Arial"/>
                <w:lang w:eastAsia="ko-KR"/>
              </w:rPr>
            </w:pPr>
          </w:p>
        </w:tc>
      </w:tr>
      <w:tr w:rsidR="00E946C0" w:rsidRPr="00D95972" w14:paraId="27DA1C7F" w14:textId="77777777" w:rsidTr="00A0084F">
        <w:tc>
          <w:tcPr>
            <w:tcW w:w="976" w:type="dxa"/>
            <w:tcBorders>
              <w:top w:val="nil"/>
              <w:left w:val="thinThickThinSmallGap" w:sz="24" w:space="0" w:color="auto"/>
              <w:bottom w:val="nil"/>
            </w:tcBorders>
            <w:shd w:val="clear" w:color="auto" w:fill="auto"/>
          </w:tcPr>
          <w:p w14:paraId="70C1735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7326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AB123A" w14:textId="26001000" w:rsidR="00E946C0" w:rsidRDefault="00F43346" w:rsidP="00E946C0">
            <w:hyperlink r:id="rId173" w:history="1">
              <w:r w:rsidR="00E946C0">
                <w:rPr>
                  <w:rStyle w:val="Hyperlink"/>
                </w:rPr>
                <w:t>C1-243196</w:t>
              </w:r>
            </w:hyperlink>
          </w:p>
        </w:tc>
        <w:tc>
          <w:tcPr>
            <w:tcW w:w="4191" w:type="dxa"/>
            <w:gridSpan w:val="3"/>
            <w:tcBorders>
              <w:top w:val="single" w:sz="4" w:space="0" w:color="auto"/>
              <w:bottom w:val="single" w:sz="4" w:space="0" w:color="auto"/>
            </w:tcBorders>
            <w:shd w:val="clear" w:color="auto" w:fill="FFFFFF"/>
          </w:tcPr>
          <w:p w14:paraId="31E6E089" w14:textId="6B7295D5" w:rsidR="00E946C0" w:rsidRDefault="00E946C0" w:rsidP="00E946C0">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0140BAB8" w14:textId="25EAF14F"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B47DB3E" w14:textId="413830F3" w:rsidR="00E946C0" w:rsidRDefault="00E946C0" w:rsidP="00E946C0">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7706" w14:textId="77777777" w:rsidR="00E946C0" w:rsidRDefault="00E946C0" w:rsidP="00E946C0">
            <w:pPr>
              <w:rPr>
                <w:rFonts w:eastAsia="Batang" w:cs="Arial"/>
                <w:lang w:eastAsia="ko-KR"/>
              </w:rPr>
            </w:pPr>
            <w:r>
              <w:rPr>
                <w:rFonts w:eastAsia="Batang" w:cs="Arial"/>
                <w:lang w:eastAsia="ko-KR"/>
              </w:rPr>
              <w:t>Agreed</w:t>
            </w:r>
          </w:p>
          <w:p w14:paraId="7EB2AE6A" w14:textId="6038C0CE" w:rsidR="00E946C0" w:rsidRDefault="00E946C0" w:rsidP="00E946C0">
            <w:pPr>
              <w:rPr>
                <w:rFonts w:eastAsia="Batang" w:cs="Arial"/>
                <w:lang w:eastAsia="ko-KR"/>
              </w:rPr>
            </w:pPr>
          </w:p>
        </w:tc>
      </w:tr>
      <w:tr w:rsidR="00E946C0" w:rsidRPr="00D95972" w14:paraId="7DB33305" w14:textId="77777777" w:rsidTr="00A0084F">
        <w:tc>
          <w:tcPr>
            <w:tcW w:w="976" w:type="dxa"/>
            <w:tcBorders>
              <w:top w:val="nil"/>
              <w:left w:val="thinThickThinSmallGap" w:sz="24" w:space="0" w:color="auto"/>
              <w:bottom w:val="nil"/>
            </w:tcBorders>
            <w:shd w:val="clear" w:color="auto" w:fill="auto"/>
          </w:tcPr>
          <w:p w14:paraId="0F24E98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61EC3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539CE42" w14:textId="31B9B036" w:rsidR="00E946C0" w:rsidRDefault="00F43346" w:rsidP="00E946C0">
            <w:hyperlink r:id="rId174" w:history="1">
              <w:r w:rsidR="00E946C0">
                <w:rPr>
                  <w:rStyle w:val="Hyperlink"/>
                </w:rPr>
                <w:t>C1-243197</w:t>
              </w:r>
            </w:hyperlink>
          </w:p>
        </w:tc>
        <w:tc>
          <w:tcPr>
            <w:tcW w:w="4191" w:type="dxa"/>
            <w:gridSpan w:val="3"/>
            <w:tcBorders>
              <w:top w:val="single" w:sz="4" w:space="0" w:color="auto"/>
              <w:bottom w:val="single" w:sz="4" w:space="0" w:color="auto"/>
            </w:tcBorders>
            <w:shd w:val="clear" w:color="auto" w:fill="FFFFFF"/>
          </w:tcPr>
          <w:p w14:paraId="05AA7D0B" w14:textId="3BA9DB76" w:rsidR="00E946C0" w:rsidRDefault="00E946C0" w:rsidP="00E946C0">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788BB1E9" w14:textId="7E552185"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352A36" w14:textId="22F3DB7C" w:rsidR="00E946C0" w:rsidRDefault="00E946C0" w:rsidP="00E946C0">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3B54A" w14:textId="77777777" w:rsidR="00E946C0" w:rsidRDefault="00E946C0" w:rsidP="00E946C0">
            <w:r>
              <w:t xml:space="preserve">Merged into C1-243191 and its </w:t>
            </w:r>
            <w:proofErr w:type="gramStart"/>
            <w:r>
              <w:t>revisions</w:t>
            </w:r>
            <w:proofErr w:type="gramEnd"/>
          </w:p>
          <w:p w14:paraId="6CA1291D" w14:textId="52E9CFBF" w:rsidR="00E946C0" w:rsidRDefault="00E946C0" w:rsidP="00E946C0">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E946C0"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1B8F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57F4F9" w14:textId="294E08BD" w:rsidR="00E946C0" w:rsidRDefault="00F43346" w:rsidP="00E946C0">
            <w:hyperlink r:id="rId175" w:history="1">
              <w:r w:rsidR="00E946C0">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60BBA542" w:rsidR="00E946C0" w:rsidRDefault="00E946C0" w:rsidP="00E946C0">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E946C0" w:rsidRDefault="00E946C0" w:rsidP="00E946C0">
            <w:pPr>
              <w:rPr>
                <w:rFonts w:cs="Arial"/>
              </w:rPr>
            </w:pPr>
            <w:r>
              <w:rPr>
                <w:rFonts w:cs="Arial"/>
              </w:rPr>
              <w:t xml:space="preserve">CR 0029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566A0A99" w:rsidR="00E946C0" w:rsidRDefault="00E946C0" w:rsidP="00E946C0">
            <w:pPr>
              <w:rPr>
                <w:rFonts w:eastAsia="Batang" w:cs="Arial"/>
                <w:lang w:eastAsia="ko-KR"/>
              </w:rPr>
            </w:pPr>
            <w:r>
              <w:rPr>
                <w:rFonts w:eastAsia="Batang" w:cs="Arial"/>
                <w:lang w:eastAsia="ko-KR"/>
              </w:rPr>
              <w:lastRenderedPageBreak/>
              <w:t>Presented already</w:t>
            </w:r>
          </w:p>
        </w:tc>
      </w:tr>
      <w:tr w:rsidR="00E946C0" w:rsidRPr="00D95972" w14:paraId="3EED1249" w14:textId="77777777" w:rsidTr="0027136C">
        <w:tc>
          <w:tcPr>
            <w:tcW w:w="976" w:type="dxa"/>
            <w:tcBorders>
              <w:top w:val="nil"/>
              <w:left w:val="thinThickThinSmallGap" w:sz="24" w:space="0" w:color="auto"/>
              <w:bottom w:val="nil"/>
            </w:tcBorders>
            <w:shd w:val="clear" w:color="auto" w:fill="auto"/>
          </w:tcPr>
          <w:p w14:paraId="4ABA57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9AD286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2F4306B" w14:textId="1E6342BB" w:rsidR="00E946C0" w:rsidRDefault="00F43346" w:rsidP="00E946C0">
            <w:hyperlink r:id="rId176" w:history="1">
              <w:r w:rsidR="00E946C0">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E946C0" w:rsidRDefault="00E946C0" w:rsidP="00E946C0">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E946C0" w:rsidRDefault="00E946C0" w:rsidP="00E946C0">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E946C0" w:rsidRDefault="00E946C0" w:rsidP="00E946C0">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0598A564" w:rsidR="00E946C0" w:rsidRDefault="0027136C" w:rsidP="00E946C0">
            <w:pPr>
              <w:rPr>
                <w:rFonts w:eastAsia="Batang" w:cs="Arial"/>
                <w:lang w:eastAsia="ko-KR"/>
              </w:rPr>
            </w:pPr>
            <w:r>
              <w:rPr>
                <w:rFonts w:eastAsia="Batang" w:cs="Arial"/>
                <w:lang w:eastAsia="ko-KR"/>
              </w:rPr>
              <w:t>Presented already</w:t>
            </w:r>
          </w:p>
        </w:tc>
      </w:tr>
      <w:tr w:rsidR="00E946C0" w:rsidRPr="00D95972" w14:paraId="3A0240CC" w14:textId="77777777" w:rsidTr="0027136C">
        <w:tc>
          <w:tcPr>
            <w:tcW w:w="976" w:type="dxa"/>
            <w:tcBorders>
              <w:top w:val="nil"/>
              <w:left w:val="thinThickThinSmallGap" w:sz="24" w:space="0" w:color="auto"/>
              <w:bottom w:val="nil"/>
            </w:tcBorders>
            <w:shd w:val="clear" w:color="auto" w:fill="auto"/>
          </w:tcPr>
          <w:p w14:paraId="2B6254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64CDF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E25AF38" w14:textId="3758F318" w:rsidR="00E946C0" w:rsidRDefault="00F43346" w:rsidP="00E946C0">
            <w:hyperlink r:id="rId177" w:history="1">
              <w:r w:rsidR="00E946C0">
                <w:rPr>
                  <w:rStyle w:val="Hyperlink"/>
                </w:rPr>
                <w:t>C1-243198</w:t>
              </w:r>
            </w:hyperlink>
          </w:p>
        </w:tc>
        <w:tc>
          <w:tcPr>
            <w:tcW w:w="4191" w:type="dxa"/>
            <w:gridSpan w:val="3"/>
            <w:tcBorders>
              <w:top w:val="single" w:sz="4" w:space="0" w:color="auto"/>
              <w:bottom w:val="single" w:sz="4" w:space="0" w:color="auto"/>
            </w:tcBorders>
            <w:shd w:val="clear" w:color="auto" w:fill="FFFFFF"/>
          </w:tcPr>
          <w:p w14:paraId="06BFF334" w14:textId="6A72BA61" w:rsidR="00E946C0" w:rsidRDefault="00E946C0" w:rsidP="00E946C0">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CE1CF1C" w14:textId="4E651333"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DD32802" w14:textId="169E5DF4" w:rsidR="00E946C0" w:rsidRDefault="00E946C0" w:rsidP="00E946C0">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265C4" w14:textId="77777777" w:rsidR="0027136C" w:rsidRDefault="0027136C" w:rsidP="00E946C0">
            <w:pPr>
              <w:rPr>
                <w:rFonts w:eastAsia="Batang" w:cs="Arial"/>
                <w:lang w:eastAsia="ko-KR"/>
              </w:rPr>
            </w:pPr>
            <w:r>
              <w:rPr>
                <w:rFonts w:eastAsia="Batang" w:cs="Arial"/>
                <w:lang w:eastAsia="ko-KR"/>
              </w:rPr>
              <w:t>Agreed</w:t>
            </w:r>
          </w:p>
          <w:p w14:paraId="38B2AF77" w14:textId="6F396707" w:rsidR="00E946C0" w:rsidRDefault="00E946C0" w:rsidP="00E946C0">
            <w:pPr>
              <w:rPr>
                <w:rFonts w:eastAsia="Batang" w:cs="Arial"/>
                <w:lang w:eastAsia="ko-KR"/>
              </w:rPr>
            </w:pPr>
          </w:p>
        </w:tc>
      </w:tr>
      <w:tr w:rsidR="00E946C0" w:rsidRPr="00D95972" w14:paraId="174EF78E" w14:textId="77777777" w:rsidTr="0092441F">
        <w:tc>
          <w:tcPr>
            <w:tcW w:w="976" w:type="dxa"/>
            <w:tcBorders>
              <w:top w:val="nil"/>
              <w:left w:val="thinThickThinSmallGap" w:sz="24" w:space="0" w:color="auto"/>
              <w:bottom w:val="nil"/>
            </w:tcBorders>
            <w:shd w:val="clear" w:color="auto" w:fill="auto"/>
          </w:tcPr>
          <w:p w14:paraId="560235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DDB56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2832C90" w14:textId="697B2FBE" w:rsidR="00E946C0" w:rsidRDefault="00F43346" w:rsidP="00E946C0">
            <w:hyperlink r:id="rId178" w:history="1">
              <w:r w:rsidR="00E946C0">
                <w:rPr>
                  <w:rStyle w:val="Hyperlink"/>
                </w:rPr>
                <w:t>C1-243465</w:t>
              </w:r>
            </w:hyperlink>
          </w:p>
        </w:tc>
        <w:tc>
          <w:tcPr>
            <w:tcW w:w="4191" w:type="dxa"/>
            <w:gridSpan w:val="3"/>
            <w:tcBorders>
              <w:top w:val="single" w:sz="4" w:space="0" w:color="auto"/>
              <w:bottom w:val="single" w:sz="4" w:space="0" w:color="auto"/>
            </w:tcBorders>
            <w:shd w:val="clear" w:color="auto" w:fill="FFFFFF"/>
          </w:tcPr>
          <w:p w14:paraId="0D517997" w14:textId="35E37D04" w:rsidR="00E946C0" w:rsidRDefault="00E946C0" w:rsidP="00E946C0">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9B25134" w14:textId="733FD8FE"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8E1E5F9" w14:textId="7374809B" w:rsidR="00E946C0" w:rsidRDefault="00E946C0" w:rsidP="00E946C0">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405022" w14:textId="2C7B654B" w:rsidR="00E946C0" w:rsidRDefault="00D536A1" w:rsidP="00E946C0">
            <w:pPr>
              <w:rPr>
                <w:rFonts w:eastAsia="Batang" w:cs="Arial"/>
                <w:lang w:eastAsia="ko-KR"/>
              </w:rPr>
            </w:pPr>
            <w:r>
              <w:rPr>
                <w:rFonts w:eastAsia="Batang" w:cs="Arial"/>
                <w:lang w:eastAsia="ko-KR"/>
              </w:rPr>
              <w:t>Merged into C1-243104 and its revisions</w:t>
            </w:r>
          </w:p>
        </w:tc>
      </w:tr>
      <w:tr w:rsidR="00E946C0" w:rsidRPr="00D95972" w14:paraId="43A72D09" w14:textId="77777777" w:rsidTr="0092441F">
        <w:tc>
          <w:tcPr>
            <w:tcW w:w="976" w:type="dxa"/>
            <w:tcBorders>
              <w:top w:val="nil"/>
              <w:left w:val="thinThickThinSmallGap" w:sz="24" w:space="0" w:color="auto"/>
              <w:bottom w:val="nil"/>
            </w:tcBorders>
            <w:shd w:val="clear" w:color="auto" w:fill="auto"/>
          </w:tcPr>
          <w:p w14:paraId="2B00B76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88F1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1B19B06" w14:textId="715EC353" w:rsidR="00E946C0" w:rsidRDefault="00F43346" w:rsidP="00E946C0">
            <w:hyperlink r:id="rId179" w:history="1">
              <w:r w:rsidR="00E946C0">
                <w:rPr>
                  <w:rStyle w:val="Hyperlink"/>
                </w:rPr>
                <w:t>C1-243221</w:t>
              </w:r>
            </w:hyperlink>
          </w:p>
        </w:tc>
        <w:tc>
          <w:tcPr>
            <w:tcW w:w="4191" w:type="dxa"/>
            <w:gridSpan w:val="3"/>
            <w:tcBorders>
              <w:top w:val="single" w:sz="4" w:space="0" w:color="auto"/>
              <w:bottom w:val="single" w:sz="4" w:space="0" w:color="auto"/>
            </w:tcBorders>
            <w:shd w:val="clear" w:color="auto" w:fill="FFFFFF"/>
          </w:tcPr>
          <w:p w14:paraId="1594DC38" w14:textId="5B782CFB" w:rsidR="00E946C0" w:rsidRDefault="00E946C0" w:rsidP="00E946C0">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AD11C2D" w14:textId="2C626D54"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32ADF0" w14:textId="570908AE" w:rsidR="00E946C0" w:rsidRDefault="00E946C0" w:rsidP="00E946C0">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0C28F6" w14:textId="77777777" w:rsidR="0092441F" w:rsidRDefault="0092441F" w:rsidP="00E946C0">
            <w:pPr>
              <w:rPr>
                <w:rFonts w:eastAsia="Batang" w:cs="Arial"/>
                <w:lang w:eastAsia="ko-KR"/>
              </w:rPr>
            </w:pPr>
            <w:r>
              <w:rPr>
                <w:rFonts w:eastAsia="Batang" w:cs="Arial"/>
                <w:lang w:eastAsia="ko-KR"/>
              </w:rPr>
              <w:t>Agreed</w:t>
            </w:r>
          </w:p>
          <w:p w14:paraId="1A477D86" w14:textId="1AA9A42E" w:rsidR="00E946C0" w:rsidRDefault="00E946C0" w:rsidP="00E946C0">
            <w:pPr>
              <w:rPr>
                <w:rFonts w:eastAsia="Batang" w:cs="Arial"/>
                <w:lang w:eastAsia="ko-KR"/>
              </w:rPr>
            </w:pPr>
          </w:p>
        </w:tc>
      </w:tr>
      <w:tr w:rsidR="00E946C0" w:rsidRPr="00D95972" w14:paraId="0C139AAD" w14:textId="77777777" w:rsidTr="0092441F">
        <w:tc>
          <w:tcPr>
            <w:tcW w:w="976" w:type="dxa"/>
            <w:tcBorders>
              <w:top w:val="nil"/>
              <w:left w:val="thinThickThinSmallGap" w:sz="24" w:space="0" w:color="auto"/>
              <w:bottom w:val="nil"/>
            </w:tcBorders>
            <w:shd w:val="clear" w:color="auto" w:fill="auto"/>
          </w:tcPr>
          <w:p w14:paraId="6B9713D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E06E8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5FDFC73" w14:textId="3AA8667F" w:rsidR="00E946C0" w:rsidRDefault="00F43346" w:rsidP="00E946C0">
            <w:hyperlink r:id="rId180" w:history="1">
              <w:r w:rsidR="00E946C0">
                <w:rPr>
                  <w:rStyle w:val="Hyperlink"/>
                </w:rPr>
                <w:t>C1-243220</w:t>
              </w:r>
            </w:hyperlink>
          </w:p>
        </w:tc>
        <w:tc>
          <w:tcPr>
            <w:tcW w:w="4191" w:type="dxa"/>
            <w:gridSpan w:val="3"/>
            <w:tcBorders>
              <w:top w:val="single" w:sz="4" w:space="0" w:color="auto"/>
              <w:bottom w:val="single" w:sz="4" w:space="0" w:color="auto"/>
            </w:tcBorders>
            <w:shd w:val="clear" w:color="auto" w:fill="FFFFFF"/>
          </w:tcPr>
          <w:p w14:paraId="3BCAB0D4" w14:textId="6970DBD1" w:rsidR="00E946C0" w:rsidRDefault="00E946C0" w:rsidP="00E946C0">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69EE81D1" w14:textId="29ADDE48"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7DF70FBB" w14:textId="0E354594" w:rsidR="00E946C0" w:rsidRDefault="00E946C0" w:rsidP="00E946C0">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687501" w14:textId="77777777" w:rsidR="0092441F" w:rsidRDefault="0092441F" w:rsidP="00E946C0">
            <w:pPr>
              <w:rPr>
                <w:rFonts w:eastAsia="Batang" w:cs="Arial"/>
                <w:lang w:eastAsia="ko-KR"/>
              </w:rPr>
            </w:pPr>
            <w:r>
              <w:rPr>
                <w:rFonts w:eastAsia="Batang" w:cs="Arial"/>
                <w:lang w:eastAsia="ko-KR"/>
              </w:rPr>
              <w:t>Agreed</w:t>
            </w:r>
          </w:p>
          <w:p w14:paraId="0A236CDA" w14:textId="647E0A92" w:rsidR="00E946C0" w:rsidRDefault="00E946C0" w:rsidP="00E946C0">
            <w:pPr>
              <w:rPr>
                <w:rFonts w:eastAsia="Batang" w:cs="Arial"/>
                <w:lang w:eastAsia="ko-KR"/>
              </w:rPr>
            </w:pPr>
          </w:p>
        </w:tc>
      </w:tr>
      <w:tr w:rsidR="00E946C0" w:rsidRPr="00D95972" w14:paraId="2A50D199" w14:textId="77777777" w:rsidTr="00A250BB">
        <w:tc>
          <w:tcPr>
            <w:tcW w:w="976" w:type="dxa"/>
            <w:tcBorders>
              <w:top w:val="nil"/>
              <w:left w:val="thinThickThinSmallGap" w:sz="24" w:space="0" w:color="auto"/>
              <w:bottom w:val="nil"/>
            </w:tcBorders>
            <w:shd w:val="clear" w:color="auto" w:fill="auto"/>
          </w:tcPr>
          <w:p w14:paraId="0534401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08C23C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B454635" w14:textId="67FAE1D6" w:rsidR="00E946C0" w:rsidRDefault="00F43346" w:rsidP="00E946C0">
            <w:hyperlink r:id="rId181" w:history="1">
              <w:r w:rsidR="00E946C0">
                <w:rPr>
                  <w:rStyle w:val="Hyperlink"/>
                </w:rPr>
                <w:t>C1-243267</w:t>
              </w:r>
            </w:hyperlink>
          </w:p>
        </w:tc>
        <w:tc>
          <w:tcPr>
            <w:tcW w:w="4191" w:type="dxa"/>
            <w:gridSpan w:val="3"/>
            <w:tcBorders>
              <w:top w:val="single" w:sz="4" w:space="0" w:color="auto"/>
              <w:bottom w:val="single" w:sz="4" w:space="0" w:color="auto"/>
            </w:tcBorders>
            <w:shd w:val="clear" w:color="auto" w:fill="FFFFFF"/>
          </w:tcPr>
          <w:p w14:paraId="0BA352F2" w14:textId="1EB6AE81" w:rsidR="00E946C0" w:rsidRDefault="00E946C0" w:rsidP="00E946C0">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13B1D2C7" w14:textId="61514395"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27EFCD00" w14:textId="059A983A" w:rsidR="00E946C0" w:rsidRDefault="00E946C0" w:rsidP="00E946C0">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EFEB39" w14:textId="77777777" w:rsidR="0092441F" w:rsidRDefault="0092441F" w:rsidP="00E946C0">
            <w:pPr>
              <w:rPr>
                <w:rFonts w:eastAsia="Batang" w:cs="Arial"/>
                <w:lang w:eastAsia="ko-KR"/>
              </w:rPr>
            </w:pPr>
            <w:r>
              <w:rPr>
                <w:rFonts w:eastAsia="Batang" w:cs="Arial"/>
                <w:lang w:eastAsia="ko-KR"/>
              </w:rPr>
              <w:t>Agreed</w:t>
            </w:r>
          </w:p>
          <w:p w14:paraId="35982F06" w14:textId="3F4CE4BD" w:rsidR="00E946C0" w:rsidRDefault="00E946C0" w:rsidP="00E946C0">
            <w:pPr>
              <w:rPr>
                <w:rFonts w:eastAsia="Batang" w:cs="Arial"/>
                <w:lang w:eastAsia="ko-KR"/>
              </w:rPr>
            </w:pPr>
          </w:p>
        </w:tc>
      </w:tr>
      <w:tr w:rsidR="00E946C0" w:rsidRPr="00D95972" w14:paraId="43637387" w14:textId="77777777" w:rsidTr="00A250BB">
        <w:tc>
          <w:tcPr>
            <w:tcW w:w="976" w:type="dxa"/>
            <w:tcBorders>
              <w:top w:val="nil"/>
              <w:left w:val="thinThickThinSmallGap" w:sz="24" w:space="0" w:color="auto"/>
              <w:bottom w:val="nil"/>
            </w:tcBorders>
            <w:shd w:val="clear" w:color="auto" w:fill="auto"/>
          </w:tcPr>
          <w:p w14:paraId="7B332B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21D5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070DF9" w14:textId="0D5B2E63" w:rsidR="00E946C0" w:rsidRDefault="00F43346" w:rsidP="00E946C0">
            <w:hyperlink r:id="rId182" w:history="1">
              <w:r w:rsidR="00E946C0">
                <w:rPr>
                  <w:rStyle w:val="Hyperlink"/>
                </w:rPr>
                <w:t>C1-243474</w:t>
              </w:r>
            </w:hyperlink>
          </w:p>
        </w:tc>
        <w:tc>
          <w:tcPr>
            <w:tcW w:w="4191" w:type="dxa"/>
            <w:gridSpan w:val="3"/>
            <w:tcBorders>
              <w:top w:val="single" w:sz="4" w:space="0" w:color="auto"/>
              <w:bottom w:val="single" w:sz="4" w:space="0" w:color="auto"/>
            </w:tcBorders>
            <w:shd w:val="clear" w:color="auto" w:fill="FFFFFF"/>
          </w:tcPr>
          <w:p w14:paraId="5FAFD7E8" w14:textId="7E0F3F10" w:rsidR="00E946C0" w:rsidRDefault="00E946C0" w:rsidP="00E946C0">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77FABFF0" w14:textId="29F3445F"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9A2402A" w14:textId="7492B837" w:rsidR="00E946C0" w:rsidRDefault="00E946C0" w:rsidP="00E946C0">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E8765" w14:textId="77777777" w:rsidR="00A250BB" w:rsidRDefault="00A250BB" w:rsidP="00E946C0">
            <w:pPr>
              <w:rPr>
                <w:rFonts w:eastAsia="Batang" w:cs="Arial"/>
                <w:lang w:eastAsia="ko-KR"/>
              </w:rPr>
            </w:pPr>
            <w:r>
              <w:rPr>
                <w:rFonts w:eastAsia="Batang" w:cs="Arial"/>
                <w:lang w:eastAsia="ko-KR"/>
              </w:rPr>
              <w:t>Agreed</w:t>
            </w:r>
          </w:p>
          <w:p w14:paraId="10846D58" w14:textId="7FE8AF6B" w:rsidR="00E946C0" w:rsidRDefault="00E946C0" w:rsidP="00E946C0">
            <w:pPr>
              <w:rPr>
                <w:rFonts w:eastAsia="Batang" w:cs="Arial"/>
                <w:lang w:eastAsia="ko-KR"/>
              </w:rPr>
            </w:pPr>
          </w:p>
        </w:tc>
      </w:tr>
      <w:tr w:rsidR="00E946C0" w:rsidRPr="00D95972" w14:paraId="5525E34A" w14:textId="77777777" w:rsidTr="00A250BB">
        <w:tc>
          <w:tcPr>
            <w:tcW w:w="976" w:type="dxa"/>
            <w:tcBorders>
              <w:top w:val="nil"/>
              <w:left w:val="thinThickThinSmallGap" w:sz="24" w:space="0" w:color="auto"/>
              <w:bottom w:val="nil"/>
            </w:tcBorders>
            <w:shd w:val="clear" w:color="auto" w:fill="auto"/>
          </w:tcPr>
          <w:p w14:paraId="7D6EAF8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A51380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8DFE207" w14:textId="3A227C7F" w:rsidR="00E946C0" w:rsidRDefault="00F43346" w:rsidP="00E946C0">
            <w:hyperlink r:id="rId183" w:history="1">
              <w:r w:rsidR="00E946C0">
                <w:rPr>
                  <w:rStyle w:val="Hyperlink"/>
                </w:rPr>
                <w:t>C1-243438</w:t>
              </w:r>
            </w:hyperlink>
          </w:p>
        </w:tc>
        <w:tc>
          <w:tcPr>
            <w:tcW w:w="4191" w:type="dxa"/>
            <w:gridSpan w:val="3"/>
            <w:tcBorders>
              <w:top w:val="single" w:sz="4" w:space="0" w:color="auto"/>
              <w:bottom w:val="single" w:sz="4" w:space="0" w:color="auto"/>
            </w:tcBorders>
            <w:shd w:val="clear" w:color="auto" w:fill="FFFFFF"/>
          </w:tcPr>
          <w:p w14:paraId="7FEEECD2" w14:textId="580EE835" w:rsidR="00E946C0" w:rsidRDefault="00E946C0" w:rsidP="00E946C0">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0C004308" w14:textId="4EEF0B73"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01183E6F" w14:textId="43971E95"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CD4D7" w14:textId="77777777" w:rsidR="00A250BB" w:rsidRDefault="00A250BB" w:rsidP="00E946C0">
            <w:pPr>
              <w:rPr>
                <w:rFonts w:eastAsia="Batang" w:cs="Arial"/>
                <w:lang w:eastAsia="ko-KR"/>
              </w:rPr>
            </w:pPr>
            <w:r>
              <w:rPr>
                <w:rFonts w:eastAsia="Batang" w:cs="Arial"/>
                <w:lang w:eastAsia="ko-KR"/>
              </w:rPr>
              <w:t>Noted</w:t>
            </w:r>
          </w:p>
          <w:p w14:paraId="1A1FE877" w14:textId="08BCFA59" w:rsidR="00E946C0" w:rsidRDefault="00E946C0" w:rsidP="00E946C0">
            <w:pPr>
              <w:rPr>
                <w:rFonts w:eastAsia="Batang" w:cs="Arial"/>
                <w:lang w:eastAsia="ko-KR"/>
              </w:rPr>
            </w:pPr>
          </w:p>
        </w:tc>
      </w:tr>
      <w:tr w:rsidR="00E946C0" w:rsidRPr="00D95972" w14:paraId="18E5037A" w14:textId="77777777" w:rsidTr="00D06ACF">
        <w:tc>
          <w:tcPr>
            <w:tcW w:w="976" w:type="dxa"/>
            <w:tcBorders>
              <w:top w:val="nil"/>
              <w:left w:val="thinThickThinSmallGap" w:sz="24" w:space="0" w:color="auto"/>
              <w:bottom w:val="nil"/>
            </w:tcBorders>
            <w:shd w:val="clear" w:color="auto" w:fill="auto"/>
          </w:tcPr>
          <w:p w14:paraId="40265AD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A77998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49F5C8" w14:textId="24C326CE" w:rsidR="00E946C0" w:rsidRDefault="00E946C0" w:rsidP="00E946C0">
            <w:r>
              <w:t>C1-243081</w:t>
            </w:r>
          </w:p>
        </w:tc>
        <w:tc>
          <w:tcPr>
            <w:tcW w:w="4191" w:type="dxa"/>
            <w:gridSpan w:val="3"/>
            <w:tcBorders>
              <w:top w:val="single" w:sz="4" w:space="0" w:color="auto"/>
              <w:bottom w:val="single" w:sz="4" w:space="0" w:color="auto"/>
            </w:tcBorders>
            <w:shd w:val="clear" w:color="auto" w:fill="FFFFFF"/>
          </w:tcPr>
          <w:p w14:paraId="2566F1C5" w14:textId="6DB46B40" w:rsidR="00E946C0" w:rsidRDefault="00E946C0" w:rsidP="00E946C0">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E946C0" w:rsidRDefault="00E946C0" w:rsidP="00E946C0">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E946C0" w:rsidRDefault="00E946C0" w:rsidP="00E946C0">
            <w:pPr>
              <w:rPr>
                <w:rFonts w:eastAsia="Batang" w:cs="Arial"/>
                <w:lang w:eastAsia="ko-KR"/>
              </w:rPr>
            </w:pPr>
            <w:r>
              <w:rPr>
                <w:rFonts w:eastAsia="Batang" w:cs="Arial"/>
                <w:lang w:eastAsia="ko-KR"/>
              </w:rPr>
              <w:t>Withdrawn</w:t>
            </w:r>
          </w:p>
          <w:p w14:paraId="4ECC910A" w14:textId="399DB30B" w:rsidR="00E946C0" w:rsidRDefault="00E946C0" w:rsidP="00E946C0">
            <w:pPr>
              <w:rPr>
                <w:rFonts w:eastAsia="Batang" w:cs="Arial"/>
                <w:lang w:eastAsia="ko-KR"/>
              </w:rPr>
            </w:pPr>
          </w:p>
        </w:tc>
      </w:tr>
      <w:tr w:rsidR="00E946C0" w:rsidRPr="00D95972" w14:paraId="14A80728" w14:textId="77777777" w:rsidTr="0027136C">
        <w:tc>
          <w:tcPr>
            <w:tcW w:w="976" w:type="dxa"/>
            <w:tcBorders>
              <w:top w:val="nil"/>
              <w:left w:val="thinThickThinSmallGap" w:sz="24" w:space="0" w:color="auto"/>
              <w:bottom w:val="nil"/>
            </w:tcBorders>
            <w:shd w:val="clear" w:color="auto" w:fill="auto"/>
          </w:tcPr>
          <w:p w14:paraId="37666B8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F382D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930B394" w14:textId="7C0AD42E" w:rsidR="00E946C0" w:rsidRDefault="00E946C0" w:rsidP="00E946C0">
            <w:r w:rsidRPr="00D06ACF">
              <w:t>C1-243589</w:t>
            </w:r>
          </w:p>
        </w:tc>
        <w:tc>
          <w:tcPr>
            <w:tcW w:w="4191" w:type="dxa"/>
            <w:gridSpan w:val="3"/>
            <w:tcBorders>
              <w:top w:val="single" w:sz="4" w:space="0" w:color="auto"/>
              <w:bottom w:val="single" w:sz="4" w:space="0" w:color="auto"/>
            </w:tcBorders>
            <w:shd w:val="clear" w:color="auto" w:fill="00FFFF"/>
          </w:tcPr>
          <w:p w14:paraId="3C662589" w14:textId="77777777" w:rsidR="00E946C0" w:rsidRDefault="00E946C0" w:rsidP="00E946C0">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35BABA68" w14:textId="77777777"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78E061D" w14:textId="77777777" w:rsidR="00E946C0" w:rsidRDefault="00E946C0" w:rsidP="00E946C0">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A2A912" w14:textId="77777777" w:rsidR="00E946C0" w:rsidRDefault="00E946C0" w:rsidP="00E946C0">
            <w:pPr>
              <w:rPr>
                <w:ins w:id="129" w:author="Lena Chaponniere31" w:date="2024-05-28T03:05:00Z"/>
                <w:rFonts w:eastAsia="Batang" w:cs="Arial"/>
                <w:lang w:eastAsia="ko-KR"/>
              </w:rPr>
            </w:pPr>
            <w:ins w:id="130" w:author="Lena Chaponniere31" w:date="2024-05-28T03:05:00Z">
              <w:r>
                <w:rPr>
                  <w:rFonts w:eastAsia="Batang" w:cs="Arial"/>
                  <w:lang w:eastAsia="ko-KR"/>
                </w:rPr>
                <w:t>Revision of C1-243272</w:t>
              </w:r>
            </w:ins>
          </w:p>
          <w:p w14:paraId="7E8D7AAC" w14:textId="467AD74E" w:rsidR="00E946C0" w:rsidRDefault="00E946C0" w:rsidP="00E946C0">
            <w:pPr>
              <w:rPr>
                <w:rFonts w:eastAsia="Batang" w:cs="Arial"/>
                <w:lang w:eastAsia="ko-KR"/>
              </w:rPr>
            </w:pPr>
          </w:p>
        </w:tc>
      </w:tr>
      <w:tr w:rsidR="0027136C" w:rsidRPr="00D95972" w14:paraId="549CBEF8" w14:textId="77777777" w:rsidTr="00D536A1">
        <w:tc>
          <w:tcPr>
            <w:tcW w:w="976" w:type="dxa"/>
            <w:tcBorders>
              <w:top w:val="nil"/>
              <w:left w:val="thinThickThinSmallGap" w:sz="24" w:space="0" w:color="auto"/>
              <w:bottom w:val="nil"/>
            </w:tcBorders>
            <w:shd w:val="clear" w:color="auto" w:fill="auto"/>
          </w:tcPr>
          <w:p w14:paraId="1B240071" w14:textId="77777777" w:rsidR="0027136C" w:rsidRPr="00D95972" w:rsidRDefault="0027136C" w:rsidP="00F97EC0">
            <w:pPr>
              <w:rPr>
                <w:rFonts w:cs="Arial"/>
              </w:rPr>
            </w:pPr>
          </w:p>
        </w:tc>
        <w:tc>
          <w:tcPr>
            <w:tcW w:w="1317" w:type="dxa"/>
            <w:gridSpan w:val="2"/>
            <w:tcBorders>
              <w:top w:val="nil"/>
              <w:bottom w:val="nil"/>
            </w:tcBorders>
            <w:shd w:val="clear" w:color="auto" w:fill="auto"/>
          </w:tcPr>
          <w:p w14:paraId="4F31B5B5" w14:textId="77777777" w:rsidR="0027136C" w:rsidRPr="00D95972" w:rsidRDefault="0027136C" w:rsidP="00F97EC0">
            <w:pPr>
              <w:rPr>
                <w:rFonts w:cs="Arial"/>
              </w:rPr>
            </w:pPr>
          </w:p>
        </w:tc>
        <w:tc>
          <w:tcPr>
            <w:tcW w:w="1088" w:type="dxa"/>
            <w:tcBorders>
              <w:top w:val="single" w:sz="4" w:space="0" w:color="auto"/>
              <w:bottom w:val="single" w:sz="4" w:space="0" w:color="auto"/>
            </w:tcBorders>
            <w:shd w:val="clear" w:color="auto" w:fill="00FFFF"/>
          </w:tcPr>
          <w:p w14:paraId="4114C59C" w14:textId="29C14FD2" w:rsidR="0027136C" w:rsidRDefault="0027136C" w:rsidP="00F97EC0">
            <w:r w:rsidRPr="0027136C">
              <w:t>C1-243592</w:t>
            </w:r>
          </w:p>
        </w:tc>
        <w:tc>
          <w:tcPr>
            <w:tcW w:w="4191" w:type="dxa"/>
            <w:gridSpan w:val="3"/>
            <w:tcBorders>
              <w:top w:val="single" w:sz="4" w:space="0" w:color="auto"/>
              <w:bottom w:val="single" w:sz="4" w:space="0" w:color="auto"/>
            </w:tcBorders>
            <w:shd w:val="clear" w:color="auto" w:fill="00FFFF"/>
          </w:tcPr>
          <w:p w14:paraId="54EDB7E1" w14:textId="77777777" w:rsidR="0027136C" w:rsidRDefault="0027136C" w:rsidP="00F97EC0">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00FFFF"/>
          </w:tcPr>
          <w:p w14:paraId="3EB41425" w14:textId="77777777" w:rsidR="0027136C" w:rsidRDefault="0027136C"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1D75AE61" w14:textId="77777777" w:rsidR="0027136C" w:rsidRDefault="0027136C" w:rsidP="00F97EC0">
            <w:pPr>
              <w:rPr>
                <w:rFonts w:cs="Arial"/>
              </w:rPr>
            </w:pPr>
            <w:r>
              <w:rPr>
                <w:rFonts w:cs="Arial"/>
              </w:rPr>
              <w:t xml:space="preserve">CR 0006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42D9D1" w14:textId="77777777" w:rsidR="0027136C" w:rsidRDefault="0027136C" w:rsidP="00F97EC0">
            <w:pPr>
              <w:rPr>
                <w:ins w:id="131" w:author="Lena Chaponniere31" w:date="2024-05-28T03:46:00Z"/>
                <w:rFonts w:eastAsia="Batang" w:cs="Arial"/>
                <w:lang w:eastAsia="ko-KR"/>
              </w:rPr>
            </w:pPr>
            <w:ins w:id="132" w:author="Lena Chaponniere31" w:date="2024-05-28T03:46:00Z">
              <w:r>
                <w:rPr>
                  <w:rFonts w:eastAsia="Batang" w:cs="Arial"/>
                  <w:lang w:eastAsia="ko-KR"/>
                </w:rPr>
                <w:lastRenderedPageBreak/>
                <w:t>Revision of C1-243437</w:t>
              </w:r>
            </w:ins>
          </w:p>
          <w:p w14:paraId="7F4396BA" w14:textId="5EFA52AF" w:rsidR="0027136C" w:rsidRDefault="0027136C" w:rsidP="00F97EC0">
            <w:pPr>
              <w:rPr>
                <w:ins w:id="133" w:author="Lena Chaponniere31" w:date="2024-05-28T03:46:00Z"/>
                <w:rFonts w:eastAsia="Batang" w:cs="Arial"/>
                <w:lang w:eastAsia="ko-KR"/>
              </w:rPr>
            </w:pPr>
            <w:ins w:id="134" w:author="Lena Chaponniere31" w:date="2024-05-28T03:46:00Z">
              <w:r>
                <w:rPr>
                  <w:rFonts w:eastAsia="Batang" w:cs="Arial"/>
                  <w:lang w:eastAsia="ko-KR"/>
                </w:rPr>
                <w:t>_________________________________________</w:t>
              </w:r>
            </w:ins>
          </w:p>
          <w:p w14:paraId="46AF7809" w14:textId="782003ED" w:rsidR="0027136C" w:rsidRDefault="0027136C" w:rsidP="00F97EC0">
            <w:pPr>
              <w:rPr>
                <w:rFonts w:eastAsia="Batang" w:cs="Arial"/>
                <w:lang w:eastAsia="ko-KR"/>
              </w:rPr>
            </w:pPr>
            <w:r>
              <w:rPr>
                <w:rFonts w:eastAsia="Batang" w:cs="Arial"/>
                <w:lang w:eastAsia="ko-KR"/>
              </w:rPr>
              <w:lastRenderedPageBreak/>
              <w:t>Revision of C1-242701</w:t>
            </w:r>
          </w:p>
        </w:tc>
      </w:tr>
      <w:tr w:rsidR="00D536A1" w:rsidRPr="00D95972" w14:paraId="6BE750F2" w14:textId="77777777" w:rsidTr="00D536A1">
        <w:tc>
          <w:tcPr>
            <w:tcW w:w="976" w:type="dxa"/>
            <w:tcBorders>
              <w:top w:val="nil"/>
              <w:left w:val="thinThickThinSmallGap" w:sz="24" w:space="0" w:color="auto"/>
              <w:bottom w:val="nil"/>
            </w:tcBorders>
            <w:shd w:val="clear" w:color="auto" w:fill="auto"/>
          </w:tcPr>
          <w:p w14:paraId="32B03BAB" w14:textId="77777777" w:rsidR="00D536A1" w:rsidRPr="00D95972" w:rsidRDefault="00D536A1" w:rsidP="00F97EC0">
            <w:pPr>
              <w:rPr>
                <w:rFonts w:cs="Arial"/>
              </w:rPr>
            </w:pPr>
          </w:p>
        </w:tc>
        <w:tc>
          <w:tcPr>
            <w:tcW w:w="1317" w:type="dxa"/>
            <w:gridSpan w:val="2"/>
            <w:tcBorders>
              <w:top w:val="nil"/>
              <w:bottom w:val="nil"/>
            </w:tcBorders>
            <w:shd w:val="clear" w:color="auto" w:fill="auto"/>
          </w:tcPr>
          <w:p w14:paraId="2DEDDDA6" w14:textId="77777777" w:rsidR="00D536A1" w:rsidRPr="00D95972" w:rsidRDefault="00D536A1" w:rsidP="00F97EC0">
            <w:pPr>
              <w:rPr>
                <w:rFonts w:cs="Arial"/>
              </w:rPr>
            </w:pPr>
          </w:p>
        </w:tc>
        <w:tc>
          <w:tcPr>
            <w:tcW w:w="1088" w:type="dxa"/>
            <w:tcBorders>
              <w:top w:val="single" w:sz="4" w:space="0" w:color="auto"/>
              <w:bottom w:val="single" w:sz="4" w:space="0" w:color="auto"/>
            </w:tcBorders>
            <w:shd w:val="clear" w:color="auto" w:fill="00FFFF"/>
          </w:tcPr>
          <w:p w14:paraId="195CEA92" w14:textId="0F0E6924" w:rsidR="00D536A1" w:rsidRDefault="00D536A1" w:rsidP="00F97EC0">
            <w:r w:rsidRPr="00D536A1">
              <w:t>C1-243593</w:t>
            </w:r>
          </w:p>
        </w:tc>
        <w:tc>
          <w:tcPr>
            <w:tcW w:w="4191" w:type="dxa"/>
            <w:gridSpan w:val="3"/>
            <w:tcBorders>
              <w:top w:val="single" w:sz="4" w:space="0" w:color="auto"/>
              <w:bottom w:val="single" w:sz="4" w:space="0" w:color="auto"/>
            </w:tcBorders>
            <w:shd w:val="clear" w:color="auto" w:fill="00FFFF"/>
          </w:tcPr>
          <w:p w14:paraId="1C9F9E89" w14:textId="77777777" w:rsidR="00D536A1" w:rsidRDefault="00D536A1" w:rsidP="00F97EC0">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3291A9CA" w14:textId="77777777" w:rsidR="00D536A1" w:rsidRDefault="00D536A1" w:rsidP="00F97EC0">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192B70D1" w14:textId="77777777" w:rsidR="00D536A1" w:rsidRDefault="00D536A1" w:rsidP="00F97EC0">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7332BC" w14:textId="77777777" w:rsidR="00D536A1" w:rsidRDefault="00D536A1" w:rsidP="00F97EC0">
            <w:pPr>
              <w:rPr>
                <w:ins w:id="135" w:author="Lena Chaponniere31" w:date="2024-05-28T03:54:00Z"/>
                <w:rFonts w:eastAsia="Batang" w:cs="Arial"/>
                <w:lang w:eastAsia="ko-KR"/>
              </w:rPr>
            </w:pPr>
            <w:ins w:id="136" w:author="Lena Chaponniere31" w:date="2024-05-28T03:54:00Z">
              <w:r>
                <w:rPr>
                  <w:rFonts w:eastAsia="Batang" w:cs="Arial"/>
                  <w:lang w:eastAsia="ko-KR"/>
                </w:rPr>
                <w:t>Revision of C1-243082</w:t>
              </w:r>
            </w:ins>
          </w:p>
          <w:p w14:paraId="3293D1E0" w14:textId="36E4468C" w:rsidR="00D536A1" w:rsidRDefault="00D536A1" w:rsidP="00F97EC0">
            <w:pPr>
              <w:rPr>
                <w:rFonts w:eastAsia="Batang" w:cs="Arial"/>
                <w:lang w:eastAsia="ko-KR"/>
              </w:rPr>
            </w:pPr>
          </w:p>
        </w:tc>
      </w:tr>
      <w:tr w:rsidR="00D536A1" w:rsidRPr="00D95972" w14:paraId="59C81A0B" w14:textId="77777777" w:rsidTr="0092441F">
        <w:tc>
          <w:tcPr>
            <w:tcW w:w="976" w:type="dxa"/>
            <w:tcBorders>
              <w:top w:val="nil"/>
              <w:left w:val="thinThickThinSmallGap" w:sz="24" w:space="0" w:color="auto"/>
              <w:bottom w:val="nil"/>
            </w:tcBorders>
            <w:shd w:val="clear" w:color="auto" w:fill="auto"/>
          </w:tcPr>
          <w:p w14:paraId="357C4CAA" w14:textId="77777777" w:rsidR="00D536A1" w:rsidRPr="00D95972" w:rsidRDefault="00D536A1" w:rsidP="00F97EC0">
            <w:pPr>
              <w:rPr>
                <w:rFonts w:cs="Arial"/>
              </w:rPr>
            </w:pPr>
          </w:p>
        </w:tc>
        <w:tc>
          <w:tcPr>
            <w:tcW w:w="1317" w:type="dxa"/>
            <w:gridSpan w:val="2"/>
            <w:tcBorders>
              <w:top w:val="nil"/>
              <w:bottom w:val="nil"/>
            </w:tcBorders>
            <w:shd w:val="clear" w:color="auto" w:fill="auto"/>
          </w:tcPr>
          <w:p w14:paraId="7C95E82D" w14:textId="77777777" w:rsidR="00D536A1" w:rsidRPr="00D95972" w:rsidRDefault="00D536A1" w:rsidP="00F97EC0">
            <w:pPr>
              <w:rPr>
                <w:rFonts w:cs="Arial"/>
              </w:rPr>
            </w:pPr>
          </w:p>
        </w:tc>
        <w:tc>
          <w:tcPr>
            <w:tcW w:w="1088" w:type="dxa"/>
            <w:tcBorders>
              <w:top w:val="single" w:sz="4" w:space="0" w:color="auto"/>
              <w:bottom w:val="single" w:sz="4" w:space="0" w:color="auto"/>
            </w:tcBorders>
            <w:shd w:val="clear" w:color="auto" w:fill="00FFFF"/>
          </w:tcPr>
          <w:p w14:paraId="1DF8FF0F" w14:textId="5D5AE91B" w:rsidR="00D536A1" w:rsidRDefault="00D536A1" w:rsidP="00F97EC0">
            <w:r w:rsidRPr="00D536A1">
              <w:t>C1-243594</w:t>
            </w:r>
          </w:p>
        </w:tc>
        <w:tc>
          <w:tcPr>
            <w:tcW w:w="4191" w:type="dxa"/>
            <w:gridSpan w:val="3"/>
            <w:tcBorders>
              <w:top w:val="single" w:sz="4" w:space="0" w:color="auto"/>
              <w:bottom w:val="single" w:sz="4" w:space="0" w:color="auto"/>
            </w:tcBorders>
            <w:shd w:val="clear" w:color="auto" w:fill="00FFFF"/>
          </w:tcPr>
          <w:p w14:paraId="745DADE6" w14:textId="77777777" w:rsidR="00D536A1" w:rsidRDefault="00D536A1" w:rsidP="00F97EC0">
            <w:pPr>
              <w:rPr>
                <w:rFonts w:cs="Arial"/>
              </w:rPr>
            </w:pPr>
            <w:r>
              <w:rPr>
                <w:rFonts w:cs="Arial"/>
              </w:rPr>
              <w:t>Minor corrections</w:t>
            </w:r>
          </w:p>
        </w:tc>
        <w:tc>
          <w:tcPr>
            <w:tcW w:w="1767" w:type="dxa"/>
            <w:tcBorders>
              <w:top w:val="single" w:sz="4" w:space="0" w:color="auto"/>
              <w:bottom w:val="single" w:sz="4" w:space="0" w:color="auto"/>
            </w:tcBorders>
            <w:shd w:val="clear" w:color="auto" w:fill="00FFFF"/>
          </w:tcPr>
          <w:p w14:paraId="48E54D63" w14:textId="77777777" w:rsidR="00D536A1" w:rsidRDefault="00D536A1"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FD69A1F" w14:textId="77777777" w:rsidR="00D536A1" w:rsidRDefault="00D536A1" w:rsidP="00F97EC0">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0E0DCC" w14:textId="77777777" w:rsidR="00D536A1" w:rsidRDefault="00D536A1" w:rsidP="00F97EC0">
            <w:pPr>
              <w:rPr>
                <w:rFonts w:eastAsia="Batang" w:cs="Arial"/>
                <w:lang w:eastAsia="ko-KR"/>
              </w:rPr>
            </w:pPr>
            <w:r>
              <w:rPr>
                <w:rFonts w:eastAsia="Batang" w:cs="Arial"/>
                <w:lang w:eastAsia="ko-KR"/>
              </w:rPr>
              <w:t>Agreed</w:t>
            </w:r>
          </w:p>
          <w:p w14:paraId="787EBAF5" w14:textId="77777777" w:rsidR="00D536A1" w:rsidRDefault="00D536A1" w:rsidP="00F97EC0">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37FF8230" w14:textId="3FB40709" w:rsidR="00D536A1" w:rsidRDefault="00D536A1" w:rsidP="00F97EC0">
            <w:pPr>
              <w:rPr>
                <w:ins w:id="137" w:author="Lena Chaponniere31" w:date="2024-05-28T03:59:00Z"/>
                <w:rFonts w:eastAsia="Batang" w:cs="Arial"/>
                <w:lang w:eastAsia="ko-KR"/>
              </w:rPr>
            </w:pPr>
            <w:ins w:id="138" w:author="Lena Chaponniere31" w:date="2024-05-28T03:59:00Z">
              <w:r>
                <w:rPr>
                  <w:rFonts w:eastAsia="Batang" w:cs="Arial"/>
                  <w:lang w:eastAsia="ko-KR"/>
                </w:rPr>
                <w:t>Revision of C1-243104</w:t>
              </w:r>
            </w:ins>
          </w:p>
          <w:p w14:paraId="06E351DC" w14:textId="03ADA780" w:rsidR="00D536A1" w:rsidRDefault="00D536A1" w:rsidP="00F97EC0">
            <w:pPr>
              <w:rPr>
                <w:rFonts w:eastAsia="Batang" w:cs="Arial"/>
                <w:lang w:eastAsia="ko-KR"/>
              </w:rPr>
            </w:pPr>
          </w:p>
        </w:tc>
      </w:tr>
      <w:tr w:rsidR="0092441F" w:rsidRPr="00D95972" w14:paraId="6FE943BF" w14:textId="77777777" w:rsidTr="00A250BB">
        <w:tc>
          <w:tcPr>
            <w:tcW w:w="976" w:type="dxa"/>
            <w:tcBorders>
              <w:top w:val="nil"/>
              <w:left w:val="thinThickThinSmallGap" w:sz="24" w:space="0" w:color="auto"/>
              <w:bottom w:val="nil"/>
            </w:tcBorders>
            <w:shd w:val="clear" w:color="auto" w:fill="auto"/>
          </w:tcPr>
          <w:p w14:paraId="357D8825" w14:textId="77777777" w:rsidR="0092441F" w:rsidRPr="00D95972" w:rsidRDefault="0092441F" w:rsidP="00F97EC0">
            <w:pPr>
              <w:rPr>
                <w:rFonts w:cs="Arial"/>
              </w:rPr>
            </w:pPr>
          </w:p>
        </w:tc>
        <w:tc>
          <w:tcPr>
            <w:tcW w:w="1317" w:type="dxa"/>
            <w:gridSpan w:val="2"/>
            <w:tcBorders>
              <w:top w:val="nil"/>
              <w:bottom w:val="nil"/>
            </w:tcBorders>
            <w:shd w:val="clear" w:color="auto" w:fill="auto"/>
          </w:tcPr>
          <w:p w14:paraId="2BDCC544" w14:textId="77777777" w:rsidR="0092441F" w:rsidRPr="00D95972" w:rsidRDefault="0092441F" w:rsidP="00F97EC0">
            <w:pPr>
              <w:rPr>
                <w:rFonts w:cs="Arial"/>
              </w:rPr>
            </w:pPr>
          </w:p>
        </w:tc>
        <w:tc>
          <w:tcPr>
            <w:tcW w:w="1088" w:type="dxa"/>
            <w:tcBorders>
              <w:top w:val="single" w:sz="4" w:space="0" w:color="auto"/>
              <w:bottom w:val="single" w:sz="4" w:space="0" w:color="auto"/>
            </w:tcBorders>
            <w:shd w:val="clear" w:color="auto" w:fill="00FFFF"/>
          </w:tcPr>
          <w:p w14:paraId="4F8882AA" w14:textId="6E610308" w:rsidR="0092441F" w:rsidRDefault="0092441F" w:rsidP="00F97EC0">
            <w:r w:rsidRPr="0092441F">
              <w:t>C1-243595</w:t>
            </w:r>
          </w:p>
        </w:tc>
        <w:tc>
          <w:tcPr>
            <w:tcW w:w="4191" w:type="dxa"/>
            <w:gridSpan w:val="3"/>
            <w:tcBorders>
              <w:top w:val="single" w:sz="4" w:space="0" w:color="auto"/>
              <w:bottom w:val="single" w:sz="4" w:space="0" w:color="auto"/>
            </w:tcBorders>
            <w:shd w:val="clear" w:color="auto" w:fill="00FFFF"/>
          </w:tcPr>
          <w:p w14:paraId="4309A01B" w14:textId="77777777" w:rsidR="0092441F" w:rsidRDefault="0092441F" w:rsidP="00F97EC0">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634FF84F" w14:textId="77777777" w:rsidR="0092441F" w:rsidRDefault="0092441F" w:rsidP="00F97EC0">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0DF5DA00" w14:textId="77777777" w:rsidR="0092441F" w:rsidRDefault="0092441F" w:rsidP="00F97EC0">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26670" w14:textId="77777777" w:rsidR="0092441F" w:rsidRDefault="0092441F" w:rsidP="00F97EC0">
            <w:pPr>
              <w:rPr>
                <w:ins w:id="139" w:author="Lena Chaponniere31" w:date="2024-05-28T04:07:00Z"/>
                <w:rFonts w:eastAsia="Batang" w:cs="Arial"/>
                <w:lang w:eastAsia="ko-KR"/>
              </w:rPr>
            </w:pPr>
            <w:ins w:id="140" w:author="Lena Chaponniere31" w:date="2024-05-28T04:07:00Z">
              <w:r>
                <w:rPr>
                  <w:rFonts w:eastAsia="Batang" w:cs="Arial"/>
                  <w:lang w:eastAsia="ko-KR"/>
                </w:rPr>
                <w:t>Revision of C1-243464</w:t>
              </w:r>
            </w:ins>
          </w:p>
          <w:p w14:paraId="2BB8E9AC" w14:textId="1ABE49D0" w:rsidR="0092441F" w:rsidRDefault="0092441F" w:rsidP="00F97EC0">
            <w:pPr>
              <w:rPr>
                <w:rFonts w:eastAsia="Batang" w:cs="Arial"/>
                <w:lang w:eastAsia="ko-KR"/>
              </w:rPr>
            </w:pPr>
          </w:p>
        </w:tc>
      </w:tr>
      <w:tr w:rsidR="00A250BB" w:rsidRPr="00D95972" w14:paraId="2FF00861" w14:textId="77777777" w:rsidTr="00A250BB">
        <w:tc>
          <w:tcPr>
            <w:tcW w:w="976" w:type="dxa"/>
            <w:tcBorders>
              <w:top w:val="nil"/>
              <w:left w:val="thinThickThinSmallGap" w:sz="24" w:space="0" w:color="auto"/>
              <w:bottom w:val="nil"/>
            </w:tcBorders>
            <w:shd w:val="clear" w:color="auto" w:fill="auto"/>
          </w:tcPr>
          <w:p w14:paraId="6751D06D" w14:textId="77777777" w:rsidR="00A250BB" w:rsidRPr="00D95972" w:rsidRDefault="00A250BB" w:rsidP="00F97EC0">
            <w:pPr>
              <w:rPr>
                <w:rFonts w:cs="Arial"/>
              </w:rPr>
            </w:pPr>
          </w:p>
        </w:tc>
        <w:tc>
          <w:tcPr>
            <w:tcW w:w="1317" w:type="dxa"/>
            <w:gridSpan w:val="2"/>
            <w:tcBorders>
              <w:top w:val="nil"/>
              <w:bottom w:val="nil"/>
            </w:tcBorders>
            <w:shd w:val="clear" w:color="auto" w:fill="auto"/>
          </w:tcPr>
          <w:p w14:paraId="48B5D7A3" w14:textId="77777777" w:rsidR="00A250BB" w:rsidRPr="00D95972" w:rsidRDefault="00A250BB" w:rsidP="00F97EC0">
            <w:pPr>
              <w:rPr>
                <w:rFonts w:cs="Arial"/>
              </w:rPr>
            </w:pPr>
          </w:p>
        </w:tc>
        <w:tc>
          <w:tcPr>
            <w:tcW w:w="1088" w:type="dxa"/>
            <w:tcBorders>
              <w:top w:val="single" w:sz="4" w:space="0" w:color="auto"/>
              <w:bottom w:val="single" w:sz="4" w:space="0" w:color="auto"/>
            </w:tcBorders>
            <w:shd w:val="clear" w:color="auto" w:fill="00FFFF"/>
          </w:tcPr>
          <w:p w14:paraId="031E7397" w14:textId="01D9F285" w:rsidR="00A250BB" w:rsidRDefault="00A250BB" w:rsidP="00F97EC0">
            <w:r w:rsidRPr="00A250BB">
              <w:t>C1-243596</w:t>
            </w:r>
          </w:p>
        </w:tc>
        <w:tc>
          <w:tcPr>
            <w:tcW w:w="4191" w:type="dxa"/>
            <w:gridSpan w:val="3"/>
            <w:tcBorders>
              <w:top w:val="single" w:sz="4" w:space="0" w:color="auto"/>
              <w:bottom w:val="single" w:sz="4" w:space="0" w:color="auto"/>
            </w:tcBorders>
            <w:shd w:val="clear" w:color="auto" w:fill="00FFFF"/>
          </w:tcPr>
          <w:p w14:paraId="4245267F" w14:textId="77777777" w:rsidR="00A250BB" w:rsidRDefault="00A250BB" w:rsidP="00F97EC0">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00FFFF"/>
          </w:tcPr>
          <w:p w14:paraId="71E2AA48" w14:textId="77777777" w:rsidR="00A250BB" w:rsidRDefault="00A250BB" w:rsidP="00F97E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1FAB7C54" w14:textId="77777777" w:rsidR="00A250BB" w:rsidRDefault="00A250BB" w:rsidP="00F97EC0">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B46567" w14:textId="77777777" w:rsidR="00A250BB" w:rsidRDefault="00A250BB" w:rsidP="00F97EC0">
            <w:pPr>
              <w:rPr>
                <w:ins w:id="141" w:author="Lena Chaponniere31" w:date="2024-05-28T04:13:00Z"/>
                <w:rFonts w:eastAsia="Batang" w:cs="Arial"/>
                <w:lang w:eastAsia="ko-KR"/>
              </w:rPr>
            </w:pPr>
            <w:ins w:id="142" w:author="Lena Chaponniere31" w:date="2024-05-28T04:13:00Z">
              <w:r>
                <w:rPr>
                  <w:rFonts w:eastAsia="Batang" w:cs="Arial"/>
                  <w:lang w:eastAsia="ko-KR"/>
                </w:rPr>
                <w:t>Revision of C1-243367</w:t>
              </w:r>
            </w:ins>
          </w:p>
          <w:p w14:paraId="10CD52D9" w14:textId="21399922" w:rsidR="00A250BB" w:rsidRDefault="00A250BB" w:rsidP="00F97EC0">
            <w:pPr>
              <w:rPr>
                <w:rFonts w:eastAsia="Batang" w:cs="Arial"/>
                <w:lang w:eastAsia="ko-KR"/>
              </w:rPr>
            </w:pPr>
          </w:p>
        </w:tc>
      </w:tr>
      <w:tr w:rsidR="00E946C0" w:rsidRPr="00D95972" w14:paraId="14E5A81F" w14:textId="77777777" w:rsidTr="00566A1B">
        <w:tc>
          <w:tcPr>
            <w:tcW w:w="976" w:type="dxa"/>
            <w:tcBorders>
              <w:top w:val="nil"/>
              <w:left w:val="thinThickThinSmallGap" w:sz="24" w:space="0" w:color="auto"/>
              <w:bottom w:val="nil"/>
            </w:tcBorders>
            <w:shd w:val="clear" w:color="auto" w:fill="auto"/>
          </w:tcPr>
          <w:p w14:paraId="5656C39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9AD07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33C908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580FAA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01BFB2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C7F135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E946C0" w:rsidRDefault="00E946C0" w:rsidP="00E946C0">
            <w:pPr>
              <w:rPr>
                <w:rFonts w:eastAsia="Batang" w:cs="Arial"/>
                <w:lang w:eastAsia="ko-KR"/>
              </w:rPr>
            </w:pPr>
          </w:p>
        </w:tc>
      </w:tr>
      <w:tr w:rsidR="00E946C0" w:rsidRPr="00D95972" w14:paraId="48CF0234" w14:textId="77777777" w:rsidTr="00566A1B">
        <w:tc>
          <w:tcPr>
            <w:tcW w:w="976" w:type="dxa"/>
            <w:tcBorders>
              <w:top w:val="nil"/>
              <w:left w:val="thinThickThinSmallGap" w:sz="24" w:space="0" w:color="auto"/>
              <w:bottom w:val="nil"/>
            </w:tcBorders>
            <w:shd w:val="clear" w:color="auto" w:fill="auto"/>
          </w:tcPr>
          <w:p w14:paraId="429549C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43C2C6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3809F2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8672B8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8FDE45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F2E831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E946C0" w:rsidRDefault="00E946C0" w:rsidP="00E946C0">
            <w:pPr>
              <w:rPr>
                <w:rFonts w:eastAsia="Batang" w:cs="Arial"/>
                <w:lang w:eastAsia="ko-KR"/>
              </w:rPr>
            </w:pPr>
          </w:p>
        </w:tc>
      </w:tr>
      <w:tr w:rsidR="00E946C0"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E946C0" w:rsidRPr="00D95972" w:rsidRDefault="00E946C0" w:rsidP="00E946C0">
            <w:pPr>
              <w:rPr>
                <w:rFonts w:cs="Arial"/>
              </w:rPr>
            </w:pPr>
            <w:r>
              <w:t xml:space="preserve">EDGEAPP_Ph2 </w:t>
            </w:r>
          </w:p>
        </w:tc>
        <w:tc>
          <w:tcPr>
            <w:tcW w:w="1088" w:type="dxa"/>
            <w:tcBorders>
              <w:top w:val="single" w:sz="4" w:space="0" w:color="auto"/>
              <w:bottom w:val="single" w:sz="4" w:space="0" w:color="auto"/>
            </w:tcBorders>
          </w:tcPr>
          <w:p w14:paraId="5649572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6A03D3E" w14:textId="136072AD"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F343C0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E946C0" w:rsidRDefault="00E946C0" w:rsidP="00E946C0">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E946C0" w:rsidRDefault="00E946C0" w:rsidP="00E946C0">
            <w:pPr>
              <w:rPr>
                <w:rFonts w:eastAsia="Batang" w:cs="Arial"/>
                <w:color w:val="000000"/>
                <w:lang w:eastAsia="ko-KR"/>
              </w:rPr>
            </w:pPr>
          </w:p>
          <w:p w14:paraId="1DC3CA33" w14:textId="77777777" w:rsidR="00E946C0" w:rsidRPr="00D95972" w:rsidRDefault="00E946C0" w:rsidP="00E946C0">
            <w:pPr>
              <w:rPr>
                <w:rFonts w:eastAsia="Batang" w:cs="Arial"/>
                <w:lang w:eastAsia="ko-KR"/>
              </w:rPr>
            </w:pPr>
          </w:p>
        </w:tc>
      </w:tr>
      <w:tr w:rsidR="00E946C0"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74D11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875C97" w14:textId="08626FE2" w:rsidR="00E946C0" w:rsidRDefault="00E946C0" w:rsidP="00E946C0">
            <w:r w:rsidRPr="00307921">
              <w:t>C1-242424</w:t>
            </w:r>
          </w:p>
        </w:tc>
        <w:tc>
          <w:tcPr>
            <w:tcW w:w="4191" w:type="dxa"/>
            <w:gridSpan w:val="3"/>
            <w:tcBorders>
              <w:top w:val="single" w:sz="4" w:space="0" w:color="auto"/>
              <w:bottom w:val="single" w:sz="4" w:space="0" w:color="auto"/>
            </w:tcBorders>
            <w:shd w:val="clear" w:color="auto" w:fill="00FF00"/>
          </w:tcPr>
          <w:p w14:paraId="72F7EDE3" w14:textId="134B0183" w:rsidR="00E946C0" w:rsidRDefault="00E946C0" w:rsidP="00E946C0">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E946C0" w:rsidRDefault="00E946C0" w:rsidP="00E946C0">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E946C0" w:rsidRDefault="00E946C0" w:rsidP="00E946C0">
            <w:pPr>
              <w:rPr>
                <w:rFonts w:eastAsia="Batang" w:cs="Arial"/>
                <w:lang w:eastAsia="ko-KR"/>
              </w:rPr>
            </w:pPr>
            <w:r>
              <w:rPr>
                <w:rFonts w:eastAsia="Batang" w:cs="Arial"/>
                <w:lang w:eastAsia="ko-KR"/>
              </w:rPr>
              <w:t>Agreed</w:t>
            </w:r>
          </w:p>
          <w:p w14:paraId="7A99A048" w14:textId="77777777" w:rsidR="00E946C0" w:rsidRDefault="00E946C0" w:rsidP="00E946C0">
            <w:pPr>
              <w:rPr>
                <w:rFonts w:eastAsia="Batang" w:cs="Arial"/>
                <w:lang w:eastAsia="ko-KR"/>
              </w:rPr>
            </w:pPr>
          </w:p>
        </w:tc>
      </w:tr>
      <w:tr w:rsidR="00E946C0"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E9F95C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B41F6A5" w14:textId="75AD807F" w:rsidR="00E946C0" w:rsidRDefault="00E946C0" w:rsidP="00E946C0">
            <w:r w:rsidRPr="00307921">
              <w:t>C1-242425</w:t>
            </w:r>
          </w:p>
        </w:tc>
        <w:tc>
          <w:tcPr>
            <w:tcW w:w="4191" w:type="dxa"/>
            <w:gridSpan w:val="3"/>
            <w:tcBorders>
              <w:top w:val="single" w:sz="4" w:space="0" w:color="auto"/>
              <w:bottom w:val="single" w:sz="4" w:space="0" w:color="auto"/>
            </w:tcBorders>
            <w:shd w:val="clear" w:color="auto" w:fill="00FF00"/>
          </w:tcPr>
          <w:p w14:paraId="7C9FDB60" w14:textId="50A2FAFD" w:rsidR="00E946C0" w:rsidRDefault="00E946C0" w:rsidP="00E946C0">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E946C0" w:rsidRDefault="00E946C0" w:rsidP="00E946C0">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E946C0" w:rsidRDefault="00E946C0" w:rsidP="00E946C0">
            <w:pPr>
              <w:rPr>
                <w:rFonts w:eastAsia="Batang" w:cs="Arial"/>
                <w:lang w:eastAsia="ko-KR"/>
              </w:rPr>
            </w:pPr>
            <w:r>
              <w:rPr>
                <w:rFonts w:eastAsia="Batang" w:cs="Arial"/>
                <w:lang w:eastAsia="ko-KR"/>
              </w:rPr>
              <w:t>Agreed</w:t>
            </w:r>
          </w:p>
          <w:p w14:paraId="07EA67C1" w14:textId="77777777" w:rsidR="00E946C0" w:rsidRDefault="00E946C0" w:rsidP="00E946C0">
            <w:pPr>
              <w:rPr>
                <w:rFonts w:eastAsia="Batang" w:cs="Arial"/>
                <w:lang w:eastAsia="ko-KR"/>
              </w:rPr>
            </w:pPr>
          </w:p>
        </w:tc>
      </w:tr>
      <w:tr w:rsidR="00E946C0"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2FCD1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FB50E2" w14:textId="2E5C5B5B" w:rsidR="00E946C0" w:rsidRDefault="00E946C0" w:rsidP="00E946C0">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7F5AEBD4" w14:textId="282982AF" w:rsidR="00E946C0" w:rsidRDefault="00E946C0" w:rsidP="00E946C0">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E946C0" w:rsidRDefault="00E946C0" w:rsidP="00E946C0">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E946C0" w:rsidRDefault="00E946C0" w:rsidP="00E946C0">
            <w:pPr>
              <w:rPr>
                <w:rFonts w:eastAsia="Batang" w:cs="Arial"/>
                <w:lang w:eastAsia="ko-KR"/>
              </w:rPr>
            </w:pPr>
            <w:r>
              <w:rPr>
                <w:rFonts w:eastAsia="Batang" w:cs="Arial"/>
                <w:lang w:eastAsia="ko-KR"/>
              </w:rPr>
              <w:t>Agreed</w:t>
            </w:r>
          </w:p>
          <w:p w14:paraId="5F243015" w14:textId="3CAFCB19" w:rsidR="00E946C0" w:rsidRDefault="00E946C0" w:rsidP="00E946C0">
            <w:pPr>
              <w:rPr>
                <w:rFonts w:eastAsia="Batang" w:cs="Arial"/>
                <w:lang w:eastAsia="ko-KR"/>
              </w:rPr>
            </w:pPr>
          </w:p>
        </w:tc>
      </w:tr>
      <w:tr w:rsidR="00E946C0"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44C3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DF9B9FB" w14:textId="39E0D70A" w:rsidR="00E946C0" w:rsidRDefault="00E946C0" w:rsidP="00E946C0">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7060C100" w14:textId="01A66531" w:rsidR="00E946C0" w:rsidRDefault="00E946C0" w:rsidP="00E946C0">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E946C0" w:rsidRDefault="00E946C0" w:rsidP="00E946C0">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E946C0" w:rsidRDefault="00E946C0" w:rsidP="00E946C0">
            <w:pPr>
              <w:rPr>
                <w:rFonts w:eastAsia="Batang" w:cs="Arial"/>
                <w:lang w:eastAsia="ko-KR"/>
              </w:rPr>
            </w:pPr>
            <w:r>
              <w:rPr>
                <w:rFonts w:eastAsia="Batang" w:cs="Arial"/>
                <w:lang w:eastAsia="ko-KR"/>
              </w:rPr>
              <w:t>Agreed</w:t>
            </w:r>
          </w:p>
          <w:p w14:paraId="29284A41" w14:textId="77777777" w:rsidR="00E946C0" w:rsidRDefault="00E946C0" w:rsidP="00E946C0">
            <w:pPr>
              <w:rPr>
                <w:rFonts w:eastAsia="Batang" w:cs="Arial"/>
                <w:lang w:eastAsia="ko-KR"/>
              </w:rPr>
            </w:pPr>
          </w:p>
        </w:tc>
      </w:tr>
      <w:tr w:rsidR="00E946C0"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E9195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E7E2998" w14:textId="22C1CC98" w:rsidR="00E946C0" w:rsidRDefault="00F43346" w:rsidP="00E946C0">
            <w:hyperlink r:id="rId184" w:history="1">
              <w:r w:rsidR="00E946C0">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E946C0" w:rsidRDefault="00E946C0" w:rsidP="00E946C0">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E946C0" w:rsidRDefault="00E946C0" w:rsidP="00E946C0">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8F49B" w14:textId="68389EAB" w:rsidR="00E946C0" w:rsidRDefault="00E946C0" w:rsidP="00E946C0">
            <w:pPr>
              <w:rPr>
                <w:rFonts w:cs="Arial"/>
              </w:rPr>
            </w:pPr>
            <w:r>
              <w:rPr>
                <w:rFonts w:cs="Arial"/>
              </w:rPr>
              <w:t xml:space="preserve">CR 0095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F2C01AD" w:rsidR="00E946C0" w:rsidRDefault="00E946C0" w:rsidP="00E946C0">
            <w:pPr>
              <w:rPr>
                <w:rFonts w:eastAsia="Batang" w:cs="Arial"/>
                <w:lang w:eastAsia="ko-KR"/>
              </w:rPr>
            </w:pPr>
            <w:r>
              <w:rPr>
                <w:rFonts w:eastAsia="Batang" w:cs="Arial"/>
                <w:lang w:eastAsia="ko-KR"/>
              </w:rPr>
              <w:lastRenderedPageBreak/>
              <w:t>Revision of C1-242774</w:t>
            </w:r>
          </w:p>
        </w:tc>
      </w:tr>
      <w:tr w:rsidR="00E946C0"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8C2D8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2BB5C21" w14:textId="0BEFF821" w:rsidR="00E946C0" w:rsidRDefault="00F43346" w:rsidP="00E946C0">
            <w:hyperlink r:id="rId185" w:history="1">
              <w:r w:rsidR="00E946C0">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E946C0" w:rsidRDefault="00E946C0" w:rsidP="00E946C0">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298BA53C" w14:textId="2793D640"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E946C0" w:rsidRDefault="00E946C0" w:rsidP="00E946C0">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E946C0" w:rsidRDefault="00E946C0" w:rsidP="00E946C0">
            <w:pPr>
              <w:rPr>
                <w:rFonts w:eastAsia="Batang" w:cs="Arial"/>
                <w:lang w:eastAsia="ko-KR"/>
              </w:rPr>
            </w:pPr>
          </w:p>
        </w:tc>
      </w:tr>
      <w:tr w:rsidR="00E946C0"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5D36D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A0DBEEF" w14:textId="4C3F6360" w:rsidR="00E946C0" w:rsidRDefault="00F43346" w:rsidP="00E946C0">
            <w:hyperlink r:id="rId186" w:history="1">
              <w:r w:rsidR="00E946C0">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E946C0" w:rsidRDefault="00E946C0" w:rsidP="00E946C0">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E946C0" w:rsidRDefault="00E946C0" w:rsidP="00E946C0">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9FB63E2" w14:textId="21E2ACED" w:rsidR="00E946C0" w:rsidRDefault="00E946C0" w:rsidP="00E946C0">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10B453" w:rsidR="00E946C0" w:rsidRDefault="00E946C0" w:rsidP="00E946C0">
            <w:pPr>
              <w:rPr>
                <w:rFonts w:eastAsia="Batang" w:cs="Arial"/>
                <w:lang w:eastAsia="ko-KR"/>
              </w:rPr>
            </w:pPr>
            <w:r>
              <w:rPr>
                <w:rFonts w:eastAsia="Batang" w:cs="Arial"/>
                <w:lang w:eastAsia="ko-KR"/>
              </w:rPr>
              <w:t>Revision of C1-242037</w:t>
            </w:r>
          </w:p>
        </w:tc>
      </w:tr>
      <w:tr w:rsidR="00E946C0"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27998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DCFC1E0" w14:textId="410911DD" w:rsidR="00E946C0" w:rsidRDefault="00F43346" w:rsidP="00E946C0">
            <w:hyperlink r:id="rId187" w:history="1">
              <w:r w:rsidR="00E946C0">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E946C0" w:rsidRDefault="00E946C0" w:rsidP="00E946C0">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E946C0" w:rsidRDefault="00E946C0" w:rsidP="00E946C0">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E946C0" w:rsidRDefault="00E946C0" w:rsidP="00E946C0">
            <w:pPr>
              <w:rPr>
                <w:rFonts w:eastAsia="Batang" w:cs="Arial"/>
                <w:lang w:eastAsia="ko-KR"/>
              </w:rPr>
            </w:pPr>
          </w:p>
        </w:tc>
      </w:tr>
      <w:tr w:rsidR="00E946C0"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55269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5AAC198" w14:textId="57B12800" w:rsidR="00E946C0" w:rsidRDefault="00F43346" w:rsidP="00E946C0">
            <w:hyperlink r:id="rId188" w:history="1">
              <w:r w:rsidR="00E946C0">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E946C0" w:rsidRDefault="00E946C0" w:rsidP="00E946C0">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E946C0" w:rsidRDefault="00E946C0" w:rsidP="00E946C0">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4B1C8E16" w:rsidR="00E946C0" w:rsidRDefault="00E946C0" w:rsidP="00E946C0">
            <w:pPr>
              <w:rPr>
                <w:rFonts w:eastAsia="Batang" w:cs="Arial"/>
                <w:lang w:eastAsia="ko-KR"/>
              </w:rPr>
            </w:pPr>
            <w:r>
              <w:rPr>
                <w:rFonts w:eastAsia="Batang" w:cs="Arial"/>
                <w:lang w:eastAsia="ko-KR"/>
              </w:rPr>
              <w:t>Revision of C1-242038</w:t>
            </w:r>
          </w:p>
        </w:tc>
      </w:tr>
      <w:tr w:rsidR="00E946C0" w:rsidRPr="00D95972" w14:paraId="09A0E450" w14:textId="77777777" w:rsidTr="00566A1B">
        <w:tc>
          <w:tcPr>
            <w:tcW w:w="976" w:type="dxa"/>
            <w:tcBorders>
              <w:top w:val="nil"/>
              <w:left w:val="thinThickThinSmallGap" w:sz="24" w:space="0" w:color="auto"/>
              <w:bottom w:val="nil"/>
            </w:tcBorders>
            <w:shd w:val="clear" w:color="auto" w:fill="auto"/>
          </w:tcPr>
          <w:p w14:paraId="4BFE324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DAE8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6102DB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5B5C24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8EB1C0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E9FD4A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E946C0" w:rsidRDefault="00E946C0" w:rsidP="00E946C0">
            <w:pPr>
              <w:rPr>
                <w:rFonts w:eastAsia="Batang" w:cs="Arial"/>
                <w:lang w:eastAsia="ko-KR"/>
              </w:rPr>
            </w:pPr>
          </w:p>
        </w:tc>
      </w:tr>
      <w:tr w:rsidR="00E946C0" w:rsidRPr="00D95972" w14:paraId="34AE088D" w14:textId="77777777" w:rsidTr="00566A1B">
        <w:tc>
          <w:tcPr>
            <w:tcW w:w="976" w:type="dxa"/>
            <w:tcBorders>
              <w:top w:val="nil"/>
              <w:left w:val="thinThickThinSmallGap" w:sz="24" w:space="0" w:color="auto"/>
              <w:bottom w:val="nil"/>
            </w:tcBorders>
            <w:shd w:val="clear" w:color="auto" w:fill="auto"/>
          </w:tcPr>
          <w:p w14:paraId="6E6EDA9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DC6023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04FECF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541C82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7A8112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5A7CE1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E946C0" w:rsidRDefault="00E946C0" w:rsidP="00E946C0">
            <w:pPr>
              <w:rPr>
                <w:rFonts w:eastAsia="Batang" w:cs="Arial"/>
                <w:lang w:eastAsia="ko-KR"/>
              </w:rPr>
            </w:pPr>
          </w:p>
        </w:tc>
      </w:tr>
      <w:tr w:rsidR="00E946C0"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E946C0" w:rsidRPr="00D95972" w:rsidRDefault="00E946C0" w:rsidP="00E946C0">
            <w:pPr>
              <w:rPr>
                <w:rFonts w:cs="Arial"/>
              </w:rPr>
            </w:pPr>
            <w:r w:rsidRPr="00795F52">
              <w:t>UAS_Ph2</w:t>
            </w:r>
          </w:p>
        </w:tc>
        <w:tc>
          <w:tcPr>
            <w:tcW w:w="1088" w:type="dxa"/>
            <w:tcBorders>
              <w:top w:val="single" w:sz="4" w:space="0" w:color="auto"/>
              <w:bottom w:val="single" w:sz="4" w:space="0" w:color="auto"/>
            </w:tcBorders>
          </w:tcPr>
          <w:p w14:paraId="5C87A22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A63C452" w14:textId="1E6076C4"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E9D9DD5"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E946C0" w:rsidRDefault="00E946C0" w:rsidP="00E946C0">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E946C0" w:rsidRPr="00D95972" w:rsidRDefault="00E946C0" w:rsidP="00E946C0">
            <w:pPr>
              <w:rPr>
                <w:rFonts w:eastAsia="Batang" w:cs="Arial"/>
                <w:color w:val="000000"/>
                <w:lang w:eastAsia="ko-KR"/>
              </w:rPr>
            </w:pPr>
          </w:p>
          <w:p w14:paraId="5E108931" w14:textId="77777777" w:rsidR="00E946C0" w:rsidRPr="00D95972" w:rsidRDefault="00E946C0" w:rsidP="00E946C0">
            <w:pPr>
              <w:rPr>
                <w:rFonts w:eastAsia="Batang" w:cs="Arial"/>
                <w:lang w:eastAsia="ko-KR"/>
              </w:rPr>
            </w:pPr>
          </w:p>
        </w:tc>
      </w:tr>
      <w:tr w:rsidR="00E946C0"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B8CFAB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A7B19E5" w14:textId="461F46E7" w:rsidR="00E946C0" w:rsidRDefault="00E946C0" w:rsidP="00E946C0">
            <w:r w:rsidRPr="00307921">
              <w:t>C1-242075</w:t>
            </w:r>
          </w:p>
        </w:tc>
        <w:tc>
          <w:tcPr>
            <w:tcW w:w="4191" w:type="dxa"/>
            <w:gridSpan w:val="3"/>
            <w:tcBorders>
              <w:top w:val="single" w:sz="4" w:space="0" w:color="auto"/>
              <w:bottom w:val="single" w:sz="4" w:space="0" w:color="auto"/>
            </w:tcBorders>
            <w:shd w:val="clear" w:color="auto" w:fill="00FF00"/>
          </w:tcPr>
          <w:p w14:paraId="4F9D30BF" w14:textId="5DD821CF" w:rsidR="00E946C0" w:rsidRDefault="00E946C0" w:rsidP="00E946C0">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E946C0" w:rsidRDefault="00E946C0" w:rsidP="00E946C0">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E946C0" w:rsidRDefault="00E946C0" w:rsidP="00E946C0">
            <w:pPr>
              <w:rPr>
                <w:rFonts w:eastAsia="Batang" w:cs="Arial"/>
                <w:lang w:eastAsia="ko-KR"/>
              </w:rPr>
            </w:pPr>
            <w:r>
              <w:rPr>
                <w:rFonts w:eastAsia="Batang" w:cs="Arial"/>
                <w:lang w:eastAsia="ko-KR"/>
              </w:rPr>
              <w:t>Agreed</w:t>
            </w:r>
          </w:p>
          <w:p w14:paraId="440DD264" w14:textId="77777777" w:rsidR="00E946C0" w:rsidRDefault="00E946C0" w:rsidP="00E946C0">
            <w:pPr>
              <w:rPr>
                <w:rFonts w:eastAsia="Batang" w:cs="Arial"/>
                <w:lang w:eastAsia="ko-KR"/>
              </w:rPr>
            </w:pPr>
          </w:p>
        </w:tc>
      </w:tr>
      <w:tr w:rsidR="00E946C0"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4A08BA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E1B155C" w14:textId="683C7EE7" w:rsidR="00E946C0" w:rsidRDefault="00E946C0" w:rsidP="00E946C0">
            <w:r w:rsidRPr="00307921">
              <w:t>C1-242149</w:t>
            </w:r>
          </w:p>
        </w:tc>
        <w:tc>
          <w:tcPr>
            <w:tcW w:w="4191" w:type="dxa"/>
            <w:gridSpan w:val="3"/>
            <w:tcBorders>
              <w:top w:val="single" w:sz="4" w:space="0" w:color="auto"/>
              <w:bottom w:val="single" w:sz="4" w:space="0" w:color="auto"/>
            </w:tcBorders>
            <w:shd w:val="clear" w:color="auto" w:fill="00FF00"/>
          </w:tcPr>
          <w:p w14:paraId="400F3606" w14:textId="2E54B10F" w:rsidR="00E946C0" w:rsidRDefault="00E946C0" w:rsidP="00E946C0">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E946C0" w:rsidRDefault="00E946C0" w:rsidP="00E946C0">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E946C0" w:rsidRDefault="00E946C0" w:rsidP="00E946C0">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E946C0" w:rsidRDefault="00E946C0" w:rsidP="00E946C0">
            <w:pPr>
              <w:rPr>
                <w:rFonts w:eastAsia="Batang" w:cs="Arial"/>
                <w:lang w:eastAsia="ko-KR"/>
              </w:rPr>
            </w:pPr>
            <w:r>
              <w:rPr>
                <w:rFonts w:eastAsia="Batang" w:cs="Arial"/>
                <w:lang w:eastAsia="ko-KR"/>
              </w:rPr>
              <w:t>Agreed</w:t>
            </w:r>
          </w:p>
          <w:p w14:paraId="78636261" w14:textId="77777777" w:rsidR="00E946C0" w:rsidRDefault="00E946C0" w:rsidP="00E946C0">
            <w:pPr>
              <w:rPr>
                <w:rFonts w:eastAsia="Batang" w:cs="Arial"/>
                <w:lang w:eastAsia="ko-KR"/>
              </w:rPr>
            </w:pPr>
          </w:p>
        </w:tc>
      </w:tr>
      <w:tr w:rsidR="00E946C0"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4E27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E3BA20A" w14:textId="0A15BD79" w:rsidR="00E946C0" w:rsidRDefault="00E946C0" w:rsidP="00E946C0">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10C42E74" w14:textId="7F127271" w:rsidR="00E946C0" w:rsidRDefault="00E946C0" w:rsidP="00E946C0">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5136E34B" w14:textId="01BD4EB1"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E946C0" w:rsidRDefault="00E946C0" w:rsidP="00E946C0">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E946C0" w:rsidRDefault="00E946C0" w:rsidP="00E946C0">
            <w:pPr>
              <w:rPr>
                <w:rFonts w:eastAsia="Batang" w:cs="Arial"/>
                <w:lang w:eastAsia="ko-KR"/>
              </w:rPr>
            </w:pPr>
            <w:r>
              <w:rPr>
                <w:rFonts w:eastAsia="Batang" w:cs="Arial"/>
                <w:lang w:eastAsia="ko-KR"/>
              </w:rPr>
              <w:t>Agreed</w:t>
            </w:r>
          </w:p>
          <w:p w14:paraId="2DFAC761" w14:textId="77777777" w:rsidR="00E946C0" w:rsidRDefault="00E946C0" w:rsidP="00E946C0">
            <w:pPr>
              <w:rPr>
                <w:rFonts w:eastAsia="Batang" w:cs="Arial"/>
                <w:lang w:eastAsia="ko-KR"/>
              </w:rPr>
            </w:pPr>
          </w:p>
        </w:tc>
      </w:tr>
      <w:tr w:rsidR="00E946C0"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2D4E2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C0AD667" w14:textId="01CB3DEE" w:rsidR="00E946C0" w:rsidRDefault="00E946C0" w:rsidP="00E946C0">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76D02FB7" w14:textId="6D138C08" w:rsidR="00E946C0" w:rsidRDefault="00E946C0" w:rsidP="00E946C0">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E946C0" w:rsidRDefault="00E946C0" w:rsidP="00E946C0">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E946C0" w:rsidRDefault="00E946C0" w:rsidP="00E946C0">
            <w:pPr>
              <w:rPr>
                <w:rFonts w:eastAsia="Batang" w:cs="Arial"/>
                <w:lang w:eastAsia="ko-KR"/>
              </w:rPr>
            </w:pPr>
            <w:r>
              <w:rPr>
                <w:rFonts w:eastAsia="Batang" w:cs="Arial"/>
                <w:lang w:eastAsia="ko-KR"/>
              </w:rPr>
              <w:t>Agreed</w:t>
            </w:r>
          </w:p>
          <w:p w14:paraId="24916725" w14:textId="77777777" w:rsidR="00E946C0" w:rsidRDefault="00E946C0" w:rsidP="00E946C0">
            <w:pPr>
              <w:rPr>
                <w:rFonts w:eastAsia="Batang" w:cs="Arial"/>
                <w:lang w:eastAsia="ko-KR"/>
              </w:rPr>
            </w:pPr>
          </w:p>
        </w:tc>
      </w:tr>
      <w:tr w:rsidR="00E946C0"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FA4F5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5C1DFFF" w14:textId="400EC00A" w:rsidR="00E946C0" w:rsidRDefault="00E946C0" w:rsidP="00E946C0">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49BAFFFE" w14:textId="10EA1761" w:rsidR="00E946C0" w:rsidRDefault="00E946C0" w:rsidP="00E946C0">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E946C0" w:rsidRDefault="00E946C0" w:rsidP="00E946C0">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E946C0" w:rsidRDefault="00E946C0" w:rsidP="00E946C0">
            <w:pPr>
              <w:rPr>
                <w:rFonts w:eastAsia="Batang" w:cs="Arial"/>
                <w:lang w:eastAsia="ko-KR"/>
              </w:rPr>
            </w:pPr>
            <w:r>
              <w:rPr>
                <w:rFonts w:eastAsia="Batang" w:cs="Arial"/>
                <w:lang w:eastAsia="ko-KR"/>
              </w:rPr>
              <w:t>Agreed</w:t>
            </w:r>
          </w:p>
          <w:p w14:paraId="5A187843" w14:textId="77777777" w:rsidR="00E946C0" w:rsidRDefault="00E946C0" w:rsidP="00E946C0">
            <w:pPr>
              <w:rPr>
                <w:rFonts w:eastAsia="Batang" w:cs="Arial"/>
                <w:lang w:eastAsia="ko-KR"/>
              </w:rPr>
            </w:pPr>
          </w:p>
        </w:tc>
      </w:tr>
      <w:tr w:rsidR="00E946C0"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D63F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94A51B1" w14:textId="67D9BFD9" w:rsidR="00E946C0" w:rsidRDefault="00F43346" w:rsidP="00E946C0">
            <w:hyperlink r:id="rId189" w:history="1">
              <w:r w:rsidR="00E946C0">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E946C0" w:rsidRDefault="00E946C0" w:rsidP="00E946C0">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0C96B" w14:textId="2CF21A01" w:rsidR="00E946C0" w:rsidRDefault="00E946C0" w:rsidP="00E946C0">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DC52E1" w:rsidR="00E946C0" w:rsidRDefault="00E946C0" w:rsidP="00E946C0">
            <w:pPr>
              <w:rPr>
                <w:rFonts w:eastAsia="Batang" w:cs="Arial"/>
                <w:lang w:eastAsia="ko-KR"/>
              </w:rPr>
            </w:pPr>
            <w:r>
              <w:rPr>
                <w:rFonts w:eastAsia="Batang" w:cs="Arial"/>
                <w:lang w:eastAsia="ko-KR"/>
              </w:rPr>
              <w:t>Revision of C1-242760</w:t>
            </w:r>
          </w:p>
        </w:tc>
      </w:tr>
      <w:tr w:rsidR="00E946C0"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9C475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C6910DE" w14:textId="7B1125BD" w:rsidR="00E946C0" w:rsidRDefault="00F43346" w:rsidP="00E946C0">
            <w:hyperlink r:id="rId190" w:history="1">
              <w:r w:rsidR="00E946C0">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E946C0" w:rsidRDefault="00E946C0" w:rsidP="00E946C0">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E946C0" w:rsidRDefault="00E946C0" w:rsidP="00E946C0">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E946C0" w:rsidRDefault="00E946C0" w:rsidP="00E946C0">
            <w:pPr>
              <w:rPr>
                <w:rFonts w:eastAsia="Batang" w:cs="Arial"/>
                <w:lang w:eastAsia="ko-KR"/>
              </w:rPr>
            </w:pPr>
          </w:p>
        </w:tc>
      </w:tr>
      <w:tr w:rsidR="00E946C0"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D8278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87182B7" w14:textId="139D3A89" w:rsidR="00E946C0" w:rsidRDefault="00F43346" w:rsidP="00E946C0">
            <w:hyperlink r:id="rId191" w:history="1">
              <w:r w:rsidR="00E946C0">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E946C0" w:rsidRDefault="00E946C0" w:rsidP="00E946C0">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E946C0" w:rsidRDefault="00E946C0" w:rsidP="00E946C0">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E946C0" w:rsidRDefault="00E946C0" w:rsidP="00E946C0">
            <w:pPr>
              <w:rPr>
                <w:rFonts w:eastAsia="Batang" w:cs="Arial"/>
                <w:lang w:eastAsia="ko-KR"/>
              </w:rPr>
            </w:pPr>
          </w:p>
        </w:tc>
      </w:tr>
      <w:tr w:rsidR="00E946C0"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57411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0BCFD66" w14:textId="5BEE7E4D" w:rsidR="00E946C0" w:rsidRDefault="00F43346" w:rsidP="00E946C0">
            <w:hyperlink r:id="rId192" w:history="1">
              <w:r w:rsidR="00E946C0">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E946C0" w:rsidRDefault="00E946C0" w:rsidP="00E946C0">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EDBDC40" w14:textId="0BC8AFC2" w:rsidR="00E946C0" w:rsidRDefault="00E946C0" w:rsidP="00E946C0">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E946C0" w:rsidRDefault="00E946C0" w:rsidP="00E946C0">
            <w:pPr>
              <w:rPr>
                <w:rFonts w:eastAsia="Batang" w:cs="Arial"/>
                <w:lang w:eastAsia="ko-KR"/>
              </w:rPr>
            </w:pPr>
          </w:p>
        </w:tc>
      </w:tr>
      <w:tr w:rsidR="00E946C0"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34959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00D0503" w14:textId="33A922D4" w:rsidR="00E946C0" w:rsidRDefault="00F43346" w:rsidP="00E946C0">
            <w:hyperlink r:id="rId193" w:history="1">
              <w:r w:rsidR="00E946C0">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E946C0" w:rsidRDefault="00E946C0" w:rsidP="00E946C0">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E946C0" w:rsidRDefault="00E946C0" w:rsidP="00E946C0">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E946C0" w:rsidRDefault="00E946C0" w:rsidP="00E946C0">
            <w:pPr>
              <w:rPr>
                <w:rFonts w:eastAsia="Batang" w:cs="Arial"/>
                <w:lang w:eastAsia="ko-KR"/>
              </w:rPr>
            </w:pPr>
          </w:p>
        </w:tc>
      </w:tr>
      <w:tr w:rsidR="00E946C0"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C71F4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AB8A6F2" w14:textId="2BB40D24" w:rsidR="00E946C0" w:rsidRDefault="00F43346" w:rsidP="00E946C0">
            <w:hyperlink r:id="rId194" w:history="1">
              <w:r w:rsidR="00E946C0">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E946C0" w:rsidRDefault="00E946C0" w:rsidP="00E946C0">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E946C0" w:rsidRDefault="00E946C0" w:rsidP="00E946C0">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78DCDB50" w:rsidR="00E946C0" w:rsidRDefault="00E946C0" w:rsidP="00E946C0">
            <w:pPr>
              <w:rPr>
                <w:rFonts w:eastAsia="Batang" w:cs="Arial"/>
                <w:lang w:eastAsia="ko-KR"/>
              </w:rPr>
            </w:pPr>
            <w:r>
              <w:rPr>
                <w:rFonts w:eastAsia="Batang" w:cs="Arial"/>
                <w:lang w:eastAsia="ko-KR"/>
              </w:rPr>
              <w:t>Revision of C1-242758</w:t>
            </w:r>
          </w:p>
        </w:tc>
      </w:tr>
      <w:tr w:rsidR="00E946C0"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3420D0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7F9DB85" w14:textId="7FA6A3A2" w:rsidR="00E946C0" w:rsidRDefault="00F43346" w:rsidP="00E946C0">
            <w:hyperlink r:id="rId195" w:history="1">
              <w:r w:rsidR="00E946C0">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E946C0" w:rsidRDefault="00E946C0" w:rsidP="00E946C0">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E946C0" w:rsidRDefault="00E946C0" w:rsidP="00E946C0">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E946C0" w:rsidRDefault="00E946C0" w:rsidP="00E946C0">
            <w:pPr>
              <w:rPr>
                <w:rFonts w:eastAsia="Batang" w:cs="Arial"/>
                <w:lang w:eastAsia="ko-KR"/>
              </w:rPr>
            </w:pPr>
          </w:p>
        </w:tc>
      </w:tr>
      <w:tr w:rsidR="00E946C0" w:rsidRPr="00D95972" w14:paraId="18D3965B" w14:textId="77777777" w:rsidTr="00566A1B">
        <w:tc>
          <w:tcPr>
            <w:tcW w:w="976" w:type="dxa"/>
            <w:tcBorders>
              <w:top w:val="nil"/>
              <w:left w:val="thinThickThinSmallGap" w:sz="24" w:space="0" w:color="auto"/>
              <w:bottom w:val="nil"/>
            </w:tcBorders>
            <w:shd w:val="clear" w:color="auto" w:fill="auto"/>
          </w:tcPr>
          <w:p w14:paraId="0D877B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968B9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750F6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0DC67B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284938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31C820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E946C0" w:rsidRDefault="00E946C0" w:rsidP="00E946C0">
            <w:pPr>
              <w:rPr>
                <w:rFonts w:eastAsia="Batang" w:cs="Arial"/>
                <w:lang w:eastAsia="ko-KR"/>
              </w:rPr>
            </w:pPr>
          </w:p>
        </w:tc>
      </w:tr>
      <w:tr w:rsidR="00E946C0" w:rsidRPr="00D95972" w14:paraId="60736448" w14:textId="77777777" w:rsidTr="00566A1B">
        <w:tc>
          <w:tcPr>
            <w:tcW w:w="976" w:type="dxa"/>
            <w:tcBorders>
              <w:top w:val="nil"/>
              <w:left w:val="thinThickThinSmallGap" w:sz="24" w:space="0" w:color="auto"/>
              <w:bottom w:val="nil"/>
            </w:tcBorders>
            <w:shd w:val="clear" w:color="auto" w:fill="auto"/>
          </w:tcPr>
          <w:p w14:paraId="42D55D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79C0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FD31CF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10C200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934973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199CC1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E946C0" w:rsidRDefault="00E946C0" w:rsidP="00E946C0">
            <w:pPr>
              <w:rPr>
                <w:rFonts w:eastAsia="Batang" w:cs="Arial"/>
                <w:lang w:eastAsia="ko-KR"/>
              </w:rPr>
            </w:pPr>
          </w:p>
        </w:tc>
      </w:tr>
      <w:tr w:rsidR="00E946C0"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E946C0" w:rsidRPr="00D95972" w:rsidRDefault="00E946C0" w:rsidP="00E946C0">
            <w:pPr>
              <w:rPr>
                <w:rFonts w:cs="Arial"/>
              </w:rPr>
            </w:pPr>
            <w:r>
              <w:t>VMR</w:t>
            </w:r>
          </w:p>
        </w:tc>
        <w:tc>
          <w:tcPr>
            <w:tcW w:w="1088" w:type="dxa"/>
            <w:tcBorders>
              <w:top w:val="single" w:sz="4" w:space="0" w:color="auto"/>
              <w:bottom w:val="single" w:sz="4" w:space="0" w:color="auto"/>
            </w:tcBorders>
          </w:tcPr>
          <w:p w14:paraId="2F83B842"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B408A0D" w14:textId="4ABE5501"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4E58A3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E946C0" w:rsidRDefault="00E946C0" w:rsidP="00E946C0">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E946C0" w:rsidRPr="00D95972" w:rsidRDefault="00E946C0" w:rsidP="00E946C0">
            <w:pPr>
              <w:rPr>
                <w:rFonts w:eastAsia="Batang" w:cs="Arial"/>
                <w:color w:val="000000"/>
                <w:lang w:eastAsia="ko-KR"/>
              </w:rPr>
            </w:pPr>
          </w:p>
          <w:p w14:paraId="662D8617"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E946C0" w:rsidRPr="00D95972" w:rsidRDefault="00E946C0" w:rsidP="00E946C0">
            <w:pPr>
              <w:rPr>
                <w:rFonts w:eastAsia="Batang" w:cs="Arial"/>
                <w:lang w:eastAsia="ko-KR"/>
              </w:rPr>
            </w:pPr>
          </w:p>
        </w:tc>
      </w:tr>
      <w:tr w:rsidR="00E946C0"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4E4F30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E4CDA50" w14:textId="78F9AC20" w:rsidR="00E946C0" w:rsidRDefault="00E946C0" w:rsidP="00E946C0">
            <w:r w:rsidRPr="00307921">
              <w:t>C1-242488</w:t>
            </w:r>
          </w:p>
        </w:tc>
        <w:tc>
          <w:tcPr>
            <w:tcW w:w="4191" w:type="dxa"/>
            <w:gridSpan w:val="3"/>
            <w:tcBorders>
              <w:top w:val="single" w:sz="4" w:space="0" w:color="auto"/>
              <w:bottom w:val="single" w:sz="4" w:space="0" w:color="auto"/>
            </w:tcBorders>
            <w:shd w:val="clear" w:color="auto" w:fill="00FF00"/>
          </w:tcPr>
          <w:p w14:paraId="15602FCB" w14:textId="47ADEECC" w:rsidR="00E946C0" w:rsidRDefault="00E946C0" w:rsidP="00E946C0">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616349F" w14:textId="76AEDDC0"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E946C0" w:rsidRDefault="00E946C0" w:rsidP="00E946C0">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E946C0" w:rsidRDefault="00E946C0" w:rsidP="00E946C0">
            <w:pPr>
              <w:rPr>
                <w:rFonts w:eastAsia="Batang" w:cs="Arial"/>
                <w:lang w:eastAsia="ko-KR"/>
              </w:rPr>
            </w:pPr>
            <w:r>
              <w:rPr>
                <w:rFonts w:eastAsia="Batang" w:cs="Arial"/>
                <w:lang w:eastAsia="ko-KR"/>
              </w:rPr>
              <w:t>Agreed</w:t>
            </w:r>
          </w:p>
          <w:p w14:paraId="7EAA4D20" w14:textId="77777777" w:rsidR="00E946C0" w:rsidRDefault="00E946C0" w:rsidP="00E946C0">
            <w:pPr>
              <w:rPr>
                <w:rFonts w:eastAsia="Batang" w:cs="Arial"/>
                <w:lang w:eastAsia="ko-KR"/>
              </w:rPr>
            </w:pPr>
          </w:p>
        </w:tc>
      </w:tr>
      <w:tr w:rsidR="0061781E" w:rsidRPr="00D95972" w14:paraId="0BDB3B97" w14:textId="77777777" w:rsidTr="0061781E">
        <w:tc>
          <w:tcPr>
            <w:tcW w:w="976" w:type="dxa"/>
            <w:tcBorders>
              <w:top w:val="nil"/>
              <w:left w:val="thinThickThinSmallGap" w:sz="24" w:space="0" w:color="auto"/>
              <w:bottom w:val="nil"/>
            </w:tcBorders>
            <w:shd w:val="clear" w:color="auto" w:fill="auto"/>
          </w:tcPr>
          <w:p w14:paraId="23007AF7" w14:textId="77777777" w:rsidR="0061781E" w:rsidRPr="00D95972" w:rsidRDefault="0061781E" w:rsidP="002C64BD">
            <w:pPr>
              <w:rPr>
                <w:rFonts w:cs="Arial"/>
              </w:rPr>
            </w:pPr>
          </w:p>
        </w:tc>
        <w:tc>
          <w:tcPr>
            <w:tcW w:w="1317" w:type="dxa"/>
            <w:gridSpan w:val="2"/>
            <w:tcBorders>
              <w:top w:val="nil"/>
              <w:bottom w:val="nil"/>
            </w:tcBorders>
            <w:shd w:val="clear" w:color="auto" w:fill="auto"/>
          </w:tcPr>
          <w:p w14:paraId="647A26E0" w14:textId="77777777" w:rsidR="0061781E" w:rsidRPr="00D95972" w:rsidRDefault="0061781E" w:rsidP="002C64BD">
            <w:pPr>
              <w:rPr>
                <w:rFonts w:cs="Arial"/>
              </w:rPr>
            </w:pPr>
          </w:p>
        </w:tc>
        <w:tc>
          <w:tcPr>
            <w:tcW w:w="1088" w:type="dxa"/>
            <w:tcBorders>
              <w:top w:val="single" w:sz="4" w:space="0" w:color="auto"/>
              <w:bottom w:val="single" w:sz="4" w:space="0" w:color="auto"/>
            </w:tcBorders>
            <w:shd w:val="clear" w:color="auto" w:fill="00FFFF"/>
          </w:tcPr>
          <w:p w14:paraId="3D3254B7" w14:textId="5BD21218" w:rsidR="0061781E" w:rsidRDefault="0061781E" w:rsidP="002C64BD">
            <w:r w:rsidRPr="0061781E">
              <w:t>C1-243622</w:t>
            </w:r>
          </w:p>
        </w:tc>
        <w:tc>
          <w:tcPr>
            <w:tcW w:w="4191" w:type="dxa"/>
            <w:gridSpan w:val="3"/>
            <w:tcBorders>
              <w:top w:val="single" w:sz="4" w:space="0" w:color="auto"/>
              <w:bottom w:val="single" w:sz="4" w:space="0" w:color="auto"/>
            </w:tcBorders>
            <w:shd w:val="clear" w:color="auto" w:fill="00FFFF"/>
          </w:tcPr>
          <w:p w14:paraId="4EE8B530" w14:textId="77777777" w:rsidR="0061781E" w:rsidRDefault="0061781E" w:rsidP="002C64BD">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00FFFF"/>
          </w:tcPr>
          <w:p w14:paraId="507BE1EE" w14:textId="77777777" w:rsidR="0061781E" w:rsidRDefault="0061781E" w:rsidP="002C64B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B974C17" w14:textId="77777777" w:rsidR="0061781E" w:rsidRDefault="0061781E" w:rsidP="002C64BD">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0542D3" w14:textId="77777777" w:rsidR="0061781E" w:rsidRDefault="0061781E" w:rsidP="002C64BD">
            <w:pPr>
              <w:rPr>
                <w:ins w:id="143" w:author="Lena Chaponniere31" w:date="2024-05-28T20:57:00Z"/>
                <w:rFonts w:eastAsia="Batang" w:cs="Arial"/>
                <w:lang w:eastAsia="ko-KR"/>
              </w:rPr>
            </w:pPr>
            <w:ins w:id="144" w:author="Lena Chaponniere31" w:date="2024-05-28T20:57:00Z">
              <w:r>
                <w:rPr>
                  <w:rFonts w:eastAsia="Batang" w:cs="Arial"/>
                  <w:lang w:eastAsia="ko-KR"/>
                </w:rPr>
                <w:t>Revision of C1-243291</w:t>
              </w:r>
            </w:ins>
          </w:p>
          <w:p w14:paraId="364EE606" w14:textId="250D01A8" w:rsidR="0061781E" w:rsidRDefault="0061781E" w:rsidP="002C64BD">
            <w:pPr>
              <w:rPr>
                <w:rFonts w:eastAsia="Batang" w:cs="Arial"/>
                <w:lang w:eastAsia="ko-KR"/>
              </w:rPr>
            </w:pPr>
          </w:p>
        </w:tc>
      </w:tr>
      <w:tr w:rsidR="00E946C0" w:rsidRPr="00D95972" w14:paraId="4F2A741D" w14:textId="77777777" w:rsidTr="00566A1B">
        <w:tc>
          <w:tcPr>
            <w:tcW w:w="976" w:type="dxa"/>
            <w:tcBorders>
              <w:top w:val="nil"/>
              <w:left w:val="thinThickThinSmallGap" w:sz="24" w:space="0" w:color="auto"/>
              <w:bottom w:val="nil"/>
            </w:tcBorders>
            <w:shd w:val="clear" w:color="auto" w:fill="auto"/>
          </w:tcPr>
          <w:p w14:paraId="578821B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C81A4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495446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D6CDDD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4870EB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C4D6B1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E946C0" w:rsidRDefault="00E946C0" w:rsidP="00E946C0">
            <w:pPr>
              <w:rPr>
                <w:rFonts w:eastAsia="Batang" w:cs="Arial"/>
                <w:lang w:eastAsia="ko-KR"/>
              </w:rPr>
            </w:pPr>
          </w:p>
        </w:tc>
      </w:tr>
      <w:tr w:rsidR="00E946C0" w:rsidRPr="00D95972" w14:paraId="66178604" w14:textId="77777777" w:rsidTr="00566A1B">
        <w:tc>
          <w:tcPr>
            <w:tcW w:w="976" w:type="dxa"/>
            <w:tcBorders>
              <w:top w:val="nil"/>
              <w:left w:val="thinThickThinSmallGap" w:sz="24" w:space="0" w:color="auto"/>
              <w:bottom w:val="nil"/>
            </w:tcBorders>
            <w:shd w:val="clear" w:color="auto" w:fill="auto"/>
          </w:tcPr>
          <w:p w14:paraId="7880084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C9B3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EF35D3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94AE92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9E0758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309CAD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E946C0" w:rsidRDefault="00E946C0" w:rsidP="00E946C0">
            <w:pPr>
              <w:rPr>
                <w:rFonts w:eastAsia="Batang" w:cs="Arial"/>
                <w:lang w:eastAsia="ko-KR"/>
              </w:rPr>
            </w:pPr>
          </w:p>
        </w:tc>
      </w:tr>
      <w:tr w:rsidR="00E946C0"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E946C0" w:rsidRPr="00D95972" w:rsidRDefault="00E946C0" w:rsidP="00E946C0">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6FAEBB9" w14:textId="44CEF0E8"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0E5881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E946C0" w:rsidRDefault="00E946C0" w:rsidP="00E946C0">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E946C0" w:rsidRPr="00D95972" w:rsidRDefault="00E946C0" w:rsidP="00E946C0">
            <w:pPr>
              <w:rPr>
                <w:rFonts w:eastAsia="Batang" w:cs="Arial"/>
                <w:color w:val="000000"/>
                <w:lang w:eastAsia="ko-KR"/>
              </w:rPr>
            </w:pPr>
          </w:p>
          <w:p w14:paraId="612D8AA3" w14:textId="77777777" w:rsidR="00E946C0" w:rsidRPr="00D95972" w:rsidRDefault="00E946C0" w:rsidP="00E946C0">
            <w:pPr>
              <w:rPr>
                <w:rFonts w:eastAsia="Batang" w:cs="Arial"/>
                <w:lang w:eastAsia="ko-KR"/>
              </w:rPr>
            </w:pPr>
          </w:p>
        </w:tc>
      </w:tr>
      <w:tr w:rsidR="00E946C0"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9286A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F44C175" w14:textId="77777777" w:rsidR="00E946C0" w:rsidRDefault="00E946C0" w:rsidP="00E946C0">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6BBE8AF4" w14:textId="77777777" w:rsidR="00E946C0" w:rsidRDefault="00E946C0" w:rsidP="00E946C0">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E946C0" w:rsidRDefault="00E946C0" w:rsidP="00E946C0">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E946C0" w:rsidRDefault="00E946C0" w:rsidP="00E946C0">
            <w:pPr>
              <w:rPr>
                <w:rFonts w:eastAsia="Batang" w:cs="Arial"/>
                <w:lang w:eastAsia="ko-KR"/>
              </w:rPr>
            </w:pPr>
            <w:r>
              <w:rPr>
                <w:rFonts w:eastAsia="Batang" w:cs="Arial"/>
                <w:lang w:eastAsia="ko-KR"/>
              </w:rPr>
              <w:t>Agreed</w:t>
            </w:r>
          </w:p>
          <w:p w14:paraId="78C0BD9C" w14:textId="598B7D11" w:rsidR="00E946C0" w:rsidRDefault="00E946C0" w:rsidP="00E946C0">
            <w:pPr>
              <w:rPr>
                <w:rFonts w:eastAsia="Batang" w:cs="Arial"/>
                <w:lang w:eastAsia="ko-KR"/>
              </w:rPr>
            </w:pPr>
          </w:p>
        </w:tc>
      </w:tr>
      <w:tr w:rsidR="00E946C0"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95CB78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4FA75C3" w14:textId="77777777" w:rsidR="00E946C0" w:rsidRDefault="00E946C0" w:rsidP="00E946C0">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07849601" w14:textId="77777777" w:rsidR="00E946C0" w:rsidRDefault="00E946C0" w:rsidP="00E946C0">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E946C0" w:rsidRDefault="00E946C0" w:rsidP="00E946C0">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E946C0" w:rsidRDefault="00E946C0" w:rsidP="00E946C0">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E946C0" w:rsidRDefault="00E946C0" w:rsidP="00E946C0">
            <w:pPr>
              <w:rPr>
                <w:rFonts w:eastAsia="Batang" w:cs="Arial"/>
                <w:lang w:eastAsia="ko-KR"/>
              </w:rPr>
            </w:pPr>
            <w:r>
              <w:rPr>
                <w:rFonts w:eastAsia="Batang" w:cs="Arial"/>
                <w:lang w:eastAsia="ko-KR"/>
              </w:rPr>
              <w:t>Agreed</w:t>
            </w:r>
          </w:p>
          <w:p w14:paraId="2D48ED4D" w14:textId="1294D846" w:rsidR="00E946C0" w:rsidRDefault="00E946C0" w:rsidP="00E946C0">
            <w:pPr>
              <w:rPr>
                <w:rFonts w:eastAsia="Batang" w:cs="Arial"/>
                <w:lang w:eastAsia="ko-KR"/>
              </w:rPr>
            </w:pPr>
          </w:p>
        </w:tc>
      </w:tr>
      <w:tr w:rsidR="00E946C0"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2ACAD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9B3FC95" w14:textId="77777777" w:rsidR="00E946C0" w:rsidRDefault="00E946C0" w:rsidP="00E946C0">
            <w:r>
              <w:t>C1-242805</w:t>
            </w:r>
          </w:p>
        </w:tc>
        <w:tc>
          <w:tcPr>
            <w:tcW w:w="4191" w:type="dxa"/>
            <w:gridSpan w:val="3"/>
            <w:tcBorders>
              <w:top w:val="single" w:sz="4" w:space="0" w:color="auto"/>
              <w:bottom w:val="single" w:sz="4" w:space="0" w:color="auto"/>
            </w:tcBorders>
            <w:shd w:val="clear" w:color="auto" w:fill="00FF00"/>
          </w:tcPr>
          <w:p w14:paraId="68EDCA9A" w14:textId="77777777" w:rsidR="00E946C0" w:rsidRDefault="00E946C0" w:rsidP="00E946C0">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0582540F"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E946C0" w:rsidRDefault="00E946C0" w:rsidP="00E946C0">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E946C0" w:rsidRDefault="00E946C0" w:rsidP="00E946C0">
            <w:pPr>
              <w:rPr>
                <w:rFonts w:cs="Arial"/>
              </w:rPr>
            </w:pPr>
            <w:r>
              <w:rPr>
                <w:rFonts w:cs="Arial"/>
              </w:rPr>
              <w:t>Agreed</w:t>
            </w:r>
          </w:p>
          <w:p w14:paraId="61FE4266" w14:textId="14907D48" w:rsidR="00E946C0" w:rsidRDefault="00E946C0" w:rsidP="00E946C0">
            <w:pPr>
              <w:rPr>
                <w:rFonts w:eastAsia="Batang" w:cs="Arial"/>
                <w:lang w:eastAsia="ko-KR"/>
              </w:rPr>
            </w:pPr>
          </w:p>
        </w:tc>
      </w:tr>
      <w:tr w:rsidR="00E946C0"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E02310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51FBD33" w14:textId="77777777" w:rsidR="00E946C0" w:rsidRDefault="00E946C0" w:rsidP="00E946C0">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7DAA1754" w14:textId="77777777" w:rsidR="00E946C0" w:rsidRDefault="00E946C0" w:rsidP="00E946C0">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5C35714" w14:textId="77777777" w:rsidR="00E946C0" w:rsidRDefault="00E946C0" w:rsidP="00E946C0">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E946C0" w:rsidRDefault="00E946C0" w:rsidP="00E946C0">
            <w:pPr>
              <w:rPr>
                <w:rFonts w:eastAsia="Batang" w:cs="Arial"/>
                <w:lang w:eastAsia="ko-KR"/>
              </w:rPr>
            </w:pPr>
            <w:r>
              <w:rPr>
                <w:rFonts w:eastAsia="Batang" w:cs="Arial"/>
                <w:lang w:eastAsia="ko-KR"/>
              </w:rPr>
              <w:t>Agreed</w:t>
            </w:r>
          </w:p>
          <w:p w14:paraId="44ECBD3C" w14:textId="77777777" w:rsidR="00E946C0" w:rsidRDefault="00E946C0" w:rsidP="00E946C0">
            <w:pPr>
              <w:rPr>
                <w:rFonts w:eastAsia="Batang" w:cs="Arial"/>
                <w:lang w:eastAsia="ko-KR"/>
              </w:rPr>
            </w:pPr>
          </w:p>
        </w:tc>
      </w:tr>
      <w:tr w:rsidR="00E946C0"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49E4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8CF2E96" w14:textId="182D720C" w:rsidR="00E946C0" w:rsidRDefault="00E946C0" w:rsidP="00E946C0">
            <w:r w:rsidRPr="00691116">
              <w:t>C1-242232</w:t>
            </w:r>
          </w:p>
        </w:tc>
        <w:tc>
          <w:tcPr>
            <w:tcW w:w="4191" w:type="dxa"/>
            <w:gridSpan w:val="3"/>
            <w:tcBorders>
              <w:top w:val="single" w:sz="4" w:space="0" w:color="auto"/>
              <w:bottom w:val="single" w:sz="4" w:space="0" w:color="auto"/>
            </w:tcBorders>
            <w:shd w:val="clear" w:color="auto" w:fill="00FF00"/>
          </w:tcPr>
          <w:p w14:paraId="0F3AD330" w14:textId="77777777" w:rsidR="00E946C0" w:rsidRDefault="00E946C0" w:rsidP="00E946C0">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E946C0" w:rsidRDefault="00E946C0" w:rsidP="00E946C0">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E946C0" w:rsidRDefault="00E946C0" w:rsidP="00E946C0">
            <w:pPr>
              <w:rPr>
                <w:rFonts w:eastAsia="Batang" w:cs="Arial"/>
                <w:lang w:eastAsia="ko-KR"/>
              </w:rPr>
            </w:pPr>
            <w:r>
              <w:rPr>
                <w:rFonts w:eastAsia="Batang" w:cs="Arial"/>
                <w:lang w:eastAsia="ko-KR"/>
              </w:rPr>
              <w:t>Agreed</w:t>
            </w:r>
          </w:p>
          <w:p w14:paraId="2F64C183" w14:textId="77777777" w:rsidR="00E946C0" w:rsidRDefault="00E946C0" w:rsidP="00E946C0">
            <w:pPr>
              <w:rPr>
                <w:rFonts w:eastAsia="Batang" w:cs="Arial"/>
                <w:lang w:eastAsia="ko-KR"/>
              </w:rPr>
            </w:pPr>
          </w:p>
        </w:tc>
      </w:tr>
      <w:tr w:rsidR="00E946C0"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6719F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A5C50AE" w14:textId="2E9657BB" w:rsidR="00E946C0" w:rsidRDefault="00E946C0" w:rsidP="00E946C0">
            <w:r w:rsidRPr="00691116">
              <w:t>C1-242395</w:t>
            </w:r>
          </w:p>
        </w:tc>
        <w:tc>
          <w:tcPr>
            <w:tcW w:w="4191" w:type="dxa"/>
            <w:gridSpan w:val="3"/>
            <w:tcBorders>
              <w:top w:val="single" w:sz="4" w:space="0" w:color="auto"/>
              <w:bottom w:val="single" w:sz="4" w:space="0" w:color="auto"/>
            </w:tcBorders>
            <w:shd w:val="clear" w:color="auto" w:fill="00FF00"/>
          </w:tcPr>
          <w:p w14:paraId="328FFA47" w14:textId="77777777" w:rsidR="00E946C0" w:rsidRDefault="00E946C0" w:rsidP="00E946C0">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E946C0" w:rsidRDefault="00E946C0" w:rsidP="00E946C0">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E946C0" w:rsidRDefault="00E946C0" w:rsidP="00E946C0">
            <w:pPr>
              <w:rPr>
                <w:rFonts w:eastAsia="Batang" w:cs="Arial"/>
                <w:lang w:eastAsia="ko-KR"/>
              </w:rPr>
            </w:pPr>
            <w:r>
              <w:rPr>
                <w:rFonts w:eastAsia="Batang" w:cs="Arial"/>
                <w:lang w:eastAsia="ko-KR"/>
              </w:rPr>
              <w:t>Agreed</w:t>
            </w:r>
          </w:p>
          <w:p w14:paraId="419300BC" w14:textId="77777777" w:rsidR="00E946C0" w:rsidRDefault="00E946C0" w:rsidP="00E946C0">
            <w:pPr>
              <w:rPr>
                <w:rFonts w:eastAsia="Batang" w:cs="Arial"/>
                <w:lang w:eastAsia="ko-KR"/>
              </w:rPr>
            </w:pPr>
          </w:p>
        </w:tc>
      </w:tr>
      <w:tr w:rsidR="00E946C0"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45F44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5D48273" w14:textId="062366F1" w:rsidR="00E946C0" w:rsidRDefault="00E946C0" w:rsidP="00E946C0">
            <w:r w:rsidRPr="00691116">
              <w:t>C1-242396</w:t>
            </w:r>
          </w:p>
        </w:tc>
        <w:tc>
          <w:tcPr>
            <w:tcW w:w="4191" w:type="dxa"/>
            <w:gridSpan w:val="3"/>
            <w:tcBorders>
              <w:top w:val="single" w:sz="4" w:space="0" w:color="auto"/>
              <w:bottom w:val="single" w:sz="4" w:space="0" w:color="auto"/>
            </w:tcBorders>
            <w:shd w:val="clear" w:color="auto" w:fill="00FF00"/>
          </w:tcPr>
          <w:p w14:paraId="049D5158" w14:textId="77777777" w:rsidR="00E946C0" w:rsidRDefault="00E946C0" w:rsidP="00E946C0">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E946C0" w:rsidRDefault="00E946C0" w:rsidP="00E946C0">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E946C0" w:rsidRDefault="00E946C0" w:rsidP="00E946C0">
            <w:pPr>
              <w:rPr>
                <w:rFonts w:eastAsia="Batang" w:cs="Arial"/>
                <w:lang w:eastAsia="ko-KR"/>
              </w:rPr>
            </w:pPr>
            <w:r>
              <w:rPr>
                <w:rFonts w:eastAsia="Batang" w:cs="Arial"/>
                <w:lang w:eastAsia="ko-KR"/>
              </w:rPr>
              <w:t>Agreed</w:t>
            </w:r>
          </w:p>
          <w:p w14:paraId="5AFE3A40" w14:textId="77777777" w:rsidR="00E946C0" w:rsidRDefault="00E946C0" w:rsidP="00E946C0">
            <w:pPr>
              <w:rPr>
                <w:rFonts w:eastAsia="Batang" w:cs="Arial"/>
                <w:lang w:eastAsia="ko-KR"/>
              </w:rPr>
            </w:pPr>
          </w:p>
        </w:tc>
      </w:tr>
      <w:tr w:rsidR="00E946C0"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E1D05B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A70B4B6" w14:textId="77777777" w:rsidR="00E946C0" w:rsidRDefault="00E946C0" w:rsidP="00E946C0">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D1A0BC" w14:textId="77777777" w:rsidR="00E946C0" w:rsidRDefault="00E946C0" w:rsidP="00E946C0">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E946C0" w:rsidRDefault="00E946C0" w:rsidP="00E946C0">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E946C0" w:rsidRDefault="00E946C0" w:rsidP="00E946C0">
            <w:pPr>
              <w:rPr>
                <w:rFonts w:eastAsia="Batang" w:cs="Arial"/>
                <w:lang w:eastAsia="ko-KR"/>
              </w:rPr>
            </w:pPr>
            <w:r>
              <w:rPr>
                <w:rFonts w:eastAsia="Batang" w:cs="Arial"/>
                <w:lang w:eastAsia="ko-KR"/>
              </w:rPr>
              <w:t>Agreed</w:t>
            </w:r>
          </w:p>
          <w:p w14:paraId="7B94B897" w14:textId="77777777" w:rsidR="00E946C0" w:rsidRDefault="00E946C0" w:rsidP="00E946C0">
            <w:pPr>
              <w:rPr>
                <w:rFonts w:eastAsia="Batang" w:cs="Arial"/>
                <w:lang w:eastAsia="ko-KR"/>
              </w:rPr>
            </w:pPr>
          </w:p>
          <w:p w14:paraId="596C89AF" w14:textId="77777777" w:rsidR="00E946C0" w:rsidRDefault="00E946C0" w:rsidP="00E946C0">
            <w:pPr>
              <w:rPr>
                <w:rFonts w:eastAsia="Batang" w:cs="Arial"/>
                <w:lang w:eastAsia="ko-KR"/>
              </w:rPr>
            </w:pPr>
          </w:p>
        </w:tc>
      </w:tr>
      <w:tr w:rsidR="00E946C0"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09ED27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7FD2C9F" w14:textId="47B54F0D" w:rsidR="00E946C0" w:rsidRDefault="00E946C0" w:rsidP="00E946C0">
            <w:r w:rsidRPr="00691116">
              <w:t>C1-242813</w:t>
            </w:r>
          </w:p>
        </w:tc>
        <w:tc>
          <w:tcPr>
            <w:tcW w:w="4191" w:type="dxa"/>
            <w:gridSpan w:val="3"/>
            <w:tcBorders>
              <w:top w:val="single" w:sz="4" w:space="0" w:color="auto"/>
              <w:bottom w:val="single" w:sz="4" w:space="0" w:color="auto"/>
            </w:tcBorders>
            <w:shd w:val="clear" w:color="auto" w:fill="00FF00"/>
          </w:tcPr>
          <w:p w14:paraId="36A5A03C" w14:textId="77777777" w:rsidR="00E946C0" w:rsidRDefault="00E946C0" w:rsidP="00E946C0">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E946C0" w:rsidRDefault="00E946C0" w:rsidP="00E946C0">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E946C0" w:rsidRDefault="00E946C0" w:rsidP="00E946C0">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E946C0" w:rsidRDefault="00E946C0" w:rsidP="00E946C0">
            <w:pPr>
              <w:rPr>
                <w:rFonts w:eastAsia="Batang" w:cs="Arial"/>
                <w:lang w:eastAsia="ko-KR"/>
              </w:rPr>
            </w:pPr>
            <w:r>
              <w:rPr>
                <w:rFonts w:eastAsia="Batang" w:cs="Arial"/>
                <w:lang w:eastAsia="ko-KR"/>
              </w:rPr>
              <w:t>Agreed</w:t>
            </w:r>
          </w:p>
          <w:p w14:paraId="4A82298C" w14:textId="05E82FC3" w:rsidR="00E946C0" w:rsidRDefault="00E946C0" w:rsidP="00E946C0">
            <w:pPr>
              <w:rPr>
                <w:rFonts w:eastAsia="Batang" w:cs="Arial"/>
                <w:lang w:eastAsia="ko-KR"/>
              </w:rPr>
            </w:pPr>
          </w:p>
        </w:tc>
      </w:tr>
      <w:tr w:rsidR="00E946C0"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6A037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913E53D" w14:textId="77777777" w:rsidR="00E946C0" w:rsidRDefault="00E946C0" w:rsidP="00E946C0">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6B4E3C69" w14:textId="77777777" w:rsidR="00E946C0" w:rsidRDefault="00E946C0" w:rsidP="00E946C0">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E946C0" w:rsidRDefault="00E946C0" w:rsidP="00E946C0">
            <w:pPr>
              <w:rPr>
                <w:rFonts w:cs="Arial"/>
              </w:rPr>
            </w:pPr>
            <w:r>
              <w:rPr>
                <w:rFonts w:cs="Arial"/>
              </w:rPr>
              <w:t xml:space="preserve">CR 0025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E946C0" w:rsidRDefault="00E946C0" w:rsidP="00E946C0">
            <w:pPr>
              <w:rPr>
                <w:rFonts w:eastAsia="Batang" w:cs="Arial"/>
                <w:lang w:eastAsia="ko-KR"/>
              </w:rPr>
            </w:pPr>
            <w:r>
              <w:rPr>
                <w:rFonts w:eastAsia="Batang" w:cs="Arial"/>
                <w:lang w:eastAsia="ko-KR"/>
              </w:rPr>
              <w:lastRenderedPageBreak/>
              <w:t>Agreed</w:t>
            </w:r>
          </w:p>
          <w:p w14:paraId="2DC8D244" w14:textId="6C4D4C90" w:rsidR="00E946C0" w:rsidRDefault="00E946C0" w:rsidP="00E946C0">
            <w:pPr>
              <w:rPr>
                <w:rFonts w:eastAsia="Batang" w:cs="Arial"/>
                <w:lang w:eastAsia="ko-KR"/>
              </w:rPr>
            </w:pPr>
          </w:p>
        </w:tc>
      </w:tr>
      <w:tr w:rsidR="00E946C0"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F2ED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F95B3BB" w14:textId="77777777" w:rsidR="00E946C0" w:rsidRDefault="00E946C0" w:rsidP="00E946C0">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2D1D069E" w14:textId="77777777" w:rsidR="00E946C0" w:rsidRDefault="00E946C0" w:rsidP="00E946C0">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E946C0" w:rsidRDefault="00E946C0" w:rsidP="00E946C0">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E946C0" w:rsidRDefault="00E946C0" w:rsidP="00E946C0">
            <w:pPr>
              <w:rPr>
                <w:rFonts w:eastAsia="Batang" w:cs="Arial"/>
                <w:lang w:eastAsia="ko-KR"/>
              </w:rPr>
            </w:pPr>
            <w:r>
              <w:rPr>
                <w:rFonts w:eastAsia="Batang" w:cs="Arial"/>
                <w:lang w:eastAsia="ko-KR"/>
              </w:rPr>
              <w:t>Agreed</w:t>
            </w:r>
          </w:p>
          <w:p w14:paraId="1177733B" w14:textId="77777777" w:rsidR="00E946C0" w:rsidRDefault="00E946C0" w:rsidP="00E946C0">
            <w:pPr>
              <w:rPr>
                <w:rFonts w:eastAsia="Batang" w:cs="Arial"/>
                <w:lang w:eastAsia="ko-KR"/>
              </w:rPr>
            </w:pPr>
          </w:p>
        </w:tc>
      </w:tr>
      <w:tr w:rsidR="00E946C0"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B29096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5AA7A8" w14:textId="77777777" w:rsidR="00E946C0" w:rsidRDefault="00E946C0" w:rsidP="00E946C0">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60DEBFF5" w14:textId="77777777" w:rsidR="00E946C0" w:rsidRDefault="00E946C0" w:rsidP="00E946C0">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5C76F17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E946C0" w:rsidRDefault="00E946C0" w:rsidP="00E946C0">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E946C0" w:rsidRDefault="00E946C0" w:rsidP="00E946C0">
            <w:pPr>
              <w:rPr>
                <w:rFonts w:eastAsia="Batang" w:cs="Arial"/>
                <w:lang w:eastAsia="ko-KR"/>
              </w:rPr>
            </w:pPr>
            <w:r>
              <w:rPr>
                <w:rFonts w:eastAsia="Batang" w:cs="Arial"/>
                <w:lang w:eastAsia="ko-KR"/>
              </w:rPr>
              <w:t>Agreed</w:t>
            </w:r>
          </w:p>
          <w:p w14:paraId="46305366" w14:textId="5C99C7A2" w:rsidR="00E946C0" w:rsidRDefault="00E946C0" w:rsidP="00E946C0">
            <w:pPr>
              <w:rPr>
                <w:rFonts w:eastAsia="Batang" w:cs="Arial"/>
                <w:lang w:eastAsia="ko-KR"/>
              </w:rPr>
            </w:pPr>
          </w:p>
        </w:tc>
      </w:tr>
      <w:tr w:rsidR="00E946C0"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DCA15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CB8363B" w14:textId="3E3E890B" w:rsidR="00E946C0" w:rsidRDefault="00E946C0" w:rsidP="00E946C0">
            <w:r w:rsidRPr="00691116">
              <w:t>C1-242784</w:t>
            </w:r>
          </w:p>
        </w:tc>
        <w:tc>
          <w:tcPr>
            <w:tcW w:w="4191" w:type="dxa"/>
            <w:gridSpan w:val="3"/>
            <w:tcBorders>
              <w:top w:val="single" w:sz="4" w:space="0" w:color="auto"/>
              <w:bottom w:val="single" w:sz="4" w:space="0" w:color="auto"/>
            </w:tcBorders>
            <w:shd w:val="clear" w:color="auto" w:fill="00FF00"/>
          </w:tcPr>
          <w:p w14:paraId="42056F7E" w14:textId="77777777" w:rsidR="00E946C0" w:rsidRDefault="00E946C0" w:rsidP="00E946C0">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E946C0" w:rsidRDefault="00E946C0" w:rsidP="00E946C0">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E946C0" w:rsidRDefault="00E946C0" w:rsidP="00E946C0">
            <w:pPr>
              <w:rPr>
                <w:rFonts w:eastAsia="Batang" w:cs="Arial"/>
                <w:lang w:eastAsia="ko-KR"/>
              </w:rPr>
            </w:pPr>
            <w:r>
              <w:rPr>
                <w:rFonts w:eastAsia="Batang" w:cs="Arial"/>
                <w:lang w:eastAsia="ko-KR"/>
              </w:rPr>
              <w:t>Agreed</w:t>
            </w:r>
          </w:p>
          <w:p w14:paraId="1CFAC355" w14:textId="0B660872" w:rsidR="00E946C0" w:rsidRDefault="00E946C0" w:rsidP="00E946C0">
            <w:pPr>
              <w:rPr>
                <w:rFonts w:eastAsia="Batang" w:cs="Arial"/>
                <w:lang w:eastAsia="ko-KR"/>
              </w:rPr>
            </w:pPr>
          </w:p>
        </w:tc>
      </w:tr>
      <w:tr w:rsidR="00E946C0"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89CCCC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269E011" w14:textId="54679B7F" w:rsidR="00E946C0" w:rsidRDefault="00E946C0" w:rsidP="00E946C0">
            <w:r w:rsidRPr="00691116">
              <w:t>C1-242787</w:t>
            </w:r>
          </w:p>
        </w:tc>
        <w:tc>
          <w:tcPr>
            <w:tcW w:w="4191" w:type="dxa"/>
            <w:gridSpan w:val="3"/>
            <w:tcBorders>
              <w:top w:val="single" w:sz="4" w:space="0" w:color="auto"/>
              <w:bottom w:val="single" w:sz="4" w:space="0" w:color="auto"/>
            </w:tcBorders>
            <w:shd w:val="clear" w:color="auto" w:fill="00FF00"/>
          </w:tcPr>
          <w:p w14:paraId="32C5AEDD" w14:textId="77777777" w:rsidR="00E946C0" w:rsidRDefault="00E946C0" w:rsidP="00E946C0">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64D22116"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E946C0" w:rsidRDefault="00E946C0" w:rsidP="00E946C0">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E946C0" w:rsidRDefault="00E946C0" w:rsidP="00E946C0">
            <w:pPr>
              <w:rPr>
                <w:rFonts w:eastAsia="Batang" w:cs="Arial"/>
                <w:lang w:eastAsia="ko-KR"/>
              </w:rPr>
            </w:pPr>
            <w:r>
              <w:rPr>
                <w:rFonts w:eastAsia="Batang" w:cs="Arial"/>
                <w:lang w:eastAsia="ko-KR"/>
              </w:rPr>
              <w:t>Agreed</w:t>
            </w:r>
          </w:p>
          <w:p w14:paraId="47B2629C" w14:textId="77777777" w:rsidR="00E946C0" w:rsidRDefault="00E946C0" w:rsidP="00E946C0">
            <w:pPr>
              <w:rPr>
                <w:rFonts w:eastAsia="Batang" w:cs="Arial"/>
                <w:lang w:eastAsia="ko-KR"/>
              </w:rPr>
            </w:pPr>
          </w:p>
        </w:tc>
      </w:tr>
      <w:tr w:rsidR="00E946C0"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132597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39DDE6E" w14:textId="77777777" w:rsidR="00E946C0" w:rsidRDefault="00E946C0" w:rsidP="00E946C0">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5A6AD30A" w14:textId="77777777" w:rsidR="00E946C0" w:rsidRDefault="00E946C0" w:rsidP="00E946C0">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F2F0AFE"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E946C0" w:rsidRDefault="00E946C0" w:rsidP="00E946C0">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E946C0" w:rsidRDefault="00E946C0" w:rsidP="00E946C0">
            <w:pPr>
              <w:rPr>
                <w:rFonts w:eastAsia="Batang" w:cs="Arial"/>
                <w:lang w:eastAsia="ko-KR"/>
              </w:rPr>
            </w:pPr>
            <w:r>
              <w:rPr>
                <w:rFonts w:eastAsia="Batang" w:cs="Arial"/>
                <w:lang w:eastAsia="ko-KR"/>
              </w:rPr>
              <w:t>Agreed</w:t>
            </w:r>
          </w:p>
          <w:p w14:paraId="64E3315C" w14:textId="2E3F00CB" w:rsidR="00E946C0" w:rsidRDefault="00E946C0" w:rsidP="00E946C0">
            <w:pPr>
              <w:rPr>
                <w:rFonts w:eastAsia="Batang" w:cs="Arial"/>
                <w:lang w:eastAsia="ko-KR"/>
              </w:rPr>
            </w:pPr>
          </w:p>
        </w:tc>
      </w:tr>
      <w:tr w:rsidR="00E946C0"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3202E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49D10AC" w14:textId="18B86999" w:rsidR="00E946C0" w:rsidRDefault="00E946C0" w:rsidP="00E946C0">
            <w:r w:rsidRPr="00691116">
              <w:t>C1-242812</w:t>
            </w:r>
          </w:p>
        </w:tc>
        <w:tc>
          <w:tcPr>
            <w:tcW w:w="4191" w:type="dxa"/>
            <w:gridSpan w:val="3"/>
            <w:tcBorders>
              <w:top w:val="single" w:sz="4" w:space="0" w:color="auto"/>
              <w:bottom w:val="single" w:sz="4" w:space="0" w:color="auto"/>
            </w:tcBorders>
            <w:shd w:val="clear" w:color="auto" w:fill="00FF00"/>
          </w:tcPr>
          <w:p w14:paraId="68956203" w14:textId="77777777" w:rsidR="00E946C0" w:rsidRDefault="00E946C0" w:rsidP="00E946C0">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5DDEA87"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E946C0" w:rsidRDefault="00E946C0" w:rsidP="00E946C0">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E946C0" w:rsidRDefault="00E946C0" w:rsidP="00E946C0">
            <w:pPr>
              <w:rPr>
                <w:rFonts w:eastAsia="Batang" w:cs="Arial"/>
                <w:lang w:eastAsia="ko-KR"/>
              </w:rPr>
            </w:pPr>
            <w:r>
              <w:rPr>
                <w:rFonts w:eastAsia="Batang" w:cs="Arial"/>
                <w:lang w:eastAsia="ko-KR"/>
              </w:rPr>
              <w:t>Agreed</w:t>
            </w:r>
          </w:p>
          <w:p w14:paraId="0E012950" w14:textId="0E3F75DC" w:rsidR="00E946C0" w:rsidRDefault="00E946C0" w:rsidP="00E946C0">
            <w:pPr>
              <w:rPr>
                <w:rFonts w:eastAsia="Batang" w:cs="Arial"/>
                <w:lang w:eastAsia="ko-KR"/>
              </w:rPr>
            </w:pPr>
          </w:p>
        </w:tc>
      </w:tr>
      <w:tr w:rsidR="00E946C0"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243D2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549C638" w14:textId="26E5573C" w:rsidR="00E946C0" w:rsidRDefault="00E946C0" w:rsidP="00E946C0">
            <w:r w:rsidRPr="00691116">
              <w:t>C1-242790</w:t>
            </w:r>
          </w:p>
        </w:tc>
        <w:tc>
          <w:tcPr>
            <w:tcW w:w="4191" w:type="dxa"/>
            <w:gridSpan w:val="3"/>
            <w:tcBorders>
              <w:top w:val="single" w:sz="4" w:space="0" w:color="auto"/>
              <w:bottom w:val="single" w:sz="4" w:space="0" w:color="auto"/>
            </w:tcBorders>
            <w:shd w:val="clear" w:color="auto" w:fill="00FF00"/>
          </w:tcPr>
          <w:p w14:paraId="5A464B20" w14:textId="77777777" w:rsidR="00E946C0" w:rsidRDefault="00E946C0" w:rsidP="00E946C0">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E946C0" w:rsidRDefault="00E946C0" w:rsidP="00E946C0">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E946C0" w:rsidRDefault="00E946C0" w:rsidP="00E946C0">
            <w:pPr>
              <w:rPr>
                <w:rFonts w:eastAsia="Batang" w:cs="Arial"/>
                <w:lang w:eastAsia="ko-KR"/>
              </w:rPr>
            </w:pPr>
            <w:r>
              <w:rPr>
                <w:rFonts w:eastAsia="Batang" w:cs="Arial"/>
                <w:lang w:eastAsia="ko-KR"/>
              </w:rPr>
              <w:t>Agreed</w:t>
            </w:r>
          </w:p>
          <w:p w14:paraId="3CB150E0" w14:textId="77777777" w:rsidR="00E946C0" w:rsidRDefault="00E946C0" w:rsidP="00E946C0">
            <w:pPr>
              <w:rPr>
                <w:rFonts w:eastAsia="Batang" w:cs="Arial"/>
                <w:lang w:eastAsia="ko-KR"/>
              </w:rPr>
            </w:pPr>
          </w:p>
        </w:tc>
      </w:tr>
      <w:tr w:rsidR="00E946C0"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4A9F09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67E8FD7" w14:textId="77777777" w:rsidR="00E946C0" w:rsidRDefault="00E946C0" w:rsidP="00E946C0">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0061088C" w14:textId="77777777" w:rsidR="00E946C0" w:rsidRDefault="00E946C0" w:rsidP="00E946C0">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25918361"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E946C0" w:rsidRDefault="00E946C0" w:rsidP="00E946C0">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E946C0" w:rsidRDefault="00E946C0" w:rsidP="00E946C0">
            <w:pPr>
              <w:rPr>
                <w:rFonts w:eastAsia="Batang" w:cs="Arial"/>
                <w:lang w:eastAsia="ko-KR"/>
              </w:rPr>
            </w:pPr>
            <w:r>
              <w:rPr>
                <w:rFonts w:eastAsia="Batang" w:cs="Arial"/>
                <w:lang w:eastAsia="ko-KR"/>
              </w:rPr>
              <w:t>Agreed</w:t>
            </w:r>
          </w:p>
          <w:p w14:paraId="18FE4412" w14:textId="151FEECE" w:rsidR="00E946C0" w:rsidRDefault="00E946C0" w:rsidP="00E946C0">
            <w:pPr>
              <w:rPr>
                <w:rFonts w:eastAsia="Batang" w:cs="Arial"/>
                <w:lang w:eastAsia="ko-KR"/>
              </w:rPr>
            </w:pPr>
          </w:p>
        </w:tc>
      </w:tr>
      <w:tr w:rsidR="00E946C0"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54B3B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87FBB04" w14:textId="77777777" w:rsidR="00E946C0" w:rsidRDefault="00E946C0" w:rsidP="00E946C0">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77365720" w14:textId="77777777" w:rsidR="00E946C0" w:rsidRDefault="00E946C0" w:rsidP="00E946C0">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E946C0" w:rsidRDefault="00E946C0" w:rsidP="00E946C0">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E946C0" w:rsidRDefault="00E946C0" w:rsidP="00E946C0">
            <w:pPr>
              <w:rPr>
                <w:rFonts w:eastAsia="Batang" w:cs="Arial"/>
                <w:lang w:eastAsia="ko-KR"/>
              </w:rPr>
            </w:pPr>
            <w:r>
              <w:rPr>
                <w:rFonts w:eastAsia="Batang" w:cs="Arial"/>
                <w:lang w:eastAsia="ko-KR"/>
              </w:rPr>
              <w:t>Agreed</w:t>
            </w:r>
          </w:p>
          <w:p w14:paraId="52EBD179" w14:textId="77777777" w:rsidR="00E946C0" w:rsidRDefault="00E946C0" w:rsidP="00E946C0">
            <w:pPr>
              <w:rPr>
                <w:rFonts w:eastAsia="Batang" w:cs="Arial"/>
                <w:lang w:eastAsia="ko-KR"/>
              </w:rPr>
            </w:pPr>
          </w:p>
        </w:tc>
      </w:tr>
      <w:tr w:rsidR="00E946C0"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713E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B749119" w14:textId="77777777" w:rsidR="00E946C0" w:rsidRDefault="00E946C0" w:rsidP="00E946C0">
            <w:r>
              <w:t>C1-242810</w:t>
            </w:r>
          </w:p>
        </w:tc>
        <w:tc>
          <w:tcPr>
            <w:tcW w:w="4191" w:type="dxa"/>
            <w:gridSpan w:val="3"/>
            <w:tcBorders>
              <w:top w:val="single" w:sz="4" w:space="0" w:color="auto"/>
              <w:bottom w:val="single" w:sz="4" w:space="0" w:color="auto"/>
            </w:tcBorders>
            <w:shd w:val="clear" w:color="auto" w:fill="00FF00"/>
          </w:tcPr>
          <w:p w14:paraId="01EF4879" w14:textId="77777777" w:rsidR="00E946C0" w:rsidRDefault="00E946C0" w:rsidP="00E946C0">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E946C0" w:rsidRDefault="00E946C0" w:rsidP="00E946C0">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E946C0" w:rsidRDefault="00E946C0" w:rsidP="00E946C0">
            <w:pPr>
              <w:rPr>
                <w:rFonts w:eastAsia="Batang" w:cs="Arial"/>
                <w:lang w:eastAsia="ko-KR"/>
              </w:rPr>
            </w:pPr>
            <w:r>
              <w:rPr>
                <w:rFonts w:eastAsia="Batang" w:cs="Arial"/>
                <w:lang w:eastAsia="ko-KR"/>
              </w:rPr>
              <w:t>Agreed</w:t>
            </w:r>
          </w:p>
          <w:p w14:paraId="0476C6D3" w14:textId="77777777" w:rsidR="00E946C0" w:rsidRDefault="00E946C0" w:rsidP="00E946C0">
            <w:pPr>
              <w:rPr>
                <w:rFonts w:eastAsia="Batang" w:cs="Arial"/>
                <w:lang w:eastAsia="ko-KR"/>
              </w:rPr>
            </w:pPr>
          </w:p>
        </w:tc>
      </w:tr>
      <w:tr w:rsidR="00E946C0"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7FD4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4F66185" w14:textId="77777777" w:rsidR="00E946C0" w:rsidRDefault="00E946C0" w:rsidP="00E946C0">
            <w:r w:rsidRPr="007506BB">
              <w:t>C1-2</w:t>
            </w:r>
            <w:r>
              <w:t>42811</w:t>
            </w:r>
          </w:p>
        </w:tc>
        <w:tc>
          <w:tcPr>
            <w:tcW w:w="4191" w:type="dxa"/>
            <w:gridSpan w:val="3"/>
            <w:tcBorders>
              <w:top w:val="single" w:sz="4" w:space="0" w:color="auto"/>
              <w:bottom w:val="single" w:sz="4" w:space="0" w:color="auto"/>
            </w:tcBorders>
            <w:shd w:val="clear" w:color="auto" w:fill="00FF00"/>
          </w:tcPr>
          <w:p w14:paraId="3B07F5A5" w14:textId="77777777" w:rsidR="00E946C0" w:rsidRDefault="00E946C0" w:rsidP="00E946C0">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E946C0" w:rsidRDefault="00E946C0" w:rsidP="00E946C0">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E946C0" w:rsidRPr="004B45D5" w:rsidRDefault="00E946C0" w:rsidP="00E946C0">
            <w:pPr>
              <w:rPr>
                <w:rFonts w:eastAsia="Batang" w:cs="Arial"/>
                <w:lang w:eastAsia="ko-KR"/>
              </w:rPr>
            </w:pPr>
            <w:r w:rsidRPr="004B45D5">
              <w:rPr>
                <w:rFonts w:eastAsia="Batang" w:cs="Arial"/>
                <w:lang w:eastAsia="ko-KR"/>
              </w:rPr>
              <w:t>Agreed</w:t>
            </w:r>
          </w:p>
          <w:p w14:paraId="7FED438C" w14:textId="5D6AEC53" w:rsidR="00E946C0" w:rsidRDefault="00E946C0" w:rsidP="00E946C0">
            <w:pPr>
              <w:rPr>
                <w:rFonts w:eastAsia="Batang" w:cs="Arial"/>
                <w:lang w:eastAsia="ko-KR"/>
              </w:rPr>
            </w:pPr>
          </w:p>
        </w:tc>
      </w:tr>
      <w:tr w:rsidR="00E946C0"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87C8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B16719C" w14:textId="0D0C85F6" w:rsidR="00E946C0" w:rsidRDefault="00F43346" w:rsidP="00E946C0">
            <w:hyperlink r:id="rId196" w:history="1">
              <w:r w:rsidR="00E946C0">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E946C0" w:rsidRDefault="00E946C0" w:rsidP="00E946C0">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0CF6FE02" w14:textId="6CAA3225"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E946C0" w:rsidRDefault="00E946C0" w:rsidP="00E946C0">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E946C0" w:rsidRDefault="00E946C0" w:rsidP="00E946C0">
            <w:pPr>
              <w:rPr>
                <w:rFonts w:eastAsia="Batang" w:cs="Arial"/>
                <w:lang w:eastAsia="ko-KR"/>
              </w:rPr>
            </w:pPr>
          </w:p>
        </w:tc>
      </w:tr>
      <w:tr w:rsidR="00E946C0"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20FAF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C61A49" w14:textId="16D28C08" w:rsidR="00E946C0" w:rsidRDefault="00F43346" w:rsidP="00E946C0">
            <w:hyperlink r:id="rId197" w:history="1">
              <w:r w:rsidR="00E946C0">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E946C0" w:rsidRDefault="00E946C0" w:rsidP="00E946C0">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E946C0" w:rsidRDefault="00E946C0" w:rsidP="00E946C0">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E946C0" w:rsidRDefault="00E946C0" w:rsidP="00E946C0">
            <w:pPr>
              <w:rPr>
                <w:rFonts w:eastAsia="Batang" w:cs="Arial"/>
                <w:lang w:eastAsia="ko-KR"/>
              </w:rPr>
            </w:pPr>
          </w:p>
        </w:tc>
      </w:tr>
      <w:tr w:rsidR="00E946C0"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D75A9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8BAFE64" w14:textId="6F456A76" w:rsidR="00E946C0" w:rsidRDefault="00F43346" w:rsidP="00E946C0">
            <w:hyperlink r:id="rId198" w:history="1">
              <w:r w:rsidR="00E946C0">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E946C0" w:rsidRDefault="00E946C0" w:rsidP="00E946C0">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610EE67F" w14:textId="04E3B0B5"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E946C0" w:rsidRDefault="00E946C0" w:rsidP="00E946C0">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E946C0" w:rsidRDefault="00E946C0" w:rsidP="00E946C0">
            <w:pPr>
              <w:rPr>
                <w:rFonts w:eastAsia="Batang" w:cs="Arial"/>
                <w:lang w:eastAsia="ko-KR"/>
              </w:rPr>
            </w:pPr>
          </w:p>
        </w:tc>
      </w:tr>
      <w:tr w:rsidR="00E946C0"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66B83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58F0BE6" w14:textId="6E0F695D" w:rsidR="00E946C0" w:rsidRDefault="00F43346" w:rsidP="00E946C0">
            <w:hyperlink r:id="rId199" w:history="1">
              <w:r w:rsidR="00E946C0">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E946C0" w:rsidRDefault="00E946C0" w:rsidP="00E946C0">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E946C0" w:rsidRDefault="00E946C0" w:rsidP="00E946C0">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E946C0" w:rsidRDefault="00E946C0" w:rsidP="00E946C0">
            <w:pPr>
              <w:rPr>
                <w:rFonts w:eastAsia="Batang" w:cs="Arial"/>
                <w:lang w:eastAsia="ko-KR"/>
              </w:rPr>
            </w:pPr>
          </w:p>
        </w:tc>
      </w:tr>
      <w:tr w:rsidR="00E946C0"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12244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A9E2C7D" w14:textId="2E446AFB" w:rsidR="00E946C0" w:rsidRDefault="00F43346" w:rsidP="00E946C0">
            <w:hyperlink r:id="rId200" w:history="1">
              <w:r w:rsidR="00E946C0">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E946C0" w:rsidRDefault="00E946C0" w:rsidP="00E946C0">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7BD4D6CF" w14:textId="1DB25180"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E946C0" w:rsidRDefault="00E946C0" w:rsidP="00E946C0">
            <w:pPr>
              <w:rPr>
                <w:rFonts w:eastAsia="Batang" w:cs="Arial"/>
                <w:lang w:eastAsia="ko-KR"/>
              </w:rPr>
            </w:pPr>
          </w:p>
        </w:tc>
      </w:tr>
      <w:tr w:rsidR="00E946C0"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8FFA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F78BD96" w14:textId="4B8960F6" w:rsidR="00E946C0" w:rsidRDefault="00F43346" w:rsidP="00E946C0">
            <w:hyperlink r:id="rId201" w:history="1">
              <w:r w:rsidR="00E946C0">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E946C0" w:rsidRDefault="00E946C0" w:rsidP="00E946C0">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BE89AAD" w14:textId="4400406B" w:rsidR="00E946C0" w:rsidRDefault="00E946C0" w:rsidP="00E946C0">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E946C0" w:rsidRDefault="00E946C0" w:rsidP="00E946C0">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6A7AF739" w:rsidR="00E946C0" w:rsidRDefault="00E946C0" w:rsidP="00E946C0">
            <w:pPr>
              <w:rPr>
                <w:rFonts w:eastAsia="Batang" w:cs="Arial"/>
                <w:lang w:eastAsia="ko-KR"/>
              </w:rPr>
            </w:pPr>
            <w:r>
              <w:rPr>
                <w:rFonts w:eastAsia="Batang" w:cs="Arial"/>
                <w:lang w:eastAsia="ko-KR"/>
              </w:rPr>
              <w:t>Revision of C1-242807</w:t>
            </w:r>
          </w:p>
        </w:tc>
      </w:tr>
      <w:tr w:rsidR="00E946C0"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ED765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9E0E0E2" w14:textId="2330410B" w:rsidR="00E946C0" w:rsidRDefault="00F43346" w:rsidP="00E946C0">
            <w:hyperlink r:id="rId202" w:history="1">
              <w:r w:rsidR="00E946C0">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E946C0" w:rsidRDefault="00E946C0" w:rsidP="00E946C0">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E946C0" w:rsidRDefault="00E946C0" w:rsidP="00E946C0">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E946C0" w:rsidRDefault="00E946C0" w:rsidP="00E946C0">
            <w:pPr>
              <w:rPr>
                <w:rFonts w:eastAsia="Batang" w:cs="Arial"/>
                <w:lang w:eastAsia="ko-KR"/>
              </w:rPr>
            </w:pPr>
          </w:p>
        </w:tc>
      </w:tr>
      <w:tr w:rsidR="00E946C0"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AF4B1C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85437BD" w14:textId="6412FC37" w:rsidR="00E946C0" w:rsidRDefault="00F43346" w:rsidP="00E946C0">
            <w:hyperlink r:id="rId203" w:history="1">
              <w:r w:rsidR="00E946C0">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E946C0" w:rsidRDefault="00E946C0" w:rsidP="00E946C0">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AEEAAD8" w14:textId="62FE0EC4" w:rsidR="00E946C0" w:rsidRDefault="00E946C0" w:rsidP="00E946C0">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11CEDCC" w14:textId="4789503E" w:rsidR="00E946C0" w:rsidRDefault="00E946C0" w:rsidP="00E946C0">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9D82898" w:rsidR="00E946C0" w:rsidRDefault="00E946C0" w:rsidP="00E946C0">
            <w:pPr>
              <w:rPr>
                <w:rFonts w:eastAsia="Batang" w:cs="Arial"/>
                <w:lang w:eastAsia="ko-KR"/>
              </w:rPr>
            </w:pPr>
            <w:r>
              <w:rPr>
                <w:rFonts w:eastAsia="Batang" w:cs="Arial"/>
                <w:lang w:eastAsia="ko-KR"/>
              </w:rPr>
              <w:t>Revision of C1-242809</w:t>
            </w:r>
          </w:p>
        </w:tc>
      </w:tr>
      <w:tr w:rsidR="00E946C0"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DE248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B2C08BC" w14:textId="582ED2D2" w:rsidR="00E946C0" w:rsidRDefault="00F43346" w:rsidP="00E946C0">
            <w:hyperlink r:id="rId204" w:history="1">
              <w:r w:rsidR="00E946C0">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E946C0" w:rsidRDefault="00E946C0" w:rsidP="00E946C0">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E946C0" w:rsidRDefault="00E946C0" w:rsidP="00E946C0">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E946C0" w:rsidRDefault="00E946C0" w:rsidP="00E946C0">
            <w:pPr>
              <w:rPr>
                <w:rFonts w:eastAsia="Batang" w:cs="Arial"/>
                <w:lang w:eastAsia="ko-KR"/>
              </w:rPr>
            </w:pPr>
          </w:p>
        </w:tc>
      </w:tr>
      <w:tr w:rsidR="00E946C0"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A80FBA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1440C18" w14:textId="02A0A3E0" w:rsidR="00E946C0" w:rsidRDefault="00F43346" w:rsidP="00E946C0">
            <w:hyperlink r:id="rId205" w:history="1">
              <w:r w:rsidR="00E946C0">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E946C0" w:rsidRDefault="00E946C0" w:rsidP="00E946C0">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E946C0" w:rsidRDefault="00E946C0" w:rsidP="00E946C0">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E946C0" w:rsidRDefault="00E946C0" w:rsidP="00E946C0">
            <w:pPr>
              <w:rPr>
                <w:rFonts w:eastAsia="Batang" w:cs="Arial"/>
                <w:lang w:eastAsia="ko-KR"/>
              </w:rPr>
            </w:pPr>
          </w:p>
        </w:tc>
      </w:tr>
      <w:tr w:rsidR="00E946C0"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D86E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82257EC" w14:textId="1A7E21A4" w:rsidR="00E946C0" w:rsidRDefault="00F43346" w:rsidP="00E946C0">
            <w:hyperlink r:id="rId206" w:history="1">
              <w:r w:rsidR="00E946C0">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E946C0" w:rsidRDefault="00E946C0" w:rsidP="00E946C0">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2A4088" w14:textId="7E5F09FC" w:rsidR="00E946C0" w:rsidRDefault="00E946C0" w:rsidP="00E946C0">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E946C0" w:rsidRDefault="00E946C0" w:rsidP="00E946C0">
            <w:pPr>
              <w:rPr>
                <w:rFonts w:eastAsia="Batang" w:cs="Arial"/>
                <w:lang w:eastAsia="ko-KR"/>
              </w:rPr>
            </w:pPr>
          </w:p>
        </w:tc>
      </w:tr>
      <w:tr w:rsidR="00E946C0"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3F3E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63C885D" w14:textId="0B1A5A61" w:rsidR="00E946C0" w:rsidRDefault="00F43346" w:rsidP="00E946C0">
            <w:hyperlink r:id="rId207" w:history="1">
              <w:r w:rsidR="00E946C0">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E946C0" w:rsidRDefault="00E946C0" w:rsidP="00E946C0">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E946C0" w:rsidRDefault="00E946C0" w:rsidP="00E946C0">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E946C0" w:rsidRDefault="00E946C0" w:rsidP="00E946C0">
            <w:pPr>
              <w:rPr>
                <w:rFonts w:eastAsia="Batang" w:cs="Arial"/>
                <w:lang w:eastAsia="ko-KR"/>
              </w:rPr>
            </w:pPr>
          </w:p>
        </w:tc>
      </w:tr>
      <w:tr w:rsidR="00E946C0"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410F07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E57FD6" w14:textId="5634585E" w:rsidR="00E946C0" w:rsidRDefault="00F43346" w:rsidP="00E946C0">
            <w:hyperlink r:id="rId208" w:history="1">
              <w:r w:rsidR="00E946C0">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E946C0" w:rsidRDefault="00E946C0" w:rsidP="00E946C0">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E4753D" w14:textId="1FD0C038" w:rsidR="00E946C0" w:rsidRDefault="00E946C0" w:rsidP="00E946C0">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77777777" w:rsidR="00E946C0" w:rsidRDefault="00E946C0" w:rsidP="00E946C0">
            <w:pPr>
              <w:rPr>
                <w:rFonts w:eastAsia="Batang" w:cs="Arial"/>
                <w:lang w:eastAsia="ko-KR"/>
              </w:rPr>
            </w:pPr>
            <w:r>
              <w:rPr>
                <w:rFonts w:eastAsia="Batang" w:cs="Arial"/>
                <w:lang w:eastAsia="ko-KR"/>
              </w:rPr>
              <w:t>Revision of C1-243504</w:t>
            </w:r>
          </w:p>
          <w:p w14:paraId="53726466" w14:textId="596A7F01" w:rsidR="00E946C0" w:rsidRDefault="00E946C0" w:rsidP="00E946C0">
            <w:pPr>
              <w:rPr>
                <w:rFonts w:eastAsia="Batang" w:cs="Arial"/>
                <w:lang w:eastAsia="ko-KR"/>
              </w:rPr>
            </w:pPr>
            <w:r>
              <w:rPr>
                <w:rFonts w:eastAsia="Batang" w:cs="Arial"/>
                <w:lang w:eastAsia="ko-KR"/>
              </w:rPr>
              <w:t>Revision of C1-243375</w:t>
            </w:r>
          </w:p>
        </w:tc>
      </w:tr>
      <w:tr w:rsidR="00E946C0"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7E5E8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BFCAA1E" w14:textId="0916E02B" w:rsidR="00E946C0" w:rsidRDefault="00F43346" w:rsidP="00E946C0">
            <w:hyperlink r:id="rId209" w:history="1">
              <w:r w:rsidR="00E946C0">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E946C0" w:rsidRDefault="00E946C0" w:rsidP="00E946C0">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E946C0" w:rsidRDefault="00E946C0" w:rsidP="00E946C0">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E946C0" w:rsidRDefault="00E946C0" w:rsidP="00E946C0">
            <w:pPr>
              <w:rPr>
                <w:rFonts w:eastAsia="Batang" w:cs="Arial"/>
                <w:lang w:eastAsia="ko-KR"/>
              </w:rPr>
            </w:pPr>
            <w:r>
              <w:rPr>
                <w:rFonts w:eastAsia="Batang" w:cs="Arial"/>
                <w:lang w:eastAsia="ko-KR"/>
              </w:rPr>
              <w:t>Moved from AI 18.2.5</w:t>
            </w:r>
          </w:p>
        </w:tc>
      </w:tr>
      <w:tr w:rsidR="00E946C0" w:rsidRPr="00D95972" w14:paraId="06DD911D" w14:textId="77777777" w:rsidTr="00566A1B">
        <w:tc>
          <w:tcPr>
            <w:tcW w:w="976" w:type="dxa"/>
            <w:tcBorders>
              <w:top w:val="nil"/>
              <w:left w:val="thinThickThinSmallGap" w:sz="24" w:space="0" w:color="auto"/>
              <w:bottom w:val="nil"/>
            </w:tcBorders>
            <w:shd w:val="clear" w:color="auto" w:fill="auto"/>
          </w:tcPr>
          <w:p w14:paraId="75D477A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2FF2A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20E02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E73BA0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8B4477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7260DB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E946C0" w:rsidRDefault="00E946C0" w:rsidP="00E946C0">
            <w:pPr>
              <w:rPr>
                <w:rFonts w:eastAsia="Batang" w:cs="Arial"/>
                <w:lang w:eastAsia="ko-KR"/>
              </w:rPr>
            </w:pPr>
          </w:p>
        </w:tc>
      </w:tr>
      <w:tr w:rsidR="00E946C0" w:rsidRPr="00D95972" w14:paraId="1C4E7B54" w14:textId="77777777" w:rsidTr="00566A1B">
        <w:tc>
          <w:tcPr>
            <w:tcW w:w="976" w:type="dxa"/>
            <w:tcBorders>
              <w:top w:val="nil"/>
              <w:left w:val="thinThickThinSmallGap" w:sz="24" w:space="0" w:color="auto"/>
              <w:bottom w:val="nil"/>
            </w:tcBorders>
            <w:shd w:val="clear" w:color="auto" w:fill="auto"/>
          </w:tcPr>
          <w:p w14:paraId="4C332DC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7144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65737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50AD64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BCA161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2BD4238"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E946C0" w:rsidRDefault="00E946C0" w:rsidP="00E946C0">
            <w:pPr>
              <w:rPr>
                <w:rFonts w:eastAsia="Batang" w:cs="Arial"/>
                <w:lang w:eastAsia="ko-KR"/>
              </w:rPr>
            </w:pPr>
          </w:p>
        </w:tc>
      </w:tr>
      <w:tr w:rsidR="00E946C0"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E946C0" w:rsidRPr="00D95972" w:rsidRDefault="00E946C0" w:rsidP="00E946C0">
            <w:pPr>
              <w:rPr>
                <w:rFonts w:cs="Arial"/>
              </w:rPr>
            </w:pPr>
            <w:r>
              <w:t>eNS_Ph3</w:t>
            </w:r>
          </w:p>
        </w:tc>
        <w:tc>
          <w:tcPr>
            <w:tcW w:w="1088" w:type="dxa"/>
            <w:tcBorders>
              <w:top w:val="single" w:sz="4" w:space="0" w:color="auto"/>
              <w:bottom w:val="single" w:sz="4" w:space="0" w:color="auto"/>
            </w:tcBorders>
          </w:tcPr>
          <w:p w14:paraId="482A9F6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6313969" w14:textId="1FC079B9"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B6AEE5F"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E946C0" w:rsidRPr="00D95972" w:rsidRDefault="00E946C0" w:rsidP="00E946C0">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E946C0" w:rsidRDefault="00E946C0" w:rsidP="00E946C0">
            <w:pPr>
              <w:rPr>
                <w:rFonts w:eastAsia="Batang" w:cs="Arial"/>
                <w:color w:val="000000"/>
                <w:highlight w:val="green"/>
                <w:lang w:eastAsia="ko-KR"/>
              </w:rPr>
            </w:pPr>
          </w:p>
          <w:p w14:paraId="7B7DFC97" w14:textId="2B501DB3"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E946C0" w:rsidRPr="00D95972" w:rsidRDefault="00E946C0" w:rsidP="00E946C0">
            <w:pPr>
              <w:rPr>
                <w:rFonts w:eastAsia="Batang" w:cs="Arial"/>
                <w:lang w:eastAsia="ko-KR"/>
              </w:rPr>
            </w:pPr>
          </w:p>
        </w:tc>
      </w:tr>
      <w:tr w:rsidR="00E946C0"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8470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E051A8" w14:textId="5115891F" w:rsidR="00E946C0" w:rsidRDefault="00E946C0" w:rsidP="00E946C0">
            <w:r w:rsidRPr="00665395">
              <w:t>C1-242682</w:t>
            </w:r>
          </w:p>
        </w:tc>
        <w:tc>
          <w:tcPr>
            <w:tcW w:w="4191" w:type="dxa"/>
            <w:gridSpan w:val="3"/>
            <w:tcBorders>
              <w:top w:val="single" w:sz="4" w:space="0" w:color="auto"/>
              <w:bottom w:val="single" w:sz="4" w:space="0" w:color="auto"/>
            </w:tcBorders>
            <w:shd w:val="clear" w:color="auto" w:fill="00FF00"/>
          </w:tcPr>
          <w:p w14:paraId="68A97D16" w14:textId="743DB39D" w:rsidR="00E946C0" w:rsidRDefault="00E946C0" w:rsidP="00E946C0">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E946C0" w:rsidRDefault="00E946C0" w:rsidP="00E946C0">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E946C0" w:rsidRDefault="00E946C0" w:rsidP="00E946C0">
            <w:pPr>
              <w:rPr>
                <w:rFonts w:cs="Arial"/>
                <w:lang w:eastAsia="zh-CN"/>
              </w:rPr>
            </w:pPr>
            <w:r>
              <w:rPr>
                <w:rFonts w:cs="Arial"/>
                <w:lang w:eastAsia="zh-CN"/>
              </w:rPr>
              <w:t>Agreed</w:t>
            </w:r>
          </w:p>
          <w:p w14:paraId="2B0713AE" w14:textId="19A7FEFC" w:rsidR="00E946C0" w:rsidRDefault="00E946C0" w:rsidP="00E946C0">
            <w:pPr>
              <w:rPr>
                <w:rFonts w:eastAsia="Batang" w:cs="Arial"/>
                <w:lang w:eastAsia="ko-KR"/>
              </w:rPr>
            </w:pPr>
          </w:p>
        </w:tc>
      </w:tr>
      <w:tr w:rsidR="00E946C0"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998C9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B3F3D1" w14:textId="5272B2AC" w:rsidR="00E946C0" w:rsidRDefault="00E946C0" w:rsidP="00E946C0">
            <w:r w:rsidRPr="00665395">
              <w:t>C1-242281</w:t>
            </w:r>
          </w:p>
        </w:tc>
        <w:tc>
          <w:tcPr>
            <w:tcW w:w="4191" w:type="dxa"/>
            <w:gridSpan w:val="3"/>
            <w:tcBorders>
              <w:top w:val="single" w:sz="4" w:space="0" w:color="auto"/>
              <w:bottom w:val="single" w:sz="4" w:space="0" w:color="auto"/>
            </w:tcBorders>
            <w:shd w:val="clear" w:color="auto" w:fill="00FF00"/>
          </w:tcPr>
          <w:p w14:paraId="209D8D24" w14:textId="49B512FD" w:rsidR="00E946C0" w:rsidRDefault="00E946C0" w:rsidP="00E946C0">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E946C0" w:rsidRDefault="00E946C0" w:rsidP="00E946C0">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E946C0" w:rsidRDefault="00E946C0" w:rsidP="00E946C0">
            <w:pPr>
              <w:rPr>
                <w:rFonts w:eastAsia="Batang" w:cs="Arial"/>
                <w:lang w:eastAsia="ko-KR"/>
              </w:rPr>
            </w:pPr>
            <w:r>
              <w:rPr>
                <w:rFonts w:eastAsia="Batang" w:cs="Arial"/>
                <w:lang w:eastAsia="ko-KR"/>
              </w:rPr>
              <w:t>Agreed</w:t>
            </w:r>
          </w:p>
          <w:p w14:paraId="4B63E0CD" w14:textId="77777777" w:rsidR="00E946C0" w:rsidRDefault="00E946C0" w:rsidP="00E946C0">
            <w:pPr>
              <w:rPr>
                <w:rFonts w:eastAsia="Batang" w:cs="Arial"/>
                <w:lang w:eastAsia="ko-KR"/>
              </w:rPr>
            </w:pPr>
          </w:p>
        </w:tc>
      </w:tr>
      <w:tr w:rsidR="00E946C0"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F157ED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6B1333D" w14:textId="6F4A166E" w:rsidR="00E946C0" w:rsidRDefault="00E946C0" w:rsidP="00E946C0">
            <w:r w:rsidRPr="00665395">
              <w:t>C1-242282</w:t>
            </w:r>
          </w:p>
        </w:tc>
        <w:tc>
          <w:tcPr>
            <w:tcW w:w="4191" w:type="dxa"/>
            <w:gridSpan w:val="3"/>
            <w:tcBorders>
              <w:top w:val="single" w:sz="4" w:space="0" w:color="auto"/>
              <w:bottom w:val="single" w:sz="4" w:space="0" w:color="auto"/>
            </w:tcBorders>
            <w:shd w:val="clear" w:color="auto" w:fill="00FF00"/>
          </w:tcPr>
          <w:p w14:paraId="7707794F" w14:textId="44F9A23E" w:rsidR="00E946C0" w:rsidRDefault="00E946C0" w:rsidP="00E946C0">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E946C0" w:rsidRDefault="00E946C0" w:rsidP="00E946C0">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E946C0" w:rsidRDefault="00E946C0" w:rsidP="00E946C0">
            <w:pPr>
              <w:rPr>
                <w:rFonts w:eastAsia="Batang" w:cs="Arial"/>
                <w:lang w:eastAsia="ko-KR"/>
              </w:rPr>
            </w:pPr>
            <w:r>
              <w:rPr>
                <w:rFonts w:eastAsia="Batang" w:cs="Arial"/>
                <w:lang w:eastAsia="ko-KR"/>
              </w:rPr>
              <w:t>Agreed</w:t>
            </w:r>
          </w:p>
          <w:p w14:paraId="25BFB4C9" w14:textId="77777777" w:rsidR="00E946C0" w:rsidRDefault="00E946C0" w:rsidP="00E946C0">
            <w:pPr>
              <w:rPr>
                <w:rFonts w:eastAsia="Batang" w:cs="Arial"/>
                <w:lang w:eastAsia="ko-KR"/>
              </w:rPr>
            </w:pPr>
          </w:p>
        </w:tc>
      </w:tr>
      <w:tr w:rsidR="00E946C0"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60A6B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8B88757" w14:textId="654E7401" w:rsidR="00E946C0" w:rsidRDefault="00E946C0" w:rsidP="00E946C0">
            <w:r w:rsidRPr="00665395">
              <w:t>C1-242545</w:t>
            </w:r>
          </w:p>
        </w:tc>
        <w:tc>
          <w:tcPr>
            <w:tcW w:w="4191" w:type="dxa"/>
            <w:gridSpan w:val="3"/>
            <w:tcBorders>
              <w:top w:val="single" w:sz="4" w:space="0" w:color="auto"/>
              <w:bottom w:val="single" w:sz="4" w:space="0" w:color="auto"/>
            </w:tcBorders>
            <w:shd w:val="clear" w:color="auto" w:fill="00FF00"/>
          </w:tcPr>
          <w:p w14:paraId="0A2CFD5C" w14:textId="3C99D8E7" w:rsidR="00E946C0" w:rsidRDefault="00E946C0" w:rsidP="00E946C0">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8F03E9F" w14:textId="57F5DB6A" w:rsidR="00E946C0" w:rsidRDefault="00E946C0" w:rsidP="00E946C0">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E946C0" w:rsidRDefault="00E946C0" w:rsidP="00E946C0">
            <w:pPr>
              <w:rPr>
                <w:rFonts w:cs="Arial"/>
                <w:lang w:eastAsia="zh-CN"/>
              </w:rPr>
            </w:pPr>
            <w:r>
              <w:rPr>
                <w:rFonts w:cs="Arial"/>
                <w:lang w:eastAsia="zh-CN"/>
              </w:rPr>
              <w:t>Agreed</w:t>
            </w:r>
          </w:p>
          <w:p w14:paraId="139F4C2E" w14:textId="1904FDEE" w:rsidR="00E946C0" w:rsidRDefault="00E946C0" w:rsidP="00E946C0">
            <w:pPr>
              <w:rPr>
                <w:rFonts w:eastAsia="Batang" w:cs="Arial"/>
                <w:lang w:eastAsia="ko-KR"/>
              </w:rPr>
            </w:pPr>
          </w:p>
        </w:tc>
      </w:tr>
      <w:tr w:rsidR="00E946C0"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8C0C4F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50775D" w14:textId="60E7DB18" w:rsidR="00E946C0" w:rsidRDefault="00E946C0" w:rsidP="00E946C0">
            <w:r w:rsidRPr="00665395">
              <w:t>C1-242546</w:t>
            </w:r>
          </w:p>
        </w:tc>
        <w:tc>
          <w:tcPr>
            <w:tcW w:w="4191" w:type="dxa"/>
            <w:gridSpan w:val="3"/>
            <w:tcBorders>
              <w:top w:val="single" w:sz="4" w:space="0" w:color="auto"/>
              <w:bottom w:val="single" w:sz="4" w:space="0" w:color="auto"/>
            </w:tcBorders>
            <w:shd w:val="clear" w:color="auto" w:fill="00FF00"/>
          </w:tcPr>
          <w:p w14:paraId="380029DD" w14:textId="43EF00E1" w:rsidR="00E946C0" w:rsidRDefault="00E946C0" w:rsidP="00E946C0">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7952DF85" w14:textId="43019B1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E946C0" w:rsidRDefault="00E946C0" w:rsidP="00E946C0">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E946C0" w:rsidRDefault="00E946C0" w:rsidP="00E946C0">
            <w:pPr>
              <w:rPr>
                <w:rFonts w:cs="Arial"/>
                <w:lang w:eastAsia="zh-CN"/>
              </w:rPr>
            </w:pPr>
            <w:r>
              <w:rPr>
                <w:rFonts w:cs="Arial"/>
                <w:lang w:eastAsia="zh-CN"/>
              </w:rPr>
              <w:t>Agreed</w:t>
            </w:r>
          </w:p>
          <w:p w14:paraId="28D207A7" w14:textId="6757DA84" w:rsidR="00E946C0" w:rsidRDefault="00E946C0" w:rsidP="00E946C0">
            <w:pPr>
              <w:rPr>
                <w:rFonts w:eastAsia="Batang" w:cs="Arial"/>
                <w:lang w:eastAsia="ko-KR"/>
              </w:rPr>
            </w:pPr>
          </w:p>
        </w:tc>
      </w:tr>
      <w:tr w:rsidR="00E946C0"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1E2CAD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48D3410" w14:textId="09A79247" w:rsidR="00E946C0" w:rsidRDefault="00E946C0" w:rsidP="00E946C0">
            <w:r w:rsidRPr="00665395">
              <w:t>C1-242547</w:t>
            </w:r>
          </w:p>
        </w:tc>
        <w:tc>
          <w:tcPr>
            <w:tcW w:w="4191" w:type="dxa"/>
            <w:gridSpan w:val="3"/>
            <w:tcBorders>
              <w:top w:val="single" w:sz="4" w:space="0" w:color="auto"/>
              <w:bottom w:val="single" w:sz="4" w:space="0" w:color="auto"/>
            </w:tcBorders>
            <w:shd w:val="clear" w:color="auto" w:fill="00FF00"/>
          </w:tcPr>
          <w:p w14:paraId="281310FF" w14:textId="6C5167B6" w:rsidR="00E946C0" w:rsidRDefault="00E946C0" w:rsidP="00E946C0">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E946C0" w:rsidRDefault="00E946C0" w:rsidP="00E946C0">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E946C0" w:rsidRDefault="00E946C0" w:rsidP="00E946C0">
            <w:pPr>
              <w:rPr>
                <w:rFonts w:eastAsia="Batang" w:cs="Arial"/>
                <w:lang w:eastAsia="ko-KR"/>
              </w:rPr>
            </w:pPr>
            <w:r>
              <w:rPr>
                <w:rFonts w:eastAsia="Batang" w:cs="Arial"/>
                <w:lang w:eastAsia="ko-KR"/>
              </w:rPr>
              <w:t>Agreed</w:t>
            </w:r>
          </w:p>
          <w:p w14:paraId="13D26360" w14:textId="77777777" w:rsidR="00E946C0" w:rsidRDefault="00E946C0" w:rsidP="00E946C0">
            <w:pPr>
              <w:rPr>
                <w:rFonts w:eastAsia="Batang" w:cs="Arial"/>
                <w:lang w:eastAsia="ko-KR"/>
              </w:rPr>
            </w:pPr>
          </w:p>
        </w:tc>
      </w:tr>
      <w:tr w:rsidR="00E946C0"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102D0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0E2811" w14:textId="251C0B9E" w:rsidR="00E946C0" w:rsidRDefault="00E946C0" w:rsidP="00E946C0">
            <w:r w:rsidRPr="00665395">
              <w:t>C1-242550</w:t>
            </w:r>
          </w:p>
        </w:tc>
        <w:tc>
          <w:tcPr>
            <w:tcW w:w="4191" w:type="dxa"/>
            <w:gridSpan w:val="3"/>
            <w:tcBorders>
              <w:top w:val="single" w:sz="4" w:space="0" w:color="auto"/>
              <w:bottom w:val="single" w:sz="4" w:space="0" w:color="auto"/>
            </w:tcBorders>
            <w:shd w:val="clear" w:color="auto" w:fill="00FF00"/>
          </w:tcPr>
          <w:p w14:paraId="3E23EC5E" w14:textId="1C2CBD9D" w:rsidR="00E946C0" w:rsidRDefault="00E946C0" w:rsidP="00E946C0">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E946C0" w:rsidRDefault="00E946C0" w:rsidP="00E946C0">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E946C0" w:rsidRDefault="00E946C0" w:rsidP="00E946C0">
            <w:pPr>
              <w:rPr>
                <w:rFonts w:eastAsia="Batang" w:cs="Arial"/>
                <w:lang w:eastAsia="ko-KR"/>
              </w:rPr>
            </w:pPr>
            <w:r>
              <w:rPr>
                <w:rFonts w:eastAsia="Batang" w:cs="Arial"/>
                <w:lang w:eastAsia="ko-KR"/>
              </w:rPr>
              <w:t>Agreed</w:t>
            </w:r>
          </w:p>
          <w:p w14:paraId="33911D39" w14:textId="77777777" w:rsidR="00E946C0" w:rsidRDefault="00E946C0" w:rsidP="00E946C0">
            <w:pPr>
              <w:rPr>
                <w:rFonts w:eastAsia="Batang" w:cs="Arial"/>
                <w:lang w:eastAsia="ko-KR"/>
              </w:rPr>
            </w:pPr>
          </w:p>
        </w:tc>
      </w:tr>
      <w:tr w:rsidR="00E946C0"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5ED37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E3D48B" w14:textId="6B7252E7" w:rsidR="00E946C0" w:rsidRDefault="00E946C0" w:rsidP="00E946C0">
            <w:r w:rsidRPr="00665395">
              <w:t>C1-242469</w:t>
            </w:r>
          </w:p>
        </w:tc>
        <w:tc>
          <w:tcPr>
            <w:tcW w:w="4191" w:type="dxa"/>
            <w:gridSpan w:val="3"/>
            <w:tcBorders>
              <w:top w:val="single" w:sz="4" w:space="0" w:color="auto"/>
              <w:bottom w:val="single" w:sz="4" w:space="0" w:color="auto"/>
            </w:tcBorders>
            <w:shd w:val="clear" w:color="auto" w:fill="00FF00"/>
          </w:tcPr>
          <w:p w14:paraId="055DE7EA" w14:textId="5AFC6C6E" w:rsidR="00E946C0" w:rsidRDefault="00E946C0" w:rsidP="00E946C0">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E946C0" w:rsidRDefault="00E946C0" w:rsidP="00E946C0">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E946C0" w:rsidRDefault="00E946C0" w:rsidP="00E946C0">
            <w:pPr>
              <w:rPr>
                <w:rFonts w:eastAsia="Batang" w:cs="Arial"/>
                <w:lang w:eastAsia="ko-KR"/>
              </w:rPr>
            </w:pPr>
            <w:r>
              <w:rPr>
                <w:rFonts w:eastAsia="Batang" w:cs="Arial"/>
                <w:lang w:eastAsia="ko-KR"/>
              </w:rPr>
              <w:t>Agreed</w:t>
            </w:r>
          </w:p>
          <w:p w14:paraId="3BE7BC31" w14:textId="77777777" w:rsidR="00E946C0" w:rsidRDefault="00E946C0" w:rsidP="00E946C0">
            <w:pPr>
              <w:rPr>
                <w:rFonts w:eastAsia="Batang" w:cs="Arial"/>
                <w:lang w:eastAsia="ko-KR"/>
              </w:rPr>
            </w:pPr>
          </w:p>
        </w:tc>
      </w:tr>
      <w:tr w:rsidR="00E946C0"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90FA02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77F28BE" w14:textId="7EA2790E" w:rsidR="00E946C0" w:rsidRDefault="00E946C0" w:rsidP="00E946C0">
            <w:r w:rsidRPr="00665395">
              <w:t>C1-242274</w:t>
            </w:r>
          </w:p>
        </w:tc>
        <w:tc>
          <w:tcPr>
            <w:tcW w:w="4191" w:type="dxa"/>
            <w:gridSpan w:val="3"/>
            <w:tcBorders>
              <w:top w:val="single" w:sz="4" w:space="0" w:color="auto"/>
              <w:bottom w:val="single" w:sz="4" w:space="0" w:color="auto"/>
            </w:tcBorders>
            <w:shd w:val="clear" w:color="auto" w:fill="00FF00"/>
          </w:tcPr>
          <w:p w14:paraId="244AD58E" w14:textId="5194F513" w:rsidR="00E946C0" w:rsidRDefault="00E946C0" w:rsidP="00E946C0">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E946C0" w:rsidRDefault="00E946C0" w:rsidP="00E946C0">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E946C0" w:rsidRDefault="00E946C0" w:rsidP="00E946C0">
            <w:pPr>
              <w:rPr>
                <w:rFonts w:eastAsia="Batang" w:cs="Arial"/>
                <w:lang w:eastAsia="ko-KR"/>
              </w:rPr>
            </w:pPr>
            <w:r>
              <w:rPr>
                <w:rFonts w:eastAsia="Batang" w:cs="Arial"/>
                <w:lang w:eastAsia="ko-KR"/>
              </w:rPr>
              <w:t>Agreed</w:t>
            </w:r>
          </w:p>
          <w:p w14:paraId="5660DD41" w14:textId="77777777" w:rsidR="00E946C0" w:rsidRDefault="00E946C0" w:rsidP="00E946C0">
            <w:pPr>
              <w:rPr>
                <w:rFonts w:eastAsia="Batang" w:cs="Arial"/>
                <w:lang w:eastAsia="ko-KR"/>
              </w:rPr>
            </w:pPr>
          </w:p>
        </w:tc>
      </w:tr>
      <w:tr w:rsidR="00E946C0"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0F41BE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E07F36" w14:textId="56804F6C" w:rsidR="00E946C0" w:rsidRDefault="00E946C0" w:rsidP="00E946C0">
            <w:r w:rsidRPr="00665395">
              <w:t>C1-242551</w:t>
            </w:r>
          </w:p>
        </w:tc>
        <w:tc>
          <w:tcPr>
            <w:tcW w:w="4191" w:type="dxa"/>
            <w:gridSpan w:val="3"/>
            <w:tcBorders>
              <w:top w:val="single" w:sz="4" w:space="0" w:color="auto"/>
              <w:bottom w:val="single" w:sz="4" w:space="0" w:color="auto"/>
            </w:tcBorders>
            <w:shd w:val="clear" w:color="auto" w:fill="00FF00"/>
          </w:tcPr>
          <w:p w14:paraId="327CF6DC" w14:textId="35CA9E61" w:rsidR="00E946C0" w:rsidRDefault="00E946C0" w:rsidP="00E946C0">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E946C0" w:rsidRDefault="00E946C0" w:rsidP="00E946C0">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E946C0" w:rsidRDefault="00E946C0" w:rsidP="00E946C0">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E946C0" w:rsidRDefault="00E946C0" w:rsidP="00E946C0">
            <w:pPr>
              <w:rPr>
                <w:rFonts w:eastAsia="Batang" w:cs="Arial"/>
                <w:lang w:eastAsia="ko-KR"/>
              </w:rPr>
            </w:pPr>
            <w:r>
              <w:rPr>
                <w:rFonts w:eastAsia="Batang" w:cs="Arial"/>
                <w:lang w:eastAsia="ko-KR"/>
              </w:rPr>
              <w:t>Agreed</w:t>
            </w:r>
          </w:p>
          <w:p w14:paraId="4C4949F1" w14:textId="77777777" w:rsidR="00E946C0" w:rsidRDefault="00E946C0" w:rsidP="00E946C0">
            <w:pPr>
              <w:rPr>
                <w:rFonts w:eastAsia="Batang" w:cs="Arial"/>
                <w:lang w:eastAsia="ko-KR"/>
              </w:rPr>
            </w:pPr>
          </w:p>
        </w:tc>
      </w:tr>
      <w:tr w:rsidR="00E946C0" w:rsidRPr="00D95972" w14:paraId="291B987F" w14:textId="77777777" w:rsidTr="0052014C">
        <w:tc>
          <w:tcPr>
            <w:tcW w:w="976" w:type="dxa"/>
            <w:tcBorders>
              <w:top w:val="nil"/>
              <w:left w:val="thinThickThinSmallGap" w:sz="24" w:space="0" w:color="auto"/>
              <w:bottom w:val="nil"/>
            </w:tcBorders>
            <w:shd w:val="clear" w:color="auto" w:fill="auto"/>
          </w:tcPr>
          <w:p w14:paraId="2DC0706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A581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A64FF89" w14:textId="5C6CFAC5" w:rsidR="00E946C0" w:rsidRDefault="00E946C0" w:rsidP="00E946C0">
            <w:r w:rsidRPr="00665395">
              <w:t>C1-242552</w:t>
            </w:r>
          </w:p>
        </w:tc>
        <w:tc>
          <w:tcPr>
            <w:tcW w:w="4191" w:type="dxa"/>
            <w:gridSpan w:val="3"/>
            <w:tcBorders>
              <w:top w:val="single" w:sz="4" w:space="0" w:color="auto"/>
              <w:bottom w:val="single" w:sz="4" w:space="0" w:color="auto"/>
            </w:tcBorders>
            <w:shd w:val="clear" w:color="auto" w:fill="00FF00"/>
          </w:tcPr>
          <w:p w14:paraId="1FABF8EC" w14:textId="4B996F48" w:rsidR="00E946C0" w:rsidRDefault="00E946C0" w:rsidP="00E946C0">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E946C0" w:rsidRDefault="00E946C0" w:rsidP="00E946C0">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E946C0" w:rsidRDefault="00E946C0" w:rsidP="00E946C0">
            <w:pPr>
              <w:rPr>
                <w:rFonts w:eastAsia="Batang" w:cs="Arial"/>
                <w:lang w:eastAsia="ko-KR"/>
              </w:rPr>
            </w:pPr>
            <w:r>
              <w:rPr>
                <w:rFonts w:eastAsia="Batang" w:cs="Arial"/>
                <w:lang w:eastAsia="ko-KR"/>
              </w:rPr>
              <w:t>Agreed</w:t>
            </w:r>
          </w:p>
          <w:p w14:paraId="72365303" w14:textId="77777777" w:rsidR="00E946C0" w:rsidRDefault="00E946C0" w:rsidP="00E946C0">
            <w:pPr>
              <w:rPr>
                <w:rFonts w:eastAsia="Batang" w:cs="Arial"/>
                <w:lang w:eastAsia="ko-KR"/>
              </w:rPr>
            </w:pPr>
          </w:p>
        </w:tc>
      </w:tr>
      <w:tr w:rsidR="00E946C0" w:rsidRPr="00D95972" w14:paraId="0D2C4301" w14:textId="77777777" w:rsidTr="0052014C">
        <w:tc>
          <w:tcPr>
            <w:tcW w:w="976" w:type="dxa"/>
            <w:tcBorders>
              <w:top w:val="nil"/>
              <w:left w:val="thinThickThinSmallGap" w:sz="24" w:space="0" w:color="auto"/>
              <w:bottom w:val="nil"/>
            </w:tcBorders>
            <w:shd w:val="clear" w:color="auto" w:fill="auto"/>
          </w:tcPr>
          <w:p w14:paraId="07D6984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E9D8E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D756300" w14:textId="2A61D278" w:rsidR="00E946C0" w:rsidRDefault="00E946C0" w:rsidP="00E946C0">
            <w:r>
              <w:t>C1-243578</w:t>
            </w:r>
          </w:p>
        </w:tc>
        <w:tc>
          <w:tcPr>
            <w:tcW w:w="4191" w:type="dxa"/>
            <w:gridSpan w:val="3"/>
            <w:tcBorders>
              <w:top w:val="single" w:sz="4" w:space="0" w:color="auto"/>
              <w:bottom w:val="single" w:sz="4" w:space="0" w:color="auto"/>
            </w:tcBorders>
            <w:shd w:val="clear" w:color="auto" w:fill="00FFFF"/>
          </w:tcPr>
          <w:p w14:paraId="6B63A66D" w14:textId="77777777" w:rsidR="00E946C0" w:rsidRDefault="00E946C0" w:rsidP="00E946C0">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FF"/>
          </w:tcPr>
          <w:p w14:paraId="68F4A2F9"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0C1D2292" w14:textId="77777777" w:rsidR="00E946C0" w:rsidRDefault="00E946C0" w:rsidP="00E946C0">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17ADE5" w14:textId="77777777" w:rsidR="00E946C0" w:rsidRDefault="00E946C0" w:rsidP="00E946C0">
            <w:pPr>
              <w:rPr>
                <w:ins w:id="145" w:author="Lena Chaponniere31" w:date="2024-05-27T22:06:00Z"/>
                <w:rFonts w:cs="Arial"/>
                <w:lang w:eastAsia="zh-CN"/>
              </w:rPr>
            </w:pPr>
            <w:ins w:id="146" w:author="Lena Chaponniere31" w:date="2024-05-27T22:06:00Z">
              <w:r>
                <w:rPr>
                  <w:rFonts w:cs="Arial"/>
                  <w:lang w:eastAsia="zh-CN"/>
                </w:rPr>
                <w:t>Revision of C1-242284</w:t>
              </w:r>
            </w:ins>
          </w:p>
          <w:p w14:paraId="33D84D3E" w14:textId="0C1808D6" w:rsidR="00E946C0" w:rsidRDefault="00E946C0" w:rsidP="00E946C0">
            <w:pPr>
              <w:rPr>
                <w:ins w:id="147" w:author="Lena Chaponniere31" w:date="2024-05-27T22:06:00Z"/>
                <w:rFonts w:cs="Arial"/>
                <w:lang w:eastAsia="zh-CN"/>
              </w:rPr>
            </w:pPr>
            <w:ins w:id="148" w:author="Lena Chaponniere31" w:date="2024-05-27T22:06:00Z">
              <w:r>
                <w:rPr>
                  <w:rFonts w:cs="Arial"/>
                  <w:lang w:eastAsia="zh-CN"/>
                </w:rPr>
                <w:t>_________________________________________</w:t>
              </w:r>
            </w:ins>
          </w:p>
          <w:p w14:paraId="54C3F508" w14:textId="05D4128D" w:rsidR="00E946C0" w:rsidRDefault="00E946C0" w:rsidP="00E946C0">
            <w:pPr>
              <w:rPr>
                <w:rFonts w:cs="Arial"/>
                <w:lang w:eastAsia="zh-CN"/>
              </w:rPr>
            </w:pPr>
            <w:r>
              <w:rPr>
                <w:rFonts w:cs="Arial"/>
                <w:lang w:eastAsia="zh-CN"/>
              </w:rPr>
              <w:t>Agreed</w:t>
            </w:r>
          </w:p>
          <w:p w14:paraId="7C9C245F" w14:textId="77777777" w:rsidR="00E946C0" w:rsidRDefault="00E946C0" w:rsidP="00E946C0">
            <w:pPr>
              <w:rPr>
                <w:rFonts w:eastAsia="Batang" w:cs="Arial"/>
                <w:lang w:eastAsia="ko-KR"/>
              </w:rPr>
            </w:pPr>
          </w:p>
        </w:tc>
      </w:tr>
      <w:tr w:rsidR="00E946C0" w:rsidRPr="00D95972" w14:paraId="60587AB9" w14:textId="77777777" w:rsidTr="005C3DBE">
        <w:tc>
          <w:tcPr>
            <w:tcW w:w="976" w:type="dxa"/>
            <w:tcBorders>
              <w:top w:val="nil"/>
              <w:left w:val="thinThickThinSmallGap" w:sz="24" w:space="0" w:color="auto"/>
              <w:bottom w:val="nil"/>
            </w:tcBorders>
            <w:shd w:val="clear" w:color="auto" w:fill="auto"/>
          </w:tcPr>
          <w:p w14:paraId="2ED5656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9FEB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22E0B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21485E8" w14:textId="45E80079" w:rsidR="00E946C0" w:rsidRDefault="00E946C0" w:rsidP="00E946C0">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FCF6F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E946C0" w:rsidRDefault="00E946C0" w:rsidP="00E946C0">
            <w:pPr>
              <w:rPr>
                <w:rFonts w:eastAsia="Batang" w:cs="Arial"/>
                <w:lang w:eastAsia="ko-KR"/>
              </w:rPr>
            </w:pPr>
          </w:p>
        </w:tc>
      </w:tr>
      <w:tr w:rsidR="00E946C0" w:rsidRPr="00D95972" w14:paraId="79D49765" w14:textId="77777777" w:rsidTr="005C3DBE">
        <w:tc>
          <w:tcPr>
            <w:tcW w:w="976" w:type="dxa"/>
            <w:tcBorders>
              <w:top w:val="nil"/>
              <w:left w:val="thinThickThinSmallGap" w:sz="24" w:space="0" w:color="auto"/>
              <w:bottom w:val="nil"/>
            </w:tcBorders>
            <w:shd w:val="clear" w:color="auto" w:fill="auto"/>
          </w:tcPr>
          <w:p w14:paraId="5A678F7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F790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681CDD" w14:textId="7C1D3AF8" w:rsidR="00E946C0" w:rsidRDefault="00F43346" w:rsidP="00E946C0">
            <w:hyperlink r:id="rId210" w:history="1">
              <w:r w:rsidR="00E946C0">
                <w:rPr>
                  <w:rStyle w:val="Hyperlink"/>
                </w:rPr>
                <w:t>C1-243258</w:t>
              </w:r>
            </w:hyperlink>
          </w:p>
        </w:tc>
        <w:tc>
          <w:tcPr>
            <w:tcW w:w="4191" w:type="dxa"/>
            <w:gridSpan w:val="3"/>
            <w:tcBorders>
              <w:top w:val="single" w:sz="4" w:space="0" w:color="auto"/>
              <w:bottom w:val="single" w:sz="4" w:space="0" w:color="auto"/>
            </w:tcBorders>
            <w:shd w:val="clear" w:color="auto" w:fill="FFFFFF"/>
          </w:tcPr>
          <w:p w14:paraId="32280EEC" w14:textId="086C3568" w:rsidR="00E946C0" w:rsidRDefault="00E946C0" w:rsidP="00E946C0">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45D135E5" w14:textId="3A498D41"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060D7AF2" w14:textId="32BCD27A" w:rsidR="00E946C0" w:rsidRDefault="00E946C0" w:rsidP="00E946C0">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CEC5B" w14:textId="77777777" w:rsidR="00E946C0" w:rsidRDefault="00E946C0" w:rsidP="00E946C0">
            <w:pPr>
              <w:rPr>
                <w:rFonts w:eastAsia="Batang" w:cs="Arial"/>
                <w:lang w:eastAsia="ko-KR"/>
              </w:rPr>
            </w:pPr>
            <w:r>
              <w:rPr>
                <w:rFonts w:eastAsia="Batang" w:cs="Arial"/>
                <w:lang w:eastAsia="ko-KR"/>
              </w:rPr>
              <w:t>Agreed</w:t>
            </w:r>
          </w:p>
          <w:p w14:paraId="4E3246D7" w14:textId="6B110A81" w:rsidR="00E946C0" w:rsidRDefault="00E946C0" w:rsidP="00E946C0">
            <w:pPr>
              <w:rPr>
                <w:rFonts w:eastAsia="Batang" w:cs="Arial"/>
                <w:lang w:eastAsia="ko-KR"/>
              </w:rPr>
            </w:pPr>
          </w:p>
        </w:tc>
      </w:tr>
      <w:tr w:rsidR="00E946C0" w:rsidRPr="00D95972" w14:paraId="3B7AAACF" w14:textId="77777777" w:rsidTr="00276718">
        <w:tc>
          <w:tcPr>
            <w:tcW w:w="976" w:type="dxa"/>
            <w:tcBorders>
              <w:top w:val="nil"/>
              <w:left w:val="thinThickThinSmallGap" w:sz="24" w:space="0" w:color="auto"/>
              <w:bottom w:val="nil"/>
            </w:tcBorders>
            <w:shd w:val="clear" w:color="auto" w:fill="auto"/>
          </w:tcPr>
          <w:p w14:paraId="23BA0C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373A3C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65EBE30" w14:textId="040926D2" w:rsidR="00E946C0" w:rsidRDefault="00E946C0" w:rsidP="00E946C0">
            <w:r w:rsidRPr="00276718">
              <w:t>C1-243547</w:t>
            </w:r>
          </w:p>
        </w:tc>
        <w:tc>
          <w:tcPr>
            <w:tcW w:w="4191" w:type="dxa"/>
            <w:gridSpan w:val="3"/>
            <w:tcBorders>
              <w:top w:val="single" w:sz="4" w:space="0" w:color="auto"/>
              <w:bottom w:val="single" w:sz="4" w:space="0" w:color="auto"/>
            </w:tcBorders>
            <w:shd w:val="clear" w:color="auto" w:fill="00FFFF"/>
          </w:tcPr>
          <w:p w14:paraId="2BB340C8" w14:textId="77777777" w:rsidR="00E946C0" w:rsidRDefault="00E946C0" w:rsidP="00E946C0">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16C9108D" w14:textId="77777777"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A8CA72C" w14:textId="77777777" w:rsidR="00E946C0" w:rsidRDefault="00E946C0" w:rsidP="00E946C0">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33AD1E" w14:textId="77777777" w:rsidR="00E946C0" w:rsidRDefault="00E946C0" w:rsidP="00E946C0">
            <w:pPr>
              <w:rPr>
                <w:ins w:id="149" w:author="Lena Chaponniere31" w:date="2024-05-27T05:56:00Z"/>
                <w:rFonts w:eastAsia="Batang" w:cs="Arial"/>
                <w:lang w:eastAsia="ko-KR"/>
              </w:rPr>
            </w:pPr>
            <w:ins w:id="150" w:author="Lena Chaponniere31" w:date="2024-05-27T05:56:00Z">
              <w:r>
                <w:rPr>
                  <w:rFonts w:eastAsia="Batang" w:cs="Arial"/>
                  <w:lang w:eastAsia="ko-KR"/>
                </w:rPr>
                <w:t>Revision of C1-243360</w:t>
              </w:r>
            </w:ins>
          </w:p>
          <w:p w14:paraId="40F6146F" w14:textId="6E22F591" w:rsidR="00E946C0" w:rsidRDefault="00E946C0" w:rsidP="00E946C0">
            <w:pPr>
              <w:rPr>
                <w:rFonts w:eastAsia="Batang" w:cs="Arial"/>
                <w:lang w:eastAsia="ko-KR"/>
              </w:rPr>
            </w:pPr>
          </w:p>
        </w:tc>
      </w:tr>
      <w:tr w:rsidR="00E946C0" w:rsidRPr="00D95972" w14:paraId="067D68EF" w14:textId="77777777" w:rsidTr="00276718">
        <w:tc>
          <w:tcPr>
            <w:tcW w:w="976" w:type="dxa"/>
            <w:tcBorders>
              <w:top w:val="nil"/>
              <w:left w:val="thinThickThinSmallGap" w:sz="24" w:space="0" w:color="auto"/>
              <w:bottom w:val="nil"/>
            </w:tcBorders>
            <w:shd w:val="clear" w:color="auto" w:fill="auto"/>
          </w:tcPr>
          <w:p w14:paraId="50C3E6F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80A96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10EF0705" w14:textId="439CEFC8" w:rsidR="00E946C0" w:rsidRDefault="00E946C0" w:rsidP="00E946C0">
            <w:r w:rsidRPr="00276718">
              <w:t>C1-243548</w:t>
            </w:r>
          </w:p>
        </w:tc>
        <w:tc>
          <w:tcPr>
            <w:tcW w:w="4191" w:type="dxa"/>
            <w:gridSpan w:val="3"/>
            <w:tcBorders>
              <w:top w:val="single" w:sz="4" w:space="0" w:color="auto"/>
              <w:bottom w:val="single" w:sz="4" w:space="0" w:color="auto"/>
            </w:tcBorders>
            <w:shd w:val="clear" w:color="auto" w:fill="00FFFF"/>
          </w:tcPr>
          <w:p w14:paraId="3CED0C4E" w14:textId="77777777" w:rsidR="00E946C0" w:rsidRDefault="00E946C0" w:rsidP="00E946C0">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6CFDDCBB"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209EE50" w14:textId="77777777" w:rsidR="00E946C0" w:rsidRDefault="00E946C0" w:rsidP="00E946C0">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B8887C" w14:textId="77777777" w:rsidR="00E946C0" w:rsidRDefault="00E946C0" w:rsidP="00E946C0">
            <w:pPr>
              <w:rPr>
                <w:ins w:id="151" w:author="Lena Chaponniere31" w:date="2024-05-27T06:00:00Z"/>
                <w:rFonts w:eastAsia="Batang" w:cs="Arial"/>
                <w:lang w:eastAsia="ko-KR"/>
              </w:rPr>
            </w:pPr>
            <w:ins w:id="152" w:author="Lena Chaponniere31" w:date="2024-05-27T06:00:00Z">
              <w:r>
                <w:rPr>
                  <w:rFonts w:eastAsia="Batang" w:cs="Arial"/>
                  <w:lang w:eastAsia="ko-KR"/>
                </w:rPr>
                <w:t>Revision of C1-243363</w:t>
              </w:r>
            </w:ins>
          </w:p>
          <w:p w14:paraId="320860FC" w14:textId="76A7A6D7" w:rsidR="00E946C0" w:rsidRDefault="00E946C0" w:rsidP="00E946C0">
            <w:pPr>
              <w:rPr>
                <w:rFonts w:eastAsia="Batang" w:cs="Arial"/>
                <w:lang w:eastAsia="ko-KR"/>
              </w:rPr>
            </w:pPr>
          </w:p>
        </w:tc>
      </w:tr>
      <w:tr w:rsidR="00E946C0"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02C0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5AACB4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445C1DC" w14:textId="600D4491" w:rsidR="00E946C0" w:rsidRDefault="00E946C0" w:rsidP="00E946C0">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9DE33A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E946C0" w:rsidRDefault="00E946C0" w:rsidP="00E946C0">
            <w:pPr>
              <w:rPr>
                <w:rFonts w:eastAsia="Batang" w:cs="Arial"/>
                <w:lang w:eastAsia="ko-KR"/>
              </w:rPr>
            </w:pPr>
          </w:p>
        </w:tc>
      </w:tr>
      <w:tr w:rsidR="00E946C0" w:rsidRPr="00D95972" w14:paraId="32CEF75B" w14:textId="77777777" w:rsidTr="00F62AD8">
        <w:tc>
          <w:tcPr>
            <w:tcW w:w="976" w:type="dxa"/>
            <w:tcBorders>
              <w:top w:val="nil"/>
              <w:left w:val="thinThickThinSmallGap" w:sz="24" w:space="0" w:color="auto"/>
              <w:bottom w:val="nil"/>
            </w:tcBorders>
            <w:shd w:val="clear" w:color="auto" w:fill="auto"/>
          </w:tcPr>
          <w:p w14:paraId="2973B90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78DAB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0EE31DF" w14:textId="6E004D56" w:rsidR="00E946C0" w:rsidRDefault="00E946C0" w:rsidP="00E946C0">
            <w:r w:rsidRPr="00276718">
              <w:t>C1-243549</w:t>
            </w:r>
          </w:p>
        </w:tc>
        <w:tc>
          <w:tcPr>
            <w:tcW w:w="4191" w:type="dxa"/>
            <w:gridSpan w:val="3"/>
            <w:tcBorders>
              <w:top w:val="single" w:sz="4" w:space="0" w:color="auto"/>
              <w:bottom w:val="single" w:sz="4" w:space="0" w:color="auto"/>
            </w:tcBorders>
            <w:shd w:val="clear" w:color="auto" w:fill="00FFFF"/>
          </w:tcPr>
          <w:p w14:paraId="7CFC307E" w14:textId="77777777" w:rsidR="00E946C0" w:rsidRDefault="00E946C0" w:rsidP="00E946C0">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00FFFF"/>
          </w:tcPr>
          <w:p w14:paraId="71DD54F8" w14:textId="7777777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5311B065" w14:textId="77777777" w:rsidR="00E946C0" w:rsidRDefault="00E946C0" w:rsidP="00E946C0">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F0D74C" w14:textId="77777777" w:rsidR="00E946C0" w:rsidRDefault="00E946C0" w:rsidP="00E946C0">
            <w:pPr>
              <w:rPr>
                <w:ins w:id="153" w:author="Lena Chaponniere31" w:date="2024-05-27T06:02:00Z"/>
                <w:rFonts w:eastAsia="Batang" w:cs="Arial"/>
                <w:lang w:eastAsia="ko-KR"/>
              </w:rPr>
            </w:pPr>
            <w:ins w:id="154" w:author="Lena Chaponniere31" w:date="2024-05-27T06:02:00Z">
              <w:r>
                <w:rPr>
                  <w:rFonts w:eastAsia="Batang" w:cs="Arial"/>
                  <w:lang w:eastAsia="ko-KR"/>
                </w:rPr>
                <w:t>Revision of C1-243203</w:t>
              </w:r>
            </w:ins>
          </w:p>
          <w:p w14:paraId="68A8E7BC" w14:textId="1CA3DA0D" w:rsidR="00E946C0" w:rsidRDefault="00E946C0" w:rsidP="00E946C0">
            <w:pPr>
              <w:rPr>
                <w:rFonts w:eastAsia="Batang" w:cs="Arial"/>
                <w:lang w:eastAsia="ko-KR"/>
              </w:rPr>
            </w:pPr>
          </w:p>
        </w:tc>
      </w:tr>
      <w:tr w:rsidR="00E946C0" w:rsidRPr="00D95972" w14:paraId="3DF19490" w14:textId="77777777" w:rsidTr="00F62AD8">
        <w:tc>
          <w:tcPr>
            <w:tcW w:w="976" w:type="dxa"/>
            <w:tcBorders>
              <w:top w:val="nil"/>
              <w:left w:val="thinThickThinSmallGap" w:sz="24" w:space="0" w:color="auto"/>
              <w:bottom w:val="nil"/>
            </w:tcBorders>
            <w:shd w:val="clear" w:color="auto" w:fill="auto"/>
          </w:tcPr>
          <w:p w14:paraId="79D628E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7EC54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080F44F" w14:textId="6DF44303" w:rsidR="00E946C0" w:rsidRDefault="00E946C0" w:rsidP="00E946C0">
            <w:r w:rsidRPr="00F62AD8">
              <w:t>C1-243550</w:t>
            </w:r>
          </w:p>
        </w:tc>
        <w:tc>
          <w:tcPr>
            <w:tcW w:w="4191" w:type="dxa"/>
            <w:gridSpan w:val="3"/>
            <w:tcBorders>
              <w:top w:val="single" w:sz="4" w:space="0" w:color="auto"/>
              <w:bottom w:val="single" w:sz="4" w:space="0" w:color="auto"/>
            </w:tcBorders>
            <w:shd w:val="clear" w:color="auto" w:fill="00FFFF"/>
          </w:tcPr>
          <w:p w14:paraId="5E2959DB" w14:textId="77777777" w:rsidR="00E946C0" w:rsidRDefault="00E946C0" w:rsidP="00E946C0">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73691A9F"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FF"/>
          </w:tcPr>
          <w:p w14:paraId="222F2D77" w14:textId="77777777" w:rsidR="00E946C0" w:rsidRDefault="00E946C0" w:rsidP="00E946C0">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11219" w14:textId="77777777" w:rsidR="00E946C0" w:rsidRDefault="00E946C0" w:rsidP="00E946C0">
            <w:pPr>
              <w:rPr>
                <w:ins w:id="155" w:author="Lena Chaponniere31" w:date="2024-05-27T06:08:00Z"/>
                <w:rFonts w:eastAsia="Batang" w:cs="Arial"/>
                <w:lang w:eastAsia="ko-KR"/>
              </w:rPr>
            </w:pPr>
            <w:ins w:id="156" w:author="Lena Chaponniere31" w:date="2024-05-27T06:08:00Z">
              <w:r>
                <w:rPr>
                  <w:rFonts w:eastAsia="Batang" w:cs="Arial"/>
                  <w:lang w:eastAsia="ko-KR"/>
                </w:rPr>
                <w:t>Revision of C1-243236</w:t>
              </w:r>
            </w:ins>
          </w:p>
          <w:p w14:paraId="11D15916" w14:textId="27536687" w:rsidR="00E946C0" w:rsidRDefault="00E946C0" w:rsidP="00E946C0">
            <w:pPr>
              <w:rPr>
                <w:ins w:id="157" w:author="Lena Chaponniere31" w:date="2024-05-27T06:08:00Z"/>
                <w:rFonts w:eastAsia="Batang" w:cs="Arial"/>
                <w:lang w:eastAsia="ko-KR"/>
              </w:rPr>
            </w:pPr>
            <w:ins w:id="158" w:author="Lena Chaponniere31" w:date="2024-05-27T06:08:00Z">
              <w:r>
                <w:rPr>
                  <w:rFonts w:eastAsia="Batang" w:cs="Arial"/>
                  <w:lang w:eastAsia="ko-KR"/>
                </w:rPr>
                <w:t>_________________________________________</w:t>
              </w:r>
            </w:ins>
          </w:p>
          <w:p w14:paraId="06EFF0B2" w14:textId="4EBBB310" w:rsidR="00E946C0" w:rsidRDefault="00E946C0" w:rsidP="00E946C0">
            <w:pPr>
              <w:rPr>
                <w:rFonts w:eastAsia="Batang" w:cs="Arial"/>
                <w:lang w:eastAsia="ko-KR"/>
              </w:rPr>
            </w:pPr>
            <w:r>
              <w:rPr>
                <w:rFonts w:eastAsia="Batang" w:cs="Arial"/>
                <w:lang w:eastAsia="ko-KR"/>
              </w:rPr>
              <w:t>Revision of C1-242951</w:t>
            </w:r>
          </w:p>
        </w:tc>
      </w:tr>
      <w:tr w:rsidR="00E946C0" w:rsidRPr="00D95972" w14:paraId="19154B74" w14:textId="77777777" w:rsidTr="00C63564">
        <w:tc>
          <w:tcPr>
            <w:tcW w:w="976" w:type="dxa"/>
            <w:tcBorders>
              <w:top w:val="nil"/>
              <w:left w:val="thinThickThinSmallGap" w:sz="24" w:space="0" w:color="auto"/>
              <w:bottom w:val="nil"/>
            </w:tcBorders>
            <w:shd w:val="clear" w:color="auto" w:fill="auto"/>
          </w:tcPr>
          <w:p w14:paraId="3B1DEB2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5D3A95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414247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3C84D2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6450CD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20B5480"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E946C0" w:rsidRDefault="00E946C0" w:rsidP="00E946C0">
            <w:pPr>
              <w:rPr>
                <w:rFonts w:eastAsia="Batang" w:cs="Arial"/>
                <w:lang w:eastAsia="ko-KR"/>
              </w:rPr>
            </w:pPr>
          </w:p>
        </w:tc>
      </w:tr>
      <w:tr w:rsidR="00E946C0" w:rsidRPr="00D95972" w14:paraId="68B34908" w14:textId="77777777" w:rsidTr="00C63564">
        <w:tc>
          <w:tcPr>
            <w:tcW w:w="976" w:type="dxa"/>
            <w:tcBorders>
              <w:top w:val="nil"/>
              <w:left w:val="thinThickThinSmallGap" w:sz="24" w:space="0" w:color="auto"/>
              <w:bottom w:val="nil"/>
            </w:tcBorders>
            <w:shd w:val="clear" w:color="auto" w:fill="auto"/>
          </w:tcPr>
          <w:p w14:paraId="45352DD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42CBFE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3CB44EE" w14:textId="7101F8B6" w:rsidR="00E946C0" w:rsidRDefault="00F43346" w:rsidP="00E946C0">
            <w:hyperlink r:id="rId211" w:history="1">
              <w:r w:rsidR="00E946C0">
                <w:rPr>
                  <w:rStyle w:val="Hyperlink"/>
                </w:rPr>
                <w:t>C1-243238</w:t>
              </w:r>
            </w:hyperlink>
          </w:p>
        </w:tc>
        <w:tc>
          <w:tcPr>
            <w:tcW w:w="4191" w:type="dxa"/>
            <w:gridSpan w:val="3"/>
            <w:tcBorders>
              <w:top w:val="single" w:sz="4" w:space="0" w:color="auto"/>
              <w:bottom w:val="single" w:sz="4" w:space="0" w:color="auto"/>
            </w:tcBorders>
            <w:shd w:val="clear" w:color="auto" w:fill="FFFFFF"/>
          </w:tcPr>
          <w:p w14:paraId="08203EE6" w14:textId="73AF4178" w:rsidR="00E946C0" w:rsidRDefault="00E946C0" w:rsidP="00E946C0">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5819A843" w14:textId="256F936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5900B5" w14:textId="4476A52B" w:rsidR="00E946C0" w:rsidRDefault="00E946C0" w:rsidP="00E946C0">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9A39D0" w14:textId="77777777" w:rsidR="00E946C0" w:rsidRDefault="00E946C0" w:rsidP="00E946C0">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507D0EF2" w14:textId="7CDA8E83" w:rsidR="00E946C0" w:rsidRDefault="00E946C0" w:rsidP="00E946C0">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E946C0" w:rsidRPr="00D95972" w14:paraId="2B630C41" w14:textId="77777777" w:rsidTr="00E848D3">
        <w:tc>
          <w:tcPr>
            <w:tcW w:w="976" w:type="dxa"/>
            <w:tcBorders>
              <w:top w:val="nil"/>
              <w:left w:val="thinThickThinSmallGap" w:sz="24" w:space="0" w:color="auto"/>
              <w:bottom w:val="nil"/>
            </w:tcBorders>
            <w:shd w:val="clear" w:color="auto" w:fill="auto"/>
          </w:tcPr>
          <w:p w14:paraId="24CCD91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1B03B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0E0599C" w14:textId="06D97008" w:rsidR="00E946C0" w:rsidRDefault="00F43346" w:rsidP="00E946C0">
            <w:hyperlink r:id="rId212" w:history="1">
              <w:r w:rsidR="00E946C0">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E946C0" w:rsidRDefault="00E946C0" w:rsidP="00E946C0">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5F67671" w14:textId="412335E8" w:rsidR="00E946C0" w:rsidRDefault="00E946C0" w:rsidP="00E946C0">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711E9" w14:textId="77777777" w:rsidR="00E946C0" w:rsidRDefault="00E946C0" w:rsidP="00E946C0">
            <w:pPr>
              <w:rPr>
                <w:rFonts w:cs="Arial"/>
                <w:lang w:eastAsia="zh-CN"/>
              </w:rPr>
            </w:pPr>
            <w:r>
              <w:rPr>
                <w:rFonts w:cs="Arial"/>
                <w:lang w:eastAsia="zh-CN"/>
              </w:rPr>
              <w:t xml:space="preserve">Presented </w:t>
            </w:r>
            <w:proofErr w:type="gramStart"/>
            <w:r>
              <w:rPr>
                <w:rFonts w:cs="Arial"/>
                <w:lang w:eastAsia="zh-CN"/>
              </w:rPr>
              <w:t>already</w:t>
            </w:r>
            <w:proofErr w:type="gramEnd"/>
          </w:p>
          <w:p w14:paraId="7B2A9355" w14:textId="14E805E6" w:rsidR="00E946C0" w:rsidRDefault="00E946C0" w:rsidP="00E946C0">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E848D3" w:rsidRPr="00D95972" w14:paraId="54DDEBEE" w14:textId="77777777" w:rsidTr="00E848D3">
        <w:tc>
          <w:tcPr>
            <w:tcW w:w="976" w:type="dxa"/>
            <w:tcBorders>
              <w:top w:val="nil"/>
              <w:left w:val="thinThickThinSmallGap" w:sz="24" w:space="0" w:color="auto"/>
              <w:bottom w:val="nil"/>
            </w:tcBorders>
            <w:shd w:val="clear" w:color="auto" w:fill="auto"/>
          </w:tcPr>
          <w:p w14:paraId="08796A87" w14:textId="77777777" w:rsidR="00E848D3" w:rsidRPr="00D95972" w:rsidRDefault="00E848D3" w:rsidP="00F97EC0">
            <w:pPr>
              <w:rPr>
                <w:rFonts w:cs="Arial"/>
              </w:rPr>
            </w:pPr>
          </w:p>
        </w:tc>
        <w:tc>
          <w:tcPr>
            <w:tcW w:w="1317" w:type="dxa"/>
            <w:gridSpan w:val="2"/>
            <w:tcBorders>
              <w:top w:val="nil"/>
              <w:bottom w:val="nil"/>
            </w:tcBorders>
            <w:shd w:val="clear" w:color="auto" w:fill="auto"/>
          </w:tcPr>
          <w:p w14:paraId="34F86C06" w14:textId="77777777" w:rsidR="00E848D3" w:rsidRPr="00D95972" w:rsidRDefault="00E848D3" w:rsidP="00F97EC0">
            <w:pPr>
              <w:rPr>
                <w:rFonts w:cs="Arial"/>
              </w:rPr>
            </w:pPr>
          </w:p>
        </w:tc>
        <w:tc>
          <w:tcPr>
            <w:tcW w:w="1088" w:type="dxa"/>
            <w:tcBorders>
              <w:top w:val="single" w:sz="4" w:space="0" w:color="auto"/>
              <w:bottom w:val="single" w:sz="4" w:space="0" w:color="auto"/>
            </w:tcBorders>
            <w:shd w:val="clear" w:color="auto" w:fill="00FFFF"/>
          </w:tcPr>
          <w:p w14:paraId="3954F7C0" w14:textId="7AAED69F" w:rsidR="00E848D3" w:rsidRDefault="00E848D3" w:rsidP="00F97EC0">
            <w:r w:rsidRPr="00E848D3">
              <w:t>C1-243590</w:t>
            </w:r>
          </w:p>
        </w:tc>
        <w:tc>
          <w:tcPr>
            <w:tcW w:w="4191" w:type="dxa"/>
            <w:gridSpan w:val="3"/>
            <w:tcBorders>
              <w:top w:val="single" w:sz="4" w:space="0" w:color="auto"/>
              <w:bottom w:val="single" w:sz="4" w:space="0" w:color="auto"/>
            </w:tcBorders>
            <w:shd w:val="clear" w:color="auto" w:fill="00FFFF"/>
          </w:tcPr>
          <w:p w14:paraId="0BB144DD" w14:textId="77777777" w:rsidR="00E848D3" w:rsidRDefault="00E848D3" w:rsidP="00F97EC0">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00FFFF"/>
          </w:tcPr>
          <w:p w14:paraId="2AAB8A09" w14:textId="77777777" w:rsidR="00E848D3" w:rsidRDefault="00E848D3" w:rsidP="00F97EC0">
            <w:pPr>
              <w:rPr>
                <w:rFonts w:cs="Arial"/>
              </w:rPr>
            </w:pPr>
            <w:r>
              <w:rPr>
                <w:rFonts w:cs="Arial"/>
              </w:rPr>
              <w:t>ZTE</w:t>
            </w:r>
          </w:p>
        </w:tc>
        <w:tc>
          <w:tcPr>
            <w:tcW w:w="826" w:type="dxa"/>
            <w:tcBorders>
              <w:top w:val="single" w:sz="4" w:space="0" w:color="auto"/>
              <w:bottom w:val="single" w:sz="4" w:space="0" w:color="auto"/>
            </w:tcBorders>
            <w:shd w:val="clear" w:color="auto" w:fill="00FFFF"/>
          </w:tcPr>
          <w:p w14:paraId="11DB3425" w14:textId="77777777" w:rsidR="00E848D3" w:rsidRDefault="00E848D3" w:rsidP="00F97EC0">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C9ACCE" w14:textId="77777777" w:rsidR="00E848D3" w:rsidRDefault="00E848D3" w:rsidP="00F97EC0">
            <w:pPr>
              <w:rPr>
                <w:ins w:id="159" w:author="Lena Chaponniere31" w:date="2024-05-28T03:30:00Z"/>
                <w:rFonts w:cs="Arial"/>
                <w:lang w:eastAsia="zh-CN"/>
              </w:rPr>
            </w:pPr>
            <w:ins w:id="160" w:author="Lena Chaponniere31" w:date="2024-05-28T03:30:00Z">
              <w:r>
                <w:rPr>
                  <w:rFonts w:cs="Arial"/>
                  <w:lang w:eastAsia="zh-CN"/>
                </w:rPr>
                <w:t>Revision of C1-243259</w:t>
              </w:r>
            </w:ins>
          </w:p>
          <w:p w14:paraId="015934C6" w14:textId="564A3B16" w:rsidR="00E848D3" w:rsidRDefault="00E848D3" w:rsidP="00F97EC0">
            <w:pPr>
              <w:rPr>
                <w:ins w:id="161" w:author="Lena Chaponniere31" w:date="2024-05-28T03:30:00Z"/>
                <w:rFonts w:cs="Arial"/>
                <w:lang w:eastAsia="zh-CN"/>
              </w:rPr>
            </w:pPr>
            <w:ins w:id="162" w:author="Lena Chaponniere31" w:date="2024-05-28T03:30:00Z">
              <w:r>
                <w:rPr>
                  <w:rFonts w:cs="Arial"/>
                  <w:lang w:eastAsia="zh-CN"/>
                </w:rPr>
                <w:t>_________________________________________</w:t>
              </w:r>
            </w:ins>
          </w:p>
          <w:p w14:paraId="216C1DC0" w14:textId="206C99E9" w:rsidR="00E848D3" w:rsidRDefault="00E848D3" w:rsidP="00F97EC0">
            <w:pPr>
              <w:rPr>
                <w:rFonts w:cs="Arial"/>
                <w:lang w:eastAsia="zh-CN"/>
              </w:rPr>
            </w:pPr>
            <w:r>
              <w:rPr>
                <w:rFonts w:cs="Arial"/>
                <w:lang w:eastAsia="zh-CN"/>
              </w:rPr>
              <w:t xml:space="preserve">Presented </w:t>
            </w:r>
            <w:proofErr w:type="gramStart"/>
            <w:r>
              <w:rPr>
                <w:rFonts w:cs="Arial"/>
                <w:lang w:eastAsia="zh-CN"/>
              </w:rPr>
              <w:t>already</w:t>
            </w:r>
            <w:proofErr w:type="gramEnd"/>
          </w:p>
          <w:p w14:paraId="4BBE0BF7" w14:textId="77777777" w:rsidR="00E848D3" w:rsidRDefault="00E848D3" w:rsidP="00F97EC0">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E946C0"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5E122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9015F08"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4A764B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4D06E4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B23FF9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E946C0" w:rsidRDefault="00E946C0" w:rsidP="00E946C0">
            <w:pPr>
              <w:rPr>
                <w:rFonts w:eastAsia="Batang" w:cs="Arial"/>
                <w:lang w:eastAsia="ko-KR"/>
              </w:rPr>
            </w:pPr>
          </w:p>
        </w:tc>
      </w:tr>
      <w:tr w:rsidR="00E946C0"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904AC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C913FAF" w14:textId="187EF77D" w:rsidR="00E946C0" w:rsidRDefault="00F43346" w:rsidP="00E946C0">
            <w:hyperlink r:id="rId213" w:history="1">
              <w:r w:rsidR="00E946C0">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E946C0" w:rsidRDefault="00E946C0" w:rsidP="00E946C0">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E946C0" w:rsidRDefault="00E946C0" w:rsidP="00E946C0">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69FB9" w14:textId="77777777" w:rsidR="00E946C0" w:rsidRDefault="00E946C0" w:rsidP="00E946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164A1BC3" w14:textId="10AC7DE6" w:rsidR="00E946C0" w:rsidRDefault="00E946C0" w:rsidP="00E946C0">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0CC8331F" w14:textId="376AC667" w:rsidR="00E946C0" w:rsidRDefault="00E946C0" w:rsidP="00E946C0">
            <w:pPr>
              <w:rPr>
                <w:rFonts w:eastAsia="Batang" w:cs="Arial"/>
                <w:lang w:eastAsia="ko-KR"/>
              </w:rPr>
            </w:pPr>
            <w:r>
              <w:rPr>
                <w:rFonts w:eastAsia="Batang" w:cs="Arial"/>
                <w:lang w:eastAsia="ko-KR"/>
              </w:rPr>
              <w:t>Revision of C1-242259</w:t>
            </w:r>
          </w:p>
        </w:tc>
      </w:tr>
      <w:tr w:rsidR="00E946C0" w:rsidRPr="00D95972" w14:paraId="09994C1E" w14:textId="77777777" w:rsidTr="00E63652">
        <w:tc>
          <w:tcPr>
            <w:tcW w:w="976" w:type="dxa"/>
            <w:tcBorders>
              <w:top w:val="nil"/>
              <w:left w:val="thinThickThinSmallGap" w:sz="24" w:space="0" w:color="auto"/>
              <w:bottom w:val="nil"/>
            </w:tcBorders>
            <w:shd w:val="clear" w:color="auto" w:fill="auto"/>
          </w:tcPr>
          <w:p w14:paraId="5CC9CE8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05F7A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0FA81E2" w14:textId="267D9541" w:rsidR="00E946C0" w:rsidRDefault="00F43346" w:rsidP="00E946C0">
            <w:hyperlink r:id="rId214" w:history="1">
              <w:r w:rsidR="00E946C0">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E946C0" w:rsidRDefault="00E946C0" w:rsidP="00E946C0">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D542956" w14:textId="64E847E0"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0C2AFDE" w14:textId="3E1A41AE" w:rsidR="00E946C0" w:rsidRDefault="00E946C0" w:rsidP="00E946C0">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9CD0C" w14:textId="77777777" w:rsidR="00E946C0" w:rsidRDefault="00E946C0" w:rsidP="00E946C0">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57E1B994" w14:textId="735E3BD2" w:rsidR="00E946C0" w:rsidRDefault="00E946C0" w:rsidP="00E946C0">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E946C0" w:rsidRPr="00D95972" w14:paraId="2E3DDC2E" w14:textId="77777777" w:rsidTr="00D6230D">
        <w:tc>
          <w:tcPr>
            <w:tcW w:w="976" w:type="dxa"/>
            <w:tcBorders>
              <w:top w:val="nil"/>
              <w:left w:val="thinThickThinSmallGap" w:sz="24" w:space="0" w:color="auto"/>
              <w:bottom w:val="nil"/>
            </w:tcBorders>
            <w:shd w:val="clear" w:color="auto" w:fill="auto"/>
          </w:tcPr>
          <w:p w14:paraId="62A46C5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DC377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348BA7B" w14:textId="105679DE" w:rsidR="00E946C0" w:rsidRDefault="00F43346" w:rsidP="00E946C0">
            <w:hyperlink r:id="rId215" w:history="1">
              <w:r w:rsidR="00E946C0">
                <w:rPr>
                  <w:rStyle w:val="Hyperlink"/>
                </w:rPr>
                <w:t>C1-243476</w:t>
              </w:r>
            </w:hyperlink>
          </w:p>
        </w:tc>
        <w:tc>
          <w:tcPr>
            <w:tcW w:w="4191" w:type="dxa"/>
            <w:gridSpan w:val="3"/>
            <w:tcBorders>
              <w:top w:val="single" w:sz="4" w:space="0" w:color="auto"/>
              <w:bottom w:val="single" w:sz="4" w:space="0" w:color="auto"/>
            </w:tcBorders>
            <w:shd w:val="clear" w:color="auto" w:fill="FFFFFF"/>
          </w:tcPr>
          <w:p w14:paraId="6826C9E3" w14:textId="608E0254" w:rsidR="00E946C0" w:rsidRDefault="00E946C0" w:rsidP="00E946C0">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331BF510" w14:textId="42FC31B3"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2953A5B" w14:textId="600B6A0E"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14CBC" w14:textId="77777777" w:rsidR="00E946C0" w:rsidRDefault="00E946C0" w:rsidP="00E946C0">
            <w:pPr>
              <w:rPr>
                <w:rFonts w:eastAsia="Batang" w:cs="Arial"/>
                <w:lang w:eastAsia="ko-KR"/>
              </w:rPr>
            </w:pPr>
            <w:r>
              <w:rPr>
                <w:rFonts w:eastAsia="Batang" w:cs="Arial"/>
                <w:lang w:eastAsia="ko-KR"/>
              </w:rPr>
              <w:t>Noted</w:t>
            </w:r>
          </w:p>
          <w:p w14:paraId="41ECA334" w14:textId="00CC017A" w:rsidR="00E946C0" w:rsidRDefault="00E946C0" w:rsidP="00E946C0">
            <w:pPr>
              <w:rPr>
                <w:rFonts w:eastAsia="Batang" w:cs="Arial"/>
                <w:lang w:eastAsia="ko-KR"/>
              </w:rPr>
            </w:pPr>
          </w:p>
        </w:tc>
      </w:tr>
      <w:tr w:rsidR="00D6230D" w:rsidRPr="00D95972" w14:paraId="1AC42680" w14:textId="77777777" w:rsidTr="00D6230D">
        <w:tc>
          <w:tcPr>
            <w:tcW w:w="976" w:type="dxa"/>
            <w:tcBorders>
              <w:top w:val="nil"/>
              <w:left w:val="thinThickThinSmallGap" w:sz="24" w:space="0" w:color="auto"/>
              <w:bottom w:val="nil"/>
            </w:tcBorders>
            <w:shd w:val="clear" w:color="auto" w:fill="auto"/>
          </w:tcPr>
          <w:p w14:paraId="515CAEAB" w14:textId="77777777" w:rsidR="00D6230D" w:rsidRPr="00D95972" w:rsidRDefault="00D6230D" w:rsidP="00F97EC0">
            <w:pPr>
              <w:rPr>
                <w:rFonts w:cs="Arial"/>
              </w:rPr>
            </w:pPr>
          </w:p>
        </w:tc>
        <w:tc>
          <w:tcPr>
            <w:tcW w:w="1317" w:type="dxa"/>
            <w:gridSpan w:val="2"/>
            <w:tcBorders>
              <w:top w:val="nil"/>
              <w:bottom w:val="nil"/>
            </w:tcBorders>
            <w:shd w:val="clear" w:color="auto" w:fill="auto"/>
          </w:tcPr>
          <w:p w14:paraId="6BA5B14E" w14:textId="77777777" w:rsidR="00D6230D" w:rsidRPr="00D95972" w:rsidRDefault="00D6230D" w:rsidP="00F97EC0">
            <w:pPr>
              <w:rPr>
                <w:rFonts w:cs="Arial"/>
              </w:rPr>
            </w:pPr>
          </w:p>
        </w:tc>
        <w:tc>
          <w:tcPr>
            <w:tcW w:w="1088" w:type="dxa"/>
            <w:tcBorders>
              <w:top w:val="single" w:sz="4" w:space="0" w:color="auto"/>
              <w:bottom w:val="single" w:sz="4" w:space="0" w:color="auto"/>
            </w:tcBorders>
            <w:shd w:val="clear" w:color="auto" w:fill="00FFFF"/>
          </w:tcPr>
          <w:p w14:paraId="4E8FFFB6" w14:textId="102DF076" w:rsidR="00D6230D" w:rsidRDefault="00D6230D" w:rsidP="00F97EC0">
            <w:r w:rsidRPr="00D6230D">
              <w:t>C1-243603</w:t>
            </w:r>
          </w:p>
        </w:tc>
        <w:tc>
          <w:tcPr>
            <w:tcW w:w="4191" w:type="dxa"/>
            <w:gridSpan w:val="3"/>
            <w:tcBorders>
              <w:top w:val="single" w:sz="4" w:space="0" w:color="auto"/>
              <w:bottom w:val="single" w:sz="4" w:space="0" w:color="auto"/>
            </w:tcBorders>
            <w:shd w:val="clear" w:color="auto" w:fill="00FFFF"/>
          </w:tcPr>
          <w:p w14:paraId="0551C50F" w14:textId="77777777" w:rsidR="00D6230D" w:rsidRDefault="00D6230D" w:rsidP="00F97EC0">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2D017F0E" w14:textId="77777777" w:rsidR="00D6230D" w:rsidRDefault="00D6230D" w:rsidP="00F97EC0">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2D74152D" w14:textId="77777777" w:rsidR="00D6230D" w:rsidRDefault="00D6230D" w:rsidP="00F97EC0">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497EB8" w14:textId="77777777" w:rsidR="00D6230D" w:rsidRDefault="00D6230D" w:rsidP="00F97EC0">
            <w:pPr>
              <w:rPr>
                <w:ins w:id="163" w:author="Lena Chaponniere31" w:date="2024-05-28T05:24:00Z"/>
                <w:rFonts w:eastAsia="Batang" w:cs="Arial"/>
                <w:lang w:eastAsia="ko-KR"/>
              </w:rPr>
            </w:pPr>
            <w:ins w:id="164" w:author="Lena Chaponniere31" w:date="2024-05-28T05:24:00Z">
              <w:r>
                <w:rPr>
                  <w:rFonts w:eastAsia="Batang" w:cs="Arial"/>
                  <w:lang w:eastAsia="ko-KR"/>
                </w:rPr>
                <w:t>Revision of C1-243316</w:t>
              </w:r>
            </w:ins>
          </w:p>
          <w:p w14:paraId="276F7172" w14:textId="795FE7B8" w:rsidR="00D6230D" w:rsidRDefault="00D6230D" w:rsidP="00F97EC0">
            <w:pPr>
              <w:rPr>
                <w:ins w:id="165" w:author="Lena Chaponniere31" w:date="2024-05-28T05:24:00Z"/>
                <w:rFonts w:eastAsia="Batang" w:cs="Arial"/>
                <w:lang w:eastAsia="ko-KR"/>
              </w:rPr>
            </w:pPr>
            <w:ins w:id="166" w:author="Lena Chaponniere31" w:date="2024-05-28T05:24:00Z">
              <w:r>
                <w:rPr>
                  <w:rFonts w:eastAsia="Batang" w:cs="Arial"/>
                  <w:lang w:eastAsia="ko-KR"/>
                </w:rPr>
                <w:t>_________________________________________</w:t>
              </w:r>
            </w:ins>
          </w:p>
          <w:p w14:paraId="595D3810" w14:textId="4D6E9C4F" w:rsidR="00D6230D" w:rsidRDefault="00D6230D" w:rsidP="00F97E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683C9A0C" w14:textId="77777777" w:rsidR="00D6230D" w:rsidRDefault="00D6230D" w:rsidP="00F97EC0">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77EEAF33" w14:textId="77777777" w:rsidR="00D6230D" w:rsidRDefault="00D6230D" w:rsidP="00F97EC0">
            <w:pPr>
              <w:rPr>
                <w:rFonts w:eastAsia="Batang" w:cs="Arial"/>
                <w:lang w:eastAsia="ko-KR"/>
              </w:rPr>
            </w:pPr>
            <w:r>
              <w:rPr>
                <w:rFonts w:eastAsia="Batang" w:cs="Arial"/>
                <w:lang w:eastAsia="ko-KR"/>
              </w:rPr>
              <w:t>Revision of C1-242670</w:t>
            </w:r>
          </w:p>
        </w:tc>
      </w:tr>
      <w:tr w:rsidR="00E946C0"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90D2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BDC7F7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512ADA8" w14:textId="5ABFD93C" w:rsidR="00E946C0" w:rsidRDefault="00E946C0" w:rsidP="00E946C0">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73C02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E946C0" w:rsidRDefault="00E946C0" w:rsidP="00E946C0">
            <w:pPr>
              <w:rPr>
                <w:rFonts w:eastAsia="Batang" w:cs="Arial"/>
                <w:lang w:eastAsia="ko-KR"/>
              </w:rPr>
            </w:pPr>
          </w:p>
        </w:tc>
      </w:tr>
      <w:tr w:rsidR="00E946C0" w:rsidRPr="00D95972" w14:paraId="3DBB2CFB" w14:textId="77777777" w:rsidTr="00B214D8">
        <w:tc>
          <w:tcPr>
            <w:tcW w:w="976" w:type="dxa"/>
            <w:tcBorders>
              <w:top w:val="nil"/>
              <w:left w:val="thinThickThinSmallGap" w:sz="24" w:space="0" w:color="auto"/>
              <w:bottom w:val="nil"/>
            </w:tcBorders>
            <w:shd w:val="clear" w:color="auto" w:fill="auto"/>
          </w:tcPr>
          <w:p w14:paraId="300650B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D5357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140182C" w14:textId="4CE945C6" w:rsidR="00E946C0" w:rsidRDefault="00E946C0" w:rsidP="00E946C0">
            <w:r w:rsidRPr="00B214D8">
              <w:t>C1-243551</w:t>
            </w:r>
          </w:p>
        </w:tc>
        <w:tc>
          <w:tcPr>
            <w:tcW w:w="4191" w:type="dxa"/>
            <w:gridSpan w:val="3"/>
            <w:tcBorders>
              <w:top w:val="single" w:sz="4" w:space="0" w:color="auto"/>
              <w:bottom w:val="single" w:sz="4" w:space="0" w:color="auto"/>
            </w:tcBorders>
            <w:shd w:val="clear" w:color="auto" w:fill="00FFFF"/>
          </w:tcPr>
          <w:p w14:paraId="12EC002B" w14:textId="77777777" w:rsidR="00E946C0" w:rsidRDefault="00E946C0" w:rsidP="00E946C0">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00FFFF"/>
          </w:tcPr>
          <w:p w14:paraId="02CF1D3C"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5EA13AD5" w14:textId="77777777" w:rsidR="00E946C0" w:rsidRDefault="00E946C0" w:rsidP="00E946C0">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530B26" w14:textId="77777777" w:rsidR="00E946C0" w:rsidRDefault="00E946C0" w:rsidP="00E946C0">
            <w:pPr>
              <w:rPr>
                <w:ins w:id="167" w:author="Lena Chaponniere31" w:date="2024-05-27T06:38:00Z"/>
                <w:rFonts w:eastAsia="Batang" w:cs="Arial"/>
                <w:lang w:eastAsia="ko-KR"/>
              </w:rPr>
            </w:pPr>
            <w:ins w:id="168" w:author="Lena Chaponniere31" w:date="2024-05-27T06:38:00Z">
              <w:r>
                <w:rPr>
                  <w:rFonts w:eastAsia="Batang" w:cs="Arial"/>
                  <w:lang w:eastAsia="ko-KR"/>
                </w:rPr>
                <w:t>Revision of C1-243260</w:t>
              </w:r>
            </w:ins>
          </w:p>
          <w:p w14:paraId="6A5AF022" w14:textId="2C269C9D" w:rsidR="00E946C0" w:rsidRDefault="00E946C0" w:rsidP="00E946C0">
            <w:pPr>
              <w:rPr>
                <w:rFonts w:eastAsia="Batang" w:cs="Arial"/>
                <w:lang w:eastAsia="ko-KR"/>
              </w:rPr>
            </w:pPr>
          </w:p>
        </w:tc>
      </w:tr>
      <w:tr w:rsidR="00E946C0" w:rsidRPr="00D95972" w14:paraId="3381D6B2" w14:textId="77777777" w:rsidTr="00B214D8">
        <w:tc>
          <w:tcPr>
            <w:tcW w:w="976" w:type="dxa"/>
            <w:tcBorders>
              <w:top w:val="nil"/>
              <w:left w:val="thinThickThinSmallGap" w:sz="24" w:space="0" w:color="auto"/>
              <w:bottom w:val="nil"/>
            </w:tcBorders>
            <w:shd w:val="clear" w:color="auto" w:fill="auto"/>
          </w:tcPr>
          <w:p w14:paraId="6F8EE7C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5E6E7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9BFEB40" w14:textId="1E94DC04" w:rsidR="00E946C0" w:rsidRDefault="00E946C0" w:rsidP="00E946C0">
            <w:r w:rsidRPr="00B214D8">
              <w:t>C1-243552</w:t>
            </w:r>
          </w:p>
        </w:tc>
        <w:tc>
          <w:tcPr>
            <w:tcW w:w="4191" w:type="dxa"/>
            <w:gridSpan w:val="3"/>
            <w:tcBorders>
              <w:top w:val="single" w:sz="4" w:space="0" w:color="auto"/>
              <w:bottom w:val="single" w:sz="4" w:space="0" w:color="auto"/>
            </w:tcBorders>
            <w:shd w:val="clear" w:color="auto" w:fill="00FFFF"/>
          </w:tcPr>
          <w:p w14:paraId="12B0B5F1" w14:textId="77777777" w:rsidR="00E946C0" w:rsidRDefault="00E946C0" w:rsidP="00E946C0">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00FFFF"/>
          </w:tcPr>
          <w:p w14:paraId="2040A12A"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6A738E17" w14:textId="77777777" w:rsidR="00E946C0" w:rsidRDefault="00E946C0" w:rsidP="00E946C0">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8E5C6" w14:textId="77777777" w:rsidR="00E946C0" w:rsidRDefault="00E946C0" w:rsidP="00E946C0">
            <w:pPr>
              <w:rPr>
                <w:ins w:id="169" w:author="Lena Chaponniere31" w:date="2024-05-27T06:40:00Z"/>
                <w:rFonts w:eastAsia="Batang" w:cs="Arial"/>
                <w:lang w:eastAsia="ko-KR"/>
              </w:rPr>
            </w:pPr>
            <w:ins w:id="170" w:author="Lena Chaponniere31" w:date="2024-05-27T06:40:00Z">
              <w:r>
                <w:rPr>
                  <w:rFonts w:eastAsia="Batang" w:cs="Arial"/>
                  <w:lang w:eastAsia="ko-KR"/>
                </w:rPr>
                <w:t>Revision of C1-243261</w:t>
              </w:r>
            </w:ins>
          </w:p>
          <w:p w14:paraId="6E1EED48" w14:textId="4FC9413F" w:rsidR="00E946C0" w:rsidRDefault="00E946C0" w:rsidP="00E946C0">
            <w:pPr>
              <w:rPr>
                <w:rFonts w:eastAsia="Batang" w:cs="Arial"/>
                <w:lang w:eastAsia="ko-KR"/>
              </w:rPr>
            </w:pPr>
          </w:p>
        </w:tc>
      </w:tr>
      <w:tr w:rsidR="00E946C0" w:rsidRPr="00D95972" w14:paraId="2C7B3257" w14:textId="77777777" w:rsidTr="00B214D8">
        <w:tc>
          <w:tcPr>
            <w:tcW w:w="976" w:type="dxa"/>
            <w:tcBorders>
              <w:top w:val="nil"/>
              <w:left w:val="thinThickThinSmallGap" w:sz="24" w:space="0" w:color="auto"/>
              <w:bottom w:val="nil"/>
            </w:tcBorders>
            <w:shd w:val="clear" w:color="auto" w:fill="auto"/>
          </w:tcPr>
          <w:p w14:paraId="54B447D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3610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C360DED" w14:textId="41CD1F76" w:rsidR="00E946C0" w:rsidRDefault="00E946C0" w:rsidP="00E946C0">
            <w:r w:rsidRPr="00B214D8">
              <w:t>C1-243553</w:t>
            </w:r>
          </w:p>
        </w:tc>
        <w:tc>
          <w:tcPr>
            <w:tcW w:w="4191" w:type="dxa"/>
            <w:gridSpan w:val="3"/>
            <w:tcBorders>
              <w:top w:val="single" w:sz="4" w:space="0" w:color="auto"/>
              <w:bottom w:val="single" w:sz="4" w:space="0" w:color="auto"/>
            </w:tcBorders>
            <w:shd w:val="clear" w:color="auto" w:fill="00FFFF"/>
          </w:tcPr>
          <w:p w14:paraId="70C12565" w14:textId="77777777" w:rsidR="00E946C0" w:rsidRDefault="00E946C0" w:rsidP="00E946C0">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3CC48DE6"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B849448" w14:textId="77777777" w:rsidR="00E946C0" w:rsidRDefault="00E946C0" w:rsidP="00E946C0">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4E18AE" w14:textId="77777777" w:rsidR="00E946C0" w:rsidRDefault="00E946C0" w:rsidP="00E946C0">
            <w:pPr>
              <w:rPr>
                <w:ins w:id="171" w:author="Lena Chaponniere31" w:date="2024-05-27T06:44:00Z"/>
                <w:rFonts w:eastAsia="Batang" w:cs="Arial"/>
                <w:lang w:eastAsia="ko-KR"/>
              </w:rPr>
            </w:pPr>
            <w:ins w:id="172" w:author="Lena Chaponniere31" w:date="2024-05-27T06:44:00Z">
              <w:r>
                <w:rPr>
                  <w:rFonts w:eastAsia="Batang" w:cs="Arial"/>
                  <w:lang w:eastAsia="ko-KR"/>
                </w:rPr>
                <w:t>Revision of C1-243498</w:t>
              </w:r>
            </w:ins>
          </w:p>
          <w:p w14:paraId="356BB270" w14:textId="7FA955D0" w:rsidR="00E946C0" w:rsidRDefault="00E946C0" w:rsidP="00E946C0">
            <w:pPr>
              <w:rPr>
                <w:ins w:id="173" w:author="Lena Chaponniere31" w:date="2024-05-27T06:44:00Z"/>
                <w:rFonts w:eastAsia="Batang" w:cs="Arial"/>
                <w:lang w:eastAsia="ko-KR"/>
              </w:rPr>
            </w:pPr>
            <w:ins w:id="174" w:author="Lena Chaponniere31" w:date="2024-05-27T06:44:00Z">
              <w:r>
                <w:rPr>
                  <w:rFonts w:eastAsia="Batang" w:cs="Arial"/>
                  <w:lang w:eastAsia="ko-KR"/>
                </w:rPr>
                <w:t>_________________________________________</w:t>
              </w:r>
            </w:ins>
          </w:p>
          <w:p w14:paraId="0839854C" w14:textId="753CB7FF" w:rsidR="00E946C0" w:rsidRDefault="00E946C0" w:rsidP="00E946C0">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21BB60BF" w14:textId="77777777" w:rsidR="00E946C0" w:rsidRDefault="00E946C0" w:rsidP="00E946C0">
            <w:pPr>
              <w:rPr>
                <w:rFonts w:eastAsia="Batang" w:cs="Arial"/>
                <w:lang w:eastAsia="ko-KR"/>
              </w:rPr>
            </w:pPr>
            <w:r>
              <w:rPr>
                <w:rFonts w:eastAsia="Batang" w:cs="Arial"/>
                <w:lang w:eastAsia="ko-KR"/>
              </w:rPr>
              <w:t>Revision of C1-243442</w:t>
            </w:r>
          </w:p>
        </w:tc>
      </w:tr>
      <w:tr w:rsidR="00E946C0"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85DA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920FD6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1A6F526" w14:textId="06C9A417" w:rsidR="00E946C0" w:rsidRDefault="00E946C0" w:rsidP="00E946C0">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7149A4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E946C0" w:rsidRDefault="00E946C0" w:rsidP="00E946C0">
            <w:pPr>
              <w:rPr>
                <w:rFonts w:eastAsia="Batang" w:cs="Arial"/>
                <w:lang w:eastAsia="ko-KR"/>
              </w:rPr>
            </w:pPr>
          </w:p>
        </w:tc>
      </w:tr>
      <w:tr w:rsidR="00E946C0" w:rsidRPr="00D95972" w14:paraId="635B3140" w14:textId="77777777" w:rsidTr="00B31A0F">
        <w:tc>
          <w:tcPr>
            <w:tcW w:w="976" w:type="dxa"/>
            <w:tcBorders>
              <w:top w:val="nil"/>
              <w:left w:val="thinThickThinSmallGap" w:sz="24" w:space="0" w:color="auto"/>
              <w:bottom w:val="nil"/>
            </w:tcBorders>
            <w:shd w:val="clear" w:color="auto" w:fill="auto"/>
          </w:tcPr>
          <w:p w14:paraId="4B7C383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85444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998819" w14:textId="16C191B6" w:rsidR="00E946C0" w:rsidRDefault="00F43346" w:rsidP="00E946C0">
            <w:hyperlink r:id="rId216" w:history="1">
              <w:r w:rsidR="00E946C0">
                <w:rPr>
                  <w:rStyle w:val="Hyperlink"/>
                </w:rPr>
                <w:t>C1-243263</w:t>
              </w:r>
            </w:hyperlink>
          </w:p>
        </w:tc>
        <w:tc>
          <w:tcPr>
            <w:tcW w:w="4191" w:type="dxa"/>
            <w:gridSpan w:val="3"/>
            <w:tcBorders>
              <w:top w:val="single" w:sz="4" w:space="0" w:color="auto"/>
              <w:bottom w:val="single" w:sz="4" w:space="0" w:color="auto"/>
            </w:tcBorders>
            <w:shd w:val="clear" w:color="auto" w:fill="FFFFFF"/>
          </w:tcPr>
          <w:p w14:paraId="7307105A" w14:textId="1AFFA8D8" w:rsidR="00E946C0" w:rsidRDefault="00E946C0" w:rsidP="00E946C0">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710B54C3" w14:textId="5CFD2302"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5ABFB7A5" w14:textId="7634FAEF" w:rsidR="00E946C0" w:rsidRDefault="00E946C0" w:rsidP="00E946C0">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485FDA" w14:textId="77777777" w:rsidR="00E946C0" w:rsidRDefault="00E946C0" w:rsidP="00E946C0">
            <w:pPr>
              <w:rPr>
                <w:rFonts w:eastAsia="Batang" w:cs="Arial"/>
                <w:lang w:eastAsia="ko-KR"/>
              </w:rPr>
            </w:pPr>
            <w:r>
              <w:rPr>
                <w:rFonts w:eastAsia="Batang" w:cs="Arial"/>
                <w:lang w:eastAsia="ko-KR"/>
              </w:rPr>
              <w:t>Agreed</w:t>
            </w:r>
          </w:p>
          <w:p w14:paraId="07F52A0F" w14:textId="4D4626B9" w:rsidR="00E946C0" w:rsidRDefault="00E946C0" w:rsidP="00E946C0">
            <w:pPr>
              <w:rPr>
                <w:rFonts w:eastAsia="Batang" w:cs="Arial"/>
                <w:lang w:eastAsia="ko-KR"/>
              </w:rPr>
            </w:pPr>
          </w:p>
        </w:tc>
      </w:tr>
      <w:tr w:rsidR="00E946C0" w:rsidRPr="00D95972" w14:paraId="63B50E13" w14:textId="77777777" w:rsidTr="00B31A0F">
        <w:tc>
          <w:tcPr>
            <w:tcW w:w="976" w:type="dxa"/>
            <w:tcBorders>
              <w:top w:val="nil"/>
              <w:left w:val="thinThickThinSmallGap" w:sz="24" w:space="0" w:color="auto"/>
              <w:bottom w:val="nil"/>
            </w:tcBorders>
            <w:shd w:val="clear" w:color="auto" w:fill="auto"/>
          </w:tcPr>
          <w:p w14:paraId="375187D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D63D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F67012" w14:textId="618B0841" w:rsidR="00E946C0" w:rsidRDefault="00F43346" w:rsidP="00E946C0">
            <w:hyperlink r:id="rId217" w:history="1">
              <w:r w:rsidR="00E946C0">
                <w:rPr>
                  <w:rStyle w:val="Hyperlink"/>
                </w:rPr>
                <w:t>C1-243264</w:t>
              </w:r>
            </w:hyperlink>
          </w:p>
        </w:tc>
        <w:tc>
          <w:tcPr>
            <w:tcW w:w="4191" w:type="dxa"/>
            <w:gridSpan w:val="3"/>
            <w:tcBorders>
              <w:top w:val="single" w:sz="4" w:space="0" w:color="auto"/>
              <w:bottom w:val="single" w:sz="4" w:space="0" w:color="auto"/>
            </w:tcBorders>
            <w:shd w:val="clear" w:color="auto" w:fill="FFFFFF"/>
          </w:tcPr>
          <w:p w14:paraId="3F363243" w14:textId="2BA168DE" w:rsidR="00E946C0" w:rsidRDefault="00E946C0" w:rsidP="00E946C0">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1D33185F" w14:textId="6A40DFBE"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4C3ABACB" w14:textId="55D466B8" w:rsidR="00E946C0" w:rsidRDefault="00E946C0" w:rsidP="00E946C0">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8A7DF" w14:textId="77777777" w:rsidR="00E946C0" w:rsidRDefault="00E946C0" w:rsidP="00E946C0">
            <w:pPr>
              <w:rPr>
                <w:rFonts w:eastAsia="Batang" w:cs="Arial"/>
                <w:lang w:eastAsia="ko-KR"/>
              </w:rPr>
            </w:pPr>
            <w:r>
              <w:rPr>
                <w:rFonts w:eastAsia="Batang" w:cs="Arial"/>
                <w:lang w:eastAsia="ko-KR"/>
              </w:rPr>
              <w:t>Agreed</w:t>
            </w:r>
          </w:p>
          <w:p w14:paraId="041CE620" w14:textId="08580A1D" w:rsidR="00E946C0" w:rsidRDefault="00E946C0" w:rsidP="00E946C0">
            <w:pPr>
              <w:rPr>
                <w:rFonts w:eastAsia="Batang" w:cs="Arial"/>
                <w:lang w:eastAsia="ko-KR"/>
              </w:rPr>
            </w:pPr>
          </w:p>
        </w:tc>
      </w:tr>
      <w:tr w:rsidR="00E946C0" w:rsidRPr="00D95972" w14:paraId="137DE92A" w14:textId="77777777" w:rsidTr="00B31A0F">
        <w:tc>
          <w:tcPr>
            <w:tcW w:w="976" w:type="dxa"/>
            <w:tcBorders>
              <w:top w:val="nil"/>
              <w:left w:val="thinThickThinSmallGap" w:sz="24" w:space="0" w:color="auto"/>
              <w:bottom w:val="nil"/>
            </w:tcBorders>
            <w:shd w:val="clear" w:color="auto" w:fill="auto"/>
          </w:tcPr>
          <w:p w14:paraId="1782350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3810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6DAEDC0" w14:textId="3E62BE5A" w:rsidR="00E946C0" w:rsidRDefault="00F43346" w:rsidP="00E946C0">
            <w:hyperlink r:id="rId218" w:history="1">
              <w:r w:rsidR="00E946C0">
                <w:rPr>
                  <w:rStyle w:val="Hyperlink"/>
                </w:rPr>
                <w:t>C1-243265</w:t>
              </w:r>
            </w:hyperlink>
          </w:p>
        </w:tc>
        <w:tc>
          <w:tcPr>
            <w:tcW w:w="4191" w:type="dxa"/>
            <w:gridSpan w:val="3"/>
            <w:tcBorders>
              <w:top w:val="single" w:sz="4" w:space="0" w:color="auto"/>
              <w:bottom w:val="single" w:sz="4" w:space="0" w:color="auto"/>
            </w:tcBorders>
            <w:shd w:val="clear" w:color="auto" w:fill="FFFFFF"/>
          </w:tcPr>
          <w:p w14:paraId="47DFDBF4" w14:textId="5CA15519" w:rsidR="00E946C0" w:rsidRDefault="00E946C0" w:rsidP="00E946C0">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72060D8F" w14:textId="344A7D9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6D4312B2" w14:textId="28C0FE12" w:rsidR="00E946C0" w:rsidRDefault="00E946C0" w:rsidP="00E946C0">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5655BF" w14:textId="77777777" w:rsidR="00E946C0" w:rsidRDefault="00E946C0" w:rsidP="00E946C0">
            <w:pPr>
              <w:rPr>
                <w:rFonts w:eastAsia="Batang" w:cs="Arial"/>
                <w:lang w:eastAsia="ko-KR"/>
              </w:rPr>
            </w:pPr>
            <w:r>
              <w:rPr>
                <w:rFonts w:eastAsia="Batang" w:cs="Arial"/>
                <w:lang w:eastAsia="ko-KR"/>
              </w:rPr>
              <w:t>Agreed</w:t>
            </w:r>
          </w:p>
          <w:p w14:paraId="4131184C" w14:textId="253EABEC" w:rsidR="00E946C0" w:rsidRDefault="00E946C0" w:rsidP="00E946C0">
            <w:pPr>
              <w:rPr>
                <w:rFonts w:eastAsia="Batang" w:cs="Arial"/>
                <w:lang w:eastAsia="ko-KR"/>
              </w:rPr>
            </w:pPr>
          </w:p>
        </w:tc>
      </w:tr>
      <w:tr w:rsidR="00E946C0" w:rsidRPr="00D95972" w14:paraId="38D29AC5" w14:textId="77777777" w:rsidTr="00924CDC">
        <w:tc>
          <w:tcPr>
            <w:tcW w:w="976" w:type="dxa"/>
            <w:tcBorders>
              <w:top w:val="nil"/>
              <w:left w:val="thinThickThinSmallGap" w:sz="24" w:space="0" w:color="auto"/>
              <w:bottom w:val="nil"/>
            </w:tcBorders>
            <w:shd w:val="clear" w:color="auto" w:fill="auto"/>
          </w:tcPr>
          <w:p w14:paraId="491881C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372B0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B7A5174" w14:textId="6AFD3598" w:rsidR="00E946C0" w:rsidRDefault="00E946C0" w:rsidP="00E946C0">
            <w:r w:rsidRPr="00924CDC">
              <w:t>C1-243554</w:t>
            </w:r>
          </w:p>
        </w:tc>
        <w:tc>
          <w:tcPr>
            <w:tcW w:w="4191" w:type="dxa"/>
            <w:gridSpan w:val="3"/>
            <w:tcBorders>
              <w:top w:val="single" w:sz="4" w:space="0" w:color="auto"/>
              <w:bottom w:val="single" w:sz="4" w:space="0" w:color="auto"/>
            </w:tcBorders>
            <w:shd w:val="clear" w:color="auto" w:fill="00FFFF"/>
          </w:tcPr>
          <w:p w14:paraId="1E93CBE6" w14:textId="77777777" w:rsidR="00E946C0" w:rsidRDefault="00E946C0" w:rsidP="00E946C0">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00FFFF"/>
          </w:tcPr>
          <w:p w14:paraId="2701FAAB" w14:textId="77777777" w:rsidR="00E946C0" w:rsidRDefault="00E946C0" w:rsidP="00E946C0">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11FA29DF" w14:textId="77777777" w:rsidR="00E946C0" w:rsidRDefault="00E946C0" w:rsidP="00E946C0">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55192" w14:textId="77777777" w:rsidR="00E946C0" w:rsidRDefault="00E946C0" w:rsidP="00E946C0">
            <w:pPr>
              <w:rPr>
                <w:ins w:id="175" w:author="Lena Chaponniere31" w:date="2024-05-27T06:47:00Z"/>
                <w:rFonts w:eastAsia="Batang" w:cs="Arial"/>
                <w:lang w:eastAsia="ko-KR"/>
              </w:rPr>
            </w:pPr>
            <w:ins w:id="176" w:author="Lena Chaponniere31" w:date="2024-05-27T06:47:00Z">
              <w:r>
                <w:rPr>
                  <w:rFonts w:eastAsia="Batang" w:cs="Arial"/>
                  <w:lang w:eastAsia="ko-KR"/>
                </w:rPr>
                <w:t>Revision of C1-243210</w:t>
              </w:r>
            </w:ins>
          </w:p>
          <w:p w14:paraId="452508E2" w14:textId="0EFE0367" w:rsidR="00E946C0" w:rsidRDefault="00E946C0" w:rsidP="00E946C0">
            <w:pPr>
              <w:rPr>
                <w:rFonts w:eastAsia="Batang" w:cs="Arial"/>
                <w:lang w:eastAsia="ko-KR"/>
              </w:rPr>
            </w:pPr>
          </w:p>
        </w:tc>
      </w:tr>
      <w:tr w:rsidR="00E946C0" w:rsidRPr="00D95972" w14:paraId="22F7BB5A" w14:textId="77777777" w:rsidTr="00B31A0F">
        <w:tc>
          <w:tcPr>
            <w:tcW w:w="976" w:type="dxa"/>
            <w:tcBorders>
              <w:top w:val="nil"/>
              <w:left w:val="thinThickThinSmallGap" w:sz="24" w:space="0" w:color="auto"/>
              <w:bottom w:val="nil"/>
            </w:tcBorders>
            <w:shd w:val="clear" w:color="auto" w:fill="auto"/>
          </w:tcPr>
          <w:p w14:paraId="53FB102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1A7D2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E53CCB9" w14:textId="550B3109" w:rsidR="00E946C0" w:rsidRDefault="00E946C0" w:rsidP="00E946C0">
            <w:r w:rsidRPr="00924CDC">
              <w:t>C1-243555</w:t>
            </w:r>
          </w:p>
        </w:tc>
        <w:tc>
          <w:tcPr>
            <w:tcW w:w="4191" w:type="dxa"/>
            <w:gridSpan w:val="3"/>
            <w:tcBorders>
              <w:top w:val="single" w:sz="4" w:space="0" w:color="auto"/>
              <w:bottom w:val="single" w:sz="4" w:space="0" w:color="auto"/>
            </w:tcBorders>
            <w:shd w:val="clear" w:color="auto" w:fill="00FFFF"/>
          </w:tcPr>
          <w:p w14:paraId="6FE1D45C" w14:textId="77777777" w:rsidR="00E946C0" w:rsidRDefault="00E946C0" w:rsidP="00E946C0">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459CB0B4" w14:textId="77777777" w:rsidR="00E946C0" w:rsidRDefault="00E946C0" w:rsidP="00E946C0">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2733B6CB" w14:textId="77777777" w:rsidR="00E946C0" w:rsidRDefault="00E946C0" w:rsidP="00E946C0">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AF7F10" w14:textId="77777777" w:rsidR="00E946C0" w:rsidRDefault="00E946C0" w:rsidP="00E946C0">
            <w:pPr>
              <w:rPr>
                <w:ins w:id="177" w:author="Lena Chaponniere31" w:date="2024-05-27T06:53:00Z"/>
                <w:rFonts w:eastAsia="Batang" w:cs="Arial"/>
                <w:lang w:eastAsia="ko-KR"/>
              </w:rPr>
            </w:pPr>
            <w:ins w:id="178" w:author="Lena Chaponniere31" w:date="2024-05-27T06:53:00Z">
              <w:r>
                <w:rPr>
                  <w:rFonts w:eastAsia="Batang" w:cs="Arial"/>
                  <w:lang w:eastAsia="ko-KR"/>
                </w:rPr>
                <w:t>Revision of C1-243212</w:t>
              </w:r>
            </w:ins>
          </w:p>
          <w:p w14:paraId="2676992B" w14:textId="2EDECEC7" w:rsidR="00E946C0" w:rsidRDefault="00E946C0" w:rsidP="00E946C0">
            <w:pPr>
              <w:rPr>
                <w:ins w:id="179" w:author="Lena Chaponniere31" w:date="2024-05-27T06:53:00Z"/>
                <w:rFonts w:eastAsia="Batang" w:cs="Arial"/>
                <w:lang w:eastAsia="ko-KR"/>
              </w:rPr>
            </w:pPr>
            <w:ins w:id="180" w:author="Lena Chaponniere31" w:date="2024-05-27T06:53:00Z">
              <w:r>
                <w:rPr>
                  <w:rFonts w:eastAsia="Batang" w:cs="Arial"/>
                  <w:lang w:eastAsia="ko-KR"/>
                </w:rPr>
                <w:t>_________________________________________</w:t>
              </w:r>
            </w:ins>
          </w:p>
          <w:p w14:paraId="05F85594" w14:textId="296518D6" w:rsidR="00E946C0" w:rsidRDefault="00E946C0" w:rsidP="00E946C0">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E946C0" w:rsidRPr="00D95972" w14:paraId="2881ACA4" w14:textId="77777777" w:rsidTr="007E252C">
        <w:tc>
          <w:tcPr>
            <w:tcW w:w="976" w:type="dxa"/>
            <w:tcBorders>
              <w:top w:val="nil"/>
              <w:left w:val="thinThickThinSmallGap" w:sz="24" w:space="0" w:color="auto"/>
              <w:bottom w:val="nil"/>
            </w:tcBorders>
            <w:shd w:val="clear" w:color="auto" w:fill="auto"/>
          </w:tcPr>
          <w:p w14:paraId="48A3DAC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0D264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082B37D" w14:textId="3AE53DFF" w:rsidR="00E946C0" w:rsidRDefault="00E946C0" w:rsidP="00E946C0">
            <w:r w:rsidRPr="00B31A0F">
              <w:t>C1-243557</w:t>
            </w:r>
          </w:p>
        </w:tc>
        <w:tc>
          <w:tcPr>
            <w:tcW w:w="4191" w:type="dxa"/>
            <w:gridSpan w:val="3"/>
            <w:tcBorders>
              <w:top w:val="single" w:sz="4" w:space="0" w:color="auto"/>
              <w:bottom w:val="single" w:sz="4" w:space="0" w:color="auto"/>
            </w:tcBorders>
            <w:shd w:val="clear" w:color="auto" w:fill="00FFFF"/>
          </w:tcPr>
          <w:p w14:paraId="312C6447" w14:textId="77777777" w:rsidR="00E946C0" w:rsidRDefault="00E946C0" w:rsidP="00E946C0">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00FFFF"/>
          </w:tcPr>
          <w:p w14:paraId="0F0FD588" w14:textId="77777777"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D7F8A4C" w14:textId="77777777" w:rsidR="00E946C0" w:rsidRDefault="00E946C0" w:rsidP="00E946C0">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23AD2" w14:textId="77777777" w:rsidR="00E946C0" w:rsidRDefault="00E946C0" w:rsidP="00E946C0">
            <w:pPr>
              <w:rPr>
                <w:ins w:id="181" w:author="Lena Chaponniere31" w:date="2024-05-27T19:36:00Z"/>
                <w:rFonts w:eastAsia="Batang" w:cs="Arial"/>
                <w:lang w:eastAsia="ko-KR"/>
              </w:rPr>
            </w:pPr>
            <w:ins w:id="182" w:author="Lena Chaponniere31" w:date="2024-05-27T19:36:00Z">
              <w:r>
                <w:rPr>
                  <w:rFonts w:eastAsia="Batang" w:cs="Arial"/>
                  <w:lang w:eastAsia="ko-KR"/>
                </w:rPr>
                <w:t>Revision of C1-243397</w:t>
              </w:r>
            </w:ins>
          </w:p>
          <w:p w14:paraId="50E97D88" w14:textId="0788452B" w:rsidR="00E946C0" w:rsidRDefault="00E946C0" w:rsidP="00E946C0">
            <w:pPr>
              <w:rPr>
                <w:rFonts w:eastAsia="Batang" w:cs="Arial"/>
                <w:lang w:eastAsia="ko-KR"/>
              </w:rPr>
            </w:pPr>
          </w:p>
        </w:tc>
      </w:tr>
      <w:tr w:rsidR="00E946C0" w:rsidRPr="00D95972" w14:paraId="3F51EBE4" w14:textId="77777777" w:rsidTr="007E252C">
        <w:tc>
          <w:tcPr>
            <w:tcW w:w="976" w:type="dxa"/>
            <w:tcBorders>
              <w:top w:val="nil"/>
              <w:left w:val="thinThickThinSmallGap" w:sz="24" w:space="0" w:color="auto"/>
              <w:bottom w:val="nil"/>
            </w:tcBorders>
            <w:shd w:val="clear" w:color="auto" w:fill="auto"/>
          </w:tcPr>
          <w:p w14:paraId="037BB90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75456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9F3C1A0" w14:textId="73400D50" w:rsidR="00E946C0" w:rsidRDefault="00E946C0" w:rsidP="00E946C0">
            <w:r w:rsidRPr="007E252C">
              <w:t>C1-243558</w:t>
            </w:r>
          </w:p>
        </w:tc>
        <w:tc>
          <w:tcPr>
            <w:tcW w:w="4191" w:type="dxa"/>
            <w:gridSpan w:val="3"/>
            <w:tcBorders>
              <w:top w:val="single" w:sz="4" w:space="0" w:color="auto"/>
              <w:bottom w:val="single" w:sz="4" w:space="0" w:color="auto"/>
            </w:tcBorders>
            <w:shd w:val="clear" w:color="auto" w:fill="00FFFF"/>
          </w:tcPr>
          <w:p w14:paraId="17580F17" w14:textId="77777777" w:rsidR="00E946C0" w:rsidRDefault="00E946C0" w:rsidP="00E946C0">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2847917D"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CA541B9" w14:textId="77777777" w:rsidR="00E946C0" w:rsidRDefault="00E946C0" w:rsidP="00E946C0">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9CCE7E" w14:textId="77777777" w:rsidR="00E946C0" w:rsidRDefault="00E946C0" w:rsidP="00E946C0">
            <w:pPr>
              <w:rPr>
                <w:ins w:id="183" w:author="Lena Chaponniere31" w:date="2024-05-27T19:42:00Z"/>
                <w:rFonts w:eastAsia="Batang" w:cs="Arial"/>
                <w:lang w:eastAsia="ko-KR"/>
              </w:rPr>
            </w:pPr>
            <w:ins w:id="184" w:author="Lena Chaponniere31" w:date="2024-05-27T19:42:00Z">
              <w:r>
                <w:rPr>
                  <w:rFonts w:eastAsia="Batang" w:cs="Arial"/>
                  <w:lang w:eastAsia="ko-KR"/>
                </w:rPr>
                <w:t>Revision of C1-243452</w:t>
              </w:r>
            </w:ins>
          </w:p>
          <w:p w14:paraId="4AD743D4" w14:textId="7B4B9B96" w:rsidR="00E946C0" w:rsidRDefault="00E946C0" w:rsidP="00E946C0">
            <w:pPr>
              <w:rPr>
                <w:rFonts w:eastAsia="Batang" w:cs="Arial"/>
                <w:lang w:eastAsia="ko-KR"/>
              </w:rPr>
            </w:pPr>
          </w:p>
        </w:tc>
      </w:tr>
      <w:tr w:rsidR="00E946C0" w:rsidRPr="00D95972" w14:paraId="7CA2C879" w14:textId="77777777" w:rsidTr="00506573">
        <w:tc>
          <w:tcPr>
            <w:tcW w:w="976" w:type="dxa"/>
            <w:tcBorders>
              <w:top w:val="nil"/>
              <w:left w:val="thinThickThinSmallGap" w:sz="24" w:space="0" w:color="auto"/>
              <w:bottom w:val="nil"/>
            </w:tcBorders>
            <w:shd w:val="clear" w:color="auto" w:fill="auto"/>
          </w:tcPr>
          <w:p w14:paraId="1AE2E03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C128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949F35D" w14:textId="36F297CA" w:rsidR="00E946C0" w:rsidRDefault="00E946C0" w:rsidP="00E946C0">
            <w:r w:rsidRPr="007E252C">
              <w:t>C1-243559</w:t>
            </w:r>
          </w:p>
        </w:tc>
        <w:tc>
          <w:tcPr>
            <w:tcW w:w="4191" w:type="dxa"/>
            <w:gridSpan w:val="3"/>
            <w:tcBorders>
              <w:top w:val="single" w:sz="4" w:space="0" w:color="auto"/>
              <w:bottom w:val="single" w:sz="4" w:space="0" w:color="auto"/>
            </w:tcBorders>
            <w:shd w:val="clear" w:color="auto" w:fill="00FFFF"/>
          </w:tcPr>
          <w:p w14:paraId="550A1665" w14:textId="77777777" w:rsidR="00E946C0" w:rsidRDefault="00E946C0" w:rsidP="00E946C0">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F09F1D6"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B8F9415" w14:textId="77777777" w:rsidR="00E946C0" w:rsidRDefault="00E946C0" w:rsidP="00E946C0">
            <w:pPr>
              <w:rPr>
                <w:rFonts w:cs="Arial"/>
              </w:rPr>
            </w:pPr>
            <w:r>
              <w:rPr>
                <w:rFonts w:cs="Arial"/>
              </w:rPr>
              <w:t xml:space="preserve">CR 6314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2824C" w14:textId="77777777" w:rsidR="00E946C0" w:rsidRDefault="00E946C0" w:rsidP="00E946C0">
            <w:pPr>
              <w:rPr>
                <w:ins w:id="185" w:author="Lena Chaponniere31" w:date="2024-05-27T19:46:00Z"/>
                <w:rFonts w:eastAsia="Batang" w:cs="Arial"/>
                <w:lang w:eastAsia="ko-KR"/>
              </w:rPr>
            </w:pPr>
            <w:ins w:id="186" w:author="Lena Chaponniere31" w:date="2024-05-27T19:46:00Z">
              <w:r>
                <w:rPr>
                  <w:rFonts w:eastAsia="Batang" w:cs="Arial"/>
                  <w:lang w:eastAsia="ko-KR"/>
                </w:rPr>
                <w:lastRenderedPageBreak/>
                <w:t>Revision of C1-243469</w:t>
              </w:r>
            </w:ins>
          </w:p>
          <w:p w14:paraId="0E30AE7E" w14:textId="13B5EEB0" w:rsidR="00E946C0" w:rsidRDefault="00E946C0" w:rsidP="00E946C0">
            <w:pPr>
              <w:rPr>
                <w:rFonts w:eastAsia="Batang" w:cs="Arial"/>
                <w:lang w:eastAsia="ko-KR"/>
              </w:rPr>
            </w:pPr>
          </w:p>
        </w:tc>
      </w:tr>
      <w:tr w:rsidR="00506573" w:rsidRPr="00D95972" w14:paraId="7268F0ED" w14:textId="77777777" w:rsidTr="00506573">
        <w:tc>
          <w:tcPr>
            <w:tcW w:w="976" w:type="dxa"/>
            <w:tcBorders>
              <w:top w:val="nil"/>
              <w:left w:val="thinThickThinSmallGap" w:sz="24" w:space="0" w:color="auto"/>
              <w:bottom w:val="nil"/>
            </w:tcBorders>
            <w:shd w:val="clear" w:color="auto" w:fill="auto"/>
          </w:tcPr>
          <w:p w14:paraId="49C73DFA" w14:textId="77777777" w:rsidR="00506573" w:rsidRPr="00D95972" w:rsidRDefault="00506573" w:rsidP="004E373C">
            <w:pPr>
              <w:rPr>
                <w:rFonts w:cs="Arial"/>
              </w:rPr>
            </w:pPr>
          </w:p>
        </w:tc>
        <w:tc>
          <w:tcPr>
            <w:tcW w:w="1317" w:type="dxa"/>
            <w:gridSpan w:val="2"/>
            <w:tcBorders>
              <w:top w:val="nil"/>
              <w:bottom w:val="nil"/>
            </w:tcBorders>
            <w:shd w:val="clear" w:color="auto" w:fill="auto"/>
          </w:tcPr>
          <w:p w14:paraId="7BA16D85" w14:textId="77777777" w:rsidR="00506573" w:rsidRPr="00D95972" w:rsidRDefault="00506573" w:rsidP="004E373C">
            <w:pPr>
              <w:rPr>
                <w:rFonts w:cs="Arial"/>
              </w:rPr>
            </w:pPr>
          </w:p>
        </w:tc>
        <w:tc>
          <w:tcPr>
            <w:tcW w:w="1088" w:type="dxa"/>
            <w:tcBorders>
              <w:top w:val="single" w:sz="4" w:space="0" w:color="auto"/>
              <w:bottom w:val="single" w:sz="4" w:space="0" w:color="auto"/>
            </w:tcBorders>
            <w:shd w:val="clear" w:color="auto" w:fill="00FFFF"/>
          </w:tcPr>
          <w:p w14:paraId="7AF36F04" w14:textId="3056548D" w:rsidR="00506573" w:rsidRDefault="00506573" w:rsidP="004E373C">
            <w:r w:rsidRPr="00506573">
              <w:t>C1-243645</w:t>
            </w:r>
          </w:p>
        </w:tc>
        <w:tc>
          <w:tcPr>
            <w:tcW w:w="4191" w:type="dxa"/>
            <w:gridSpan w:val="3"/>
            <w:tcBorders>
              <w:top w:val="single" w:sz="4" w:space="0" w:color="auto"/>
              <w:bottom w:val="single" w:sz="4" w:space="0" w:color="auto"/>
            </w:tcBorders>
            <w:shd w:val="clear" w:color="auto" w:fill="00FFFF"/>
          </w:tcPr>
          <w:p w14:paraId="67F6D547" w14:textId="77777777" w:rsidR="00506573" w:rsidRDefault="00506573" w:rsidP="004E373C">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00FFFF"/>
          </w:tcPr>
          <w:p w14:paraId="0360E322" w14:textId="77777777" w:rsidR="00506573" w:rsidRDefault="00506573" w:rsidP="004E373C">
            <w:pPr>
              <w:rPr>
                <w:rFonts w:cs="Arial"/>
              </w:rPr>
            </w:pPr>
            <w:r>
              <w:rPr>
                <w:rFonts w:cs="Arial"/>
              </w:rPr>
              <w:t>ZTE</w:t>
            </w:r>
          </w:p>
        </w:tc>
        <w:tc>
          <w:tcPr>
            <w:tcW w:w="826" w:type="dxa"/>
            <w:tcBorders>
              <w:top w:val="single" w:sz="4" w:space="0" w:color="auto"/>
              <w:bottom w:val="single" w:sz="4" w:space="0" w:color="auto"/>
            </w:tcBorders>
            <w:shd w:val="clear" w:color="auto" w:fill="00FFFF"/>
          </w:tcPr>
          <w:p w14:paraId="36F636C4" w14:textId="77777777" w:rsidR="00506573" w:rsidRDefault="00506573" w:rsidP="004E373C">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CC4EC" w14:textId="77777777" w:rsidR="00506573" w:rsidRDefault="00506573" w:rsidP="004E373C">
            <w:pPr>
              <w:rPr>
                <w:ins w:id="187" w:author="Lena Chaponniere31" w:date="2024-05-28T23:35:00Z"/>
                <w:rFonts w:eastAsia="Batang" w:cs="Arial"/>
                <w:lang w:eastAsia="ko-KR"/>
              </w:rPr>
            </w:pPr>
            <w:ins w:id="188" w:author="Lena Chaponniere31" w:date="2024-05-28T23:35:00Z">
              <w:r>
                <w:rPr>
                  <w:rFonts w:eastAsia="Batang" w:cs="Arial"/>
                  <w:lang w:eastAsia="ko-KR"/>
                </w:rPr>
                <w:t>Revision of C1-243262</w:t>
              </w:r>
            </w:ins>
          </w:p>
          <w:p w14:paraId="5B955015" w14:textId="0A2E0CC6" w:rsidR="00506573" w:rsidRDefault="00506573" w:rsidP="004E373C">
            <w:pPr>
              <w:rPr>
                <w:ins w:id="189" w:author="Lena Chaponniere31" w:date="2024-05-28T23:35:00Z"/>
                <w:rFonts w:eastAsia="Batang" w:cs="Arial"/>
                <w:lang w:eastAsia="ko-KR"/>
              </w:rPr>
            </w:pPr>
            <w:ins w:id="190" w:author="Lena Chaponniere31" w:date="2024-05-28T23:35:00Z">
              <w:r>
                <w:rPr>
                  <w:rFonts w:eastAsia="Batang" w:cs="Arial"/>
                  <w:lang w:eastAsia="ko-KR"/>
                </w:rPr>
                <w:t>_________________________________________</w:t>
              </w:r>
            </w:ins>
          </w:p>
          <w:p w14:paraId="1E9FC583" w14:textId="7AF6728C" w:rsidR="00506573" w:rsidRDefault="00506573" w:rsidP="004E373C">
            <w:pPr>
              <w:rPr>
                <w:rFonts w:eastAsia="Batang" w:cs="Arial"/>
                <w:lang w:eastAsia="ko-KR"/>
              </w:rPr>
            </w:pPr>
            <w:r>
              <w:rPr>
                <w:rFonts w:eastAsia="Batang" w:cs="Arial"/>
                <w:lang w:eastAsia="ko-KR"/>
              </w:rPr>
              <w:t>Presented already</w:t>
            </w:r>
          </w:p>
        </w:tc>
      </w:tr>
      <w:tr w:rsidR="00E946C0" w:rsidRPr="00D95972" w14:paraId="4DB15291" w14:textId="77777777" w:rsidTr="007E252C">
        <w:tc>
          <w:tcPr>
            <w:tcW w:w="976" w:type="dxa"/>
            <w:tcBorders>
              <w:top w:val="nil"/>
              <w:left w:val="thinThickThinSmallGap" w:sz="24" w:space="0" w:color="auto"/>
              <w:bottom w:val="nil"/>
            </w:tcBorders>
            <w:shd w:val="clear" w:color="auto" w:fill="auto"/>
          </w:tcPr>
          <w:p w14:paraId="0546A4A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281D0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7EE2E0B" w14:textId="5A8F8D2B" w:rsidR="00E946C0" w:rsidRDefault="00E946C0" w:rsidP="00E946C0"/>
        </w:tc>
        <w:tc>
          <w:tcPr>
            <w:tcW w:w="4191" w:type="dxa"/>
            <w:gridSpan w:val="3"/>
            <w:tcBorders>
              <w:top w:val="single" w:sz="4" w:space="0" w:color="auto"/>
              <w:bottom w:val="single" w:sz="4" w:space="0" w:color="auto"/>
            </w:tcBorders>
            <w:shd w:val="clear" w:color="auto" w:fill="FFFFFF"/>
          </w:tcPr>
          <w:p w14:paraId="6769450C" w14:textId="31E8A139" w:rsidR="00E946C0" w:rsidRDefault="00E946C0" w:rsidP="00E946C0">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214001" w14:textId="3BE2E5E6"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E946C0" w:rsidRDefault="00E946C0" w:rsidP="00E946C0">
            <w:pPr>
              <w:rPr>
                <w:rFonts w:eastAsia="Batang" w:cs="Arial"/>
                <w:lang w:eastAsia="ko-KR"/>
              </w:rPr>
            </w:pPr>
          </w:p>
        </w:tc>
      </w:tr>
      <w:tr w:rsidR="00E946C0" w:rsidRPr="00D95972" w14:paraId="651D8211" w14:textId="77777777" w:rsidTr="007E252C">
        <w:tc>
          <w:tcPr>
            <w:tcW w:w="976" w:type="dxa"/>
            <w:tcBorders>
              <w:top w:val="nil"/>
              <w:left w:val="thinThickThinSmallGap" w:sz="24" w:space="0" w:color="auto"/>
              <w:bottom w:val="nil"/>
            </w:tcBorders>
            <w:shd w:val="clear" w:color="auto" w:fill="auto"/>
          </w:tcPr>
          <w:p w14:paraId="06E4BDF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57432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EB90EE1" w14:textId="5AC0294F" w:rsidR="00E946C0" w:rsidRDefault="00F43346" w:rsidP="00E946C0">
            <w:hyperlink r:id="rId219" w:history="1">
              <w:r w:rsidR="00E946C0">
                <w:rPr>
                  <w:rStyle w:val="Hyperlink"/>
                </w:rPr>
                <w:t>C1-243266</w:t>
              </w:r>
            </w:hyperlink>
          </w:p>
        </w:tc>
        <w:tc>
          <w:tcPr>
            <w:tcW w:w="4191" w:type="dxa"/>
            <w:gridSpan w:val="3"/>
            <w:tcBorders>
              <w:top w:val="single" w:sz="4" w:space="0" w:color="auto"/>
              <w:bottom w:val="single" w:sz="4" w:space="0" w:color="auto"/>
            </w:tcBorders>
            <w:shd w:val="clear" w:color="auto" w:fill="FFFFFF"/>
          </w:tcPr>
          <w:p w14:paraId="1C7CBF68" w14:textId="18FDA460" w:rsidR="00E946C0" w:rsidRDefault="00E946C0" w:rsidP="00E946C0">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78C7C162" w14:textId="5597C732" w:rsidR="00E946C0" w:rsidRDefault="00E946C0" w:rsidP="00E946C0">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252CD2E" w14:textId="3AC1BE94"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3D2C9F" w14:textId="77777777" w:rsidR="00E946C0" w:rsidRDefault="00E946C0" w:rsidP="00E946C0">
            <w:pPr>
              <w:rPr>
                <w:rFonts w:eastAsia="Batang" w:cs="Arial"/>
                <w:lang w:eastAsia="ko-KR"/>
              </w:rPr>
            </w:pPr>
            <w:r>
              <w:rPr>
                <w:rFonts w:eastAsia="Batang" w:cs="Arial"/>
                <w:lang w:eastAsia="ko-KR"/>
              </w:rPr>
              <w:t>Noted</w:t>
            </w:r>
          </w:p>
          <w:p w14:paraId="5D962BDC" w14:textId="15733ECE" w:rsidR="00E946C0" w:rsidRDefault="00E946C0" w:rsidP="00E946C0">
            <w:pPr>
              <w:rPr>
                <w:rFonts w:eastAsia="Batang" w:cs="Arial"/>
                <w:lang w:eastAsia="ko-KR"/>
              </w:rPr>
            </w:pPr>
          </w:p>
        </w:tc>
      </w:tr>
      <w:tr w:rsidR="00E946C0"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98C44B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53585FD" w14:textId="6D133A29" w:rsidR="00E946C0" w:rsidRDefault="00E946C0" w:rsidP="00E946C0">
            <w:r>
              <w:t>C1-243495</w:t>
            </w:r>
          </w:p>
        </w:tc>
        <w:tc>
          <w:tcPr>
            <w:tcW w:w="4191" w:type="dxa"/>
            <w:gridSpan w:val="3"/>
            <w:tcBorders>
              <w:top w:val="single" w:sz="4" w:space="0" w:color="auto"/>
              <w:bottom w:val="single" w:sz="4" w:space="0" w:color="auto"/>
            </w:tcBorders>
            <w:shd w:val="clear" w:color="auto" w:fill="FFFFFF"/>
          </w:tcPr>
          <w:p w14:paraId="1161FC67" w14:textId="15AB1CCD" w:rsidR="00E946C0" w:rsidRDefault="00E946C0" w:rsidP="00E946C0">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771CA573" w14:textId="607C9925"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1042929" w14:textId="270C14E2"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E946C0" w:rsidRDefault="00E946C0" w:rsidP="00E946C0">
            <w:pPr>
              <w:rPr>
                <w:rFonts w:eastAsia="Batang" w:cs="Arial"/>
                <w:lang w:eastAsia="ko-KR"/>
              </w:rPr>
            </w:pPr>
            <w:r>
              <w:rPr>
                <w:rFonts w:eastAsia="Batang" w:cs="Arial"/>
                <w:lang w:eastAsia="ko-KR"/>
              </w:rPr>
              <w:t>Withdrawn</w:t>
            </w:r>
          </w:p>
          <w:p w14:paraId="37ABD174" w14:textId="523E7124" w:rsidR="00E946C0" w:rsidRDefault="00E946C0" w:rsidP="00E946C0">
            <w:pPr>
              <w:rPr>
                <w:rFonts w:eastAsia="Batang" w:cs="Arial"/>
                <w:lang w:eastAsia="ko-KR"/>
              </w:rPr>
            </w:pPr>
          </w:p>
        </w:tc>
      </w:tr>
      <w:tr w:rsidR="00E946C0" w:rsidRPr="00D95972" w14:paraId="7E6B8FBB" w14:textId="77777777" w:rsidTr="00566A1B">
        <w:tc>
          <w:tcPr>
            <w:tcW w:w="976" w:type="dxa"/>
            <w:tcBorders>
              <w:top w:val="nil"/>
              <w:left w:val="thinThickThinSmallGap" w:sz="24" w:space="0" w:color="auto"/>
              <w:bottom w:val="nil"/>
            </w:tcBorders>
            <w:shd w:val="clear" w:color="auto" w:fill="auto"/>
          </w:tcPr>
          <w:p w14:paraId="28A2F4C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94AEF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08F03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6F3D6C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382784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F4C8D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E946C0" w:rsidRDefault="00E946C0" w:rsidP="00E946C0">
            <w:pPr>
              <w:rPr>
                <w:rFonts w:eastAsia="Batang" w:cs="Arial"/>
                <w:lang w:eastAsia="ko-KR"/>
              </w:rPr>
            </w:pPr>
          </w:p>
        </w:tc>
      </w:tr>
      <w:tr w:rsidR="00E946C0" w:rsidRPr="00D95972" w14:paraId="1D93B43D" w14:textId="77777777" w:rsidTr="00566A1B">
        <w:tc>
          <w:tcPr>
            <w:tcW w:w="976" w:type="dxa"/>
            <w:tcBorders>
              <w:top w:val="nil"/>
              <w:left w:val="thinThickThinSmallGap" w:sz="24" w:space="0" w:color="auto"/>
              <w:bottom w:val="nil"/>
            </w:tcBorders>
            <w:shd w:val="clear" w:color="auto" w:fill="auto"/>
          </w:tcPr>
          <w:p w14:paraId="27DD0E9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84ACF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AED375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97188E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39E06D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07A63A5"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E946C0" w:rsidRDefault="00E946C0" w:rsidP="00E946C0">
            <w:pPr>
              <w:rPr>
                <w:rFonts w:eastAsia="Batang" w:cs="Arial"/>
                <w:lang w:eastAsia="ko-KR"/>
              </w:rPr>
            </w:pPr>
          </w:p>
        </w:tc>
      </w:tr>
      <w:tr w:rsidR="00E946C0"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E946C0" w:rsidRPr="00D95972" w:rsidRDefault="00E946C0" w:rsidP="00E946C0">
            <w:pPr>
              <w:rPr>
                <w:rFonts w:cs="Arial"/>
              </w:rPr>
            </w:pPr>
            <w:r>
              <w:t>5GFLS</w:t>
            </w:r>
          </w:p>
        </w:tc>
        <w:tc>
          <w:tcPr>
            <w:tcW w:w="1088" w:type="dxa"/>
            <w:tcBorders>
              <w:top w:val="single" w:sz="4" w:space="0" w:color="auto"/>
              <w:bottom w:val="single" w:sz="4" w:space="0" w:color="auto"/>
            </w:tcBorders>
          </w:tcPr>
          <w:p w14:paraId="097FE64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AB1FFA6" w14:textId="6D51FA9A"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A121A9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E946C0" w:rsidRDefault="00E946C0" w:rsidP="00E946C0">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E946C0" w:rsidRPr="00D95972" w:rsidRDefault="00E946C0" w:rsidP="00E946C0">
            <w:pPr>
              <w:rPr>
                <w:rFonts w:eastAsia="Batang" w:cs="Arial"/>
                <w:color w:val="000000"/>
                <w:lang w:eastAsia="ko-KR"/>
              </w:rPr>
            </w:pPr>
          </w:p>
          <w:p w14:paraId="3CD2255C"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E946C0" w:rsidRPr="00D95972" w:rsidRDefault="00E946C0" w:rsidP="00E946C0">
            <w:pPr>
              <w:rPr>
                <w:rFonts w:eastAsia="Batang" w:cs="Arial"/>
                <w:lang w:eastAsia="ko-KR"/>
              </w:rPr>
            </w:pPr>
          </w:p>
        </w:tc>
      </w:tr>
      <w:tr w:rsidR="00E946C0" w:rsidRPr="00D95972" w14:paraId="05EFEA0C" w14:textId="77777777" w:rsidTr="00566A1B">
        <w:tc>
          <w:tcPr>
            <w:tcW w:w="976" w:type="dxa"/>
            <w:tcBorders>
              <w:top w:val="nil"/>
              <w:left w:val="thinThickThinSmallGap" w:sz="24" w:space="0" w:color="auto"/>
              <w:bottom w:val="nil"/>
            </w:tcBorders>
            <w:shd w:val="clear" w:color="auto" w:fill="auto"/>
          </w:tcPr>
          <w:p w14:paraId="0CCF77F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3A640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1C087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B7E296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20742A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B94487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E946C0" w:rsidRDefault="00E946C0" w:rsidP="00E946C0">
            <w:pPr>
              <w:rPr>
                <w:rFonts w:eastAsia="Batang" w:cs="Arial"/>
                <w:lang w:eastAsia="ko-KR"/>
              </w:rPr>
            </w:pPr>
          </w:p>
        </w:tc>
      </w:tr>
      <w:tr w:rsidR="00E946C0" w:rsidRPr="00D95972" w14:paraId="6C36F871" w14:textId="77777777" w:rsidTr="00566A1B">
        <w:tc>
          <w:tcPr>
            <w:tcW w:w="976" w:type="dxa"/>
            <w:tcBorders>
              <w:top w:val="nil"/>
              <w:left w:val="thinThickThinSmallGap" w:sz="24" w:space="0" w:color="auto"/>
              <w:bottom w:val="nil"/>
            </w:tcBorders>
            <w:shd w:val="clear" w:color="auto" w:fill="auto"/>
          </w:tcPr>
          <w:p w14:paraId="74D5F9B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D8E1A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55A24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404D9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BEEAAF3"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E20EC1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E946C0" w:rsidRDefault="00E946C0" w:rsidP="00E946C0">
            <w:pPr>
              <w:rPr>
                <w:rFonts w:eastAsia="Batang" w:cs="Arial"/>
                <w:lang w:eastAsia="ko-KR"/>
              </w:rPr>
            </w:pPr>
          </w:p>
        </w:tc>
      </w:tr>
      <w:tr w:rsidR="00E946C0" w:rsidRPr="00D95972" w14:paraId="17B8A984" w14:textId="77777777" w:rsidTr="00566A1B">
        <w:tc>
          <w:tcPr>
            <w:tcW w:w="976" w:type="dxa"/>
            <w:tcBorders>
              <w:top w:val="nil"/>
              <w:left w:val="thinThickThinSmallGap" w:sz="24" w:space="0" w:color="auto"/>
              <w:bottom w:val="nil"/>
            </w:tcBorders>
            <w:shd w:val="clear" w:color="auto" w:fill="auto"/>
          </w:tcPr>
          <w:p w14:paraId="0DCBF6F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4CD5A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515263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7678CF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A97545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A8B766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E946C0" w:rsidRDefault="00E946C0" w:rsidP="00E946C0">
            <w:pPr>
              <w:rPr>
                <w:rFonts w:eastAsia="Batang" w:cs="Arial"/>
                <w:lang w:eastAsia="ko-KR"/>
              </w:rPr>
            </w:pPr>
          </w:p>
        </w:tc>
      </w:tr>
      <w:tr w:rsidR="00E946C0" w:rsidRPr="00D95972" w14:paraId="5D435020" w14:textId="77777777" w:rsidTr="00566A1B">
        <w:tc>
          <w:tcPr>
            <w:tcW w:w="976" w:type="dxa"/>
            <w:tcBorders>
              <w:top w:val="nil"/>
              <w:left w:val="thinThickThinSmallGap" w:sz="24" w:space="0" w:color="auto"/>
              <w:bottom w:val="nil"/>
            </w:tcBorders>
            <w:shd w:val="clear" w:color="auto" w:fill="auto"/>
          </w:tcPr>
          <w:p w14:paraId="4A8A168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8EFB8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E53622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FE82C6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8FD6AC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CF52C15"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E946C0" w:rsidRDefault="00E946C0" w:rsidP="00E946C0">
            <w:pPr>
              <w:rPr>
                <w:rFonts w:eastAsia="Batang" w:cs="Arial"/>
                <w:lang w:eastAsia="ko-KR"/>
              </w:rPr>
            </w:pPr>
          </w:p>
        </w:tc>
      </w:tr>
      <w:tr w:rsidR="00E946C0"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E946C0" w:rsidRPr="00D95972" w:rsidRDefault="00E946C0" w:rsidP="00E946C0">
            <w:pPr>
              <w:rPr>
                <w:rFonts w:cs="Arial"/>
              </w:rPr>
            </w:pPr>
            <w:r>
              <w:t>PINAPP</w:t>
            </w:r>
          </w:p>
        </w:tc>
        <w:tc>
          <w:tcPr>
            <w:tcW w:w="1088" w:type="dxa"/>
            <w:tcBorders>
              <w:top w:val="single" w:sz="4" w:space="0" w:color="auto"/>
              <w:bottom w:val="single" w:sz="4" w:space="0" w:color="auto"/>
            </w:tcBorders>
          </w:tcPr>
          <w:p w14:paraId="1FE1DA3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67E4F78" w14:textId="21EFAB04"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3DDF6F5"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E946C0" w:rsidRDefault="00E946C0" w:rsidP="00E946C0">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E946C0" w:rsidRPr="00D95972" w:rsidRDefault="00E946C0" w:rsidP="00E946C0">
            <w:pPr>
              <w:rPr>
                <w:rFonts w:eastAsia="Batang" w:cs="Arial"/>
                <w:color w:val="000000"/>
                <w:lang w:eastAsia="ko-KR"/>
              </w:rPr>
            </w:pPr>
          </w:p>
          <w:p w14:paraId="633429C8" w14:textId="77777777" w:rsidR="00E946C0" w:rsidRPr="00D95972" w:rsidRDefault="00E946C0" w:rsidP="00E946C0">
            <w:pPr>
              <w:rPr>
                <w:rFonts w:eastAsia="Batang" w:cs="Arial"/>
                <w:lang w:eastAsia="ko-KR"/>
              </w:rPr>
            </w:pPr>
          </w:p>
        </w:tc>
      </w:tr>
      <w:tr w:rsidR="00E946C0"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6FAEAE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11DD3B" w14:textId="7B49D6B2" w:rsidR="00E946C0" w:rsidRDefault="00E946C0" w:rsidP="00E946C0">
            <w:r w:rsidRPr="00665395">
              <w:t>C1-242307</w:t>
            </w:r>
          </w:p>
        </w:tc>
        <w:tc>
          <w:tcPr>
            <w:tcW w:w="4191" w:type="dxa"/>
            <w:gridSpan w:val="3"/>
            <w:tcBorders>
              <w:top w:val="single" w:sz="4" w:space="0" w:color="auto"/>
              <w:bottom w:val="single" w:sz="4" w:space="0" w:color="auto"/>
            </w:tcBorders>
            <w:shd w:val="clear" w:color="auto" w:fill="00FF00"/>
          </w:tcPr>
          <w:p w14:paraId="0F610750" w14:textId="17601A5D" w:rsidR="00E946C0" w:rsidRDefault="00E946C0" w:rsidP="00E946C0">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E946C0" w:rsidRDefault="00E946C0" w:rsidP="00E946C0">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E946C0" w:rsidRDefault="00E946C0" w:rsidP="00E946C0">
            <w:pPr>
              <w:rPr>
                <w:rFonts w:eastAsia="Batang" w:cs="Arial"/>
                <w:lang w:eastAsia="ko-KR"/>
              </w:rPr>
            </w:pPr>
            <w:r>
              <w:rPr>
                <w:rFonts w:eastAsia="Batang" w:cs="Arial"/>
                <w:lang w:eastAsia="ko-KR"/>
              </w:rPr>
              <w:t>Agreed</w:t>
            </w:r>
          </w:p>
          <w:p w14:paraId="226FBC24" w14:textId="77777777" w:rsidR="00E946C0" w:rsidRDefault="00E946C0" w:rsidP="00E946C0">
            <w:pPr>
              <w:rPr>
                <w:rFonts w:eastAsia="Batang" w:cs="Arial"/>
                <w:lang w:eastAsia="ko-KR"/>
              </w:rPr>
            </w:pPr>
          </w:p>
        </w:tc>
      </w:tr>
      <w:tr w:rsidR="00E946C0"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ADC1B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0EE7A5B" w14:textId="2B071986" w:rsidR="00E946C0" w:rsidRDefault="00E946C0" w:rsidP="00E946C0">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7D8B0DA" w14:textId="4A6AF5E2" w:rsidR="00E946C0" w:rsidRDefault="00E946C0" w:rsidP="00E946C0">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2F057317" w14:textId="0467C588"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E946C0" w:rsidRDefault="00E946C0" w:rsidP="00E946C0">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E946C0" w:rsidRDefault="00E946C0" w:rsidP="00E946C0">
            <w:pPr>
              <w:rPr>
                <w:rFonts w:eastAsia="Batang" w:cs="Arial"/>
                <w:lang w:eastAsia="ko-KR"/>
              </w:rPr>
            </w:pPr>
            <w:r>
              <w:rPr>
                <w:rFonts w:eastAsia="Batang" w:cs="Arial"/>
                <w:lang w:eastAsia="ko-KR"/>
              </w:rPr>
              <w:t>Agreed</w:t>
            </w:r>
          </w:p>
          <w:p w14:paraId="15CD2100" w14:textId="77777777" w:rsidR="00E946C0" w:rsidRDefault="00E946C0" w:rsidP="00E946C0">
            <w:pPr>
              <w:rPr>
                <w:rFonts w:eastAsia="Batang" w:cs="Arial"/>
                <w:lang w:eastAsia="ko-KR"/>
              </w:rPr>
            </w:pPr>
          </w:p>
        </w:tc>
      </w:tr>
      <w:tr w:rsidR="00E946C0"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1D3C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D9BC5D8" w14:textId="7C989871" w:rsidR="00E946C0" w:rsidRDefault="00E946C0" w:rsidP="00E946C0">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5C01F4C4" w14:textId="051D1067" w:rsidR="00E946C0" w:rsidRDefault="00E946C0" w:rsidP="00E946C0">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E946C0" w:rsidRDefault="00E946C0" w:rsidP="00E946C0">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E946C0" w:rsidRDefault="00E946C0" w:rsidP="00E946C0">
            <w:pPr>
              <w:rPr>
                <w:rFonts w:eastAsia="Batang" w:cs="Arial"/>
                <w:lang w:eastAsia="ko-KR"/>
              </w:rPr>
            </w:pPr>
            <w:r>
              <w:rPr>
                <w:rFonts w:eastAsia="Batang" w:cs="Arial"/>
                <w:lang w:eastAsia="ko-KR"/>
              </w:rPr>
              <w:t>Agreed</w:t>
            </w:r>
          </w:p>
          <w:p w14:paraId="0EC501A4" w14:textId="77777777" w:rsidR="00E946C0" w:rsidRDefault="00E946C0" w:rsidP="00E946C0">
            <w:pPr>
              <w:rPr>
                <w:rFonts w:eastAsia="Batang" w:cs="Arial"/>
                <w:lang w:eastAsia="ko-KR"/>
              </w:rPr>
            </w:pPr>
          </w:p>
        </w:tc>
      </w:tr>
      <w:tr w:rsidR="00E946C0"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8CDF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C771569" w14:textId="7969444B" w:rsidR="00E946C0" w:rsidRDefault="00E946C0" w:rsidP="00E946C0">
            <w:r w:rsidRPr="00DE5874">
              <w:t>C1-242816</w:t>
            </w:r>
          </w:p>
        </w:tc>
        <w:tc>
          <w:tcPr>
            <w:tcW w:w="4191" w:type="dxa"/>
            <w:gridSpan w:val="3"/>
            <w:tcBorders>
              <w:top w:val="single" w:sz="4" w:space="0" w:color="auto"/>
              <w:bottom w:val="single" w:sz="4" w:space="0" w:color="auto"/>
            </w:tcBorders>
            <w:shd w:val="clear" w:color="auto" w:fill="00FF00"/>
          </w:tcPr>
          <w:p w14:paraId="0F7D2B39" w14:textId="566DEFA6" w:rsidR="00E946C0" w:rsidRDefault="00E946C0" w:rsidP="00E946C0">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E946C0" w:rsidRDefault="00E946C0" w:rsidP="00E946C0">
            <w:pPr>
              <w:rPr>
                <w:rFonts w:cs="Arial"/>
              </w:rPr>
            </w:pPr>
            <w:r>
              <w:rPr>
                <w:rFonts w:cs="Arial"/>
              </w:rPr>
              <w:t xml:space="preserve">CR 0004 </w:t>
            </w:r>
            <w:r>
              <w:rPr>
                <w:rFonts w:cs="Arial"/>
              </w:rPr>
              <w:lastRenderedPageBreak/>
              <w:t>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E946C0" w:rsidRDefault="00E946C0" w:rsidP="00E946C0">
            <w:pPr>
              <w:rPr>
                <w:rFonts w:eastAsia="Batang" w:cs="Arial"/>
                <w:lang w:eastAsia="ko-KR"/>
              </w:rPr>
            </w:pPr>
            <w:r>
              <w:rPr>
                <w:rFonts w:eastAsia="Batang" w:cs="Arial"/>
                <w:lang w:eastAsia="ko-KR"/>
              </w:rPr>
              <w:lastRenderedPageBreak/>
              <w:t>Agreed</w:t>
            </w:r>
          </w:p>
          <w:p w14:paraId="127AFEB1" w14:textId="77777777" w:rsidR="00E946C0" w:rsidRDefault="00E946C0" w:rsidP="00E946C0">
            <w:pPr>
              <w:rPr>
                <w:rFonts w:eastAsia="Batang" w:cs="Arial"/>
                <w:lang w:eastAsia="ko-KR"/>
              </w:rPr>
            </w:pPr>
          </w:p>
        </w:tc>
      </w:tr>
      <w:tr w:rsidR="00E946C0"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D4E55C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13EA37E" w14:textId="07C005AE" w:rsidR="00E946C0" w:rsidRDefault="00E946C0" w:rsidP="00E946C0">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1B12E2BB" w14:textId="6CA6A47F" w:rsidR="00E946C0" w:rsidRDefault="00E946C0" w:rsidP="00E946C0">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E946C0" w:rsidRDefault="00E946C0" w:rsidP="00E946C0">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E946C0" w:rsidRDefault="00E946C0" w:rsidP="00E946C0">
            <w:pPr>
              <w:rPr>
                <w:rFonts w:eastAsia="Batang" w:cs="Arial"/>
                <w:lang w:eastAsia="ko-KR"/>
              </w:rPr>
            </w:pPr>
            <w:r>
              <w:rPr>
                <w:rFonts w:eastAsia="Batang" w:cs="Arial"/>
                <w:lang w:eastAsia="ko-KR"/>
              </w:rPr>
              <w:t>Agreed</w:t>
            </w:r>
          </w:p>
          <w:p w14:paraId="434B35AE" w14:textId="77777777" w:rsidR="00E946C0" w:rsidRDefault="00E946C0" w:rsidP="00E946C0">
            <w:pPr>
              <w:rPr>
                <w:rFonts w:eastAsia="Batang" w:cs="Arial"/>
                <w:lang w:eastAsia="ko-KR"/>
              </w:rPr>
            </w:pPr>
          </w:p>
        </w:tc>
      </w:tr>
      <w:tr w:rsidR="00E946C0"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3234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71D63DE" w14:textId="757ED516" w:rsidR="00E946C0" w:rsidRDefault="00E946C0" w:rsidP="00E946C0">
            <w:r>
              <w:t>C1-242817</w:t>
            </w:r>
          </w:p>
        </w:tc>
        <w:tc>
          <w:tcPr>
            <w:tcW w:w="4191" w:type="dxa"/>
            <w:gridSpan w:val="3"/>
            <w:tcBorders>
              <w:top w:val="single" w:sz="4" w:space="0" w:color="auto"/>
              <w:bottom w:val="single" w:sz="4" w:space="0" w:color="auto"/>
            </w:tcBorders>
            <w:shd w:val="clear" w:color="auto" w:fill="00FF00"/>
          </w:tcPr>
          <w:p w14:paraId="7D8CFA23" w14:textId="1DC19D76" w:rsidR="00E946C0" w:rsidRDefault="00E946C0" w:rsidP="00E946C0">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E946C0" w:rsidRDefault="00E946C0" w:rsidP="00E946C0">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E946C0" w:rsidRDefault="00E946C0" w:rsidP="00E946C0">
            <w:pPr>
              <w:rPr>
                <w:rFonts w:eastAsia="Batang" w:cs="Arial"/>
                <w:lang w:eastAsia="ko-KR"/>
              </w:rPr>
            </w:pPr>
            <w:r>
              <w:rPr>
                <w:rFonts w:eastAsia="Batang" w:cs="Arial"/>
                <w:lang w:eastAsia="ko-KR"/>
              </w:rPr>
              <w:t>Agreed</w:t>
            </w:r>
          </w:p>
          <w:p w14:paraId="60F3D4E7" w14:textId="77777777" w:rsidR="00E946C0" w:rsidRDefault="00E946C0" w:rsidP="00E946C0">
            <w:pPr>
              <w:rPr>
                <w:rFonts w:eastAsia="Batang" w:cs="Arial"/>
                <w:lang w:eastAsia="ko-KR"/>
              </w:rPr>
            </w:pPr>
          </w:p>
        </w:tc>
      </w:tr>
      <w:tr w:rsidR="00E946C0"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B4B20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26258B" w14:textId="65FEC6D8" w:rsidR="00E946C0" w:rsidRDefault="00F43346" w:rsidP="00E946C0">
            <w:hyperlink r:id="rId220" w:history="1">
              <w:r w:rsidR="00E946C0">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E946C0" w:rsidRDefault="00E946C0" w:rsidP="00E946C0">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6650149" w14:textId="71D881A6"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E946C0" w:rsidRDefault="00E946C0" w:rsidP="00E946C0">
            <w:pPr>
              <w:rPr>
                <w:rFonts w:eastAsia="Batang" w:cs="Arial"/>
                <w:lang w:eastAsia="ko-KR"/>
              </w:rPr>
            </w:pPr>
          </w:p>
        </w:tc>
      </w:tr>
      <w:tr w:rsidR="00E946C0"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F2E4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82E4601" w14:textId="5CFB77CA" w:rsidR="00E946C0" w:rsidRDefault="00F43346" w:rsidP="00E946C0">
            <w:hyperlink r:id="rId221" w:history="1">
              <w:r w:rsidR="00E946C0">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E946C0" w:rsidRDefault="00E946C0" w:rsidP="00E946C0">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E946C0" w:rsidRDefault="00E946C0" w:rsidP="00E946C0">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E946C0" w:rsidRDefault="00E946C0" w:rsidP="00E946C0">
            <w:pPr>
              <w:rPr>
                <w:rFonts w:eastAsia="Batang" w:cs="Arial"/>
                <w:lang w:eastAsia="ko-KR"/>
              </w:rPr>
            </w:pPr>
          </w:p>
        </w:tc>
      </w:tr>
      <w:tr w:rsidR="00E946C0"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D4A8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A6210ED" w14:textId="09C6DB2B" w:rsidR="00E946C0" w:rsidRDefault="00F43346" w:rsidP="00E946C0">
            <w:hyperlink r:id="rId222" w:history="1">
              <w:r w:rsidR="00E946C0">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E946C0" w:rsidRDefault="00E946C0" w:rsidP="00E946C0">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424BB0CE" w14:textId="73231F35"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E946C0" w:rsidRDefault="00E946C0" w:rsidP="00E946C0">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00F69546" w:rsidR="00E946C0" w:rsidRDefault="00E946C0" w:rsidP="00E946C0">
            <w:pPr>
              <w:rPr>
                <w:rFonts w:eastAsia="Batang" w:cs="Arial"/>
                <w:lang w:eastAsia="ko-KR"/>
              </w:rPr>
            </w:pPr>
            <w:r>
              <w:rPr>
                <w:rFonts w:eastAsia="Batang" w:cs="Arial"/>
                <w:lang w:eastAsia="ko-KR"/>
              </w:rPr>
              <w:t>Revision of C1-242781</w:t>
            </w:r>
          </w:p>
        </w:tc>
      </w:tr>
      <w:tr w:rsidR="00E946C0"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EA0D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B0FF2AF" w14:textId="1B9C097F" w:rsidR="00E946C0" w:rsidRDefault="00F43346" w:rsidP="00E946C0">
            <w:hyperlink r:id="rId223" w:history="1">
              <w:r w:rsidR="00E946C0">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E946C0" w:rsidRDefault="00E946C0" w:rsidP="00E946C0">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E946C0" w:rsidRDefault="00E946C0" w:rsidP="00E946C0">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E946C0" w:rsidRDefault="00E946C0" w:rsidP="00E946C0">
            <w:pPr>
              <w:rPr>
                <w:rFonts w:eastAsia="Batang" w:cs="Arial"/>
                <w:lang w:eastAsia="ko-KR"/>
              </w:rPr>
            </w:pPr>
          </w:p>
        </w:tc>
      </w:tr>
      <w:tr w:rsidR="00E946C0" w:rsidRPr="00D95972" w14:paraId="399432E6" w14:textId="77777777" w:rsidTr="00566A1B">
        <w:tc>
          <w:tcPr>
            <w:tcW w:w="976" w:type="dxa"/>
            <w:tcBorders>
              <w:top w:val="nil"/>
              <w:left w:val="thinThickThinSmallGap" w:sz="24" w:space="0" w:color="auto"/>
              <w:bottom w:val="nil"/>
            </w:tcBorders>
            <w:shd w:val="clear" w:color="auto" w:fill="auto"/>
          </w:tcPr>
          <w:p w14:paraId="25FED82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B8161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D34E8E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1D75FE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E87CC8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ABF4C1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E946C0" w:rsidRDefault="00E946C0" w:rsidP="00E946C0">
            <w:pPr>
              <w:rPr>
                <w:rFonts w:eastAsia="Batang" w:cs="Arial"/>
                <w:lang w:eastAsia="ko-KR"/>
              </w:rPr>
            </w:pPr>
          </w:p>
        </w:tc>
      </w:tr>
      <w:tr w:rsidR="00E946C0" w:rsidRPr="00D95972" w14:paraId="1A24BDE3" w14:textId="77777777" w:rsidTr="00566A1B">
        <w:tc>
          <w:tcPr>
            <w:tcW w:w="976" w:type="dxa"/>
            <w:tcBorders>
              <w:top w:val="nil"/>
              <w:left w:val="thinThickThinSmallGap" w:sz="24" w:space="0" w:color="auto"/>
              <w:bottom w:val="nil"/>
            </w:tcBorders>
            <w:shd w:val="clear" w:color="auto" w:fill="auto"/>
          </w:tcPr>
          <w:p w14:paraId="3F917F9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D9DD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012DF6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F102CFB"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A9A817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46653A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E946C0" w:rsidRDefault="00E946C0" w:rsidP="00E946C0">
            <w:pPr>
              <w:rPr>
                <w:rFonts w:eastAsia="Batang" w:cs="Arial"/>
                <w:lang w:eastAsia="ko-KR"/>
              </w:rPr>
            </w:pPr>
          </w:p>
        </w:tc>
      </w:tr>
      <w:tr w:rsidR="00E946C0"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E946C0" w:rsidRPr="00D95972" w:rsidRDefault="00E946C0" w:rsidP="00E946C0">
            <w:pPr>
              <w:rPr>
                <w:rFonts w:cs="Arial"/>
              </w:rPr>
            </w:pPr>
            <w:r>
              <w:t>PIN</w:t>
            </w:r>
          </w:p>
        </w:tc>
        <w:tc>
          <w:tcPr>
            <w:tcW w:w="1088" w:type="dxa"/>
            <w:tcBorders>
              <w:top w:val="single" w:sz="4" w:space="0" w:color="auto"/>
              <w:bottom w:val="single" w:sz="4" w:space="0" w:color="auto"/>
            </w:tcBorders>
          </w:tcPr>
          <w:p w14:paraId="217813B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6994453" w14:textId="2816EDDB"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32DA8B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E946C0" w:rsidRDefault="00E946C0" w:rsidP="00E946C0">
            <w:pPr>
              <w:rPr>
                <w:rFonts w:eastAsia="Batang" w:cs="Arial"/>
                <w:color w:val="000000"/>
                <w:lang w:eastAsia="ko-KR"/>
              </w:rPr>
            </w:pPr>
            <w:r w:rsidRPr="00903E74">
              <w:rPr>
                <w:rFonts w:eastAsia="Batang" w:cs="Arial"/>
                <w:color w:val="000000"/>
                <w:lang w:eastAsia="ko-KR"/>
              </w:rPr>
              <w:t>Personal IoT Network</w:t>
            </w:r>
          </w:p>
          <w:p w14:paraId="2AC092ED" w14:textId="77777777" w:rsidR="00E946C0" w:rsidRPr="00D95972" w:rsidRDefault="00E946C0" w:rsidP="00E946C0">
            <w:pPr>
              <w:rPr>
                <w:rFonts w:eastAsia="Batang" w:cs="Arial"/>
                <w:color w:val="000000"/>
                <w:lang w:eastAsia="ko-KR"/>
              </w:rPr>
            </w:pPr>
          </w:p>
          <w:p w14:paraId="3C004B5E"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E946C0" w:rsidRPr="00D95972" w:rsidRDefault="00E946C0" w:rsidP="00E946C0">
            <w:pPr>
              <w:rPr>
                <w:rFonts w:eastAsia="Batang" w:cs="Arial"/>
                <w:lang w:eastAsia="ko-KR"/>
              </w:rPr>
            </w:pPr>
          </w:p>
        </w:tc>
      </w:tr>
      <w:tr w:rsidR="00E946C0"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F1D45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10103F1" w14:textId="5E202770" w:rsidR="00E946C0" w:rsidRDefault="00E946C0" w:rsidP="00E946C0">
            <w:r w:rsidRPr="00583714">
              <w:t>C1-242250</w:t>
            </w:r>
          </w:p>
        </w:tc>
        <w:tc>
          <w:tcPr>
            <w:tcW w:w="4191" w:type="dxa"/>
            <w:gridSpan w:val="3"/>
            <w:tcBorders>
              <w:top w:val="single" w:sz="4" w:space="0" w:color="auto"/>
              <w:bottom w:val="single" w:sz="4" w:space="0" w:color="auto"/>
            </w:tcBorders>
            <w:shd w:val="clear" w:color="auto" w:fill="00FF00"/>
          </w:tcPr>
          <w:p w14:paraId="3F00FB82" w14:textId="48183413" w:rsidR="00E946C0" w:rsidRDefault="00E946C0" w:rsidP="00E946C0">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E946C0" w:rsidRDefault="00E946C0" w:rsidP="00E946C0">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E946C0" w:rsidRDefault="00E946C0" w:rsidP="00E946C0">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E946C0" w:rsidRDefault="00E946C0" w:rsidP="00E946C0">
            <w:pPr>
              <w:rPr>
                <w:rFonts w:eastAsia="Batang" w:cs="Arial"/>
                <w:lang w:eastAsia="ko-KR"/>
              </w:rPr>
            </w:pPr>
            <w:r>
              <w:rPr>
                <w:rFonts w:eastAsia="Batang" w:cs="Arial"/>
                <w:lang w:eastAsia="ko-KR"/>
              </w:rPr>
              <w:t>Agreed</w:t>
            </w:r>
          </w:p>
          <w:p w14:paraId="31BDB075" w14:textId="77777777" w:rsidR="00E946C0" w:rsidRDefault="00E946C0" w:rsidP="00E946C0">
            <w:pPr>
              <w:rPr>
                <w:rFonts w:eastAsia="Batang" w:cs="Arial"/>
                <w:lang w:eastAsia="ko-KR"/>
              </w:rPr>
            </w:pPr>
          </w:p>
        </w:tc>
      </w:tr>
      <w:tr w:rsidR="00E946C0" w:rsidRPr="00D95972" w14:paraId="339F8846" w14:textId="77777777" w:rsidTr="00566A1B">
        <w:tc>
          <w:tcPr>
            <w:tcW w:w="976" w:type="dxa"/>
            <w:tcBorders>
              <w:top w:val="nil"/>
              <w:left w:val="thinThickThinSmallGap" w:sz="24" w:space="0" w:color="auto"/>
              <w:bottom w:val="nil"/>
            </w:tcBorders>
            <w:shd w:val="clear" w:color="auto" w:fill="auto"/>
          </w:tcPr>
          <w:p w14:paraId="3DFD2284" w14:textId="0A3BC172" w:rsidR="00E946C0" w:rsidRPr="00D95972" w:rsidRDefault="00E946C0" w:rsidP="00E946C0">
            <w:pPr>
              <w:rPr>
                <w:rFonts w:cs="Arial"/>
              </w:rPr>
            </w:pPr>
          </w:p>
        </w:tc>
        <w:tc>
          <w:tcPr>
            <w:tcW w:w="1317" w:type="dxa"/>
            <w:gridSpan w:val="2"/>
            <w:tcBorders>
              <w:top w:val="nil"/>
              <w:bottom w:val="nil"/>
            </w:tcBorders>
            <w:shd w:val="clear" w:color="auto" w:fill="auto"/>
          </w:tcPr>
          <w:p w14:paraId="3321F87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946F2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1C2EB1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DC0F5A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9C883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E946C0" w:rsidRDefault="00E946C0" w:rsidP="00E946C0">
            <w:pPr>
              <w:rPr>
                <w:rFonts w:eastAsia="Batang" w:cs="Arial"/>
                <w:lang w:eastAsia="ko-KR"/>
              </w:rPr>
            </w:pPr>
          </w:p>
        </w:tc>
      </w:tr>
      <w:tr w:rsidR="00E946C0" w:rsidRPr="00D95972" w14:paraId="3C98621D" w14:textId="77777777" w:rsidTr="00566A1B">
        <w:tc>
          <w:tcPr>
            <w:tcW w:w="976" w:type="dxa"/>
            <w:tcBorders>
              <w:top w:val="nil"/>
              <w:left w:val="thinThickThinSmallGap" w:sz="24" w:space="0" w:color="auto"/>
              <w:bottom w:val="nil"/>
            </w:tcBorders>
            <w:shd w:val="clear" w:color="auto" w:fill="auto"/>
          </w:tcPr>
          <w:p w14:paraId="351E2F4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08BC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2D3D2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68EDC53"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1A744F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90E091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E946C0" w:rsidRDefault="00E946C0" w:rsidP="00E946C0">
            <w:pPr>
              <w:rPr>
                <w:rFonts w:eastAsia="Batang" w:cs="Arial"/>
                <w:lang w:eastAsia="ko-KR"/>
              </w:rPr>
            </w:pPr>
          </w:p>
        </w:tc>
      </w:tr>
      <w:tr w:rsidR="00E946C0"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E946C0" w:rsidRPr="00D95972" w:rsidRDefault="00E946C0" w:rsidP="00E946C0">
            <w:pPr>
              <w:rPr>
                <w:rFonts w:cs="Arial"/>
              </w:rPr>
            </w:pPr>
            <w:r w:rsidRPr="00005515">
              <w:t>5GMARCH_Ph2</w:t>
            </w:r>
          </w:p>
        </w:tc>
        <w:tc>
          <w:tcPr>
            <w:tcW w:w="1088" w:type="dxa"/>
            <w:tcBorders>
              <w:top w:val="single" w:sz="4" w:space="0" w:color="auto"/>
              <w:bottom w:val="single" w:sz="4" w:space="0" w:color="auto"/>
            </w:tcBorders>
          </w:tcPr>
          <w:p w14:paraId="61A3F78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A5AE115" w14:textId="4FA93F01"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D6A5DC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E946C0" w:rsidRPr="00D95972" w:rsidRDefault="00E946C0" w:rsidP="00E946C0">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E946C0" w:rsidRPr="00D95972" w:rsidRDefault="00E946C0" w:rsidP="00E946C0">
            <w:pPr>
              <w:rPr>
                <w:rFonts w:eastAsia="Batang" w:cs="Arial"/>
                <w:lang w:eastAsia="ko-KR"/>
              </w:rPr>
            </w:pPr>
          </w:p>
        </w:tc>
      </w:tr>
      <w:tr w:rsidR="00E946C0"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2B4BA1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A54B949" w14:textId="67314AA1" w:rsidR="00E946C0" w:rsidRDefault="00E946C0" w:rsidP="00E946C0">
            <w:r w:rsidRPr="008635C3">
              <w:t>C1-242211</w:t>
            </w:r>
          </w:p>
        </w:tc>
        <w:tc>
          <w:tcPr>
            <w:tcW w:w="4191" w:type="dxa"/>
            <w:gridSpan w:val="3"/>
            <w:tcBorders>
              <w:top w:val="single" w:sz="4" w:space="0" w:color="auto"/>
              <w:bottom w:val="single" w:sz="4" w:space="0" w:color="auto"/>
            </w:tcBorders>
            <w:shd w:val="clear" w:color="auto" w:fill="00FF00"/>
          </w:tcPr>
          <w:p w14:paraId="5F54FBAF" w14:textId="21573F1D" w:rsidR="00E946C0" w:rsidRDefault="00E946C0" w:rsidP="00E946C0">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E946C0"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E946C0" w:rsidRDefault="00E946C0" w:rsidP="00E946C0">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E946C0" w:rsidRDefault="00E946C0" w:rsidP="00E946C0">
            <w:pPr>
              <w:rPr>
                <w:rFonts w:eastAsia="Batang" w:cs="Arial"/>
                <w:lang w:eastAsia="ko-KR"/>
              </w:rPr>
            </w:pPr>
            <w:r>
              <w:rPr>
                <w:rFonts w:eastAsia="Batang" w:cs="Arial"/>
                <w:lang w:eastAsia="ko-KR"/>
              </w:rPr>
              <w:t>Agreed</w:t>
            </w:r>
          </w:p>
          <w:p w14:paraId="418EBE76" w14:textId="77777777" w:rsidR="00E946C0" w:rsidRDefault="00E946C0" w:rsidP="00E946C0">
            <w:pPr>
              <w:rPr>
                <w:rFonts w:eastAsia="Batang" w:cs="Arial"/>
                <w:lang w:eastAsia="ko-KR"/>
              </w:rPr>
            </w:pPr>
          </w:p>
        </w:tc>
      </w:tr>
      <w:tr w:rsidR="00E946C0"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76450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A4228CE" w14:textId="15CDDF1C" w:rsidR="00E946C0" w:rsidRDefault="00E946C0" w:rsidP="00E946C0">
            <w:r w:rsidRPr="008635C3">
              <w:t>C1-242321</w:t>
            </w:r>
          </w:p>
        </w:tc>
        <w:tc>
          <w:tcPr>
            <w:tcW w:w="4191" w:type="dxa"/>
            <w:gridSpan w:val="3"/>
            <w:tcBorders>
              <w:top w:val="single" w:sz="4" w:space="0" w:color="auto"/>
              <w:bottom w:val="single" w:sz="4" w:space="0" w:color="auto"/>
            </w:tcBorders>
            <w:shd w:val="clear" w:color="auto" w:fill="00FF00"/>
          </w:tcPr>
          <w:p w14:paraId="07244C55" w14:textId="3340F2AB" w:rsidR="00E946C0" w:rsidRDefault="00E946C0" w:rsidP="00E946C0">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E946C0" w:rsidRDefault="00E946C0" w:rsidP="00E946C0">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E946C0" w:rsidRDefault="00E946C0" w:rsidP="00E946C0">
            <w:pPr>
              <w:rPr>
                <w:rFonts w:eastAsia="Batang" w:cs="Arial"/>
                <w:lang w:eastAsia="ko-KR"/>
              </w:rPr>
            </w:pPr>
            <w:r>
              <w:rPr>
                <w:rFonts w:eastAsia="Batang" w:cs="Arial"/>
                <w:lang w:eastAsia="ko-KR"/>
              </w:rPr>
              <w:t>Agreed</w:t>
            </w:r>
          </w:p>
          <w:p w14:paraId="2EFE9375" w14:textId="77777777" w:rsidR="00E946C0" w:rsidRDefault="00E946C0" w:rsidP="00E946C0">
            <w:pPr>
              <w:rPr>
                <w:rFonts w:eastAsia="Batang" w:cs="Arial"/>
                <w:lang w:eastAsia="ko-KR"/>
              </w:rPr>
            </w:pPr>
          </w:p>
        </w:tc>
      </w:tr>
      <w:tr w:rsidR="00E946C0"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BA433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AB1751D" w14:textId="724E3A4A" w:rsidR="00E946C0" w:rsidRDefault="00E946C0" w:rsidP="00E946C0">
            <w:r w:rsidRPr="008635C3">
              <w:t>C1-242322</w:t>
            </w:r>
          </w:p>
        </w:tc>
        <w:tc>
          <w:tcPr>
            <w:tcW w:w="4191" w:type="dxa"/>
            <w:gridSpan w:val="3"/>
            <w:tcBorders>
              <w:top w:val="single" w:sz="4" w:space="0" w:color="auto"/>
              <w:bottom w:val="single" w:sz="4" w:space="0" w:color="auto"/>
            </w:tcBorders>
            <w:shd w:val="clear" w:color="auto" w:fill="00FF00"/>
          </w:tcPr>
          <w:p w14:paraId="44E6B519" w14:textId="56DD6E69" w:rsidR="00E946C0" w:rsidRDefault="00E946C0" w:rsidP="00E946C0">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E946C0" w:rsidRDefault="00E946C0" w:rsidP="00E946C0">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E946C0" w:rsidRDefault="00E946C0" w:rsidP="00E946C0">
            <w:pPr>
              <w:rPr>
                <w:rFonts w:eastAsia="Batang" w:cs="Arial"/>
                <w:lang w:eastAsia="ko-KR"/>
              </w:rPr>
            </w:pPr>
            <w:r>
              <w:rPr>
                <w:rFonts w:eastAsia="Batang" w:cs="Arial"/>
                <w:lang w:eastAsia="ko-KR"/>
              </w:rPr>
              <w:t>Agreed</w:t>
            </w:r>
          </w:p>
          <w:p w14:paraId="0ECCF124" w14:textId="77777777" w:rsidR="00E946C0" w:rsidRDefault="00E946C0" w:rsidP="00E946C0">
            <w:pPr>
              <w:rPr>
                <w:rFonts w:eastAsia="Batang" w:cs="Arial"/>
                <w:lang w:eastAsia="ko-KR"/>
              </w:rPr>
            </w:pPr>
          </w:p>
        </w:tc>
      </w:tr>
      <w:tr w:rsidR="00E946C0"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52BA15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5D849C9" w14:textId="4A9238AB" w:rsidR="00E946C0" w:rsidRDefault="00E946C0" w:rsidP="00E946C0">
            <w:r w:rsidRPr="008635C3">
              <w:t>C1-242323</w:t>
            </w:r>
          </w:p>
        </w:tc>
        <w:tc>
          <w:tcPr>
            <w:tcW w:w="4191" w:type="dxa"/>
            <w:gridSpan w:val="3"/>
            <w:tcBorders>
              <w:top w:val="single" w:sz="4" w:space="0" w:color="auto"/>
              <w:bottom w:val="single" w:sz="4" w:space="0" w:color="auto"/>
            </w:tcBorders>
            <w:shd w:val="clear" w:color="auto" w:fill="00FF00"/>
          </w:tcPr>
          <w:p w14:paraId="0593880D" w14:textId="1296A3F4" w:rsidR="00E946C0" w:rsidRDefault="00E946C0" w:rsidP="00E946C0">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E946C0" w:rsidRDefault="00E946C0" w:rsidP="00E946C0">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E946C0" w:rsidRDefault="00E946C0" w:rsidP="00E946C0">
            <w:pPr>
              <w:rPr>
                <w:rFonts w:eastAsia="Batang" w:cs="Arial"/>
                <w:lang w:eastAsia="ko-KR"/>
              </w:rPr>
            </w:pPr>
            <w:r>
              <w:rPr>
                <w:rFonts w:eastAsia="Batang" w:cs="Arial"/>
                <w:lang w:eastAsia="ko-KR"/>
              </w:rPr>
              <w:t>Agreed</w:t>
            </w:r>
          </w:p>
          <w:p w14:paraId="6787965D" w14:textId="77777777" w:rsidR="00E946C0" w:rsidRDefault="00E946C0" w:rsidP="00E946C0">
            <w:pPr>
              <w:rPr>
                <w:rFonts w:eastAsia="Batang" w:cs="Arial"/>
                <w:lang w:eastAsia="ko-KR"/>
              </w:rPr>
            </w:pPr>
          </w:p>
        </w:tc>
      </w:tr>
      <w:tr w:rsidR="00E946C0"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4398E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153768" w14:textId="79301A8A" w:rsidR="00E946C0" w:rsidRDefault="00E946C0" w:rsidP="00E946C0">
            <w:r w:rsidRPr="008635C3">
              <w:t>C1-242324</w:t>
            </w:r>
          </w:p>
        </w:tc>
        <w:tc>
          <w:tcPr>
            <w:tcW w:w="4191" w:type="dxa"/>
            <w:gridSpan w:val="3"/>
            <w:tcBorders>
              <w:top w:val="single" w:sz="4" w:space="0" w:color="auto"/>
              <w:bottom w:val="single" w:sz="4" w:space="0" w:color="auto"/>
            </w:tcBorders>
            <w:shd w:val="clear" w:color="auto" w:fill="00FF00"/>
          </w:tcPr>
          <w:p w14:paraId="3BFB47EE" w14:textId="72D7293C" w:rsidR="00E946C0" w:rsidRDefault="00E946C0" w:rsidP="00E946C0">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E946C0" w:rsidRDefault="00E946C0" w:rsidP="00E946C0">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E946C0" w:rsidRDefault="00E946C0" w:rsidP="00E946C0">
            <w:pPr>
              <w:rPr>
                <w:rFonts w:eastAsia="Batang" w:cs="Arial"/>
                <w:lang w:eastAsia="ko-KR"/>
              </w:rPr>
            </w:pPr>
            <w:r>
              <w:rPr>
                <w:rFonts w:eastAsia="Batang" w:cs="Arial"/>
                <w:lang w:eastAsia="ko-KR"/>
              </w:rPr>
              <w:t>Agreed</w:t>
            </w:r>
          </w:p>
          <w:p w14:paraId="4B6A7AD3" w14:textId="77777777" w:rsidR="00E946C0" w:rsidRDefault="00E946C0" w:rsidP="00E946C0">
            <w:pPr>
              <w:rPr>
                <w:rFonts w:eastAsia="Batang" w:cs="Arial"/>
                <w:lang w:eastAsia="ko-KR"/>
              </w:rPr>
            </w:pPr>
          </w:p>
        </w:tc>
      </w:tr>
      <w:tr w:rsidR="00E946C0"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850D9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0AA57D2" w14:textId="5DEF0E00" w:rsidR="00E946C0" w:rsidRDefault="00E946C0" w:rsidP="00E946C0">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71F7CD48" w14:textId="36F90618" w:rsidR="00E946C0" w:rsidRDefault="00E946C0" w:rsidP="00E946C0">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E946C0"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E946C0" w:rsidRDefault="00E946C0" w:rsidP="00E946C0">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E946C0" w:rsidRDefault="00E946C0" w:rsidP="00E946C0">
            <w:pPr>
              <w:rPr>
                <w:rFonts w:eastAsia="Batang" w:cs="Arial"/>
                <w:lang w:eastAsia="ko-KR"/>
              </w:rPr>
            </w:pPr>
            <w:r>
              <w:rPr>
                <w:rFonts w:eastAsia="Batang" w:cs="Arial"/>
                <w:lang w:eastAsia="ko-KR"/>
              </w:rPr>
              <w:t>Agreed</w:t>
            </w:r>
          </w:p>
          <w:p w14:paraId="45CB5EF1" w14:textId="4C075518" w:rsidR="00E946C0" w:rsidRDefault="00E946C0" w:rsidP="00E946C0">
            <w:pPr>
              <w:rPr>
                <w:rFonts w:eastAsia="Batang" w:cs="Arial"/>
                <w:lang w:eastAsia="ko-KR"/>
              </w:rPr>
            </w:pPr>
          </w:p>
        </w:tc>
      </w:tr>
      <w:tr w:rsidR="00E946C0" w:rsidRPr="00D95972" w14:paraId="59E334CA" w14:textId="77777777" w:rsidTr="00566A1B">
        <w:tc>
          <w:tcPr>
            <w:tcW w:w="976" w:type="dxa"/>
            <w:tcBorders>
              <w:top w:val="nil"/>
              <w:left w:val="thinThickThinSmallGap" w:sz="24" w:space="0" w:color="auto"/>
              <w:bottom w:val="nil"/>
            </w:tcBorders>
            <w:shd w:val="clear" w:color="auto" w:fill="auto"/>
          </w:tcPr>
          <w:p w14:paraId="064EF5E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3C5A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C68306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157B5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72A957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7B5120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E946C0" w:rsidRDefault="00E946C0" w:rsidP="00E946C0">
            <w:pPr>
              <w:rPr>
                <w:rFonts w:eastAsia="Batang" w:cs="Arial"/>
                <w:lang w:eastAsia="ko-KR"/>
              </w:rPr>
            </w:pPr>
          </w:p>
        </w:tc>
      </w:tr>
      <w:tr w:rsidR="00E946C0" w:rsidRPr="00D95972" w14:paraId="333D91CA" w14:textId="77777777" w:rsidTr="00566A1B">
        <w:tc>
          <w:tcPr>
            <w:tcW w:w="976" w:type="dxa"/>
            <w:tcBorders>
              <w:top w:val="nil"/>
              <w:left w:val="thinThickThinSmallGap" w:sz="24" w:space="0" w:color="auto"/>
              <w:bottom w:val="nil"/>
            </w:tcBorders>
            <w:shd w:val="clear" w:color="auto" w:fill="auto"/>
          </w:tcPr>
          <w:p w14:paraId="1BC245D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FDB6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476B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4E4E16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BA8B45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21A573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E946C0" w:rsidRDefault="00E946C0" w:rsidP="00E946C0">
            <w:pPr>
              <w:rPr>
                <w:rFonts w:eastAsia="Batang" w:cs="Arial"/>
                <w:lang w:eastAsia="ko-KR"/>
              </w:rPr>
            </w:pPr>
          </w:p>
        </w:tc>
      </w:tr>
      <w:tr w:rsidR="00E946C0"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E946C0" w:rsidRPr="00D95972" w:rsidRDefault="00E946C0" w:rsidP="00E946C0">
            <w:pPr>
              <w:rPr>
                <w:rFonts w:cs="Arial"/>
              </w:rPr>
            </w:pPr>
            <w:r w:rsidRPr="00005515">
              <w:t>ADAES</w:t>
            </w:r>
          </w:p>
        </w:tc>
        <w:tc>
          <w:tcPr>
            <w:tcW w:w="1088" w:type="dxa"/>
            <w:tcBorders>
              <w:top w:val="single" w:sz="4" w:space="0" w:color="auto"/>
              <w:bottom w:val="single" w:sz="4" w:space="0" w:color="auto"/>
            </w:tcBorders>
          </w:tcPr>
          <w:p w14:paraId="4417169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4CA09F3" w14:textId="18B851FA"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02F603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E946C0" w:rsidRPr="00D95972" w:rsidRDefault="00E946C0" w:rsidP="00E946C0">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E946C0" w:rsidRPr="00D95972" w:rsidRDefault="00E946C0" w:rsidP="00E946C0">
            <w:pPr>
              <w:rPr>
                <w:rFonts w:eastAsia="Batang" w:cs="Arial"/>
                <w:lang w:eastAsia="ko-KR"/>
              </w:rPr>
            </w:pPr>
          </w:p>
        </w:tc>
      </w:tr>
      <w:tr w:rsidR="00E946C0"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5CD5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588F8BD" w14:textId="666AE71C" w:rsidR="00E946C0" w:rsidRDefault="00E946C0" w:rsidP="00E946C0">
            <w:r w:rsidRPr="00FC3DBF">
              <w:t>C1-242428</w:t>
            </w:r>
          </w:p>
        </w:tc>
        <w:tc>
          <w:tcPr>
            <w:tcW w:w="4191" w:type="dxa"/>
            <w:gridSpan w:val="3"/>
            <w:tcBorders>
              <w:top w:val="single" w:sz="4" w:space="0" w:color="auto"/>
              <w:bottom w:val="single" w:sz="4" w:space="0" w:color="auto"/>
            </w:tcBorders>
            <w:shd w:val="clear" w:color="auto" w:fill="00FF00"/>
          </w:tcPr>
          <w:p w14:paraId="62BB313E" w14:textId="098FAC45" w:rsidR="00E946C0" w:rsidRDefault="00E946C0" w:rsidP="00E946C0">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E946C0" w:rsidRDefault="00E946C0" w:rsidP="00E946C0">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E946C0" w:rsidRDefault="00E946C0" w:rsidP="00E946C0">
            <w:pPr>
              <w:rPr>
                <w:rFonts w:eastAsia="Batang" w:cs="Arial"/>
                <w:lang w:eastAsia="ko-KR"/>
              </w:rPr>
            </w:pPr>
            <w:r>
              <w:rPr>
                <w:rFonts w:eastAsia="Batang" w:cs="Arial"/>
                <w:lang w:eastAsia="ko-KR"/>
              </w:rPr>
              <w:t>Agreed</w:t>
            </w:r>
          </w:p>
          <w:p w14:paraId="373D0DFD" w14:textId="77777777" w:rsidR="00E946C0" w:rsidRDefault="00E946C0" w:rsidP="00E946C0">
            <w:pPr>
              <w:rPr>
                <w:rFonts w:eastAsia="Batang" w:cs="Arial"/>
                <w:lang w:eastAsia="ko-KR"/>
              </w:rPr>
            </w:pPr>
          </w:p>
        </w:tc>
      </w:tr>
      <w:tr w:rsidR="00E946C0"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11FD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3E4697" w14:textId="2BE4ED32" w:rsidR="00E946C0" w:rsidRDefault="00E946C0" w:rsidP="00E946C0">
            <w:r w:rsidRPr="00FC3DBF">
              <w:t>C1-242429</w:t>
            </w:r>
          </w:p>
        </w:tc>
        <w:tc>
          <w:tcPr>
            <w:tcW w:w="4191" w:type="dxa"/>
            <w:gridSpan w:val="3"/>
            <w:tcBorders>
              <w:top w:val="single" w:sz="4" w:space="0" w:color="auto"/>
              <w:bottom w:val="single" w:sz="4" w:space="0" w:color="auto"/>
            </w:tcBorders>
            <w:shd w:val="clear" w:color="auto" w:fill="00FF00"/>
          </w:tcPr>
          <w:p w14:paraId="7F270025" w14:textId="46517523" w:rsidR="00E946C0" w:rsidRDefault="00E946C0" w:rsidP="00E946C0">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E946C0" w:rsidRDefault="00E946C0" w:rsidP="00E946C0">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E946C0" w:rsidRDefault="00E946C0" w:rsidP="00E946C0">
            <w:pPr>
              <w:rPr>
                <w:rFonts w:eastAsia="Batang" w:cs="Arial"/>
                <w:lang w:eastAsia="ko-KR"/>
              </w:rPr>
            </w:pPr>
            <w:r>
              <w:rPr>
                <w:rFonts w:eastAsia="Batang" w:cs="Arial"/>
                <w:lang w:eastAsia="ko-KR"/>
              </w:rPr>
              <w:t>Agreed</w:t>
            </w:r>
          </w:p>
          <w:p w14:paraId="62C1C669" w14:textId="77777777" w:rsidR="00E946C0" w:rsidRDefault="00E946C0" w:rsidP="00E946C0">
            <w:pPr>
              <w:rPr>
                <w:rFonts w:eastAsia="Batang" w:cs="Arial"/>
                <w:lang w:eastAsia="ko-KR"/>
              </w:rPr>
            </w:pPr>
          </w:p>
        </w:tc>
      </w:tr>
      <w:tr w:rsidR="00E946C0"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31A9D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54CB780" w14:textId="4323E5F1" w:rsidR="00E946C0" w:rsidRDefault="00E946C0" w:rsidP="00E946C0">
            <w:r w:rsidRPr="00FC3DBF">
              <w:t>C1-242517</w:t>
            </w:r>
          </w:p>
        </w:tc>
        <w:tc>
          <w:tcPr>
            <w:tcW w:w="4191" w:type="dxa"/>
            <w:gridSpan w:val="3"/>
            <w:tcBorders>
              <w:top w:val="single" w:sz="4" w:space="0" w:color="auto"/>
              <w:bottom w:val="single" w:sz="4" w:space="0" w:color="auto"/>
            </w:tcBorders>
            <w:shd w:val="clear" w:color="auto" w:fill="00FF00"/>
          </w:tcPr>
          <w:p w14:paraId="7B289E03" w14:textId="5E593751" w:rsidR="00E946C0" w:rsidRDefault="00E946C0" w:rsidP="00E946C0">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E946C0" w:rsidRDefault="00E946C0" w:rsidP="00E946C0">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E946C0" w:rsidRDefault="00E946C0" w:rsidP="00E946C0">
            <w:pPr>
              <w:rPr>
                <w:rFonts w:eastAsia="Batang" w:cs="Arial"/>
                <w:lang w:eastAsia="ko-KR"/>
              </w:rPr>
            </w:pPr>
            <w:r>
              <w:rPr>
                <w:rFonts w:eastAsia="Batang" w:cs="Arial"/>
                <w:lang w:eastAsia="ko-KR"/>
              </w:rPr>
              <w:t>Agreed</w:t>
            </w:r>
          </w:p>
          <w:p w14:paraId="4F6E0C3A" w14:textId="680EDEAB" w:rsidR="00E946C0" w:rsidRDefault="00E946C0" w:rsidP="00E946C0">
            <w:pPr>
              <w:rPr>
                <w:rFonts w:eastAsia="Batang" w:cs="Arial"/>
                <w:lang w:eastAsia="ko-KR"/>
              </w:rPr>
            </w:pPr>
          </w:p>
        </w:tc>
      </w:tr>
      <w:tr w:rsidR="00E946C0"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0D3F9C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F228DDA" w14:textId="51510733" w:rsidR="00E946C0" w:rsidRDefault="00E946C0" w:rsidP="00E946C0">
            <w:r w:rsidRPr="00FC3DBF">
              <w:t>C1-242802</w:t>
            </w:r>
          </w:p>
        </w:tc>
        <w:tc>
          <w:tcPr>
            <w:tcW w:w="4191" w:type="dxa"/>
            <w:gridSpan w:val="3"/>
            <w:tcBorders>
              <w:top w:val="single" w:sz="4" w:space="0" w:color="auto"/>
              <w:bottom w:val="single" w:sz="4" w:space="0" w:color="auto"/>
            </w:tcBorders>
            <w:shd w:val="clear" w:color="auto" w:fill="00FF00"/>
          </w:tcPr>
          <w:p w14:paraId="7BA8CB5E" w14:textId="3AD48A24" w:rsidR="00E946C0" w:rsidRDefault="00E946C0" w:rsidP="00E946C0">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E946C0" w:rsidRDefault="00E946C0" w:rsidP="00E946C0">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E946C0" w:rsidRDefault="00E946C0" w:rsidP="00E946C0">
            <w:pPr>
              <w:rPr>
                <w:rFonts w:eastAsia="Batang" w:cs="Arial"/>
                <w:lang w:eastAsia="ko-KR"/>
              </w:rPr>
            </w:pPr>
            <w:r>
              <w:rPr>
                <w:rFonts w:eastAsia="Batang" w:cs="Arial"/>
                <w:lang w:eastAsia="ko-KR"/>
              </w:rPr>
              <w:t>Agreed</w:t>
            </w:r>
          </w:p>
          <w:p w14:paraId="6D6ABDDE" w14:textId="77777777" w:rsidR="00E946C0" w:rsidRDefault="00E946C0" w:rsidP="00E946C0">
            <w:pPr>
              <w:rPr>
                <w:rFonts w:eastAsia="Batang" w:cs="Arial"/>
                <w:lang w:eastAsia="ko-KR"/>
              </w:rPr>
            </w:pPr>
          </w:p>
        </w:tc>
      </w:tr>
      <w:tr w:rsidR="00E946C0"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09675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7334A14" w14:textId="109357CC" w:rsidR="00E946C0" w:rsidRDefault="00F43346" w:rsidP="00E946C0">
            <w:hyperlink r:id="rId224" w:history="1">
              <w:r w:rsidR="00E946C0">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E946C0" w:rsidRDefault="00E946C0" w:rsidP="00E946C0">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E946C0" w:rsidRDefault="00E946C0" w:rsidP="00E946C0">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E946C0" w:rsidRDefault="00E946C0" w:rsidP="00E946C0">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E946C0"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474B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B1BF408" w14:textId="23390664" w:rsidR="00E946C0" w:rsidRDefault="00F43346" w:rsidP="00E946C0">
            <w:hyperlink r:id="rId225" w:history="1">
              <w:r w:rsidR="00E946C0">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E946C0" w:rsidRDefault="00E946C0" w:rsidP="00E946C0">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6144318A" w14:textId="5EFE34D6"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E946C0" w:rsidRDefault="00E946C0" w:rsidP="00E946C0">
            <w:pPr>
              <w:rPr>
                <w:rFonts w:eastAsia="Batang" w:cs="Arial"/>
                <w:lang w:eastAsia="ko-KR"/>
              </w:rPr>
            </w:pPr>
          </w:p>
        </w:tc>
      </w:tr>
      <w:tr w:rsidR="00E946C0" w:rsidRPr="00D95972" w14:paraId="2CBF0D4C" w14:textId="77777777" w:rsidTr="00566A1B">
        <w:tc>
          <w:tcPr>
            <w:tcW w:w="976" w:type="dxa"/>
            <w:tcBorders>
              <w:top w:val="nil"/>
              <w:left w:val="thinThickThinSmallGap" w:sz="24" w:space="0" w:color="auto"/>
              <w:bottom w:val="nil"/>
            </w:tcBorders>
            <w:shd w:val="clear" w:color="auto" w:fill="auto"/>
          </w:tcPr>
          <w:p w14:paraId="6BA3462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C7B4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553D5D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3FF8C4"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D37589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F4F379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E946C0" w:rsidRDefault="00E946C0" w:rsidP="00E946C0">
            <w:pPr>
              <w:rPr>
                <w:rFonts w:eastAsia="Batang" w:cs="Arial"/>
                <w:lang w:eastAsia="ko-KR"/>
              </w:rPr>
            </w:pPr>
          </w:p>
        </w:tc>
      </w:tr>
      <w:tr w:rsidR="00E946C0" w:rsidRPr="00D95972" w14:paraId="7C04D779" w14:textId="77777777" w:rsidTr="00566A1B">
        <w:tc>
          <w:tcPr>
            <w:tcW w:w="976" w:type="dxa"/>
            <w:tcBorders>
              <w:top w:val="nil"/>
              <w:left w:val="thinThickThinSmallGap" w:sz="24" w:space="0" w:color="auto"/>
              <w:bottom w:val="nil"/>
            </w:tcBorders>
            <w:shd w:val="clear" w:color="auto" w:fill="auto"/>
          </w:tcPr>
          <w:p w14:paraId="2A1C43C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60B5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31463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360113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7802A6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AE8056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E946C0" w:rsidRDefault="00E946C0" w:rsidP="00E946C0">
            <w:pPr>
              <w:rPr>
                <w:rFonts w:eastAsia="Batang" w:cs="Arial"/>
                <w:lang w:eastAsia="ko-KR"/>
              </w:rPr>
            </w:pPr>
          </w:p>
        </w:tc>
      </w:tr>
      <w:tr w:rsidR="00E946C0"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E946C0" w:rsidRPr="00D95972" w:rsidRDefault="00E946C0" w:rsidP="00E946C0">
            <w:pPr>
              <w:rPr>
                <w:rFonts w:cs="Arial"/>
              </w:rPr>
            </w:pPr>
            <w:r w:rsidRPr="00005515">
              <w:t>ATSSS_Ph3</w:t>
            </w:r>
          </w:p>
        </w:tc>
        <w:tc>
          <w:tcPr>
            <w:tcW w:w="1088" w:type="dxa"/>
            <w:tcBorders>
              <w:top w:val="single" w:sz="4" w:space="0" w:color="auto"/>
              <w:bottom w:val="single" w:sz="4" w:space="0" w:color="auto"/>
            </w:tcBorders>
          </w:tcPr>
          <w:p w14:paraId="1D2F4F8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B0AF8BC" w14:textId="15234B33"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DD1080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E946C0" w:rsidRDefault="00E946C0" w:rsidP="00E946C0">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E946C0" w:rsidRDefault="00E946C0" w:rsidP="00E946C0">
            <w:pPr>
              <w:rPr>
                <w:rFonts w:eastAsia="Batang" w:cs="Arial"/>
                <w:color w:val="000000"/>
                <w:lang w:eastAsia="ko-KR"/>
              </w:rPr>
            </w:pPr>
          </w:p>
          <w:p w14:paraId="693D44DB"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E946C0" w:rsidRPr="00D95972" w:rsidRDefault="00E946C0" w:rsidP="00E946C0">
            <w:pPr>
              <w:rPr>
                <w:rFonts w:eastAsia="Batang" w:cs="Arial"/>
                <w:lang w:eastAsia="ko-KR"/>
              </w:rPr>
            </w:pPr>
          </w:p>
        </w:tc>
      </w:tr>
      <w:tr w:rsidR="00E946C0" w:rsidRPr="00D95972" w14:paraId="294B6B8C" w14:textId="77777777" w:rsidTr="009C7C03">
        <w:tc>
          <w:tcPr>
            <w:tcW w:w="976" w:type="dxa"/>
            <w:tcBorders>
              <w:top w:val="nil"/>
              <w:left w:val="thinThickThinSmallGap" w:sz="24" w:space="0" w:color="auto"/>
              <w:bottom w:val="nil"/>
            </w:tcBorders>
            <w:shd w:val="clear" w:color="auto" w:fill="auto"/>
          </w:tcPr>
          <w:p w14:paraId="52C7FF3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96D44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5B2FFD" w14:textId="4607DECB" w:rsidR="00E946C0" w:rsidRDefault="00E946C0" w:rsidP="00E946C0">
            <w:r w:rsidRPr="00FC3DBF">
              <w:t>C1-242613</w:t>
            </w:r>
          </w:p>
        </w:tc>
        <w:tc>
          <w:tcPr>
            <w:tcW w:w="4191" w:type="dxa"/>
            <w:gridSpan w:val="3"/>
            <w:tcBorders>
              <w:top w:val="single" w:sz="4" w:space="0" w:color="auto"/>
              <w:bottom w:val="single" w:sz="4" w:space="0" w:color="auto"/>
            </w:tcBorders>
            <w:shd w:val="clear" w:color="auto" w:fill="00FF00"/>
          </w:tcPr>
          <w:p w14:paraId="0B4CE896" w14:textId="5B0F018B" w:rsidR="00E946C0" w:rsidRDefault="00E946C0" w:rsidP="00E946C0">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208376B8" w14:textId="69BB20C3"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E946C0" w:rsidRDefault="00E946C0" w:rsidP="00E946C0">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E946C0" w:rsidRDefault="00E946C0" w:rsidP="00E946C0">
            <w:pPr>
              <w:rPr>
                <w:rFonts w:eastAsia="Batang" w:cs="Arial"/>
                <w:lang w:eastAsia="ko-KR"/>
              </w:rPr>
            </w:pPr>
            <w:r>
              <w:rPr>
                <w:rFonts w:eastAsia="Batang" w:cs="Arial"/>
                <w:lang w:eastAsia="ko-KR"/>
              </w:rPr>
              <w:t>Agreed</w:t>
            </w:r>
          </w:p>
          <w:p w14:paraId="15EC6781" w14:textId="77777777" w:rsidR="00E946C0" w:rsidRDefault="00E946C0" w:rsidP="00E946C0">
            <w:pPr>
              <w:rPr>
                <w:rFonts w:eastAsia="Batang" w:cs="Arial"/>
                <w:lang w:eastAsia="ko-KR"/>
              </w:rPr>
            </w:pPr>
          </w:p>
        </w:tc>
      </w:tr>
      <w:tr w:rsidR="00E946C0" w:rsidRPr="00D95972" w14:paraId="1F0C034C" w14:textId="77777777" w:rsidTr="009C7C03">
        <w:tc>
          <w:tcPr>
            <w:tcW w:w="976" w:type="dxa"/>
            <w:tcBorders>
              <w:top w:val="nil"/>
              <w:left w:val="thinThickThinSmallGap" w:sz="24" w:space="0" w:color="auto"/>
              <w:bottom w:val="nil"/>
            </w:tcBorders>
            <w:shd w:val="clear" w:color="auto" w:fill="auto"/>
          </w:tcPr>
          <w:p w14:paraId="27C4168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A152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E3CC1B" w14:textId="7924D84B" w:rsidR="00E946C0" w:rsidRDefault="00F43346" w:rsidP="00E946C0">
            <w:hyperlink r:id="rId226" w:history="1">
              <w:r w:rsidR="00E946C0">
                <w:rPr>
                  <w:rStyle w:val="Hyperlink"/>
                </w:rPr>
                <w:t>C1-243072</w:t>
              </w:r>
            </w:hyperlink>
          </w:p>
        </w:tc>
        <w:tc>
          <w:tcPr>
            <w:tcW w:w="4191" w:type="dxa"/>
            <w:gridSpan w:val="3"/>
            <w:tcBorders>
              <w:top w:val="single" w:sz="4" w:space="0" w:color="auto"/>
              <w:bottom w:val="single" w:sz="4" w:space="0" w:color="auto"/>
            </w:tcBorders>
            <w:shd w:val="clear" w:color="auto" w:fill="FFFFFF"/>
          </w:tcPr>
          <w:p w14:paraId="7119FD99" w14:textId="0591891F" w:rsidR="00E946C0" w:rsidRDefault="00E946C0" w:rsidP="00E946C0">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0D22D5F7" w14:textId="3B46102D"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C77101E" w14:textId="09E764BE"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F3AB73" w14:textId="77777777" w:rsidR="00E946C0" w:rsidRDefault="00E946C0" w:rsidP="00E946C0">
            <w:pPr>
              <w:rPr>
                <w:rFonts w:eastAsia="Batang" w:cs="Arial"/>
                <w:lang w:eastAsia="ko-KR"/>
              </w:rPr>
            </w:pPr>
            <w:r>
              <w:rPr>
                <w:rFonts w:eastAsia="Batang" w:cs="Arial"/>
                <w:lang w:eastAsia="ko-KR"/>
              </w:rPr>
              <w:t>Noted</w:t>
            </w:r>
          </w:p>
          <w:p w14:paraId="4EB208E4" w14:textId="2953B280" w:rsidR="00E946C0" w:rsidRDefault="00E946C0" w:rsidP="00E946C0">
            <w:pPr>
              <w:rPr>
                <w:rFonts w:eastAsia="Batang" w:cs="Arial"/>
                <w:lang w:eastAsia="ko-KR"/>
              </w:rPr>
            </w:pPr>
          </w:p>
        </w:tc>
      </w:tr>
      <w:tr w:rsidR="00E946C0" w:rsidRPr="00D95972" w14:paraId="2EBA2BE9" w14:textId="77777777" w:rsidTr="004314D4">
        <w:tc>
          <w:tcPr>
            <w:tcW w:w="976" w:type="dxa"/>
            <w:tcBorders>
              <w:top w:val="nil"/>
              <w:left w:val="thinThickThinSmallGap" w:sz="24" w:space="0" w:color="auto"/>
              <w:bottom w:val="nil"/>
            </w:tcBorders>
            <w:shd w:val="clear" w:color="auto" w:fill="auto"/>
          </w:tcPr>
          <w:p w14:paraId="7C7FBB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48402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D172A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727644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D3DDC5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939ECE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E946C0" w:rsidRDefault="00E946C0" w:rsidP="00E946C0">
            <w:pPr>
              <w:rPr>
                <w:rFonts w:eastAsia="Batang" w:cs="Arial"/>
                <w:lang w:eastAsia="ko-KR"/>
              </w:rPr>
            </w:pPr>
          </w:p>
        </w:tc>
      </w:tr>
      <w:tr w:rsidR="00E946C0" w:rsidRPr="00D95972" w14:paraId="74CD5614" w14:textId="77777777" w:rsidTr="00CA49F6">
        <w:tc>
          <w:tcPr>
            <w:tcW w:w="976" w:type="dxa"/>
            <w:tcBorders>
              <w:top w:val="nil"/>
              <w:left w:val="thinThickThinSmallGap" w:sz="24" w:space="0" w:color="auto"/>
              <w:bottom w:val="nil"/>
            </w:tcBorders>
            <w:shd w:val="clear" w:color="auto" w:fill="auto"/>
          </w:tcPr>
          <w:p w14:paraId="0094C7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B463F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6CB941" w14:textId="297A2068" w:rsidR="00E946C0" w:rsidRDefault="00F43346" w:rsidP="00E946C0">
            <w:hyperlink r:id="rId227" w:history="1">
              <w:r w:rsidR="00E946C0">
                <w:rPr>
                  <w:rStyle w:val="Hyperlink"/>
                </w:rPr>
                <w:t>C1-243092</w:t>
              </w:r>
            </w:hyperlink>
          </w:p>
        </w:tc>
        <w:tc>
          <w:tcPr>
            <w:tcW w:w="4191" w:type="dxa"/>
            <w:gridSpan w:val="3"/>
            <w:tcBorders>
              <w:top w:val="single" w:sz="4" w:space="0" w:color="auto"/>
              <w:bottom w:val="single" w:sz="4" w:space="0" w:color="auto"/>
            </w:tcBorders>
            <w:shd w:val="clear" w:color="auto" w:fill="FFFFFF"/>
          </w:tcPr>
          <w:p w14:paraId="330BB779" w14:textId="47AA147A" w:rsidR="00E946C0" w:rsidRDefault="00E946C0" w:rsidP="00E946C0">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638A7406" w14:textId="62E05C31"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191E691" w14:textId="543DB5C4"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573D2" w14:textId="77777777" w:rsidR="00E946C0" w:rsidRDefault="00E946C0" w:rsidP="00E946C0">
            <w:pPr>
              <w:rPr>
                <w:rFonts w:eastAsia="Batang" w:cs="Arial"/>
                <w:lang w:eastAsia="ko-KR"/>
              </w:rPr>
            </w:pPr>
            <w:r>
              <w:rPr>
                <w:rFonts w:eastAsia="Batang" w:cs="Arial"/>
                <w:lang w:eastAsia="ko-KR"/>
              </w:rPr>
              <w:t>Noted</w:t>
            </w:r>
          </w:p>
          <w:p w14:paraId="65472117" w14:textId="640CFA26" w:rsidR="00E946C0" w:rsidRDefault="00E946C0" w:rsidP="00E946C0">
            <w:pPr>
              <w:rPr>
                <w:rFonts w:eastAsia="Batang" w:cs="Arial"/>
                <w:lang w:eastAsia="ko-KR"/>
              </w:rPr>
            </w:pPr>
          </w:p>
        </w:tc>
      </w:tr>
      <w:tr w:rsidR="00E946C0" w:rsidRPr="00D95972" w14:paraId="5D81F9AF" w14:textId="77777777" w:rsidTr="00CA49F6">
        <w:tc>
          <w:tcPr>
            <w:tcW w:w="976" w:type="dxa"/>
            <w:tcBorders>
              <w:top w:val="nil"/>
              <w:left w:val="thinThickThinSmallGap" w:sz="24" w:space="0" w:color="auto"/>
              <w:bottom w:val="nil"/>
            </w:tcBorders>
            <w:shd w:val="clear" w:color="auto" w:fill="auto"/>
          </w:tcPr>
          <w:p w14:paraId="08FBFC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60911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4F5C997" w14:textId="1CFD3D13" w:rsidR="00E946C0" w:rsidRDefault="00F43346" w:rsidP="00E946C0">
            <w:hyperlink r:id="rId228" w:history="1">
              <w:r w:rsidR="00E946C0">
                <w:rPr>
                  <w:rStyle w:val="Hyperlink"/>
                </w:rPr>
                <w:t>C1-243470</w:t>
              </w:r>
            </w:hyperlink>
          </w:p>
        </w:tc>
        <w:tc>
          <w:tcPr>
            <w:tcW w:w="4191" w:type="dxa"/>
            <w:gridSpan w:val="3"/>
            <w:tcBorders>
              <w:top w:val="single" w:sz="4" w:space="0" w:color="auto"/>
              <w:bottom w:val="single" w:sz="4" w:space="0" w:color="auto"/>
            </w:tcBorders>
            <w:shd w:val="clear" w:color="auto" w:fill="FFFFFF"/>
          </w:tcPr>
          <w:p w14:paraId="444394F9" w14:textId="3A1CC830" w:rsidR="00E946C0" w:rsidRDefault="00E946C0" w:rsidP="00E946C0">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6FB6FC9B" w14:textId="7D389B72" w:rsidR="00E946C0" w:rsidRDefault="00E946C0" w:rsidP="00E946C0">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5A05B294" w14:textId="7FB06596"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266A78" w14:textId="77777777" w:rsidR="00E946C0" w:rsidRDefault="00E946C0" w:rsidP="00E946C0">
            <w:pPr>
              <w:rPr>
                <w:rFonts w:eastAsia="Batang" w:cs="Arial"/>
                <w:lang w:eastAsia="ko-KR"/>
              </w:rPr>
            </w:pPr>
            <w:r>
              <w:rPr>
                <w:rFonts w:eastAsia="Batang" w:cs="Arial"/>
                <w:lang w:eastAsia="ko-KR"/>
              </w:rPr>
              <w:t>Noted</w:t>
            </w:r>
          </w:p>
          <w:p w14:paraId="27A0C3BD" w14:textId="19AB63F5" w:rsidR="00E946C0" w:rsidRDefault="00E946C0" w:rsidP="00E946C0">
            <w:pPr>
              <w:rPr>
                <w:rFonts w:eastAsia="Batang" w:cs="Arial"/>
                <w:lang w:eastAsia="ko-KR"/>
              </w:rPr>
            </w:pPr>
          </w:p>
        </w:tc>
      </w:tr>
      <w:tr w:rsidR="00E946C0" w:rsidRPr="00D95972" w14:paraId="1D274907" w14:textId="77777777" w:rsidTr="001C4E2D">
        <w:tc>
          <w:tcPr>
            <w:tcW w:w="976" w:type="dxa"/>
            <w:tcBorders>
              <w:top w:val="nil"/>
              <w:left w:val="thinThickThinSmallGap" w:sz="24" w:space="0" w:color="auto"/>
              <w:bottom w:val="nil"/>
            </w:tcBorders>
            <w:shd w:val="clear" w:color="auto" w:fill="auto"/>
          </w:tcPr>
          <w:p w14:paraId="4D34F47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39317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CE832CD" w14:textId="05FF05A8" w:rsidR="00E946C0" w:rsidRDefault="00E946C0" w:rsidP="00E946C0">
            <w:r w:rsidRPr="00587ADD">
              <w:t>C1-243577</w:t>
            </w:r>
          </w:p>
        </w:tc>
        <w:tc>
          <w:tcPr>
            <w:tcW w:w="4191" w:type="dxa"/>
            <w:gridSpan w:val="3"/>
            <w:tcBorders>
              <w:top w:val="single" w:sz="4" w:space="0" w:color="auto"/>
              <w:bottom w:val="single" w:sz="4" w:space="0" w:color="auto"/>
            </w:tcBorders>
            <w:shd w:val="clear" w:color="auto" w:fill="00FFFF"/>
          </w:tcPr>
          <w:p w14:paraId="32F1BD96" w14:textId="77777777" w:rsidR="00E946C0" w:rsidRDefault="00E946C0" w:rsidP="00E946C0">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00FFFF"/>
          </w:tcPr>
          <w:p w14:paraId="7F02F888" w14:textId="77777777"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30057FD4" w14:textId="77777777" w:rsidR="00E946C0" w:rsidRDefault="00E946C0" w:rsidP="00E946C0">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C8746" w14:textId="77777777" w:rsidR="00E946C0" w:rsidRDefault="00E946C0" w:rsidP="00E946C0">
            <w:pPr>
              <w:rPr>
                <w:ins w:id="191" w:author="Lena Chaponniere31" w:date="2024-05-27T22:05:00Z"/>
                <w:rFonts w:eastAsia="Batang" w:cs="Arial"/>
                <w:color w:val="000000"/>
                <w:lang w:eastAsia="ko-KR"/>
              </w:rPr>
            </w:pPr>
            <w:ins w:id="192" w:author="Lena Chaponniere31" w:date="2024-05-27T22:05:00Z">
              <w:r>
                <w:rPr>
                  <w:rFonts w:eastAsia="Batang" w:cs="Arial"/>
                  <w:color w:val="000000"/>
                  <w:lang w:eastAsia="ko-KR"/>
                </w:rPr>
                <w:t>Revision of C1-243093</w:t>
              </w:r>
            </w:ins>
          </w:p>
          <w:p w14:paraId="5E05BCC2" w14:textId="2388BC4C" w:rsidR="00E946C0" w:rsidRDefault="00E946C0" w:rsidP="00E946C0">
            <w:pPr>
              <w:rPr>
                <w:rFonts w:eastAsia="Batang" w:cs="Arial"/>
                <w:color w:val="000000"/>
                <w:lang w:eastAsia="ko-KR"/>
              </w:rPr>
            </w:pPr>
          </w:p>
        </w:tc>
      </w:tr>
      <w:tr w:rsidR="00E946C0" w:rsidRPr="00D95972" w14:paraId="023EECCA" w14:textId="77777777" w:rsidTr="006B183F">
        <w:tc>
          <w:tcPr>
            <w:tcW w:w="976" w:type="dxa"/>
            <w:tcBorders>
              <w:top w:val="nil"/>
              <w:left w:val="thinThickThinSmallGap" w:sz="24" w:space="0" w:color="auto"/>
              <w:bottom w:val="nil"/>
            </w:tcBorders>
            <w:shd w:val="clear" w:color="auto" w:fill="auto"/>
          </w:tcPr>
          <w:p w14:paraId="0CF0C3F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B9B225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981393F" w14:textId="68BF3B27" w:rsidR="00E946C0" w:rsidRDefault="00E946C0" w:rsidP="00E946C0">
            <w:r w:rsidRPr="001C4E2D">
              <w:t>C1-243580</w:t>
            </w:r>
          </w:p>
        </w:tc>
        <w:tc>
          <w:tcPr>
            <w:tcW w:w="4191" w:type="dxa"/>
            <w:gridSpan w:val="3"/>
            <w:tcBorders>
              <w:top w:val="single" w:sz="4" w:space="0" w:color="auto"/>
              <w:bottom w:val="single" w:sz="4" w:space="0" w:color="auto"/>
            </w:tcBorders>
            <w:shd w:val="clear" w:color="auto" w:fill="00FFFF"/>
          </w:tcPr>
          <w:p w14:paraId="4D7E1754" w14:textId="77777777" w:rsidR="00E946C0" w:rsidRDefault="00E946C0" w:rsidP="00E946C0">
            <w:pPr>
              <w:rPr>
                <w:rFonts w:cs="Arial"/>
              </w:rPr>
            </w:pPr>
            <w:r>
              <w:rPr>
                <w:rFonts w:cs="Arial"/>
              </w:rPr>
              <w:t>Encoding of Context ID</w:t>
            </w:r>
          </w:p>
        </w:tc>
        <w:tc>
          <w:tcPr>
            <w:tcW w:w="1767" w:type="dxa"/>
            <w:tcBorders>
              <w:top w:val="single" w:sz="4" w:space="0" w:color="auto"/>
              <w:bottom w:val="single" w:sz="4" w:space="0" w:color="auto"/>
            </w:tcBorders>
            <w:shd w:val="clear" w:color="auto" w:fill="00FFFF"/>
          </w:tcPr>
          <w:p w14:paraId="7951CB80" w14:textId="77777777"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51F8F379" w14:textId="77777777" w:rsidR="00E946C0" w:rsidRDefault="00E946C0" w:rsidP="00E946C0">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E408F9" w14:textId="77777777" w:rsidR="00E946C0" w:rsidRDefault="00E946C0" w:rsidP="00E946C0">
            <w:pPr>
              <w:rPr>
                <w:ins w:id="193" w:author="Lena Chaponniere31" w:date="2024-05-27T22:44:00Z"/>
                <w:rFonts w:eastAsia="Batang" w:cs="Arial"/>
                <w:color w:val="000000"/>
                <w:lang w:eastAsia="ko-KR"/>
              </w:rPr>
            </w:pPr>
            <w:ins w:id="194" w:author="Lena Chaponniere31" w:date="2024-05-27T22:44:00Z">
              <w:r>
                <w:rPr>
                  <w:rFonts w:eastAsia="Batang" w:cs="Arial"/>
                  <w:color w:val="000000"/>
                  <w:lang w:eastAsia="ko-KR"/>
                </w:rPr>
                <w:t>Revision of C1-243094</w:t>
              </w:r>
            </w:ins>
          </w:p>
          <w:p w14:paraId="2A510BE2" w14:textId="02419454" w:rsidR="00E946C0" w:rsidRDefault="00E946C0" w:rsidP="00E946C0">
            <w:pPr>
              <w:rPr>
                <w:ins w:id="195" w:author="Lena Chaponniere31" w:date="2024-05-27T22:44:00Z"/>
                <w:rFonts w:eastAsia="Batang" w:cs="Arial"/>
                <w:color w:val="000000"/>
                <w:lang w:eastAsia="ko-KR"/>
              </w:rPr>
            </w:pPr>
            <w:ins w:id="196" w:author="Lena Chaponniere31" w:date="2024-05-27T22:44:00Z">
              <w:r>
                <w:rPr>
                  <w:rFonts w:eastAsia="Batang" w:cs="Arial"/>
                  <w:color w:val="000000"/>
                  <w:lang w:eastAsia="ko-KR"/>
                </w:rPr>
                <w:t>_________________________________________</w:t>
              </w:r>
            </w:ins>
          </w:p>
          <w:p w14:paraId="56A13A1A" w14:textId="0B4D2A00" w:rsidR="00E946C0" w:rsidRDefault="00E946C0" w:rsidP="00E946C0">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E946C0" w:rsidRPr="00D95972" w14:paraId="362B8666" w14:textId="77777777" w:rsidTr="006B183F">
        <w:tc>
          <w:tcPr>
            <w:tcW w:w="976" w:type="dxa"/>
            <w:tcBorders>
              <w:top w:val="nil"/>
              <w:left w:val="thinThickThinSmallGap" w:sz="24" w:space="0" w:color="auto"/>
              <w:bottom w:val="nil"/>
            </w:tcBorders>
            <w:shd w:val="clear" w:color="auto" w:fill="auto"/>
          </w:tcPr>
          <w:p w14:paraId="4A88FF2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4B293D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DDF91E" w14:textId="5BA1B029" w:rsidR="00E946C0" w:rsidRDefault="00E946C0" w:rsidP="00E946C0">
            <w:r w:rsidRPr="001C4E2D">
              <w:t>C1-243581</w:t>
            </w:r>
          </w:p>
        </w:tc>
        <w:tc>
          <w:tcPr>
            <w:tcW w:w="4191" w:type="dxa"/>
            <w:gridSpan w:val="3"/>
            <w:tcBorders>
              <w:top w:val="single" w:sz="4" w:space="0" w:color="auto"/>
              <w:bottom w:val="single" w:sz="4" w:space="0" w:color="auto"/>
            </w:tcBorders>
            <w:shd w:val="clear" w:color="auto" w:fill="FFFFFF"/>
          </w:tcPr>
          <w:p w14:paraId="4BAACA37" w14:textId="77777777" w:rsidR="00E946C0" w:rsidRDefault="00E946C0" w:rsidP="00E946C0">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721C8368" w14:textId="77777777"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AEA2E68" w14:textId="77777777" w:rsidR="00E946C0" w:rsidRDefault="00E946C0" w:rsidP="00E946C0">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B9660B" w14:textId="77777777" w:rsidR="006B183F" w:rsidRDefault="006B183F" w:rsidP="00E946C0">
            <w:pPr>
              <w:rPr>
                <w:rFonts w:eastAsia="Batang" w:cs="Arial"/>
                <w:lang w:eastAsia="ko-KR"/>
              </w:rPr>
            </w:pPr>
            <w:r>
              <w:rPr>
                <w:rFonts w:eastAsia="Batang" w:cs="Arial"/>
                <w:lang w:eastAsia="ko-KR"/>
              </w:rPr>
              <w:t>Merged into C1-243577 and C1-243580</w:t>
            </w:r>
          </w:p>
          <w:p w14:paraId="20C35175" w14:textId="27EDA400" w:rsidR="00E946C0" w:rsidRDefault="00E946C0" w:rsidP="00E946C0">
            <w:pPr>
              <w:rPr>
                <w:ins w:id="197" w:author="Lena Chaponniere31" w:date="2024-05-27T22:48:00Z"/>
                <w:rFonts w:eastAsia="Batang" w:cs="Arial"/>
                <w:lang w:eastAsia="ko-KR"/>
              </w:rPr>
            </w:pPr>
            <w:ins w:id="198" w:author="Lena Chaponniere31" w:date="2024-05-27T22:48:00Z">
              <w:r>
                <w:rPr>
                  <w:rFonts w:eastAsia="Batang" w:cs="Arial"/>
                  <w:lang w:eastAsia="ko-KR"/>
                </w:rPr>
                <w:t>Revision of C1-243461</w:t>
              </w:r>
            </w:ins>
          </w:p>
          <w:p w14:paraId="653601FE" w14:textId="63F74949" w:rsidR="00E946C0" w:rsidRDefault="00E946C0" w:rsidP="00E946C0">
            <w:pPr>
              <w:rPr>
                <w:ins w:id="199" w:author="Lena Chaponniere31" w:date="2024-05-27T22:48:00Z"/>
                <w:rFonts w:eastAsia="Batang" w:cs="Arial"/>
                <w:lang w:eastAsia="ko-KR"/>
              </w:rPr>
            </w:pPr>
            <w:ins w:id="200" w:author="Lena Chaponniere31" w:date="2024-05-27T22:48:00Z">
              <w:r>
                <w:rPr>
                  <w:rFonts w:eastAsia="Batang" w:cs="Arial"/>
                  <w:lang w:eastAsia="ko-KR"/>
                </w:rPr>
                <w:t>_________________________________________</w:t>
              </w:r>
            </w:ins>
          </w:p>
          <w:p w14:paraId="15032EEA" w14:textId="64EFF926" w:rsidR="00E946C0" w:rsidRDefault="00E946C0" w:rsidP="00E946C0">
            <w:pPr>
              <w:rPr>
                <w:rFonts w:eastAsia="Batang" w:cs="Arial"/>
                <w:lang w:eastAsia="ko-KR"/>
              </w:rPr>
            </w:pPr>
            <w:r>
              <w:rPr>
                <w:rFonts w:eastAsia="Batang" w:cs="Arial"/>
                <w:lang w:eastAsia="ko-KR"/>
              </w:rPr>
              <w:t>Revision of C1-242614</w:t>
            </w:r>
          </w:p>
        </w:tc>
      </w:tr>
      <w:tr w:rsidR="00E946C0" w:rsidRPr="00D95972" w14:paraId="73A1A925" w14:textId="77777777" w:rsidTr="00EE0645">
        <w:tc>
          <w:tcPr>
            <w:tcW w:w="976" w:type="dxa"/>
            <w:tcBorders>
              <w:top w:val="nil"/>
              <w:left w:val="thinThickThinSmallGap" w:sz="24" w:space="0" w:color="auto"/>
              <w:bottom w:val="nil"/>
            </w:tcBorders>
            <w:shd w:val="clear" w:color="auto" w:fill="auto"/>
          </w:tcPr>
          <w:p w14:paraId="6B2CC6F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FDA73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A87704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8EC0D7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CC8F3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C9F827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E946C0" w:rsidRDefault="00E946C0" w:rsidP="00E946C0">
            <w:pPr>
              <w:rPr>
                <w:rFonts w:eastAsia="Batang" w:cs="Arial"/>
                <w:lang w:eastAsia="ko-KR"/>
              </w:rPr>
            </w:pPr>
          </w:p>
        </w:tc>
      </w:tr>
      <w:tr w:rsidR="00E946C0" w:rsidRPr="00D95972" w14:paraId="030D5043" w14:textId="77777777" w:rsidTr="00EE0645">
        <w:tc>
          <w:tcPr>
            <w:tcW w:w="976" w:type="dxa"/>
            <w:tcBorders>
              <w:top w:val="nil"/>
              <w:left w:val="thinThickThinSmallGap" w:sz="24" w:space="0" w:color="auto"/>
              <w:bottom w:val="nil"/>
            </w:tcBorders>
            <w:shd w:val="clear" w:color="auto" w:fill="auto"/>
          </w:tcPr>
          <w:p w14:paraId="2C39A48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A6A395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826BE70" w14:textId="49C83CC6" w:rsidR="00E946C0" w:rsidRDefault="00F43346" w:rsidP="00E946C0">
            <w:hyperlink r:id="rId229" w:history="1">
              <w:r w:rsidR="00E946C0">
                <w:rPr>
                  <w:rStyle w:val="Hyperlink"/>
                </w:rPr>
                <w:t>C1-243163</w:t>
              </w:r>
            </w:hyperlink>
          </w:p>
        </w:tc>
        <w:tc>
          <w:tcPr>
            <w:tcW w:w="4191" w:type="dxa"/>
            <w:gridSpan w:val="3"/>
            <w:tcBorders>
              <w:top w:val="single" w:sz="4" w:space="0" w:color="auto"/>
              <w:bottom w:val="single" w:sz="4" w:space="0" w:color="auto"/>
            </w:tcBorders>
            <w:shd w:val="clear" w:color="auto" w:fill="FFFFFF"/>
          </w:tcPr>
          <w:p w14:paraId="21647D85" w14:textId="3DC1086D" w:rsidR="00E946C0" w:rsidRDefault="00E946C0" w:rsidP="00E946C0">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7301EF3" w14:textId="316D10EB"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C201CA0" w14:textId="402EE09C"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8BF" w14:textId="77777777" w:rsidR="00E946C0" w:rsidRDefault="00E946C0" w:rsidP="00E946C0">
            <w:pPr>
              <w:rPr>
                <w:rFonts w:eastAsia="Batang" w:cs="Arial"/>
                <w:lang w:eastAsia="ko-KR"/>
              </w:rPr>
            </w:pPr>
            <w:r>
              <w:rPr>
                <w:rFonts w:eastAsia="Batang" w:cs="Arial"/>
                <w:lang w:eastAsia="ko-KR"/>
              </w:rPr>
              <w:t>Noted</w:t>
            </w:r>
          </w:p>
          <w:p w14:paraId="76F729D9" w14:textId="450D6316" w:rsidR="00E946C0" w:rsidRDefault="00E946C0" w:rsidP="00E946C0">
            <w:pPr>
              <w:rPr>
                <w:rFonts w:eastAsia="Batang" w:cs="Arial"/>
                <w:lang w:eastAsia="ko-KR"/>
              </w:rPr>
            </w:pPr>
          </w:p>
        </w:tc>
      </w:tr>
      <w:tr w:rsidR="00E946C0" w:rsidRPr="00D95972" w14:paraId="02A7BEEB" w14:textId="77777777" w:rsidTr="008A1D6B">
        <w:tc>
          <w:tcPr>
            <w:tcW w:w="976" w:type="dxa"/>
            <w:tcBorders>
              <w:top w:val="nil"/>
              <w:left w:val="thinThickThinSmallGap" w:sz="24" w:space="0" w:color="auto"/>
              <w:bottom w:val="nil"/>
            </w:tcBorders>
            <w:shd w:val="clear" w:color="auto" w:fill="auto"/>
          </w:tcPr>
          <w:p w14:paraId="7DEE020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D1AD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EF5154" w14:textId="2271B2F0" w:rsidR="00E946C0" w:rsidRDefault="00F43346" w:rsidP="00E946C0">
            <w:hyperlink r:id="rId230" w:history="1">
              <w:r w:rsidR="00E946C0">
                <w:rPr>
                  <w:rStyle w:val="Hyperlink"/>
                </w:rPr>
                <w:t>C1-243320</w:t>
              </w:r>
            </w:hyperlink>
          </w:p>
        </w:tc>
        <w:tc>
          <w:tcPr>
            <w:tcW w:w="4191" w:type="dxa"/>
            <w:gridSpan w:val="3"/>
            <w:tcBorders>
              <w:top w:val="single" w:sz="4" w:space="0" w:color="auto"/>
              <w:bottom w:val="single" w:sz="4" w:space="0" w:color="auto"/>
            </w:tcBorders>
            <w:shd w:val="clear" w:color="auto" w:fill="FFFFFF"/>
          </w:tcPr>
          <w:p w14:paraId="440FD364" w14:textId="7EEA6CA3" w:rsidR="00E946C0" w:rsidRDefault="00E946C0" w:rsidP="00E946C0">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E2D6EEF" w14:textId="0256A60D"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00584DE" w14:textId="512CE583"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C1496D" w14:textId="77777777" w:rsidR="00E946C0" w:rsidRDefault="00E946C0" w:rsidP="00E946C0">
            <w:pPr>
              <w:rPr>
                <w:rFonts w:eastAsia="Batang" w:cs="Arial"/>
                <w:lang w:eastAsia="ko-KR"/>
              </w:rPr>
            </w:pPr>
            <w:r>
              <w:rPr>
                <w:rFonts w:eastAsia="Batang" w:cs="Arial"/>
                <w:lang w:eastAsia="ko-KR"/>
              </w:rPr>
              <w:t>Noted</w:t>
            </w:r>
          </w:p>
          <w:p w14:paraId="0EC6FB6A" w14:textId="5C1174F9" w:rsidR="00E946C0" w:rsidRDefault="00E946C0" w:rsidP="00E946C0">
            <w:pPr>
              <w:rPr>
                <w:rFonts w:eastAsia="Batang" w:cs="Arial"/>
                <w:lang w:eastAsia="ko-KR"/>
              </w:rPr>
            </w:pPr>
          </w:p>
        </w:tc>
      </w:tr>
      <w:tr w:rsidR="00E946C0"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F4FF1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EB752B" w14:textId="4BC38B60" w:rsidR="00E946C0" w:rsidRDefault="00F43346" w:rsidP="00E946C0">
            <w:hyperlink r:id="rId231" w:history="1">
              <w:r w:rsidR="00E946C0">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E946C0" w:rsidRDefault="00E946C0" w:rsidP="00E946C0">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E946C0" w:rsidRDefault="00E946C0" w:rsidP="00E946C0">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EE8892C" w:rsidR="00E946C0" w:rsidRDefault="00E946C0" w:rsidP="00E946C0">
            <w:pPr>
              <w:rPr>
                <w:rFonts w:eastAsia="Batang" w:cs="Arial"/>
                <w:lang w:eastAsia="ko-KR"/>
              </w:rPr>
            </w:pPr>
            <w:r>
              <w:rPr>
                <w:rFonts w:eastAsia="Batang" w:cs="Arial"/>
                <w:lang w:eastAsia="ko-KR"/>
              </w:rPr>
              <w:t>Presented already</w:t>
            </w:r>
          </w:p>
        </w:tc>
      </w:tr>
      <w:tr w:rsidR="00E946C0" w:rsidRPr="00D95972" w14:paraId="3FFBA954" w14:textId="77777777" w:rsidTr="00457721">
        <w:tc>
          <w:tcPr>
            <w:tcW w:w="976" w:type="dxa"/>
            <w:tcBorders>
              <w:top w:val="nil"/>
              <w:left w:val="thinThickThinSmallGap" w:sz="24" w:space="0" w:color="auto"/>
              <w:bottom w:val="nil"/>
            </w:tcBorders>
            <w:shd w:val="clear" w:color="auto" w:fill="auto"/>
          </w:tcPr>
          <w:p w14:paraId="3DE4587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C23DB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6B8DA22" w14:textId="4FFD8911" w:rsidR="00E946C0" w:rsidRDefault="00F43346" w:rsidP="00E946C0">
            <w:hyperlink r:id="rId232" w:history="1">
              <w:r w:rsidR="00E946C0">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E946C0" w:rsidRDefault="00E946C0" w:rsidP="00E946C0">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E946C0" w:rsidRDefault="00E946C0" w:rsidP="00E946C0">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2D17A" w14:textId="77777777" w:rsidR="00E946C0" w:rsidRDefault="00E946C0" w:rsidP="00E946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AF4E4D6" w14:textId="7335574B" w:rsidR="00E946C0" w:rsidRDefault="00E946C0" w:rsidP="00E946C0">
            <w:pPr>
              <w:rPr>
                <w:rFonts w:eastAsia="Batang" w:cs="Arial"/>
                <w:lang w:eastAsia="ko-KR"/>
              </w:rPr>
            </w:pPr>
            <w:r>
              <w:rPr>
                <w:rFonts w:eastAsia="Batang" w:cs="Arial"/>
                <w:lang w:eastAsia="ko-KR"/>
              </w:rPr>
              <w:t>Makes similar change as C1-243164 but with different Reason for change</w:t>
            </w:r>
          </w:p>
        </w:tc>
      </w:tr>
      <w:tr w:rsidR="00E946C0" w:rsidRPr="00D95972" w14:paraId="677FF334" w14:textId="77777777" w:rsidTr="00457721">
        <w:tc>
          <w:tcPr>
            <w:tcW w:w="976" w:type="dxa"/>
            <w:tcBorders>
              <w:top w:val="nil"/>
              <w:left w:val="thinThickThinSmallGap" w:sz="24" w:space="0" w:color="auto"/>
              <w:bottom w:val="nil"/>
            </w:tcBorders>
            <w:shd w:val="clear" w:color="auto" w:fill="auto"/>
          </w:tcPr>
          <w:p w14:paraId="5B2F98C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05620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58DE4C3" w14:textId="3F50B377" w:rsidR="00E946C0" w:rsidRDefault="00E946C0" w:rsidP="00E946C0">
            <w:r w:rsidRPr="00457721">
              <w:t>C1-243582</w:t>
            </w:r>
          </w:p>
        </w:tc>
        <w:tc>
          <w:tcPr>
            <w:tcW w:w="4191" w:type="dxa"/>
            <w:gridSpan w:val="3"/>
            <w:tcBorders>
              <w:top w:val="single" w:sz="4" w:space="0" w:color="auto"/>
              <w:bottom w:val="single" w:sz="4" w:space="0" w:color="auto"/>
            </w:tcBorders>
            <w:shd w:val="clear" w:color="auto" w:fill="00FFFF"/>
          </w:tcPr>
          <w:p w14:paraId="2F8DADE2" w14:textId="77777777" w:rsidR="00E946C0" w:rsidRDefault="00E946C0" w:rsidP="00E946C0">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695494E9"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6CE1985E" w14:textId="77777777" w:rsidR="00E946C0" w:rsidRDefault="00E946C0" w:rsidP="00E946C0">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9323B" w14:textId="77777777" w:rsidR="00E946C0" w:rsidRDefault="00E946C0" w:rsidP="00E946C0">
            <w:pPr>
              <w:rPr>
                <w:ins w:id="201" w:author="Lena Chaponniere31" w:date="2024-05-27T23:32:00Z"/>
                <w:rFonts w:eastAsia="Batang" w:cs="Arial"/>
                <w:lang w:eastAsia="ko-KR"/>
              </w:rPr>
            </w:pPr>
            <w:ins w:id="202" w:author="Lena Chaponniere31" w:date="2024-05-27T23:32:00Z">
              <w:r>
                <w:rPr>
                  <w:rFonts w:eastAsia="Batang" w:cs="Arial"/>
                  <w:lang w:eastAsia="ko-KR"/>
                </w:rPr>
                <w:t>Revision of C1-243164</w:t>
              </w:r>
            </w:ins>
          </w:p>
          <w:p w14:paraId="59625157" w14:textId="2BD765CD" w:rsidR="00E946C0" w:rsidRDefault="00E946C0" w:rsidP="00E946C0">
            <w:pPr>
              <w:rPr>
                <w:ins w:id="203" w:author="Lena Chaponniere31" w:date="2024-05-27T23:32:00Z"/>
                <w:rFonts w:eastAsia="Batang" w:cs="Arial"/>
                <w:lang w:eastAsia="ko-KR"/>
              </w:rPr>
            </w:pPr>
            <w:ins w:id="204" w:author="Lena Chaponniere31" w:date="2024-05-27T23:32:00Z">
              <w:r>
                <w:rPr>
                  <w:rFonts w:eastAsia="Batang" w:cs="Arial"/>
                  <w:lang w:eastAsia="ko-KR"/>
                </w:rPr>
                <w:t>_________________________________________</w:t>
              </w:r>
            </w:ins>
          </w:p>
          <w:p w14:paraId="259F334E" w14:textId="1601AD4E" w:rsidR="00E946C0" w:rsidRDefault="00E946C0" w:rsidP="00E946C0">
            <w:pPr>
              <w:rPr>
                <w:rFonts w:eastAsia="Batang" w:cs="Arial"/>
                <w:lang w:eastAsia="ko-KR"/>
              </w:rPr>
            </w:pPr>
            <w:r>
              <w:rPr>
                <w:rFonts w:eastAsia="Batang" w:cs="Arial"/>
                <w:lang w:eastAsia="ko-KR"/>
              </w:rPr>
              <w:t>Makes similar change as C1-243322 but with different Reason for change</w:t>
            </w:r>
          </w:p>
        </w:tc>
      </w:tr>
      <w:tr w:rsidR="00E946C0" w:rsidRPr="00D95972" w14:paraId="5E80A74C" w14:textId="77777777" w:rsidTr="00457721">
        <w:tc>
          <w:tcPr>
            <w:tcW w:w="976" w:type="dxa"/>
            <w:tcBorders>
              <w:top w:val="nil"/>
              <w:left w:val="thinThickThinSmallGap" w:sz="24" w:space="0" w:color="auto"/>
              <w:bottom w:val="nil"/>
            </w:tcBorders>
            <w:shd w:val="clear" w:color="auto" w:fill="auto"/>
          </w:tcPr>
          <w:p w14:paraId="0AF6E79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1FCA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7B8A09F" w14:textId="28074C9B" w:rsidR="00E946C0" w:rsidRDefault="00E946C0" w:rsidP="00E946C0">
            <w:r w:rsidRPr="00457721">
              <w:t>C1-243583</w:t>
            </w:r>
          </w:p>
        </w:tc>
        <w:tc>
          <w:tcPr>
            <w:tcW w:w="4191" w:type="dxa"/>
            <w:gridSpan w:val="3"/>
            <w:tcBorders>
              <w:top w:val="single" w:sz="4" w:space="0" w:color="auto"/>
              <w:bottom w:val="single" w:sz="4" w:space="0" w:color="auto"/>
            </w:tcBorders>
            <w:shd w:val="clear" w:color="auto" w:fill="00FFFF"/>
          </w:tcPr>
          <w:p w14:paraId="50F6A1EB" w14:textId="77777777" w:rsidR="00E946C0" w:rsidRDefault="00E946C0" w:rsidP="00E946C0">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00FFFF"/>
          </w:tcPr>
          <w:p w14:paraId="20AE8A04"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62F18688" w14:textId="77777777" w:rsidR="00E946C0" w:rsidRDefault="00E946C0" w:rsidP="00E946C0">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FA1623" w14:textId="77777777" w:rsidR="00E946C0" w:rsidRDefault="00E946C0" w:rsidP="00E946C0">
            <w:pPr>
              <w:rPr>
                <w:ins w:id="205" w:author="Lena Chaponniere31" w:date="2024-05-27T23:32:00Z"/>
                <w:rFonts w:eastAsia="Batang" w:cs="Arial"/>
                <w:lang w:eastAsia="ko-KR"/>
              </w:rPr>
            </w:pPr>
            <w:ins w:id="206" w:author="Lena Chaponniere31" w:date="2024-05-27T23:32:00Z">
              <w:r>
                <w:rPr>
                  <w:rFonts w:eastAsia="Batang" w:cs="Arial"/>
                  <w:lang w:eastAsia="ko-KR"/>
                </w:rPr>
                <w:t>Revision of C1-243165</w:t>
              </w:r>
            </w:ins>
          </w:p>
          <w:p w14:paraId="66C2E965" w14:textId="3B129C11" w:rsidR="00E946C0" w:rsidRDefault="00E946C0" w:rsidP="00E946C0">
            <w:pPr>
              <w:rPr>
                <w:rFonts w:eastAsia="Batang" w:cs="Arial"/>
                <w:lang w:eastAsia="ko-KR"/>
              </w:rPr>
            </w:pPr>
          </w:p>
        </w:tc>
      </w:tr>
      <w:tr w:rsidR="00E946C0" w:rsidRPr="00D95972" w14:paraId="1CCA3E33" w14:textId="77777777" w:rsidTr="00457721">
        <w:tc>
          <w:tcPr>
            <w:tcW w:w="976" w:type="dxa"/>
            <w:tcBorders>
              <w:top w:val="nil"/>
              <w:left w:val="thinThickThinSmallGap" w:sz="24" w:space="0" w:color="auto"/>
              <w:bottom w:val="nil"/>
            </w:tcBorders>
            <w:shd w:val="clear" w:color="auto" w:fill="auto"/>
          </w:tcPr>
          <w:p w14:paraId="5CBEEFB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FE46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CD6DCE6" w14:textId="76B228BC" w:rsidR="00E946C0" w:rsidRDefault="00E946C0" w:rsidP="00E946C0">
            <w:r w:rsidRPr="00457721">
              <w:t>C1-243584</w:t>
            </w:r>
          </w:p>
        </w:tc>
        <w:tc>
          <w:tcPr>
            <w:tcW w:w="4191" w:type="dxa"/>
            <w:gridSpan w:val="3"/>
            <w:tcBorders>
              <w:top w:val="single" w:sz="4" w:space="0" w:color="auto"/>
              <w:bottom w:val="single" w:sz="4" w:space="0" w:color="auto"/>
            </w:tcBorders>
            <w:shd w:val="clear" w:color="auto" w:fill="00FFFF"/>
          </w:tcPr>
          <w:p w14:paraId="09E5585F" w14:textId="77777777" w:rsidR="00E946C0" w:rsidRDefault="00E946C0" w:rsidP="00E946C0">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00FFFF"/>
          </w:tcPr>
          <w:p w14:paraId="3E7BEEE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3881AAF" w14:textId="77777777" w:rsidR="00E946C0" w:rsidRDefault="00E946C0" w:rsidP="00E946C0">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AFFCB1" w14:textId="77777777" w:rsidR="00E946C0" w:rsidRDefault="00E946C0" w:rsidP="00E946C0">
            <w:pPr>
              <w:rPr>
                <w:ins w:id="207" w:author="Lena Chaponniere31" w:date="2024-05-27T23:35:00Z"/>
                <w:rFonts w:eastAsia="Batang" w:cs="Arial"/>
                <w:lang w:eastAsia="ko-KR"/>
              </w:rPr>
            </w:pPr>
            <w:ins w:id="208" w:author="Lena Chaponniere31" w:date="2024-05-27T23:35:00Z">
              <w:r>
                <w:rPr>
                  <w:rFonts w:eastAsia="Batang" w:cs="Arial"/>
                  <w:lang w:eastAsia="ko-KR"/>
                </w:rPr>
                <w:t>Revision of C1-243166</w:t>
              </w:r>
            </w:ins>
          </w:p>
          <w:p w14:paraId="07748977" w14:textId="2BD1B8EC" w:rsidR="00E946C0" w:rsidRDefault="00E946C0" w:rsidP="00E946C0">
            <w:pPr>
              <w:rPr>
                <w:rFonts w:eastAsia="Batang" w:cs="Arial"/>
                <w:lang w:eastAsia="ko-KR"/>
              </w:rPr>
            </w:pPr>
          </w:p>
        </w:tc>
      </w:tr>
      <w:tr w:rsidR="00E946C0"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50C41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C7E838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C8903E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F6856D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0D760D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E946C0" w:rsidRDefault="00E946C0" w:rsidP="00E946C0">
            <w:pPr>
              <w:rPr>
                <w:rFonts w:eastAsia="Batang" w:cs="Arial"/>
                <w:lang w:eastAsia="ko-KR"/>
              </w:rPr>
            </w:pPr>
          </w:p>
        </w:tc>
      </w:tr>
      <w:tr w:rsidR="00E946C0" w:rsidRPr="00D95972" w14:paraId="53C5C974" w14:textId="77777777" w:rsidTr="009A3C12">
        <w:tc>
          <w:tcPr>
            <w:tcW w:w="976" w:type="dxa"/>
            <w:tcBorders>
              <w:top w:val="nil"/>
              <w:left w:val="thinThickThinSmallGap" w:sz="24" w:space="0" w:color="auto"/>
              <w:bottom w:val="nil"/>
            </w:tcBorders>
            <w:shd w:val="clear" w:color="auto" w:fill="auto"/>
          </w:tcPr>
          <w:p w14:paraId="1CBF749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E8754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2BE74BDB" w14:textId="1EAE6B20" w:rsidR="00E946C0" w:rsidRDefault="00E946C0" w:rsidP="00E946C0">
            <w:r w:rsidRPr="009A3C12">
              <w:t>C1-243585</w:t>
            </w:r>
          </w:p>
        </w:tc>
        <w:tc>
          <w:tcPr>
            <w:tcW w:w="4191" w:type="dxa"/>
            <w:gridSpan w:val="3"/>
            <w:tcBorders>
              <w:top w:val="single" w:sz="4" w:space="0" w:color="auto"/>
              <w:bottom w:val="single" w:sz="4" w:space="0" w:color="auto"/>
            </w:tcBorders>
            <w:shd w:val="clear" w:color="auto" w:fill="00FFFF"/>
          </w:tcPr>
          <w:p w14:paraId="6355D32B" w14:textId="77777777" w:rsidR="00E946C0" w:rsidRDefault="00E946C0" w:rsidP="00E946C0">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00FFFF"/>
          </w:tcPr>
          <w:p w14:paraId="6E9304D1"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2CAADB" w14:textId="77777777" w:rsidR="00E946C0" w:rsidRDefault="00E946C0" w:rsidP="00E946C0">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F15DB1" w14:textId="77777777" w:rsidR="00E946C0" w:rsidRDefault="00E946C0" w:rsidP="00E946C0">
            <w:pPr>
              <w:rPr>
                <w:ins w:id="209" w:author="Lena Chaponniere31" w:date="2024-05-27T23:46:00Z"/>
                <w:rFonts w:eastAsia="Batang" w:cs="Arial"/>
                <w:lang w:eastAsia="ko-KR"/>
              </w:rPr>
            </w:pPr>
            <w:ins w:id="210" w:author="Lena Chaponniere31" w:date="2024-05-27T23:46:00Z">
              <w:r>
                <w:rPr>
                  <w:rFonts w:eastAsia="Batang" w:cs="Arial"/>
                  <w:lang w:eastAsia="ko-KR"/>
                </w:rPr>
                <w:t>Revision of C1-243319</w:t>
              </w:r>
            </w:ins>
          </w:p>
          <w:p w14:paraId="61A360CF" w14:textId="2450704F" w:rsidR="00E946C0" w:rsidRDefault="00E946C0" w:rsidP="00E946C0">
            <w:pPr>
              <w:rPr>
                <w:rFonts w:eastAsia="Batang" w:cs="Arial"/>
                <w:lang w:eastAsia="ko-KR"/>
              </w:rPr>
            </w:pPr>
          </w:p>
        </w:tc>
      </w:tr>
      <w:tr w:rsidR="00E946C0" w:rsidRPr="00D95972" w14:paraId="02C2C879" w14:textId="77777777" w:rsidTr="00566A1B">
        <w:tc>
          <w:tcPr>
            <w:tcW w:w="976" w:type="dxa"/>
            <w:tcBorders>
              <w:top w:val="nil"/>
              <w:left w:val="thinThickThinSmallGap" w:sz="24" w:space="0" w:color="auto"/>
              <w:bottom w:val="nil"/>
            </w:tcBorders>
            <w:shd w:val="clear" w:color="auto" w:fill="auto"/>
          </w:tcPr>
          <w:p w14:paraId="3D8C4AC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1C8BA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4257E3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D6734C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B60B6B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84E979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E946C0" w:rsidRDefault="00E946C0" w:rsidP="00E946C0">
            <w:pPr>
              <w:rPr>
                <w:rFonts w:eastAsia="Batang" w:cs="Arial"/>
                <w:lang w:eastAsia="ko-KR"/>
              </w:rPr>
            </w:pPr>
          </w:p>
        </w:tc>
      </w:tr>
      <w:tr w:rsidR="00E946C0" w:rsidRPr="00D95972" w14:paraId="08339DFF" w14:textId="77777777" w:rsidTr="00566A1B">
        <w:tc>
          <w:tcPr>
            <w:tcW w:w="976" w:type="dxa"/>
            <w:tcBorders>
              <w:top w:val="nil"/>
              <w:left w:val="thinThickThinSmallGap" w:sz="24" w:space="0" w:color="auto"/>
              <w:bottom w:val="nil"/>
            </w:tcBorders>
            <w:shd w:val="clear" w:color="auto" w:fill="auto"/>
          </w:tcPr>
          <w:p w14:paraId="6D733B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8B0C96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2BD2B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940271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D27E74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EDFA36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E946C0" w:rsidRDefault="00E946C0" w:rsidP="00E946C0">
            <w:pPr>
              <w:rPr>
                <w:rFonts w:eastAsia="Batang" w:cs="Arial"/>
                <w:lang w:eastAsia="ko-KR"/>
              </w:rPr>
            </w:pPr>
          </w:p>
        </w:tc>
      </w:tr>
      <w:tr w:rsidR="00E946C0"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E946C0" w:rsidRPr="00D95972" w:rsidRDefault="00E946C0" w:rsidP="00E946C0">
            <w:pPr>
              <w:rPr>
                <w:rFonts w:cs="Arial"/>
              </w:rPr>
            </w:pPr>
            <w:r>
              <w:t>UEConfig5MBS</w:t>
            </w:r>
          </w:p>
        </w:tc>
        <w:tc>
          <w:tcPr>
            <w:tcW w:w="1088" w:type="dxa"/>
            <w:tcBorders>
              <w:top w:val="single" w:sz="4" w:space="0" w:color="auto"/>
              <w:bottom w:val="single" w:sz="4" w:space="0" w:color="auto"/>
            </w:tcBorders>
          </w:tcPr>
          <w:p w14:paraId="23B0D85B"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268EA08" w14:textId="115101A7"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6C2A95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E946C0" w:rsidRDefault="00E946C0" w:rsidP="00E946C0">
            <w:pPr>
              <w:rPr>
                <w:rFonts w:eastAsia="Batang" w:cs="Arial"/>
                <w:color w:val="000000"/>
                <w:lang w:eastAsia="ko-KR"/>
              </w:rPr>
            </w:pPr>
            <w:r w:rsidRPr="00005515">
              <w:rPr>
                <w:rFonts w:eastAsia="Batang" w:cs="Arial"/>
                <w:color w:val="000000"/>
                <w:lang w:eastAsia="ko-KR"/>
              </w:rPr>
              <w:t>UE pre-configuration for 5MBS</w:t>
            </w:r>
          </w:p>
          <w:p w14:paraId="5FDA7849" w14:textId="77777777" w:rsidR="00E946C0" w:rsidRDefault="00E946C0" w:rsidP="00E946C0">
            <w:pPr>
              <w:rPr>
                <w:rFonts w:eastAsia="Batang" w:cs="Arial"/>
                <w:color w:val="000000"/>
                <w:lang w:eastAsia="ko-KR"/>
              </w:rPr>
            </w:pPr>
          </w:p>
          <w:p w14:paraId="5B4581C1"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E946C0" w:rsidRPr="00D95972" w:rsidRDefault="00E946C0" w:rsidP="00E946C0">
            <w:pPr>
              <w:rPr>
                <w:rFonts w:eastAsia="Batang" w:cs="Arial"/>
                <w:lang w:eastAsia="ko-KR"/>
              </w:rPr>
            </w:pPr>
          </w:p>
        </w:tc>
      </w:tr>
      <w:tr w:rsidR="00E946C0" w:rsidRPr="00D95972" w14:paraId="27300A36" w14:textId="77777777" w:rsidTr="00566A1B">
        <w:tc>
          <w:tcPr>
            <w:tcW w:w="976" w:type="dxa"/>
            <w:tcBorders>
              <w:top w:val="nil"/>
              <w:left w:val="thinThickThinSmallGap" w:sz="24" w:space="0" w:color="auto"/>
              <w:bottom w:val="nil"/>
            </w:tcBorders>
            <w:shd w:val="clear" w:color="auto" w:fill="auto"/>
          </w:tcPr>
          <w:p w14:paraId="4C515B2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8233CB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ADD05E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C377AE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773CF6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0E8A59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E946C0" w:rsidRDefault="00E946C0" w:rsidP="00E946C0">
            <w:pPr>
              <w:rPr>
                <w:rFonts w:eastAsia="Batang" w:cs="Arial"/>
                <w:lang w:eastAsia="ko-KR"/>
              </w:rPr>
            </w:pPr>
          </w:p>
        </w:tc>
      </w:tr>
      <w:tr w:rsidR="00E946C0" w:rsidRPr="00D95972" w14:paraId="1F15A4AD" w14:textId="77777777" w:rsidTr="00566A1B">
        <w:tc>
          <w:tcPr>
            <w:tcW w:w="976" w:type="dxa"/>
            <w:tcBorders>
              <w:top w:val="nil"/>
              <w:left w:val="thinThickThinSmallGap" w:sz="24" w:space="0" w:color="auto"/>
              <w:bottom w:val="nil"/>
            </w:tcBorders>
            <w:shd w:val="clear" w:color="auto" w:fill="auto"/>
          </w:tcPr>
          <w:p w14:paraId="6001A19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9A2009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6FC902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233A52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529ED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A516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E946C0" w:rsidRDefault="00E946C0" w:rsidP="00E946C0">
            <w:pPr>
              <w:rPr>
                <w:rFonts w:eastAsia="Batang" w:cs="Arial"/>
                <w:lang w:eastAsia="ko-KR"/>
              </w:rPr>
            </w:pPr>
          </w:p>
        </w:tc>
      </w:tr>
      <w:tr w:rsidR="00E946C0" w:rsidRPr="00D95972" w14:paraId="27D2670E" w14:textId="77777777" w:rsidTr="00566A1B">
        <w:tc>
          <w:tcPr>
            <w:tcW w:w="976" w:type="dxa"/>
            <w:tcBorders>
              <w:top w:val="nil"/>
              <w:left w:val="thinThickThinSmallGap" w:sz="24" w:space="0" w:color="auto"/>
              <w:bottom w:val="nil"/>
            </w:tcBorders>
            <w:shd w:val="clear" w:color="auto" w:fill="auto"/>
          </w:tcPr>
          <w:p w14:paraId="37BE83E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2D689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B729F9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7609329"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EFA4DA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382F87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E946C0" w:rsidRDefault="00E946C0" w:rsidP="00E946C0">
            <w:pPr>
              <w:rPr>
                <w:rFonts w:eastAsia="Batang" w:cs="Arial"/>
                <w:lang w:eastAsia="ko-KR"/>
              </w:rPr>
            </w:pPr>
          </w:p>
        </w:tc>
      </w:tr>
      <w:tr w:rsidR="00E946C0"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E946C0" w:rsidRPr="00D95972" w:rsidRDefault="00E946C0" w:rsidP="00E946C0">
            <w:pPr>
              <w:rPr>
                <w:rFonts w:cs="Arial"/>
              </w:rPr>
            </w:pPr>
            <w:r>
              <w:t>5GSAT_Ph2</w:t>
            </w:r>
          </w:p>
        </w:tc>
        <w:tc>
          <w:tcPr>
            <w:tcW w:w="1088" w:type="dxa"/>
            <w:tcBorders>
              <w:top w:val="single" w:sz="4" w:space="0" w:color="auto"/>
              <w:bottom w:val="single" w:sz="4" w:space="0" w:color="auto"/>
            </w:tcBorders>
          </w:tcPr>
          <w:p w14:paraId="4283040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73D6751" w14:textId="37748FB5"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35C088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E946C0" w:rsidRDefault="00E946C0" w:rsidP="00E946C0">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E946C0" w:rsidRDefault="00E946C0" w:rsidP="00E946C0">
            <w:pPr>
              <w:rPr>
                <w:rFonts w:eastAsia="Batang" w:cs="Arial"/>
                <w:color w:val="000000"/>
                <w:lang w:eastAsia="ko-KR"/>
              </w:rPr>
            </w:pPr>
          </w:p>
          <w:p w14:paraId="71FFD7A3"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E946C0" w:rsidRPr="00D95972" w:rsidRDefault="00E946C0" w:rsidP="00E946C0">
            <w:pPr>
              <w:rPr>
                <w:rFonts w:eastAsia="Batang" w:cs="Arial"/>
                <w:lang w:eastAsia="ko-KR"/>
              </w:rPr>
            </w:pPr>
          </w:p>
        </w:tc>
      </w:tr>
      <w:tr w:rsidR="00E946C0"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30B4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88EEAF" w14:textId="2F0DE117" w:rsidR="00E946C0" w:rsidRDefault="00E946C0" w:rsidP="00E946C0">
            <w:r w:rsidRPr="006E5D3A">
              <w:t>C1-242092</w:t>
            </w:r>
          </w:p>
        </w:tc>
        <w:tc>
          <w:tcPr>
            <w:tcW w:w="4191" w:type="dxa"/>
            <w:gridSpan w:val="3"/>
            <w:tcBorders>
              <w:top w:val="single" w:sz="4" w:space="0" w:color="auto"/>
              <w:bottom w:val="single" w:sz="4" w:space="0" w:color="auto"/>
            </w:tcBorders>
            <w:shd w:val="clear" w:color="auto" w:fill="00FF00"/>
          </w:tcPr>
          <w:p w14:paraId="50399028" w14:textId="77777777" w:rsidR="00E946C0" w:rsidRDefault="00E946C0" w:rsidP="00E946C0">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E946C0" w:rsidRDefault="00E946C0" w:rsidP="00E946C0">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E946C0" w:rsidRDefault="00E946C0" w:rsidP="00E946C0">
            <w:pPr>
              <w:rPr>
                <w:rFonts w:eastAsia="Batang" w:cs="Arial"/>
                <w:lang w:eastAsia="ko-KR"/>
              </w:rPr>
            </w:pPr>
            <w:r>
              <w:rPr>
                <w:rFonts w:eastAsia="Batang" w:cs="Arial"/>
                <w:lang w:eastAsia="ko-KR"/>
              </w:rPr>
              <w:t>Agreed</w:t>
            </w:r>
          </w:p>
          <w:p w14:paraId="6FAF2BA6" w14:textId="77777777" w:rsidR="00E946C0" w:rsidRDefault="00E946C0" w:rsidP="00E946C0">
            <w:pPr>
              <w:rPr>
                <w:rFonts w:eastAsia="Batang" w:cs="Arial"/>
                <w:lang w:eastAsia="ko-KR"/>
              </w:rPr>
            </w:pPr>
          </w:p>
        </w:tc>
      </w:tr>
      <w:tr w:rsidR="00E946C0"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AA94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0480B5" w14:textId="672304AF" w:rsidR="00E946C0" w:rsidRDefault="00E946C0" w:rsidP="00E946C0">
            <w:r w:rsidRPr="006E5D3A">
              <w:t>C1-242093</w:t>
            </w:r>
          </w:p>
        </w:tc>
        <w:tc>
          <w:tcPr>
            <w:tcW w:w="4191" w:type="dxa"/>
            <w:gridSpan w:val="3"/>
            <w:tcBorders>
              <w:top w:val="single" w:sz="4" w:space="0" w:color="auto"/>
              <w:bottom w:val="single" w:sz="4" w:space="0" w:color="auto"/>
            </w:tcBorders>
            <w:shd w:val="clear" w:color="auto" w:fill="00FF00"/>
          </w:tcPr>
          <w:p w14:paraId="4BCA7639" w14:textId="77777777" w:rsidR="00E946C0" w:rsidRDefault="00E946C0" w:rsidP="00E946C0">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E946C0" w:rsidRDefault="00E946C0" w:rsidP="00E946C0">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E946C0" w:rsidRDefault="00E946C0" w:rsidP="00E946C0">
            <w:pPr>
              <w:rPr>
                <w:rFonts w:eastAsia="Batang" w:cs="Arial"/>
                <w:lang w:eastAsia="ko-KR"/>
              </w:rPr>
            </w:pPr>
            <w:r>
              <w:rPr>
                <w:rFonts w:eastAsia="Batang" w:cs="Arial"/>
                <w:lang w:eastAsia="ko-KR"/>
              </w:rPr>
              <w:t>Agreed</w:t>
            </w:r>
          </w:p>
          <w:p w14:paraId="0C47E031" w14:textId="77777777" w:rsidR="00E946C0" w:rsidRDefault="00E946C0" w:rsidP="00E946C0">
            <w:pPr>
              <w:rPr>
                <w:rFonts w:eastAsia="Batang" w:cs="Arial"/>
                <w:lang w:eastAsia="ko-KR"/>
              </w:rPr>
            </w:pPr>
          </w:p>
        </w:tc>
      </w:tr>
      <w:tr w:rsidR="00E946C0"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F50A9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7D181D" w14:textId="19CB8E8E" w:rsidR="00E946C0" w:rsidRDefault="00E946C0" w:rsidP="00E946C0">
            <w:r w:rsidRPr="006E5D3A">
              <w:t>C1-242248</w:t>
            </w:r>
          </w:p>
        </w:tc>
        <w:tc>
          <w:tcPr>
            <w:tcW w:w="4191" w:type="dxa"/>
            <w:gridSpan w:val="3"/>
            <w:tcBorders>
              <w:top w:val="single" w:sz="4" w:space="0" w:color="auto"/>
              <w:bottom w:val="single" w:sz="4" w:space="0" w:color="auto"/>
            </w:tcBorders>
            <w:shd w:val="clear" w:color="auto" w:fill="00FF00"/>
          </w:tcPr>
          <w:p w14:paraId="5E1302A6" w14:textId="77777777" w:rsidR="00E946C0" w:rsidRDefault="00E946C0" w:rsidP="00E946C0">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1A598CA6" w14:textId="77777777" w:rsidR="00E946C0" w:rsidRDefault="00E946C0" w:rsidP="00E946C0">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E946C0" w:rsidRDefault="00E946C0" w:rsidP="00E946C0">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E946C0" w:rsidRDefault="00E946C0" w:rsidP="00E946C0">
            <w:pPr>
              <w:rPr>
                <w:rFonts w:eastAsia="Batang" w:cs="Arial"/>
                <w:lang w:eastAsia="ko-KR"/>
              </w:rPr>
            </w:pPr>
            <w:r>
              <w:rPr>
                <w:rFonts w:eastAsia="Batang" w:cs="Arial"/>
                <w:lang w:eastAsia="ko-KR"/>
              </w:rPr>
              <w:t>Agreed</w:t>
            </w:r>
          </w:p>
        </w:tc>
      </w:tr>
      <w:tr w:rsidR="00E946C0"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CE319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F5200C5" w14:textId="7FC17CE8" w:rsidR="00E946C0" w:rsidRDefault="00E946C0" w:rsidP="00E946C0">
            <w:r w:rsidRPr="006E5D3A">
              <w:t>C1-242603</w:t>
            </w:r>
          </w:p>
        </w:tc>
        <w:tc>
          <w:tcPr>
            <w:tcW w:w="4191" w:type="dxa"/>
            <w:gridSpan w:val="3"/>
            <w:tcBorders>
              <w:top w:val="single" w:sz="4" w:space="0" w:color="auto"/>
              <w:bottom w:val="single" w:sz="4" w:space="0" w:color="auto"/>
            </w:tcBorders>
            <w:shd w:val="clear" w:color="auto" w:fill="00FF00"/>
          </w:tcPr>
          <w:p w14:paraId="77F449E6" w14:textId="77777777" w:rsidR="00E946C0" w:rsidRDefault="00E946C0" w:rsidP="00E946C0">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4CA86FD" w14:textId="77777777" w:rsidR="00E946C0" w:rsidRDefault="00E946C0" w:rsidP="00E946C0">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E946C0" w:rsidRDefault="00E946C0" w:rsidP="00E946C0">
            <w:pPr>
              <w:rPr>
                <w:rFonts w:eastAsia="Batang" w:cs="Arial"/>
                <w:lang w:eastAsia="ko-KR"/>
              </w:rPr>
            </w:pPr>
            <w:r>
              <w:rPr>
                <w:rFonts w:eastAsia="Batang" w:cs="Arial"/>
                <w:lang w:eastAsia="ko-KR"/>
              </w:rPr>
              <w:t>Agreed</w:t>
            </w:r>
          </w:p>
          <w:p w14:paraId="6846603B" w14:textId="77777777" w:rsidR="00E946C0" w:rsidRDefault="00E946C0" w:rsidP="00E946C0">
            <w:pPr>
              <w:rPr>
                <w:rFonts w:eastAsia="Batang" w:cs="Arial"/>
                <w:lang w:eastAsia="ko-KR"/>
              </w:rPr>
            </w:pPr>
          </w:p>
        </w:tc>
      </w:tr>
      <w:tr w:rsidR="00E946C0"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B7E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B4BBAF7" w14:textId="3EB46F09" w:rsidR="00E946C0" w:rsidRDefault="00E946C0" w:rsidP="00E946C0">
            <w:r w:rsidRPr="006E5D3A">
              <w:t>C1-242604</w:t>
            </w:r>
          </w:p>
        </w:tc>
        <w:tc>
          <w:tcPr>
            <w:tcW w:w="4191" w:type="dxa"/>
            <w:gridSpan w:val="3"/>
            <w:tcBorders>
              <w:top w:val="single" w:sz="4" w:space="0" w:color="auto"/>
              <w:bottom w:val="single" w:sz="4" w:space="0" w:color="auto"/>
            </w:tcBorders>
            <w:shd w:val="clear" w:color="auto" w:fill="00FF00"/>
          </w:tcPr>
          <w:p w14:paraId="63505857" w14:textId="77777777" w:rsidR="00E946C0" w:rsidRDefault="00E946C0" w:rsidP="00E946C0">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E946C0" w:rsidRDefault="00E946C0" w:rsidP="00E946C0">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E946C0" w:rsidRDefault="00E946C0" w:rsidP="00E946C0">
            <w:pPr>
              <w:rPr>
                <w:rFonts w:eastAsia="Batang" w:cs="Arial"/>
                <w:lang w:eastAsia="ko-KR"/>
              </w:rPr>
            </w:pPr>
            <w:r>
              <w:rPr>
                <w:rFonts w:eastAsia="Batang" w:cs="Arial"/>
                <w:lang w:eastAsia="ko-KR"/>
              </w:rPr>
              <w:t>Agreed</w:t>
            </w:r>
          </w:p>
          <w:p w14:paraId="1C297240" w14:textId="77777777" w:rsidR="00E946C0" w:rsidRDefault="00E946C0" w:rsidP="00E946C0">
            <w:pPr>
              <w:rPr>
                <w:rFonts w:eastAsia="Batang" w:cs="Arial"/>
                <w:lang w:eastAsia="ko-KR"/>
              </w:rPr>
            </w:pPr>
          </w:p>
        </w:tc>
      </w:tr>
      <w:tr w:rsidR="00E946C0"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988F7D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6983BE3" w14:textId="4BD46414" w:rsidR="00E946C0" w:rsidRDefault="00E946C0" w:rsidP="00E946C0">
            <w:r w:rsidRPr="006E5D3A">
              <w:t>C1-242605</w:t>
            </w:r>
          </w:p>
        </w:tc>
        <w:tc>
          <w:tcPr>
            <w:tcW w:w="4191" w:type="dxa"/>
            <w:gridSpan w:val="3"/>
            <w:tcBorders>
              <w:top w:val="single" w:sz="4" w:space="0" w:color="auto"/>
              <w:bottom w:val="single" w:sz="4" w:space="0" w:color="auto"/>
            </w:tcBorders>
            <w:shd w:val="clear" w:color="auto" w:fill="00FF00"/>
          </w:tcPr>
          <w:p w14:paraId="193E2BF7" w14:textId="77777777" w:rsidR="00E946C0" w:rsidRDefault="00E946C0" w:rsidP="00E946C0">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E946C0" w:rsidRDefault="00E946C0" w:rsidP="00E946C0">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E946C0" w:rsidRDefault="00E946C0" w:rsidP="00E946C0">
            <w:pPr>
              <w:rPr>
                <w:rFonts w:eastAsia="Batang" w:cs="Arial"/>
                <w:lang w:eastAsia="ko-KR"/>
              </w:rPr>
            </w:pPr>
            <w:r>
              <w:rPr>
                <w:rFonts w:eastAsia="Batang" w:cs="Arial"/>
                <w:lang w:eastAsia="ko-KR"/>
              </w:rPr>
              <w:t>Agreed</w:t>
            </w:r>
          </w:p>
          <w:p w14:paraId="3F646E62" w14:textId="3524E69B" w:rsidR="00E946C0" w:rsidRDefault="00E946C0" w:rsidP="00E946C0">
            <w:pPr>
              <w:rPr>
                <w:rFonts w:eastAsia="Batang" w:cs="Arial"/>
                <w:lang w:eastAsia="ko-KR"/>
              </w:rPr>
            </w:pPr>
          </w:p>
        </w:tc>
      </w:tr>
      <w:tr w:rsidR="00E946C0"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CBC0E3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57A95E5" w14:textId="3E658D8F" w:rsidR="00E946C0" w:rsidRDefault="00E946C0" w:rsidP="00E946C0">
            <w:r w:rsidRPr="006E5D3A">
              <w:t>C1-242711</w:t>
            </w:r>
          </w:p>
        </w:tc>
        <w:tc>
          <w:tcPr>
            <w:tcW w:w="4191" w:type="dxa"/>
            <w:gridSpan w:val="3"/>
            <w:tcBorders>
              <w:top w:val="single" w:sz="4" w:space="0" w:color="auto"/>
              <w:bottom w:val="single" w:sz="4" w:space="0" w:color="auto"/>
            </w:tcBorders>
            <w:shd w:val="clear" w:color="auto" w:fill="00FF00"/>
          </w:tcPr>
          <w:p w14:paraId="3AD54F54" w14:textId="77777777" w:rsidR="00E946C0" w:rsidRDefault="00E946C0" w:rsidP="00E946C0">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815A58" w14:textId="77777777" w:rsidR="00E946C0" w:rsidRDefault="00E946C0" w:rsidP="00E946C0">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E946C0" w:rsidRDefault="00E946C0" w:rsidP="00E946C0">
            <w:pPr>
              <w:rPr>
                <w:rFonts w:eastAsia="Batang" w:cs="Arial"/>
                <w:lang w:eastAsia="ko-KR"/>
              </w:rPr>
            </w:pPr>
            <w:r>
              <w:rPr>
                <w:rFonts w:eastAsia="Batang" w:cs="Arial"/>
                <w:lang w:eastAsia="ko-KR"/>
              </w:rPr>
              <w:t>Agreed</w:t>
            </w:r>
          </w:p>
          <w:p w14:paraId="49885980" w14:textId="0F2E40BC" w:rsidR="00E946C0" w:rsidRDefault="00E946C0" w:rsidP="00E946C0">
            <w:pPr>
              <w:rPr>
                <w:rFonts w:eastAsia="Batang" w:cs="Arial"/>
                <w:lang w:eastAsia="ko-KR"/>
              </w:rPr>
            </w:pPr>
          </w:p>
        </w:tc>
      </w:tr>
      <w:tr w:rsidR="00E946C0"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9B08D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5AE425F" w14:textId="348DD31F" w:rsidR="00E946C0" w:rsidRDefault="00E946C0" w:rsidP="00E946C0">
            <w:r w:rsidRPr="006E5D3A">
              <w:t>C1-242271</w:t>
            </w:r>
          </w:p>
        </w:tc>
        <w:tc>
          <w:tcPr>
            <w:tcW w:w="4191" w:type="dxa"/>
            <w:gridSpan w:val="3"/>
            <w:tcBorders>
              <w:top w:val="single" w:sz="4" w:space="0" w:color="auto"/>
              <w:bottom w:val="single" w:sz="4" w:space="0" w:color="auto"/>
            </w:tcBorders>
            <w:shd w:val="clear" w:color="auto" w:fill="00FF00"/>
          </w:tcPr>
          <w:p w14:paraId="29350770" w14:textId="77777777" w:rsidR="00E946C0" w:rsidRDefault="00E946C0" w:rsidP="00E946C0">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E946C0" w:rsidRDefault="00E946C0" w:rsidP="00E946C0">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E946C0" w:rsidRDefault="00E946C0" w:rsidP="00E946C0">
            <w:pPr>
              <w:rPr>
                <w:rFonts w:eastAsia="Batang" w:cs="Arial"/>
                <w:lang w:eastAsia="ko-KR"/>
              </w:rPr>
            </w:pPr>
            <w:r>
              <w:rPr>
                <w:rFonts w:eastAsia="Batang" w:cs="Arial"/>
                <w:lang w:eastAsia="ko-KR"/>
              </w:rPr>
              <w:t>Agreed</w:t>
            </w:r>
          </w:p>
          <w:p w14:paraId="31BC8102" w14:textId="77777777" w:rsidR="00E946C0" w:rsidRDefault="00E946C0" w:rsidP="00E946C0">
            <w:pPr>
              <w:rPr>
                <w:rFonts w:eastAsia="Batang" w:cs="Arial"/>
                <w:lang w:eastAsia="ko-KR"/>
              </w:rPr>
            </w:pPr>
          </w:p>
        </w:tc>
      </w:tr>
      <w:tr w:rsidR="00E946C0"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BCF28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7B092EA" w14:textId="6A5F938B" w:rsidR="00E946C0" w:rsidRDefault="00E946C0" w:rsidP="00E946C0">
            <w:r w:rsidRPr="006E5D3A">
              <w:t>C1-242335</w:t>
            </w:r>
          </w:p>
        </w:tc>
        <w:tc>
          <w:tcPr>
            <w:tcW w:w="4191" w:type="dxa"/>
            <w:gridSpan w:val="3"/>
            <w:tcBorders>
              <w:top w:val="single" w:sz="4" w:space="0" w:color="auto"/>
              <w:bottom w:val="single" w:sz="4" w:space="0" w:color="auto"/>
            </w:tcBorders>
            <w:shd w:val="clear" w:color="auto" w:fill="00FF00"/>
          </w:tcPr>
          <w:p w14:paraId="1C00D022" w14:textId="77777777" w:rsidR="00E946C0" w:rsidRDefault="00E946C0" w:rsidP="00E946C0">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E946C0" w:rsidRDefault="00E946C0" w:rsidP="00E946C0">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E946C0" w:rsidRDefault="00E946C0" w:rsidP="00E946C0">
            <w:pPr>
              <w:rPr>
                <w:rFonts w:eastAsia="Batang" w:cs="Arial"/>
                <w:lang w:eastAsia="ko-KR"/>
              </w:rPr>
            </w:pPr>
            <w:r>
              <w:rPr>
                <w:rFonts w:eastAsia="Batang" w:cs="Arial"/>
                <w:lang w:eastAsia="ko-KR"/>
              </w:rPr>
              <w:t>Agreed</w:t>
            </w:r>
          </w:p>
          <w:p w14:paraId="0F63480E" w14:textId="77777777" w:rsidR="00E946C0" w:rsidRDefault="00E946C0" w:rsidP="00E946C0">
            <w:pPr>
              <w:rPr>
                <w:rFonts w:eastAsia="Batang" w:cs="Arial"/>
                <w:lang w:eastAsia="ko-KR"/>
              </w:rPr>
            </w:pPr>
          </w:p>
        </w:tc>
      </w:tr>
      <w:tr w:rsidR="00E946C0"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3123D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DDFDFD6" w14:textId="3AE8D151" w:rsidR="00E946C0" w:rsidRDefault="00E946C0" w:rsidP="00E946C0">
            <w:r w:rsidRPr="006E5D3A">
              <w:t>C1-242419</w:t>
            </w:r>
          </w:p>
        </w:tc>
        <w:tc>
          <w:tcPr>
            <w:tcW w:w="4191" w:type="dxa"/>
            <w:gridSpan w:val="3"/>
            <w:tcBorders>
              <w:top w:val="single" w:sz="4" w:space="0" w:color="auto"/>
              <w:bottom w:val="single" w:sz="4" w:space="0" w:color="auto"/>
            </w:tcBorders>
            <w:shd w:val="clear" w:color="auto" w:fill="00FF00"/>
          </w:tcPr>
          <w:p w14:paraId="309AC3B9" w14:textId="77777777" w:rsidR="00E946C0" w:rsidRDefault="00E946C0" w:rsidP="00E946C0">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E946C0" w:rsidRDefault="00E946C0" w:rsidP="00E946C0">
            <w:pPr>
              <w:rPr>
                <w:rFonts w:cs="Arial"/>
              </w:rPr>
            </w:pPr>
            <w:r>
              <w:rPr>
                <w:rFonts w:cs="Arial"/>
              </w:rPr>
              <w:t xml:space="preserve">CR 6212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E946C0" w:rsidRDefault="00E946C0" w:rsidP="00E946C0">
            <w:pPr>
              <w:rPr>
                <w:rFonts w:eastAsia="Batang" w:cs="Arial"/>
                <w:lang w:eastAsia="ko-KR"/>
              </w:rPr>
            </w:pPr>
            <w:r>
              <w:rPr>
                <w:rFonts w:eastAsia="Batang" w:cs="Arial"/>
                <w:lang w:eastAsia="ko-KR"/>
              </w:rPr>
              <w:lastRenderedPageBreak/>
              <w:t>Agreed</w:t>
            </w:r>
          </w:p>
          <w:p w14:paraId="6A8DD246" w14:textId="77777777" w:rsidR="00E946C0" w:rsidRDefault="00E946C0" w:rsidP="00E946C0">
            <w:pPr>
              <w:rPr>
                <w:rFonts w:eastAsia="Batang" w:cs="Arial"/>
                <w:lang w:eastAsia="ko-KR"/>
              </w:rPr>
            </w:pPr>
          </w:p>
        </w:tc>
      </w:tr>
      <w:tr w:rsidR="00E946C0"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1E73F1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F6CF899" w14:textId="0223245A" w:rsidR="00E946C0" w:rsidRDefault="00E946C0" w:rsidP="00E946C0">
            <w:r w:rsidRPr="006E5D3A">
              <w:t>C1-242609</w:t>
            </w:r>
          </w:p>
        </w:tc>
        <w:tc>
          <w:tcPr>
            <w:tcW w:w="4191" w:type="dxa"/>
            <w:gridSpan w:val="3"/>
            <w:tcBorders>
              <w:top w:val="single" w:sz="4" w:space="0" w:color="auto"/>
              <w:bottom w:val="single" w:sz="4" w:space="0" w:color="auto"/>
            </w:tcBorders>
            <w:shd w:val="clear" w:color="auto" w:fill="00FF00"/>
          </w:tcPr>
          <w:p w14:paraId="428A0735" w14:textId="77777777" w:rsidR="00E946C0" w:rsidRDefault="00E946C0" w:rsidP="00E946C0">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F185A" w14:textId="77777777" w:rsidR="00E946C0" w:rsidRDefault="00E946C0" w:rsidP="00E946C0">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E946C0" w:rsidRDefault="00E946C0" w:rsidP="00E946C0">
            <w:pPr>
              <w:rPr>
                <w:rFonts w:eastAsia="Batang" w:cs="Arial"/>
                <w:lang w:eastAsia="ko-KR"/>
              </w:rPr>
            </w:pPr>
            <w:r>
              <w:rPr>
                <w:rFonts w:eastAsia="Batang" w:cs="Arial"/>
                <w:lang w:eastAsia="ko-KR"/>
              </w:rPr>
              <w:t>Agreed</w:t>
            </w:r>
          </w:p>
          <w:p w14:paraId="37D9920C" w14:textId="77777777" w:rsidR="00E946C0" w:rsidRDefault="00E946C0" w:rsidP="00E946C0">
            <w:pPr>
              <w:rPr>
                <w:rFonts w:eastAsia="Batang" w:cs="Arial"/>
                <w:lang w:eastAsia="ko-KR"/>
              </w:rPr>
            </w:pPr>
          </w:p>
        </w:tc>
      </w:tr>
      <w:tr w:rsidR="00E946C0" w:rsidRPr="00D95972" w14:paraId="2D1713CF" w14:textId="77777777" w:rsidTr="00A250BB">
        <w:tc>
          <w:tcPr>
            <w:tcW w:w="976" w:type="dxa"/>
            <w:tcBorders>
              <w:top w:val="nil"/>
              <w:left w:val="thinThickThinSmallGap" w:sz="24" w:space="0" w:color="auto"/>
              <w:bottom w:val="nil"/>
            </w:tcBorders>
            <w:shd w:val="clear" w:color="auto" w:fill="auto"/>
          </w:tcPr>
          <w:p w14:paraId="04E1E39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8E5D1B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3ABC8A7" w14:textId="515DE39B" w:rsidR="00E946C0" w:rsidRDefault="00E946C0" w:rsidP="00E946C0">
            <w:r w:rsidRPr="006E5D3A">
              <w:t>C1-242610</w:t>
            </w:r>
          </w:p>
        </w:tc>
        <w:tc>
          <w:tcPr>
            <w:tcW w:w="4191" w:type="dxa"/>
            <w:gridSpan w:val="3"/>
            <w:tcBorders>
              <w:top w:val="single" w:sz="4" w:space="0" w:color="auto"/>
              <w:bottom w:val="single" w:sz="4" w:space="0" w:color="auto"/>
            </w:tcBorders>
            <w:shd w:val="clear" w:color="auto" w:fill="00FF00"/>
          </w:tcPr>
          <w:p w14:paraId="003D80B8" w14:textId="77777777" w:rsidR="00E946C0" w:rsidRDefault="00E946C0" w:rsidP="00E946C0">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E946C0" w:rsidRDefault="00E946C0" w:rsidP="00E946C0">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E946C0" w:rsidRDefault="00E946C0" w:rsidP="00E946C0">
            <w:pPr>
              <w:rPr>
                <w:rFonts w:eastAsia="Batang" w:cs="Arial"/>
                <w:lang w:eastAsia="ko-KR"/>
              </w:rPr>
            </w:pPr>
            <w:r>
              <w:rPr>
                <w:rFonts w:eastAsia="Batang" w:cs="Arial"/>
                <w:lang w:eastAsia="ko-KR"/>
              </w:rPr>
              <w:t>Agreed</w:t>
            </w:r>
          </w:p>
          <w:p w14:paraId="5C330A18" w14:textId="77777777" w:rsidR="00E946C0" w:rsidRDefault="00E946C0" w:rsidP="00E946C0">
            <w:pPr>
              <w:rPr>
                <w:rFonts w:eastAsia="Batang" w:cs="Arial"/>
                <w:lang w:eastAsia="ko-KR"/>
              </w:rPr>
            </w:pPr>
          </w:p>
        </w:tc>
      </w:tr>
      <w:tr w:rsidR="00E946C0" w:rsidRPr="00D95972" w14:paraId="212769C3" w14:textId="77777777" w:rsidTr="00A250BB">
        <w:tc>
          <w:tcPr>
            <w:tcW w:w="976" w:type="dxa"/>
            <w:tcBorders>
              <w:top w:val="nil"/>
              <w:left w:val="thinThickThinSmallGap" w:sz="24" w:space="0" w:color="auto"/>
              <w:bottom w:val="nil"/>
            </w:tcBorders>
            <w:shd w:val="clear" w:color="auto" w:fill="auto"/>
          </w:tcPr>
          <w:p w14:paraId="41FEB38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3B42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364A2E8" w14:textId="6A064909" w:rsidR="00E946C0" w:rsidRDefault="00F43346" w:rsidP="00E946C0">
            <w:hyperlink r:id="rId233" w:history="1">
              <w:r w:rsidR="00E946C0">
                <w:rPr>
                  <w:rStyle w:val="Hyperlink"/>
                </w:rPr>
                <w:t>C1-243061</w:t>
              </w:r>
            </w:hyperlink>
          </w:p>
        </w:tc>
        <w:tc>
          <w:tcPr>
            <w:tcW w:w="4191" w:type="dxa"/>
            <w:gridSpan w:val="3"/>
            <w:tcBorders>
              <w:top w:val="single" w:sz="4" w:space="0" w:color="auto"/>
              <w:bottom w:val="single" w:sz="4" w:space="0" w:color="auto"/>
            </w:tcBorders>
            <w:shd w:val="clear" w:color="auto" w:fill="FFFFFF"/>
          </w:tcPr>
          <w:p w14:paraId="76CAA3F3" w14:textId="2C58E500" w:rsidR="00E946C0" w:rsidRDefault="00E946C0" w:rsidP="00E946C0">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700A347" w14:textId="695603DF"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E84BA53" w14:textId="23DF6572"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B0636" w14:textId="77777777" w:rsidR="00A250BB" w:rsidRDefault="00A250BB" w:rsidP="00E946C0">
            <w:pPr>
              <w:rPr>
                <w:rFonts w:eastAsia="Batang" w:cs="Arial"/>
                <w:lang w:eastAsia="ko-KR"/>
              </w:rPr>
            </w:pPr>
            <w:r>
              <w:rPr>
                <w:rFonts w:eastAsia="Batang" w:cs="Arial"/>
                <w:lang w:eastAsia="ko-KR"/>
              </w:rPr>
              <w:t>Noted</w:t>
            </w:r>
          </w:p>
          <w:p w14:paraId="54ECF2B2" w14:textId="1B36C4DD" w:rsidR="00E946C0" w:rsidRDefault="00E946C0" w:rsidP="00E946C0">
            <w:pPr>
              <w:rPr>
                <w:rFonts w:eastAsia="Batang" w:cs="Arial"/>
                <w:lang w:eastAsia="ko-KR"/>
              </w:rPr>
            </w:pPr>
          </w:p>
        </w:tc>
      </w:tr>
      <w:tr w:rsidR="0096302F" w:rsidRPr="00D95972" w14:paraId="7A3B946A" w14:textId="77777777" w:rsidTr="0096302F">
        <w:tc>
          <w:tcPr>
            <w:tcW w:w="976" w:type="dxa"/>
            <w:tcBorders>
              <w:top w:val="nil"/>
              <w:left w:val="thinThickThinSmallGap" w:sz="24" w:space="0" w:color="auto"/>
              <w:bottom w:val="nil"/>
            </w:tcBorders>
            <w:shd w:val="clear" w:color="auto" w:fill="auto"/>
          </w:tcPr>
          <w:p w14:paraId="46EE3A66" w14:textId="77777777" w:rsidR="0096302F" w:rsidRPr="00D95972" w:rsidRDefault="0096302F" w:rsidP="00F97EC0">
            <w:pPr>
              <w:rPr>
                <w:rFonts w:cs="Arial"/>
              </w:rPr>
            </w:pPr>
          </w:p>
        </w:tc>
        <w:tc>
          <w:tcPr>
            <w:tcW w:w="1317" w:type="dxa"/>
            <w:gridSpan w:val="2"/>
            <w:tcBorders>
              <w:top w:val="nil"/>
              <w:bottom w:val="nil"/>
            </w:tcBorders>
            <w:shd w:val="clear" w:color="auto" w:fill="auto"/>
          </w:tcPr>
          <w:p w14:paraId="3C432DC7" w14:textId="77777777" w:rsidR="0096302F" w:rsidRPr="00D95972" w:rsidRDefault="0096302F" w:rsidP="00F97EC0">
            <w:pPr>
              <w:rPr>
                <w:rFonts w:cs="Arial"/>
              </w:rPr>
            </w:pPr>
          </w:p>
        </w:tc>
        <w:tc>
          <w:tcPr>
            <w:tcW w:w="1088" w:type="dxa"/>
            <w:tcBorders>
              <w:top w:val="single" w:sz="4" w:space="0" w:color="auto"/>
              <w:bottom w:val="single" w:sz="4" w:space="0" w:color="auto"/>
            </w:tcBorders>
            <w:shd w:val="clear" w:color="auto" w:fill="00FFFF"/>
          </w:tcPr>
          <w:p w14:paraId="783FF325" w14:textId="3F1C9408" w:rsidR="0096302F" w:rsidRDefault="0096302F" w:rsidP="00F97EC0">
            <w:r w:rsidRPr="0096302F">
              <w:t>C1-243597</w:t>
            </w:r>
          </w:p>
        </w:tc>
        <w:tc>
          <w:tcPr>
            <w:tcW w:w="4191" w:type="dxa"/>
            <w:gridSpan w:val="3"/>
            <w:tcBorders>
              <w:top w:val="single" w:sz="4" w:space="0" w:color="auto"/>
              <w:bottom w:val="single" w:sz="4" w:space="0" w:color="auto"/>
            </w:tcBorders>
            <w:shd w:val="clear" w:color="auto" w:fill="00FFFF"/>
          </w:tcPr>
          <w:p w14:paraId="485FDA10" w14:textId="77777777" w:rsidR="0096302F" w:rsidRDefault="0096302F" w:rsidP="00F97EC0">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203D68F6" w14:textId="77777777" w:rsidR="0096302F" w:rsidRDefault="0096302F" w:rsidP="00F97E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6EF07457" w14:textId="77777777" w:rsidR="0096302F" w:rsidRDefault="0096302F" w:rsidP="00F97EC0">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796622" w14:textId="77777777" w:rsidR="0096302F" w:rsidRDefault="0096302F" w:rsidP="00F97EC0">
            <w:pPr>
              <w:rPr>
                <w:ins w:id="211" w:author="Lena Chaponniere31" w:date="2024-05-28T04:27:00Z"/>
                <w:rFonts w:eastAsia="Batang" w:cs="Arial"/>
                <w:lang w:eastAsia="ko-KR"/>
              </w:rPr>
            </w:pPr>
            <w:ins w:id="212" w:author="Lena Chaponniere31" w:date="2024-05-28T04:27:00Z">
              <w:r>
                <w:rPr>
                  <w:rFonts w:eastAsia="Batang" w:cs="Arial"/>
                  <w:lang w:eastAsia="ko-KR"/>
                </w:rPr>
                <w:t>Revision of C1-243062</w:t>
              </w:r>
            </w:ins>
          </w:p>
          <w:p w14:paraId="1891D79F" w14:textId="2E09A7DC" w:rsidR="0096302F" w:rsidRDefault="0096302F" w:rsidP="00F97EC0">
            <w:pPr>
              <w:rPr>
                <w:ins w:id="213" w:author="Lena Chaponniere31" w:date="2024-05-28T04:27:00Z"/>
                <w:rFonts w:eastAsia="Batang" w:cs="Arial"/>
                <w:lang w:eastAsia="ko-KR"/>
              </w:rPr>
            </w:pPr>
            <w:ins w:id="214" w:author="Lena Chaponniere31" w:date="2024-05-28T04:27:00Z">
              <w:r>
                <w:rPr>
                  <w:rFonts w:eastAsia="Batang" w:cs="Arial"/>
                  <w:lang w:eastAsia="ko-KR"/>
                </w:rPr>
                <w:t>_________________________________________</w:t>
              </w:r>
            </w:ins>
          </w:p>
          <w:p w14:paraId="19AC18AE" w14:textId="4667D637" w:rsidR="0096302F" w:rsidRDefault="0096302F" w:rsidP="00F97EC0">
            <w:pPr>
              <w:rPr>
                <w:rFonts w:eastAsia="Batang" w:cs="Arial"/>
                <w:lang w:eastAsia="ko-KR"/>
              </w:rPr>
            </w:pPr>
            <w:r>
              <w:rPr>
                <w:rFonts w:eastAsia="Batang" w:cs="Arial"/>
                <w:lang w:eastAsia="ko-KR"/>
              </w:rPr>
              <w:t>Revision of C1-242596</w:t>
            </w:r>
          </w:p>
        </w:tc>
      </w:tr>
      <w:tr w:rsidR="0096302F" w:rsidRPr="00D95972" w14:paraId="2A60B33D" w14:textId="77777777" w:rsidTr="0096302F">
        <w:tc>
          <w:tcPr>
            <w:tcW w:w="976" w:type="dxa"/>
            <w:tcBorders>
              <w:top w:val="nil"/>
              <w:left w:val="thinThickThinSmallGap" w:sz="24" w:space="0" w:color="auto"/>
              <w:bottom w:val="nil"/>
            </w:tcBorders>
            <w:shd w:val="clear" w:color="auto" w:fill="auto"/>
          </w:tcPr>
          <w:p w14:paraId="6CAEB9E6" w14:textId="77777777" w:rsidR="0096302F" w:rsidRPr="00D95972" w:rsidRDefault="0096302F" w:rsidP="00F97EC0">
            <w:pPr>
              <w:rPr>
                <w:rFonts w:cs="Arial"/>
              </w:rPr>
            </w:pPr>
          </w:p>
        </w:tc>
        <w:tc>
          <w:tcPr>
            <w:tcW w:w="1317" w:type="dxa"/>
            <w:gridSpan w:val="2"/>
            <w:tcBorders>
              <w:top w:val="nil"/>
              <w:bottom w:val="nil"/>
            </w:tcBorders>
            <w:shd w:val="clear" w:color="auto" w:fill="auto"/>
          </w:tcPr>
          <w:p w14:paraId="061EA1AC" w14:textId="77777777" w:rsidR="0096302F" w:rsidRPr="00D95972" w:rsidRDefault="0096302F" w:rsidP="00F97EC0">
            <w:pPr>
              <w:rPr>
                <w:rFonts w:cs="Arial"/>
              </w:rPr>
            </w:pPr>
          </w:p>
        </w:tc>
        <w:tc>
          <w:tcPr>
            <w:tcW w:w="1088" w:type="dxa"/>
            <w:tcBorders>
              <w:top w:val="single" w:sz="4" w:space="0" w:color="auto"/>
              <w:bottom w:val="single" w:sz="4" w:space="0" w:color="auto"/>
            </w:tcBorders>
            <w:shd w:val="clear" w:color="auto" w:fill="00FFFF"/>
          </w:tcPr>
          <w:p w14:paraId="602CF35D" w14:textId="4849BF9F" w:rsidR="0096302F" w:rsidRDefault="0096302F" w:rsidP="00F97EC0">
            <w:r w:rsidRPr="0096302F">
              <w:t>C1-243598</w:t>
            </w:r>
          </w:p>
        </w:tc>
        <w:tc>
          <w:tcPr>
            <w:tcW w:w="4191" w:type="dxa"/>
            <w:gridSpan w:val="3"/>
            <w:tcBorders>
              <w:top w:val="single" w:sz="4" w:space="0" w:color="auto"/>
              <w:bottom w:val="single" w:sz="4" w:space="0" w:color="auto"/>
            </w:tcBorders>
            <w:shd w:val="clear" w:color="auto" w:fill="00FFFF"/>
          </w:tcPr>
          <w:p w14:paraId="3781133F" w14:textId="77777777" w:rsidR="0096302F" w:rsidRDefault="0096302F" w:rsidP="00F97EC0">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6DCC3745" w14:textId="77777777" w:rsidR="0096302F" w:rsidRDefault="0096302F" w:rsidP="00F97E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E7134AC" w14:textId="77777777" w:rsidR="0096302F" w:rsidRDefault="0096302F" w:rsidP="00F97EC0">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44B7AD" w14:textId="77777777" w:rsidR="0096302F" w:rsidRDefault="0096302F" w:rsidP="00F97EC0">
            <w:pPr>
              <w:rPr>
                <w:ins w:id="215" w:author="Lena Chaponniere31" w:date="2024-05-28T04:28:00Z"/>
                <w:rFonts w:eastAsia="Batang" w:cs="Arial"/>
                <w:lang w:eastAsia="ko-KR"/>
              </w:rPr>
            </w:pPr>
            <w:ins w:id="216" w:author="Lena Chaponniere31" w:date="2024-05-28T04:28:00Z">
              <w:r>
                <w:rPr>
                  <w:rFonts w:eastAsia="Batang" w:cs="Arial"/>
                  <w:lang w:eastAsia="ko-KR"/>
                </w:rPr>
                <w:t>Revision of C1-243063</w:t>
              </w:r>
            </w:ins>
          </w:p>
          <w:p w14:paraId="1BE6CE73" w14:textId="008ADCC9" w:rsidR="0096302F" w:rsidRDefault="0096302F" w:rsidP="00F97EC0">
            <w:pPr>
              <w:rPr>
                <w:ins w:id="217" w:author="Lena Chaponniere31" w:date="2024-05-28T04:28:00Z"/>
                <w:rFonts w:eastAsia="Batang" w:cs="Arial"/>
                <w:lang w:eastAsia="ko-KR"/>
              </w:rPr>
            </w:pPr>
            <w:ins w:id="218" w:author="Lena Chaponniere31" w:date="2024-05-28T04:28:00Z">
              <w:r>
                <w:rPr>
                  <w:rFonts w:eastAsia="Batang" w:cs="Arial"/>
                  <w:lang w:eastAsia="ko-KR"/>
                </w:rPr>
                <w:t>_________________________________________</w:t>
              </w:r>
            </w:ins>
          </w:p>
          <w:p w14:paraId="67FE85D2" w14:textId="50490237" w:rsidR="0096302F" w:rsidRDefault="0096302F" w:rsidP="00F97EC0">
            <w:pPr>
              <w:rPr>
                <w:rFonts w:eastAsia="Batang" w:cs="Arial"/>
                <w:lang w:eastAsia="ko-KR"/>
              </w:rPr>
            </w:pPr>
            <w:r>
              <w:rPr>
                <w:rFonts w:eastAsia="Batang" w:cs="Arial"/>
                <w:lang w:eastAsia="ko-KR"/>
              </w:rPr>
              <w:t>Revision of C1-242597</w:t>
            </w:r>
          </w:p>
        </w:tc>
      </w:tr>
      <w:tr w:rsidR="00E946C0" w:rsidRPr="00D95972" w14:paraId="63CD2350" w14:textId="77777777" w:rsidTr="00D37A74">
        <w:tc>
          <w:tcPr>
            <w:tcW w:w="976" w:type="dxa"/>
            <w:tcBorders>
              <w:top w:val="nil"/>
              <w:left w:val="thinThickThinSmallGap" w:sz="24" w:space="0" w:color="auto"/>
              <w:bottom w:val="nil"/>
            </w:tcBorders>
            <w:shd w:val="clear" w:color="auto" w:fill="auto"/>
          </w:tcPr>
          <w:p w14:paraId="060DC59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62D0F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EF808D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773FB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5D56BF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79B939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E946C0" w:rsidRDefault="00E946C0" w:rsidP="00E946C0">
            <w:pPr>
              <w:rPr>
                <w:rFonts w:eastAsia="Batang" w:cs="Arial"/>
                <w:lang w:eastAsia="ko-KR"/>
              </w:rPr>
            </w:pPr>
          </w:p>
        </w:tc>
      </w:tr>
      <w:tr w:rsidR="00E946C0" w:rsidRPr="00D95972" w14:paraId="1E4D8D58" w14:textId="77777777" w:rsidTr="00382910">
        <w:tc>
          <w:tcPr>
            <w:tcW w:w="976" w:type="dxa"/>
            <w:tcBorders>
              <w:top w:val="nil"/>
              <w:left w:val="thinThickThinSmallGap" w:sz="24" w:space="0" w:color="auto"/>
              <w:bottom w:val="nil"/>
            </w:tcBorders>
            <w:shd w:val="clear" w:color="auto" w:fill="auto"/>
          </w:tcPr>
          <w:p w14:paraId="7EA683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0F82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06C06E" w14:textId="1153D4AC" w:rsidR="00E946C0" w:rsidRDefault="00F43346" w:rsidP="00E946C0">
            <w:hyperlink r:id="rId234" w:history="1">
              <w:r w:rsidR="00E946C0">
                <w:rPr>
                  <w:rStyle w:val="Hyperlink"/>
                </w:rPr>
                <w:t>C1-243103</w:t>
              </w:r>
            </w:hyperlink>
          </w:p>
        </w:tc>
        <w:tc>
          <w:tcPr>
            <w:tcW w:w="4191" w:type="dxa"/>
            <w:gridSpan w:val="3"/>
            <w:tcBorders>
              <w:top w:val="single" w:sz="4" w:space="0" w:color="auto"/>
              <w:bottom w:val="single" w:sz="4" w:space="0" w:color="auto"/>
            </w:tcBorders>
            <w:shd w:val="clear" w:color="auto" w:fill="FFFFFF"/>
          </w:tcPr>
          <w:p w14:paraId="51110A7C" w14:textId="0E7861F2" w:rsidR="00E946C0" w:rsidRDefault="00E946C0" w:rsidP="00E946C0">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15CC1EAD" w14:textId="3B523AD6"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C18E57" w14:textId="5CA7E6E0" w:rsidR="00E946C0" w:rsidRDefault="00E946C0" w:rsidP="00E946C0">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25D93" w14:textId="77777777" w:rsidR="00D37A74" w:rsidRDefault="00D37A74" w:rsidP="00E946C0">
            <w:pPr>
              <w:rPr>
                <w:rFonts w:eastAsia="Batang" w:cs="Arial"/>
                <w:lang w:eastAsia="ko-KR"/>
              </w:rPr>
            </w:pPr>
            <w:r>
              <w:rPr>
                <w:rFonts w:eastAsia="Batang" w:cs="Arial"/>
                <w:lang w:eastAsia="ko-KR"/>
              </w:rPr>
              <w:t>Postponed</w:t>
            </w:r>
          </w:p>
          <w:p w14:paraId="667E81FC" w14:textId="7F4C23B2" w:rsidR="00E946C0" w:rsidRDefault="00E946C0" w:rsidP="00E946C0">
            <w:pPr>
              <w:rPr>
                <w:rFonts w:eastAsia="Batang" w:cs="Arial"/>
                <w:lang w:eastAsia="ko-KR"/>
              </w:rPr>
            </w:pPr>
            <w:r>
              <w:rPr>
                <w:rFonts w:eastAsia="Batang" w:cs="Arial"/>
                <w:lang w:eastAsia="ko-KR"/>
              </w:rPr>
              <w:t>Revision of C1-242067</w:t>
            </w:r>
          </w:p>
        </w:tc>
      </w:tr>
      <w:tr w:rsidR="00E946C0" w:rsidRPr="00D95972" w14:paraId="49075757" w14:textId="77777777" w:rsidTr="00E357EA">
        <w:tc>
          <w:tcPr>
            <w:tcW w:w="976" w:type="dxa"/>
            <w:tcBorders>
              <w:top w:val="nil"/>
              <w:left w:val="thinThickThinSmallGap" w:sz="24" w:space="0" w:color="auto"/>
              <w:bottom w:val="nil"/>
            </w:tcBorders>
            <w:shd w:val="clear" w:color="auto" w:fill="auto"/>
          </w:tcPr>
          <w:p w14:paraId="121E7C9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69EE79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926E51F" w14:textId="1FBAF38D" w:rsidR="00E946C0" w:rsidRDefault="00F43346" w:rsidP="00E946C0">
            <w:hyperlink r:id="rId235" w:history="1">
              <w:r w:rsidR="00E946C0">
                <w:rPr>
                  <w:rStyle w:val="Hyperlink"/>
                </w:rPr>
                <w:t>C1-243471</w:t>
              </w:r>
            </w:hyperlink>
          </w:p>
        </w:tc>
        <w:tc>
          <w:tcPr>
            <w:tcW w:w="4191" w:type="dxa"/>
            <w:gridSpan w:val="3"/>
            <w:tcBorders>
              <w:top w:val="single" w:sz="4" w:space="0" w:color="auto"/>
              <w:bottom w:val="single" w:sz="4" w:space="0" w:color="auto"/>
            </w:tcBorders>
            <w:shd w:val="clear" w:color="auto" w:fill="FFFFFF"/>
          </w:tcPr>
          <w:p w14:paraId="34308D43" w14:textId="621E315A" w:rsidR="00E946C0" w:rsidRDefault="00E946C0" w:rsidP="00E946C0">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45A80341" w14:textId="3B582E53"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991AC21" w14:textId="40F5FDD2" w:rsidR="00E946C0" w:rsidRDefault="00E946C0" w:rsidP="00E946C0">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54DD2" w14:textId="602A7A6E" w:rsidR="00E946C0" w:rsidRDefault="00BF3F6F" w:rsidP="00E946C0">
            <w:pPr>
              <w:rPr>
                <w:rFonts w:eastAsia="Batang" w:cs="Arial"/>
                <w:lang w:eastAsia="ko-KR"/>
              </w:rPr>
            </w:pPr>
            <w:r>
              <w:rPr>
                <w:rFonts w:eastAsia="Batang" w:cs="Arial"/>
                <w:lang w:eastAsia="ko-KR"/>
              </w:rPr>
              <w:t>Merged into C1-243251 and its revisions</w:t>
            </w:r>
          </w:p>
        </w:tc>
      </w:tr>
      <w:tr w:rsidR="00E357EA" w:rsidRPr="00D95972" w14:paraId="4E3D6D07" w14:textId="77777777" w:rsidTr="00382910">
        <w:tc>
          <w:tcPr>
            <w:tcW w:w="976" w:type="dxa"/>
            <w:tcBorders>
              <w:top w:val="nil"/>
              <w:left w:val="thinThickThinSmallGap" w:sz="24" w:space="0" w:color="auto"/>
              <w:bottom w:val="nil"/>
            </w:tcBorders>
            <w:shd w:val="clear" w:color="auto" w:fill="auto"/>
          </w:tcPr>
          <w:p w14:paraId="4A57E730"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94D099C"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0B76721A" w14:textId="65FF7A15" w:rsidR="00E357EA" w:rsidRDefault="00E357EA" w:rsidP="00F97EC0">
            <w:r w:rsidRPr="00E357EA">
              <w:t>C1-243599</w:t>
            </w:r>
          </w:p>
        </w:tc>
        <w:tc>
          <w:tcPr>
            <w:tcW w:w="4191" w:type="dxa"/>
            <w:gridSpan w:val="3"/>
            <w:tcBorders>
              <w:top w:val="single" w:sz="4" w:space="0" w:color="auto"/>
              <w:bottom w:val="single" w:sz="4" w:space="0" w:color="auto"/>
            </w:tcBorders>
            <w:shd w:val="clear" w:color="auto" w:fill="00FFFF"/>
          </w:tcPr>
          <w:p w14:paraId="5A040D69" w14:textId="77777777" w:rsidR="00E357EA" w:rsidRDefault="00E357EA" w:rsidP="00F97EC0">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6883574C" w14:textId="77777777" w:rsidR="00E357EA" w:rsidRDefault="00E357EA" w:rsidP="00F97EC0">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1B8FCDE" w14:textId="77777777" w:rsidR="00E357EA" w:rsidRDefault="00E357EA" w:rsidP="00F97EC0">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86F432" w14:textId="77777777" w:rsidR="00E357EA" w:rsidRDefault="00E357EA" w:rsidP="00F97EC0">
            <w:pPr>
              <w:rPr>
                <w:ins w:id="219" w:author="Lena Chaponniere31" w:date="2024-05-28T04:51:00Z"/>
                <w:rFonts w:eastAsia="Batang" w:cs="Arial"/>
                <w:lang w:eastAsia="ko-KR"/>
              </w:rPr>
            </w:pPr>
            <w:ins w:id="220" w:author="Lena Chaponniere31" w:date="2024-05-28T04:51:00Z">
              <w:r>
                <w:rPr>
                  <w:rFonts w:eastAsia="Batang" w:cs="Arial"/>
                  <w:lang w:eastAsia="ko-KR"/>
                </w:rPr>
                <w:t>Revision of C1-243251</w:t>
              </w:r>
            </w:ins>
          </w:p>
          <w:p w14:paraId="0A48A50F" w14:textId="1FF0F22A" w:rsidR="00E357EA" w:rsidRDefault="00E357EA" w:rsidP="00F97EC0">
            <w:pPr>
              <w:rPr>
                <w:ins w:id="221" w:author="Lena Chaponniere31" w:date="2024-05-28T04:51:00Z"/>
                <w:rFonts w:eastAsia="Batang" w:cs="Arial"/>
                <w:lang w:eastAsia="ko-KR"/>
              </w:rPr>
            </w:pPr>
            <w:ins w:id="222" w:author="Lena Chaponniere31" w:date="2024-05-28T04:51:00Z">
              <w:r>
                <w:rPr>
                  <w:rFonts w:eastAsia="Batang" w:cs="Arial"/>
                  <w:lang w:eastAsia="ko-KR"/>
                </w:rPr>
                <w:t>_________________________________________</w:t>
              </w:r>
            </w:ins>
          </w:p>
          <w:p w14:paraId="00C9869A" w14:textId="14FB5DC2" w:rsidR="00E357EA" w:rsidRDefault="00E357EA" w:rsidP="00F97EC0">
            <w:pPr>
              <w:rPr>
                <w:rFonts w:eastAsia="Batang" w:cs="Arial"/>
                <w:lang w:eastAsia="ko-KR"/>
              </w:rPr>
            </w:pPr>
            <w:r>
              <w:rPr>
                <w:rFonts w:eastAsia="Batang" w:cs="Arial"/>
                <w:lang w:eastAsia="ko-KR"/>
              </w:rPr>
              <w:t>Revision of C1-242599</w:t>
            </w:r>
          </w:p>
        </w:tc>
      </w:tr>
      <w:tr w:rsidR="00382910" w:rsidRPr="00D95972" w14:paraId="43C5ADC1" w14:textId="77777777" w:rsidTr="00382910">
        <w:tc>
          <w:tcPr>
            <w:tcW w:w="976" w:type="dxa"/>
            <w:tcBorders>
              <w:top w:val="nil"/>
              <w:left w:val="thinThickThinSmallGap" w:sz="24" w:space="0" w:color="auto"/>
              <w:bottom w:val="nil"/>
            </w:tcBorders>
            <w:shd w:val="clear" w:color="auto" w:fill="auto"/>
          </w:tcPr>
          <w:p w14:paraId="55252A59" w14:textId="77777777" w:rsidR="00382910" w:rsidRPr="00D95972" w:rsidRDefault="00382910" w:rsidP="002C64BD">
            <w:pPr>
              <w:rPr>
                <w:rFonts w:cs="Arial"/>
              </w:rPr>
            </w:pPr>
          </w:p>
        </w:tc>
        <w:tc>
          <w:tcPr>
            <w:tcW w:w="1317" w:type="dxa"/>
            <w:gridSpan w:val="2"/>
            <w:tcBorders>
              <w:top w:val="nil"/>
              <w:bottom w:val="nil"/>
            </w:tcBorders>
            <w:shd w:val="clear" w:color="auto" w:fill="auto"/>
          </w:tcPr>
          <w:p w14:paraId="0DD669EF" w14:textId="77777777" w:rsidR="00382910" w:rsidRPr="00D95972" w:rsidRDefault="00382910" w:rsidP="002C64BD">
            <w:pPr>
              <w:rPr>
                <w:rFonts w:cs="Arial"/>
              </w:rPr>
            </w:pPr>
          </w:p>
        </w:tc>
        <w:tc>
          <w:tcPr>
            <w:tcW w:w="1088" w:type="dxa"/>
            <w:tcBorders>
              <w:top w:val="single" w:sz="4" w:space="0" w:color="auto"/>
              <w:bottom w:val="single" w:sz="4" w:space="0" w:color="auto"/>
            </w:tcBorders>
            <w:shd w:val="clear" w:color="auto" w:fill="00FFFF"/>
          </w:tcPr>
          <w:p w14:paraId="75AAA1E1" w14:textId="56D19A68" w:rsidR="00382910" w:rsidRDefault="00382910" w:rsidP="002C64BD">
            <w:r w:rsidRPr="00382910">
              <w:t>C1-243632</w:t>
            </w:r>
          </w:p>
        </w:tc>
        <w:tc>
          <w:tcPr>
            <w:tcW w:w="4191" w:type="dxa"/>
            <w:gridSpan w:val="3"/>
            <w:tcBorders>
              <w:top w:val="single" w:sz="4" w:space="0" w:color="auto"/>
              <w:bottom w:val="single" w:sz="4" w:space="0" w:color="auto"/>
            </w:tcBorders>
            <w:shd w:val="clear" w:color="auto" w:fill="00FFFF"/>
          </w:tcPr>
          <w:p w14:paraId="2E112D73" w14:textId="77777777" w:rsidR="00382910" w:rsidRDefault="00382910" w:rsidP="002C64BD">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6409603A" w14:textId="77777777" w:rsidR="00382910" w:rsidRDefault="00382910" w:rsidP="002C64BD">
            <w:pPr>
              <w:rPr>
                <w:rFonts w:cs="Arial"/>
              </w:rPr>
            </w:pPr>
            <w:r>
              <w:rPr>
                <w:rFonts w:cs="Arial"/>
              </w:rPr>
              <w:t>Apple</w:t>
            </w:r>
          </w:p>
        </w:tc>
        <w:tc>
          <w:tcPr>
            <w:tcW w:w="826" w:type="dxa"/>
            <w:tcBorders>
              <w:top w:val="single" w:sz="4" w:space="0" w:color="auto"/>
              <w:bottom w:val="single" w:sz="4" w:space="0" w:color="auto"/>
            </w:tcBorders>
            <w:shd w:val="clear" w:color="auto" w:fill="00FFFF"/>
          </w:tcPr>
          <w:p w14:paraId="56BD8DE6" w14:textId="77777777" w:rsidR="00382910" w:rsidRDefault="00382910" w:rsidP="002C64BD">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B2515C" w14:textId="77777777" w:rsidR="00382910" w:rsidRDefault="00382910" w:rsidP="002C64BD">
            <w:pPr>
              <w:rPr>
                <w:ins w:id="223" w:author="Lena Chaponniere31" w:date="2024-05-28T22:01:00Z"/>
                <w:rFonts w:eastAsia="Batang" w:cs="Arial"/>
                <w:lang w:eastAsia="ko-KR"/>
              </w:rPr>
            </w:pPr>
            <w:ins w:id="224" w:author="Lena Chaponniere31" w:date="2024-05-28T22:01:00Z">
              <w:r>
                <w:rPr>
                  <w:rFonts w:eastAsia="Batang" w:cs="Arial"/>
                  <w:lang w:eastAsia="ko-KR"/>
                </w:rPr>
                <w:t>Revision of C1-243207</w:t>
              </w:r>
            </w:ins>
          </w:p>
          <w:p w14:paraId="40F9A1EC" w14:textId="421D6B83" w:rsidR="00382910" w:rsidRDefault="00382910" w:rsidP="002C64BD">
            <w:pPr>
              <w:rPr>
                <w:rFonts w:eastAsia="Batang" w:cs="Arial"/>
                <w:lang w:eastAsia="ko-KR"/>
              </w:rPr>
            </w:pPr>
          </w:p>
        </w:tc>
      </w:tr>
      <w:tr w:rsidR="00382910" w:rsidRPr="00D95972" w14:paraId="0B5E9B48" w14:textId="77777777" w:rsidTr="00382910">
        <w:tc>
          <w:tcPr>
            <w:tcW w:w="976" w:type="dxa"/>
            <w:tcBorders>
              <w:top w:val="nil"/>
              <w:left w:val="thinThickThinSmallGap" w:sz="24" w:space="0" w:color="auto"/>
              <w:bottom w:val="nil"/>
            </w:tcBorders>
            <w:shd w:val="clear" w:color="auto" w:fill="auto"/>
          </w:tcPr>
          <w:p w14:paraId="4F0C1283" w14:textId="77777777" w:rsidR="00382910" w:rsidRPr="00D95972" w:rsidRDefault="00382910" w:rsidP="002C64BD">
            <w:pPr>
              <w:rPr>
                <w:rFonts w:cs="Arial"/>
              </w:rPr>
            </w:pPr>
          </w:p>
        </w:tc>
        <w:tc>
          <w:tcPr>
            <w:tcW w:w="1317" w:type="dxa"/>
            <w:gridSpan w:val="2"/>
            <w:tcBorders>
              <w:top w:val="nil"/>
              <w:bottom w:val="nil"/>
            </w:tcBorders>
            <w:shd w:val="clear" w:color="auto" w:fill="auto"/>
          </w:tcPr>
          <w:p w14:paraId="1D2F0B6D" w14:textId="77777777" w:rsidR="00382910" w:rsidRPr="00D95972" w:rsidRDefault="00382910" w:rsidP="002C64BD">
            <w:pPr>
              <w:rPr>
                <w:rFonts w:cs="Arial"/>
              </w:rPr>
            </w:pPr>
          </w:p>
        </w:tc>
        <w:tc>
          <w:tcPr>
            <w:tcW w:w="1088" w:type="dxa"/>
            <w:tcBorders>
              <w:top w:val="single" w:sz="4" w:space="0" w:color="auto"/>
              <w:bottom w:val="single" w:sz="4" w:space="0" w:color="auto"/>
            </w:tcBorders>
            <w:shd w:val="clear" w:color="auto" w:fill="00FFFF"/>
          </w:tcPr>
          <w:p w14:paraId="30D6144A" w14:textId="201090CE" w:rsidR="00382910" w:rsidRDefault="00382910" w:rsidP="002C64BD">
            <w:r w:rsidRPr="00382910">
              <w:t>C1-243633</w:t>
            </w:r>
          </w:p>
        </w:tc>
        <w:tc>
          <w:tcPr>
            <w:tcW w:w="4191" w:type="dxa"/>
            <w:gridSpan w:val="3"/>
            <w:tcBorders>
              <w:top w:val="single" w:sz="4" w:space="0" w:color="auto"/>
              <w:bottom w:val="single" w:sz="4" w:space="0" w:color="auto"/>
            </w:tcBorders>
            <w:shd w:val="clear" w:color="auto" w:fill="00FFFF"/>
          </w:tcPr>
          <w:p w14:paraId="1FD51D7F" w14:textId="77777777" w:rsidR="00382910" w:rsidRDefault="00382910" w:rsidP="002C64BD">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4DD956F8" w14:textId="77777777" w:rsidR="00382910" w:rsidRDefault="00382910" w:rsidP="002C64BD">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25EA4D06" w14:textId="77777777" w:rsidR="00382910" w:rsidRDefault="00382910" w:rsidP="002C64BD">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10CE22" w14:textId="77777777" w:rsidR="00382910" w:rsidRDefault="00382910" w:rsidP="002C64BD">
            <w:pPr>
              <w:rPr>
                <w:ins w:id="225" w:author="Lena Chaponniere31" w:date="2024-05-28T22:02:00Z"/>
                <w:rFonts w:eastAsia="Batang" w:cs="Arial"/>
                <w:lang w:eastAsia="ko-KR"/>
              </w:rPr>
            </w:pPr>
            <w:ins w:id="226" w:author="Lena Chaponniere31" w:date="2024-05-28T22:02:00Z">
              <w:r>
                <w:rPr>
                  <w:rFonts w:eastAsia="Batang" w:cs="Arial"/>
                  <w:lang w:eastAsia="ko-KR"/>
                </w:rPr>
                <w:t>Revision of C1-243208</w:t>
              </w:r>
            </w:ins>
          </w:p>
          <w:p w14:paraId="4CD7FB78" w14:textId="14D7136C" w:rsidR="00382910" w:rsidRDefault="00382910" w:rsidP="002C64BD">
            <w:pPr>
              <w:rPr>
                <w:ins w:id="227" w:author="Lena Chaponniere31" w:date="2024-05-28T22:02:00Z"/>
                <w:rFonts w:eastAsia="Batang" w:cs="Arial"/>
                <w:lang w:eastAsia="ko-KR"/>
              </w:rPr>
            </w:pPr>
            <w:ins w:id="228" w:author="Lena Chaponniere31" w:date="2024-05-28T22:02:00Z">
              <w:r>
                <w:rPr>
                  <w:rFonts w:eastAsia="Batang" w:cs="Arial"/>
                  <w:lang w:eastAsia="ko-KR"/>
                </w:rPr>
                <w:t>_________________________________________</w:t>
              </w:r>
            </w:ins>
          </w:p>
          <w:p w14:paraId="2899AC5C" w14:textId="368FFC8A" w:rsidR="00382910" w:rsidRDefault="00382910" w:rsidP="002C64BD">
            <w:pPr>
              <w:rPr>
                <w:rFonts w:eastAsia="Batang" w:cs="Arial"/>
                <w:lang w:eastAsia="ko-KR"/>
              </w:rPr>
            </w:pPr>
            <w:r>
              <w:rPr>
                <w:rFonts w:eastAsia="Batang" w:cs="Arial"/>
                <w:lang w:eastAsia="ko-KR"/>
              </w:rPr>
              <w:t>Wrong spec version in coversheet</w:t>
            </w:r>
          </w:p>
          <w:p w14:paraId="2A75FC59" w14:textId="77777777" w:rsidR="00382910" w:rsidRDefault="00382910" w:rsidP="002C64BD">
            <w:pPr>
              <w:rPr>
                <w:rFonts w:eastAsia="Batang" w:cs="Arial"/>
                <w:lang w:eastAsia="ko-KR"/>
              </w:rPr>
            </w:pPr>
            <w:r>
              <w:rPr>
                <w:rFonts w:eastAsia="Batang" w:cs="Arial"/>
                <w:lang w:eastAsia="ko-KR"/>
              </w:rPr>
              <w:lastRenderedPageBreak/>
              <w:t>Cat F in coversheet but Cat C in 3GU</w:t>
            </w:r>
          </w:p>
        </w:tc>
      </w:tr>
      <w:tr w:rsidR="00E357EA" w:rsidRPr="00D95972" w14:paraId="09D24B15" w14:textId="77777777" w:rsidTr="00E357EA">
        <w:tc>
          <w:tcPr>
            <w:tcW w:w="976" w:type="dxa"/>
            <w:tcBorders>
              <w:top w:val="nil"/>
              <w:left w:val="thinThickThinSmallGap" w:sz="24" w:space="0" w:color="auto"/>
              <w:bottom w:val="nil"/>
            </w:tcBorders>
            <w:shd w:val="clear" w:color="auto" w:fill="auto"/>
          </w:tcPr>
          <w:p w14:paraId="014EC777"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4646DA74"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273763C9"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12FBDFFA"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63CC3802"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2C8D9BCA"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E5FE9" w14:textId="77777777" w:rsidR="00E357EA" w:rsidRDefault="00E357EA" w:rsidP="00E946C0">
            <w:pPr>
              <w:rPr>
                <w:rFonts w:eastAsia="Batang" w:cs="Arial"/>
                <w:lang w:eastAsia="ko-KR"/>
              </w:rPr>
            </w:pPr>
          </w:p>
        </w:tc>
      </w:tr>
      <w:tr w:rsidR="00E357EA" w:rsidRPr="00D95972" w14:paraId="2021C0BF" w14:textId="77777777" w:rsidTr="00E357EA">
        <w:tc>
          <w:tcPr>
            <w:tcW w:w="976" w:type="dxa"/>
            <w:tcBorders>
              <w:top w:val="nil"/>
              <w:left w:val="thinThickThinSmallGap" w:sz="24" w:space="0" w:color="auto"/>
              <w:bottom w:val="nil"/>
            </w:tcBorders>
            <w:shd w:val="clear" w:color="auto" w:fill="auto"/>
          </w:tcPr>
          <w:p w14:paraId="77216FB4"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58C74A0B"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00FFFF"/>
          </w:tcPr>
          <w:p w14:paraId="7070795C" w14:textId="49EC26A5" w:rsidR="00E357EA" w:rsidRDefault="00E357EA" w:rsidP="00E946C0">
            <w:r>
              <w:t>C1-243600</w:t>
            </w:r>
          </w:p>
        </w:tc>
        <w:tc>
          <w:tcPr>
            <w:tcW w:w="4191" w:type="dxa"/>
            <w:gridSpan w:val="3"/>
            <w:tcBorders>
              <w:top w:val="single" w:sz="4" w:space="0" w:color="auto"/>
              <w:bottom w:val="single" w:sz="4" w:space="0" w:color="auto"/>
            </w:tcBorders>
            <w:shd w:val="clear" w:color="auto" w:fill="00FFFF"/>
          </w:tcPr>
          <w:p w14:paraId="25ECB7CF" w14:textId="5D07FFA7" w:rsidR="00E357EA" w:rsidRDefault="00E357EA" w:rsidP="00E946C0">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05543D92" w14:textId="469CB887" w:rsidR="00E357EA" w:rsidRDefault="00E357EA" w:rsidP="00E946C0">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F8D77F9" w14:textId="77777777" w:rsidR="00E357EA" w:rsidRDefault="00E357EA" w:rsidP="00E946C0">
            <w:pPr>
              <w:rPr>
                <w:rFonts w:cs="Arial"/>
              </w:rPr>
            </w:pPr>
            <w:r>
              <w:rPr>
                <w:rFonts w:cs="Arial"/>
              </w:rPr>
              <w:t>24.368</w:t>
            </w:r>
          </w:p>
          <w:p w14:paraId="0BCAB474" w14:textId="15B202A9" w:rsidR="00E357EA" w:rsidRDefault="00E357EA" w:rsidP="00E946C0">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797245" w14:textId="27B2A9DB" w:rsidR="00E357EA" w:rsidRDefault="00DB3696" w:rsidP="00E946C0">
            <w:pPr>
              <w:rPr>
                <w:rFonts w:eastAsia="Batang" w:cs="Arial"/>
                <w:lang w:eastAsia="ko-KR"/>
              </w:rPr>
            </w:pPr>
            <w:r>
              <w:rPr>
                <w:rFonts w:eastAsia="Batang" w:cs="Arial"/>
                <w:lang w:eastAsia="ko-KR"/>
              </w:rPr>
              <w:t>Title to be updated</w:t>
            </w:r>
          </w:p>
        </w:tc>
      </w:tr>
      <w:tr w:rsidR="00E357EA" w:rsidRPr="00D95972" w14:paraId="2CEC7CCA" w14:textId="77777777" w:rsidTr="009E6F3D">
        <w:tc>
          <w:tcPr>
            <w:tcW w:w="976" w:type="dxa"/>
            <w:tcBorders>
              <w:top w:val="nil"/>
              <w:left w:val="thinThickThinSmallGap" w:sz="24" w:space="0" w:color="auto"/>
              <w:bottom w:val="nil"/>
            </w:tcBorders>
            <w:shd w:val="clear" w:color="auto" w:fill="auto"/>
          </w:tcPr>
          <w:p w14:paraId="60937722"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144E30A4"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16ACBC87"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7BC93C50"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721BCEE2"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2FDC9DD4"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CE2" w14:textId="77777777" w:rsidR="00E357EA" w:rsidRDefault="00E357EA" w:rsidP="00E946C0">
            <w:pPr>
              <w:rPr>
                <w:rFonts w:eastAsia="Batang" w:cs="Arial"/>
                <w:lang w:eastAsia="ko-KR"/>
              </w:rPr>
            </w:pPr>
          </w:p>
        </w:tc>
      </w:tr>
      <w:tr w:rsidR="00E357EA" w:rsidRPr="00D95972" w14:paraId="07072A54" w14:textId="77777777" w:rsidTr="009E6F3D">
        <w:tc>
          <w:tcPr>
            <w:tcW w:w="976" w:type="dxa"/>
            <w:tcBorders>
              <w:top w:val="nil"/>
              <w:left w:val="thinThickThinSmallGap" w:sz="24" w:space="0" w:color="auto"/>
              <w:bottom w:val="nil"/>
            </w:tcBorders>
            <w:shd w:val="clear" w:color="auto" w:fill="auto"/>
          </w:tcPr>
          <w:p w14:paraId="676A4572"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72F719A7"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0CA00372"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71B0F5EA"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2CD7197B"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52F946BE"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BD6AB" w14:textId="77777777" w:rsidR="00E357EA" w:rsidRDefault="00E357EA" w:rsidP="00E946C0">
            <w:pPr>
              <w:rPr>
                <w:rFonts w:eastAsia="Batang" w:cs="Arial"/>
                <w:lang w:eastAsia="ko-KR"/>
              </w:rPr>
            </w:pPr>
          </w:p>
        </w:tc>
      </w:tr>
      <w:tr w:rsidR="00E946C0"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43315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6C6B9D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0D55EE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4A5A06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108426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E946C0" w:rsidRDefault="00E946C0" w:rsidP="00E946C0">
            <w:pPr>
              <w:rPr>
                <w:rFonts w:eastAsia="Batang" w:cs="Arial"/>
                <w:lang w:eastAsia="ko-KR"/>
              </w:rPr>
            </w:pPr>
          </w:p>
        </w:tc>
      </w:tr>
      <w:tr w:rsidR="00E946C0" w:rsidRPr="00D95972" w14:paraId="03A80679" w14:textId="77777777" w:rsidTr="00E357EA">
        <w:tc>
          <w:tcPr>
            <w:tcW w:w="976" w:type="dxa"/>
            <w:tcBorders>
              <w:top w:val="nil"/>
              <w:left w:val="thinThickThinSmallGap" w:sz="24" w:space="0" w:color="auto"/>
              <w:bottom w:val="nil"/>
            </w:tcBorders>
            <w:shd w:val="clear" w:color="auto" w:fill="auto"/>
          </w:tcPr>
          <w:p w14:paraId="7BD5AF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AC3A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D581B0C" w14:textId="600CF918" w:rsidR="00E946C0" w:rsidRDefault="00E946C0" w:rsidP="00E946C0">
            <w:r>
              <w:t>C1-243384</w:t>
            </w:r>
          </w:p>
        </w:tc>
        <w:tc>
          <w:tcPr>
            <w:tcW w:w="4191" w:type="dxa"/>
            <w:gridSpan w:val="3"/>
            <w:tcBorders>
              <w:top w:val="single" w:sz="4" w:space="0" w:color="auto"/>
              <w:bottom w:val="single" w:sz="4" w:space="0" w:color="auto"/>
            </w:tcBorders>
            <w:shd w:val="clear" w:color="auto" w:fill="FFFFFF"/>
          </w:tcPr>
          <w:p w14:paraId="58124FA8" w14:textId="6CBCF3D6" w:rsidR="00E946C0" w:rsidRDefault="00E946C0" w:rsidP="00E946C0">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E946C0" w:rsidRDefault="00E946C0" w:rsidP="00E946C0">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E946C0" w:rsidRDefault="00E946C0" w:rsidP="00E946C0">
            <w:pPr>
              <w:rPr>
                <w:rFonts w:eastAsia="Batang" w:cs="Arial"/>
                <w:lang w:eastAsia="ko-KR"/>
              </w:rPr>
            </w:pPr>
            <w:r>
              <w:rPr>
                <w:rFonts w:eastAsia="Batang" w:cs="Arial"/>
                <w:lang w:eastAsia="ko-KR"/>
              </w:rPr>
              <w:t>Withdrawn</w:t>
            </w:r>
          </w:p>
          <w:p w14:paraId="02C96804" w14:textId="2D1508B0" w:rsidR="00E946C0" w:rsidRDefault="00E946C0" w:rsidP="00E946C0">
            <w:pPr>
              <w:rPr>
                <w:rFonts w:eastAsia="Batang" w:cs="Arial"/>
                <w:lang w:eastAsia="ko-KR"/>
              </w:rPr>
            </w:pPr>
          </w:p>
        </w:tc>
      </w:tr>
      <w:tr w:rsidR="00E357EA" w:rsidRPr="00D95972" w14:paraId="0CB82D7A" w14:textId="77777777" w:rsidTr="00E357EA">
        <w:tc>
          <w:tcPr>
            <w:tcW w:w="976" w:type="dxa"/>
            <w:tcBorders>
              <w:top w:val="nil"/>
              <w:left w:val="thinThickThinSmallGap" w:sz="24" w:space="0" w:color="auto"/>
              <w:bottom w:val="nil"/>
            </w:tcBorders>
            <w:shd w:val="clear" w:color="auto" w:fill="auto"/>
          </w:tcPr>
          <w:p w14:paraId="21540383"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F176FBD"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31267383" w14:textId="77CF2367" w:rsidR="00E357EA" w:rsidRDefault="00E357EA" w:rsidP="00F97EC0">
            <w:r w:rsidRPr="00E357EA">
              <w:t>C1-243601</w:t>
            </w:r>
          </w:p>
        </w:tc>
        <w:tc>
          <w:tcPr>
            <w:tcW w:w="4191" w:type="dxa"/>
            <w:gridSpan w:val="3"/>
            <w:tcBorders>
              <w:top w:val="single" w:sz="4" w:space="0" w:color="auto"/>
              <w:bottom w:val="single" w:sz="4" w:space="0" w:color="auto"/>
            </w:tcBorders>
            <w:shd w:val="clear" w:color="auto" w:fill="00FFFF"/>
          </w:tcPr>
          <w:p w14:paraId="2B2A37DE" w14:textId="77777777" w:rsidR="00E357EA" w:rsidRDefault="00E357EA" w:rsidP="00F97EC0">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0DADF9DF" w14:textId="77777777" w:rsidR="00E357EA" w:rsidRDefault="00E357EA" w:rsidP="00F97EC0">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665798A8" w14:textId="77777777" w:rsidR="00E357EA" w:rsidRDefault="00E357EA" w:rsidP="00F97EC0">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32049B" w14:textId="77777777" w:rsidR="00E357EA" w:rsidRDefault="00E357EA" w:rsidP="00F97EC0">
            <w:pPr>
              <w:rPr>
                <w:ins w:id="229" w:author="Lena Chaponniere31" w:date="2024-05-28T04:55:00Z"/>
                <w:rFonts w:eastAsia="Batang" w:cs="Arial"/>
                <w:lang w:eastAsia="ko-KR"/>
              </w:rPr>
            </w:pPr>
            <w:ins w:id="230" w:author="Lena Chaponniere31" w:date="2024-05-28T04:55:00Z">
              <w:r>
                <w:rPr>
                  <w:rFonts w:eastAsia="Batang" w:cs="Arial"/>
                  <w:lang w:eastAsia="ko-KR"/>
                </w:rPr>
                <w:t>Revision of C1-243378</w:t>
              </w:r>
            </w:ins>
          </w:p>
          <w:p w14:paraId="4536587F" w14:textId="50EDD5DB" w:rsidR="00E357EA" w:rsidRDefault="00E357EA" w:rsidP="00F97EC0">
            <w:pPr>
              <w:rPr>
                <w:ins w:id="231" w:author="Lena Chaponniere31" w:date="2024-05-28T04:55:00Z"/>
                <w:rFonts w:eastAsia="Batang" w:cs="Arial"/>
                <w:lang w:eastAsia="ko-KR"/>
              </w:rPr>
            </w:pPr>
            <w:ins w:id="232" w:author="Lena Chaponniere31" w:date="2024-05-28T04:55:00Z">
              <w:r>
                <w:rPr>
                  <w:rFonts w:eastAsia="Batang" w:cs="Arial"/>
                  <w:lang w:eastAsia="ko-KR"/>
                </w:rPr>
                <w:t>_________________________________________</w:t>
              </w:r>
            </w:ins>
          </w:p>
          <w:p w14:paraId="49884B29" w14:textId="608E1130" w:rsidR="00E357EA" w:rsidRDefault="00E357EA" w:rsidP="00F97EC0">
            <w:pPr>
              <w:rPr>
                <w:rFonts w:eastAsia="Batang" w:cs="Arial"/>
                <w:lang w:eastAsia="ko-KR"/>
              </w:rPr>
            </w:pPr>
            <w:r>
              <w:rPr>
                <w:rFonts w:eastAsia="Batang" w:cs="Arial"/>
                <w:lang w:eastAsia="ko-KR"/>
              </w:rPr>
              <w:t>Revision of C1-242263</w:t>
            </w:r>
          </w:p>
        </w:tc>
      </w:tr>
      <w:tr w:rsidR="00E357EA" w:rsidRPr="00D95972" w14:paraId="6612F136" w14:textId="77777777" w:rsidTr="00E357EA">
        <w:tc>
          <w:tcPr>
            <w:tcW w:w="976" w:type="dxa"/>
            <w:tcBorders>
              <w:top w:val="nil"/>
              <w:left w:val="thinThickThinSmallGap" w:sz="24" w:space="0" w:color="auto"/>
              <w:bottom w:val="nil"/>
            </w:tcBorders>
            <w:shd w:val="clear" w:color="auto" w:fill="auto"/>
          </w:tcPr>
          <w:p w14:paraId="5A2DD2F7"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B033CC7"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363F591D" w14:textId="53CAD60F" w:rsidR="00E357EA" w:rsidRDefault="00E357EA" w:rsidP="00F97EC0">
            <w:r w:rsidRPr="00E357EA">
              <w:t>C1-243602</w:t>
            </w:r>
          </w:p>
        </w:tc>
        <w:tc>
          <w:tcPr>
            <w:tcW w:w="4191" w:type="dxa"/>
            <w:gridSpan w:val="3"/>
            <w:tcBorders>
              <w:top w:val="single" w:sz="4" w:space="0" w:color="auto"/>
              <w:bottom w:val="single" w:sz="4" w:space="0" w:color="auto"/>
            </w:tcBorders>
            <w:shd w:val="clear" w:color="auto" w:fill="00FFFF"/>
          </w:tcPr>
          <w:p w14:paraId="374A7791" w14:textId="77777777" w:rsidR="00E357EA" w:rsidRDefault="00E357EA" w:rsidP="00F97EC0">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3ED9BAD6" w14:textId="77777777" w:rsidR="00E357EA" w:rsidRDefault="00E357EA" w:rsidP="00F97EC0">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41E17052" w14:textId="77777777" w:rsidR="00E357EA" w:rsidRDefault="00E357EA" w:rsidP="00F97EC0">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5C5B95" w14:textId="77777777" w:rsidR="00E357EA" w:rsidRDefault="00E357EA" w:rsidP="00F97EC0">
            <w:pPr>
              <w:rPr>
                <w:ins w:id="233" w:author="Lena Chaponniere31" w:date="2024-05-28T05:00:00Z"/>
                <w:rFonts w:eastAsia="Batang" w:cs="Arial"/>
                <w:lang w:eastAsia="ko-KR"/>
              </w:rPr>
            </w:pPr>
            <w:ins w:id="234" w:author="Lena Chaponniere31" w:date="2024-05-28T05:00:00Z">
              <w:r>
                <w:rPr>
                  <w:rFonts w:eastAsia="Batang" w:cs="Arial"/>
                  <w:lang w:eastAsia="ko-KR"/>
                </w:rPr>
                <w:t>Revision of C1-243380</w:t>
              </w:r>
            </w:ins>
          </w:p>
          <w:p w14:paraId="614AC666" w14:textId="0CAA1E62" w:rsidR="00E357EA" w:rsidRDefault="00E357EA" w:rsidP="00F97EC0">
            <w:pPr>
              <w:rPr>
                <w:ins w:id="235" w:author="Lena Chaponniere31" w:date="2024-05-28T05:00:00Z"/>
                <w:rFonts w:eastAsia="Batang" w:cs="Arial"/>
                <w:lang w:eastAsia="ko-KR"/>
              </w:rPr>
            </w:pPr>
            <w:ins w:id="236" w:author="Lena Chaponniere31" w:date="2024-05-28T05:00:00Z">
              <w:r>
                <w:rPr>
                  <w:rFonts w:eastAsia="Batang" w:cs="Arial"/>
                  <w:lang w:eastAsia="ko-KR"/>
                </w:rPr>
                <w:t>_________________________________________</w:t>
              </w:r>
            </w:ins>
          </w:p>
          <w:p w14:paraId="009EC5B2" w14:textId="2782D5A4" w:rsidR="00E357EA" w:rsidRDefault="00E357EA" w:rsidP="00F97EC0">
            <w:pPr>
              <w:rPr>
                <w:rFonts w:eastAsia="Batang" w:cs="Arial"/>
                <w:lang w:eastAsia="ko-KR"/>
              </w:rPr>
            </w:pPr>
            <w:r>
              <w:rPr>
                <w:rFonts w:eastAsia="Batang" w:cs="Arial"/>
                <w:lang w:eastAsia="ko-KR"/>
              </w:rPr>
              <w:t>Revision of C1-242301</w:t>
            </w:r>
          </w:p>
        </w:tc>
      </w:tr>
      <w:tr w:rsidR="00E946C0"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EE850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A72E8B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5576A2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590760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0C707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E946C0" w:rsidRDefault="00E946C0" w:rsidP="00E946C0">
            <w:pPr>
              <w:rPr>
                <w:rFonts w:eastAsia="Batang" w:cs="Arial"/>
                <w:lang w:eastAsia="ko-KR"/>
              </w:rPr>
            </w:pPr>
          </w:p>
        </w:tc>
      </w:tr>
      <w:tr w:rsidR="00354FE4" w:rsidRPr="00D95972" w14:paraId="0D14E9CD" w14:textId="77777777" w:rsidTr="00354FE4">
        <w:tc>
          <w:tcPr>
            <w:tcW w:w="976" w:type="dxa"/>
            <w:tcBorders>
              <w:top w:val="nil"/>
              <w:left w:val="thinThickThinSmallGap" w:sz="24" w:space="0" w:color="auto"/>
              <w:bottom w:val="nil"/>
            </w:tcBorders>
            <w:shd w:val="clear" w:color="auto" w:fill="auto"/>
          </w:tcPr>
          <w:p w14:paraId="43AE6777" w14:textId="77777777" w:rsidR="00354FE4" w:rsidRPr="00D95972" w:rsidRDefault="00354FE4" w:rsidP="00F97EC0">
            <w:pPr>
              <w:rPr>
                <w:rFonts w:cs="Arial"/>
              </w:rPr>
            </w:pPr>
          </w:p>
        </w:tc>
        <w:tc>
          <w:tcPr>
            <w:tcW w:w="1317" w:type="dxa"/>
            <w:gridSpan w:val="2"/>
            <w:tcBorders>
              <w:top w:val="nil"/>
              <w:bottom w:val="nil"/>
            </w:tcBorders>
            <w:shd w:val="clear" w:color="auto" w:fill="auto"/>
          </w:tcPr>
          <w:p w14:paraId="14C409F6" w14:textId="77777777" w:rsidR="00354FE4" w:rsidRPr="00D95972" w:rsidRDefault="00354FE4" w:rsidP="00F97EC0">
            <w:pPr>
              <w:rPr>
                <w:rFonts w:cs="Arial"/>
              </w:rPr>
            </w:pPr>
          </w:p>
        </w:tc>
        <w:tc>
          <w:tcPr>
            <w:tcW w:w="1088" w:type="dxa"/>
            <w:tcBorders>
              <w:top w:val="single" w:sz="4" w:space="0" w:color="auto"/>
              <w:bottom w:val="single" w:sz="4" w:space="0" w:color="auto"/>
            </w:tcBorders>
            <w:shd w:val="clear" w:color="auto" w:fill="00FFFF"/>
          </w:tcPr>
          <w:p w14:paraId="3FBEF204" w14:textId="613CE40A" w:rsidR="00354FE4" w:rsidRDefault="00354FE4" w:rsidP="00F97EC0">
            <w:r w:rsidRPr="00354FE4">
              <w:t>C1-243604</w:t>
            </w:r>
          </w:p>
        </w:tc>
        <w:tc>
          <w:tcPr>
            <w:tcW w:w="4191" w:type="dxa"/>
            <w:gridSpan w:val="3"/>
            <w:tcBorders>
              <w:top w:val="single" w:sz="4" w:space="0" w:color="auto"/>
              <w:bottom w:val="single" w:sz="4" w:space="0" w:color="auto"/>
            </w:tcBorders>
            <w:shd w:val="clear" w:color="auto" w:fill="00FFFF"/>
          </w:tcPr>
          <w:p w14:paraId="1B576084" w14:textId="77777777" w:rsidR="00354FE4" w:rsidRDefault="00354FE4" w:rsidP="00F97EC0">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021E725C" w14:textId="77777777" w:rsidR="00354FE4" w:rsidRDefault="00354FE4" w:rsidP="00F97EC0">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6515F50F" w14:textId="77777777" w:rsidR="00354FE4" w:rsidRDefault="00354FE4" w:rsidP="00F97EC0">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CDEB34" w14:textId="77777777" w:rsidR="00354FE4" w:rsidRDefault="00354FE4" w:rsidP="00F97EC0">
            <w:pPr>
              <w:rPr>
                <w:ins w:id="237" w:author="Lena Chaponniere31" w:date="2024-05-28T05:35:00Z"/>
                <w:rFonts w:eastAsia="Batang" w:cs="Arial"/>
                <w:lang w:eastAsia="ko-KR"/>
              </w:rPr>
            </w:pPr>
            <w:ins w:id="238" w:author="Lena Chaponniere31" w:date="2024-05-28T05:35:00Z">
              <w:r>
                <w:rPr>
                  <w:rFonts w:eastAsia="Batang" w:cs="Arial"/>
                  <w:lang w:eastAsia="ko-KR"/>
                </w:rPr>
                <w:t>Revision of C1-243385</w:t>
              </w:r>
            </w:ins>
          </w:p>
          <w:p w14:paraId="16671ECA" w14:textId="78052E4B" w:rsidR="00354FE4" w:rsidRDefault="00354FE4" w:rsidP="00F97EC0">
            <w:pPr>
              <w:rPr>
                <w:rFonts w:eastAsia="Batang" w:cs="Arial"/>
                <w:lang w:eastAsia="ko-KR"/>
              </w:rPr>
            </w:pPr>
          </w:p>
        </w:tc>
      </w:tr>
      <w:tr w:rsidR="00354FE4" w:rsidRPr="00D95972" w14:paraId="7597FC6A" w14:textId="77777777" w:rsidTr="00354FE4">
        <w:tc>
          <w:tcPr>
            <w:tcW w:w="976" w:type="dxa"/>
            <w:tcBorders>
              <w:top w:val="nil"/>
              <w:left w:val="thinThickThinSmallGap" w:sz="24" w:space="0" w:color="auto"/>
              <w:bottom w:val="nil"/>
            </w:tcBorders>
            <w:shd w:val="clear" w:color="auto" w:fill="auto"/>
          </w:tcPr>
          <w:p w14:paraId="07D6D113" w14:textId="77777777" w:rsidR="00354FE4" w:rsidRPr="00D95972" w:rsidRDefault="00354FE4" w:rsidP="00F97EC0">
            <w:pPr>
              <w:rPr>
                <w:rFonts w:cs="Arial"/>
              </w:rPr>
            </w:pPr>
          </w:p>
        </w:tc>
        <w:tc>
          <w:tcPr>
            <w:tcW w:w="1317" w:type="dxa"/>
            <w:gridSpan w:val="2"/>
            <w:tcBorders>
              <w:top w:val="nil"/>
              <w:bottom w:val="nil"/>
            </w:tcBorders>
            <w:shd w:val="clear" w:color="auto" w:fill="auto"/>
          </w:tcPr>
          <w:p w14:paraId="571F6E5D" w14:textId="77777777" w:rsidR="00354FE4" w:rsidRPr="00D95972" w:rsidRDefault="00354FE4" w:rsidP="00F97EC0">
            <w:pPr>
              <w:rPr>
                <w:rFonts w:cs="Arial"/>
              </w:rPr>
            </w:pPr>
          </w:p>
        </w:tc>
        <w:tc>
          <w:tcPr>
            <w:tcW w:w="1088" w:type="dxa"/>
            <w:tcBorders>
              <w:top w:val="single" w:sz="4" w:space="0" w:color="auto"/>
              <w:bottom w:val="single" w:sz="4" w:space="0" w:color="auto"/>
            </w:tcBorders>
            <w:shd w:val="clear" w:color="auto" w:fill="00FFFF"/>
          </w:tcPr>
          <w:p w14:paraId="6BD9C2EB" w14:textId="722A6944" w:rsidR="00354FE4" w:rsidRDefault="00354FE4" w:rsidP="00F97EC0">
            <w:r w:rsidRPr="00354FE4">
              <w:t>C1-243605</w:t>
            </w:r>
          </w:p>
        </w:tc>
        <w:tc>
          <w:tcPr>
            <w:tcW w:w="4191" w:type="dxa"/>
            <w:gridSpan w:val="3"/>
            <w:tcBorders>
              <w:top w:val="single" w:sz="4" w:space="0" w:color="auto"/>
              <w:bottom w:val="single" w:sz="4" w:space="0" w:color="auto"/>
            </w:tcBorders>
            <w:shd w:val="clear" w:color="auto" w:fill="00FFFF"/>
          </w:tcPr>
          <w:p w14:paraId="1C17A91C" w14:textId="77777777" w:rsidR="00354FE4" w:rsidRDefault="00354FE4" w:rsidP="00F97EC0">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52BF54D6" w14:textId="77777777" w:rsidR="00354FE4" w:rsidRDefault="00354FE4" w:rsidP="00F97EC0">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11268264" w14:textId="77777777" w:rsidR="00354FE4" w:rsidRDefault="00354FE4" w:rsidP="00F97EC0">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8839E5" w14:textId="77777777" w:rsidR="00354FE4" w:rsidRDefault="00354FE4" w:rsidP="00F97EC0">
            <w:pPr>
              <w:rPr>
                <w:ins w:id="239" w:author="Lena Chaponniere31" w:date="2024-05-28T05:35:00Z"/>
                <w:rFonts w:eastAsia="Batang" w:cs="Arial"/>
                <w:lang w:eastAsia="ko-KR"/>
              </w:rPr>
            </w:pPr>
            <w:ins w:id="240" w:author="Lena Chaponniere31" w:date="2024-05-28T05:35:00Z">
              <w:r>
                <w:rPr>
                  <w:rFonts w:eastAsia="Batang" w:cs="Arial"/>
                  <w:lang w:eastAsia="ko-KR"/>
                </w:rPr>
                <w:t>Revision of C1-243386</w:t>
              </w:r>
            </w:ins>
          </w:p>
          <w:p w14:paraId="0D64F858" w14:textId="601541C0" w:rsidR="00354FE4" w:rsidRDefault="00354FE4" w:rsidP="00F97EC0">
            <w:pPr>
              <w:rPr>
                <w:rFonts w:eastAsia="Batang" w:cs="Arial"/>
                <w:lang w:eastAsia="ko-KR"/>
              </w:rPr>
            </w:pPr>
          </w:p>
        </w:tc>
      </w:tr>
      <w:tr w:rsidR="00E946C0" w:rsidRPr="00D95972" w14:paraId="28DC8366" w14:textId="77777777" w:rsidTr="001A629C">
        <w:tc>
          <w:tcPr>
            <w:tcW w:w="976" w:type="dxa"/>
            <w:tcBorders>
              <w:top w:val="nil"/>
              <w:left w:val="thinThickThinSmallGap" w:sz="24" w:space="0" w:color="auto"/>
              <w:bottom w:val="nil"/>
            </w:tcBorders>
            <w:shd w:val="clear" w:color="auto" w:fill="auto"/>
          </w:tcPr>
          <w:p w14:paraId="2A8FEED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EC999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7137C1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18CC3C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0400E2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46AB11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E946C0" w:rsidRDefault="00E946C0" w:rsidP="00E946C0">
            <w:pPr>
              <w:rPr>
                <w:rFonts w:eastAsia="Batang" w:cs="Arial"/>
                <w:lang w:eastAsia="ko-KR"/>
              </w:rPr>
            </w:pPr>
          </w:p>
        </w:tc>
      </w:tr>
      <w:tr w:rsidR="00E946C0" w:rsidRPr="00D95972" w14:paraId="04A5FCE1" w14:textId="77777777" w:rsidTr="001A629C">
        <w:tc>
          <w:tcPr>
            <w:tcW w:w="976" w:type="dxa"/>
            <w:tcBorders>
              <w:top w:val="nil"/>
              <w:left w:val="thinThickThinSmallGap" w:sz="24" w:space="0" w:color="auto"/>
              <w:bottom w:val="nil"/>
            </w:tcBorders>
            <w:shd w:val="clear" w:color="auto" w:fill="auto"/>
          </w:tcPr>
          <w:p w14:paraId="63FC59F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13BE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7D652B" w14:textId="41BD03ED" w:rsidR="00E946C0" w:rsidRDefault="00F43346" w:rsidP="00E946C0">
            <w:hyperlink r:id="rId236" w:history="1">
              <w:r w:rsidR="00E946C0">
                <w:rPr>
                  <w:rStyle w:val="Hyperlink"/>
                </w:rPr>
                <w:t>C1-243388</w:t>
              </w:r>
            </w:hyperlink>
          </w:p>
        </w:tc>
        <w:tc>
          <w:tcPr>
            <w:tcW w:w="4191" w:type="dxa"/>
            <w:gridSpan w:val="3"/>
            <w:tcBorders>
              <w:top w:val="single" w:sz="4" w:space="0" w:color="auto"/>
              <w:bottom w:val="single" w:sz="4" w:space="0" w:color="auto"/>
            </w:tcBorders>
            <w:shd w:val="clear" w:color="auto" w:fill="FFFFFF"/>
          </w:tcPr>
          <w:p w14:paraId="709EE8FA" w14:textId="15F62D58" w:rsidR="00E946C0" w:rsidRDefault="00E946C0" w:rsidP="00E946C0">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B5CAE2B" w14:textId="20364F54"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4D925819" w14:textId="5E8E127F" w:rsidR="00E946C0" w:rsidRDefault="00E946C0" w:rsidP="00E946C0">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BA18E" w14:textId="77777777" w:rsidR="001A629C" w:rsidRDefault="001A629C" w:rsidP="001A629C">
            <w:pPr>
              <w:rPr>
                <w:rFonts w:eastAsia="Batang" w:cs="Arial"/>
                <w:lang w:eastAsia="ko-KR"/>
              </w:rPr>
            </w:pPr>
            <w:r>
              <w:rPr>
                <w:rFonts w:eastAsia="Batang" w:cs="Arial"/>
                <w:lang w:eastAsia="ko-KR"/>
              </w:rPr>
              <w:t>Agreed</w:t>
            </w:r>
          </w:p>
          <w:p w14:paraId="024AA4EE" w14:textId="5EA89867" w:rsidR="00E946C0" w:rsidRDefault="00E946C0" w:rsidP="001A629C">
            <w:pPr>
              <w:rPr>
                <w:rFonts w:eastAsia="Batang" w:cs="Arial"/>
                <w:lang w:eastAsia="ko-KR"/>
              </w:rPr>
            </w:pPr>
          </w:p>
        </w:tc>
      </w:tr>
      <w:tr w:rsidR="00E946C0" w:rsidRPr="00D95972" w14:paraId="10B0E342" w14:textId="77777777" w:rsidTr="00354FE4">
        <w:tc>
          <w:tcPr>
            <w:tcW w:w="976" w:type="dxa"/>
            <w:tcBorders>
              <w:top w:val="nil"/>
              <w:left w:val="thinThickThinSmallGap" w:sz="24" w:space="0" w:color="auto"/>
              <w:bottom w:val="nil"/>
            </w:tcBorders>
            <w:shd w:val="clear" w:color="auto" w:fill="auto"/>
          </w:tcPr>
          <w:p w14:paraId="3940D02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7DE92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65F1C8" w14:textId="76F580B1" w:rsidR="00E946C0" w:rsidRDefault="00F43346" w:rsidP="00E946C0">
            <w:hyperlink r:id="rId237" w:history="1">
              <w:r w:rsidR="00E946C0">
                <w:rPr>
                  <w:rStyle w:val="Hyperlink"/>
                </w:rPr>
                <w:t>C1-243389</w:t>
              </w:r>
            </w:hyperlink>
          </w:p>
        </w:tc>
        <w:tc>
          <w:tcPr>
            <w:tcW w:w="4191" w:type="dxa"/>
            <w:gridSpan w:val="3"/>
            <w:tcBorders>
              <w:top w:val="single" w:sz="4" w:space="0" w:color="auto"/>
              <w:bottom w:val="single" w:sz="4" w:space="0" w:color="auto"/>
            </w:tcBorders>
            <w:shd w:val="clear" w:color="auto" w:fill="FFFFFF"/>
          </w:tcPr>
          <w:p w14:paraId="0CF9481F" w14:textId="5D755B75" w:rsidR="00E946C0" w:rsidRDefault="00E946C0" w:rsidP="00E946C0">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52508528" w14:textId="7A4273E3"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6113CB3" w14:textId="6264CA3E" w:rsidR="00E946C0" w:rsidRDefault="00E946C0" w:rsidP="00E946C0">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5291D2" w14:textId="1DE71355" w:rsidR="00E946C0" w:rsidRDefault="00354FE4" w:rsidP="00E946C0">
            <w:pPr>
              <w:rPr>
                <w:rFonts w:eastAsia="Batang" w:cs="Arial"/>
                <w:lang w:eastAsia="ko-KR"/>
              </w:rPr>
            </w:pPr>
            <w:r>
              <w:rPr>
                <w:rFonts w:eastAsia="Batang" w:cs="Arial"/>
                <w:lang w:eastAsia="ko-KR"/>
              </w:rPr>
              <w:t>Merged into C1243469 and its revisions</w:t>
            </w:r>
          </w:p>
        </w:tc>
      </w:tr>
      <w:tr w:rsidR="00E946C0"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A97778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FD05D57"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799A58E"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C70EEF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38D0E7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E946C0" w:rsidRDefault="00E946C0" w:rsidP="00E946C0">
            <w:pPr>
              <w:rPr>
                <w:rFonts w:eastAsia="Batang" w:cs="Arial"/>
                <w:lang w:eastAsia="ko-KR"/>
              </w:rPr>
            </w:pPr>
          </w:p>
        </w:tc>
      </w:tr>
      <w:tr w:rsidR="00780333" w:rsidRPr="00D95972" w14:paraId="23CCC104" w14:textId="77777777" w:rsidTr="00780333">
        <w:tc>
          <w:tcPr>
            <w:tcW w:w="976" w:type="dxa"/>
            <w:tcBorders>
              <w:top w:val="nil"/>
              <w:left w:val="thinThickThinSmallGap" w:sz="24" w:space="0" w:color="auto"/>
              <w:bottom w:val="nil"/>
            </w:tcBorders>
            <w:shd w:val="clear" w:color="auto" w:fill="auto"/>
          </w:tcPr>
          <w:p w14:paraId="65D13099"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254255FE"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CE9C723" w14:textId="0D2D2474" w:rsidR="00780333" w:rsidRDefault="00780333" w:rsidP="00F97EC0">
            <w:r w:rsidRPr="00780333">
              <w:t>C1-243606</w:t>
            </w:r>
          </w:p>
        </w:tc>
        <w:tc>
          <w:tcPr>
            <w:tcW w:w="4191" w:type="dxa"/>
            <w:gridSpan w:val="3"/>
            <w:tcBorders>
              <w:top w:val="single" w:sz="4" w:space="0" w:color="auto"/>
              <w:bottom w:val="single" w:sz="4" w:space="0" w:color="auto"/>
            </w:tcBorders>
            <w:shd w:val="clear" w:color="auto" w:fill="00FFFF"/>
          </w:tcPr>
          <w:p w14:paraId="2F899010" w14:textId="77777777" w:rsidR="00780333" w:rsidRDefault="00780333" w:rsidP="00F97EC0">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4B688383" w14:textId="77777777" w:rsidR="00780333" w:rsidRDefault="0078033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38A204B" w14:textId="77777777" w:rsidR="00780333" w:rsidRDefault="00780333" w:rsidP="00F97EC0">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7D40D6" w14:textId="77777777" w:rsidR="00780333" w:rsidRDefault="00780333" w:rsidP="00F97EC0">
            <w:pPr>
              <w:rPr>
                <w:ins w:id="241" w:author="Lena Chaponniere31" w:date="2024-05-28T05:46:00Z"/>
                <w:rFonts w:eastAsia="Batang" w:cs="Arial"/>
                <w:lang w:eastAsia="ko-KR"/>
              </w:rPr>
            </w:pPr>
            <w:ins w:id="242" w:author="Lena Chaponniere31" w:date="2024-05-28T05:46:00Z">
              <w:r>
                <w:rPr>
                  <w:rFonts w:eastAsia="Batang" w:cs="Arial"/>
                  <w:lang w:eastAsia="ko-KR"/>
                </w:rPr>
                <w:t>Revision of C1-243390</w:t>
              </w:r>
            </w:ins>
          </w:p>
          <w:p w14:paraId="65059FB5" w14:textId="17DC2B7E" w:rsidR="00780333" w:rsidRDefault="00780333" w:rsidP="00F97EC0">
            <w:pPr>
              <w:rPr>
                <w:rFonts w:eastAsia="Batang" w:cs="Arial"/>
                <w:lang w:eastAsia="ko-KR"/>
              </w:rPr>
            </w:pPr>
          </w:p>
        </w:tc>
      </w:tr>
      <w:tr w:rsidR="00780333" w:rsidRPr="00D95972" w14:paraId="6CDEAE0B" w14:textId="77777777" w:rsidTr="00780333">
        <w:tc>
          <w:tcPr>
            <w:tcW w:w="976" w:type="dxa"/>
            <w:tcBorders>
              <w:top w:val="nil"/>
              <w:left w:val="thinThickThinSmallGap" w:sz="24" w:space="0" w:color="auto"/>
              <w:bottom w:val="nil"/>
            </w:tcBorders>
            <w:shd w:val="clear" w:color="auto" w:fill="auto"/>
          </w:tcPr>
          <w:p w14:paraId="68FD1E6C"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5184F537"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4C032F7" w14:textId="33D4ECD5" w:rsidR="00780333" w:rsidRDefault="00780333" w:rsidP="00F97EC0">
            <w:r w:rsidRPr="00780333">
              <w:t>C1-243607</w:t>
            </w:r>
          </w:p>
        </w:tc>
        <w:tc>
          <w:tcPr>
            <w:tcW w:w="4191" w:type="dxa"/>
            <w:gridSpan w:val="3"/>
            <w:tcBorders>
              <w:top w:val="single" w:sz="4" w:space="0" w:color="auto"/>
              <w:bottom w:val="single" w:sz="4" w:space="0" w:color="auto"/>
            </w:tcBorders>
            <w:shd w:val="clear" w:color="auto" w:fill="00FFFF"/>
          </w:tcPr>
          <w:p w14:paraId="0C7034D4" w14:textId="77777777" w:rsidR="00780333" w:rsidRDefault="00780333" w:rsidP="00F97EC0">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47A76FAC" w14:textId="77777777" w:rsidR="00780333" w:rsidRDefault="0078033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D73FE56" w14:textId="77777777" w:rsidR="00780333" w:rsidRDefault="00780333" w:rsidP="00F97EC0">
            <w:pPr>
              <w:rPr>
                <w:rFonts w:cs="Arial"/>
              </w:rPr>
            </w:pPr>
            <w:r>
              <w:rPr>
                <w:rFonts w:cs="Arial"/>
              </w:rPr>
              <w:t xml:space="preserve">CR 4067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BEA408" w14:textId="77777777" w:rsidR="00780333" w:rsidRDefault="00780333" w:rsidP="00F97EC0">
            <w:pPr>
              <w:rPr>
                <w:ins w:id="243" w:author="Lena Chaponniere31" w:date="2024-05-28T05:46:00Z"/>
                <w:rFonts w:eastAsia="Batang" w:cs="Arial"/>
                <w:lang w:eastAsia="ko-KR"/>
              </w:rPr>
            </w:pPr>
            <w:ins w:id="244" w:author="Lena Chaponniere31" w:date="2024-05-28T05:46:00Z">
              <w:r>
                <w:rPr>
                  <w:rFonts w:eastAsia="Batang" w:cs="Arial"/>
                  <w:lang w:eastAsia="ko-KR"/>
                </w:rPr>
                <w:lastRenderedPageBreak/>
                <w:t>Revision of C1-243391</w:t>
              </w:r>
            </w:ins>
          </w:p>
          <w:p w14:paraId="65F115D0" w14:textId="0A8E64D3" w:rsidR="00780333" w:rsidRDefault="00780333" w:rsidP="00F97EC0">
            <w:pPr>
              <w:rPr>
                <w:rFonts w:eastAsia="Batang" w:cs="Arial"/>
                <w:lang w:eastAsia="ko-KR"/>
              </w:rPr>
            </w:pPr>
          </w:p>
        </w:tc>
      </w:tr>
      <w:tr w:rsidR="00E946C0" w:rsidRPr="00D95972" w14:paraId="4C4E2F1D" w14:textId="77777777" w:rsidTr="00780333">
        <w:tc>
          <w:tcPr>
            <w:tcW w:w="976" w:type="dxa"/>
            <w:tcBorders>
              <w:top w:val="nil"/>
              <w:left w:val="thinThickThinSmallGap" w:sz="24" w:space="0" w:color="auto"/>
              <w:bottom w:val="nil"/>
            </w:tcBorders>
            <w:shd w:val="clear" w:color="auto" w:fill="auto"/>
          </w:tcPr>
          <w:p w14:paraId="1B4E119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058B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C939D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ABC84A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D39163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215196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E946C0" w:rsidRDefault="00E946C0" w:rsidP="00E946C0">
            <w:pPr>
              <w:rPr>
                <w:rFonts w:eastAsia="Batang" w:cs="Arial"/>
                <w:lang w:eastAsia="ko-KR"/>
              </w:rPr>
            </w:pPr>
          </w:p>
        </w:tc>
      </w:tr>
      <w:tr w:rsidR="00E946C0" w:rsidRPr="00D95972" w14:paraId="4E4881C9" w14:textId="77777777" w:rsidTr="00780333">
        <w:tc>
          <w:tcPr>
            <w:tcW w:w="976" w:type="dxa"/>
            <w:tcBorders>
              <w:top w:val="nil"/>
              <w:left w:val="thinThickThinSmallGap" w:sz="24" w:space="0" w:color="auto"/>
              <w:bottom w:val="nil"/>
            </w:tcBorders>
            <w:shd w:val="clear" w:color="auto" w:fill="auto"/>
          </w:tcPr>
          <w:p w14:paraId="56DE716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B1E06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FB852B" w14:textId="66120CC8" w:rsidR="00E946C0" w:rsidRDefault="00F43346" w:rsidP="00E946C0">
            <w:hyperlink r:id="rId238" w:history="1">
              <w:r w:rsidR="00E946C0">
                <w:rPr>
                  <w:rStyle w:val="Hyperlink"/>
                </w:rPr>
                <w:t>C1-243393</w:t>
              </w:r>
            </w:hyperlink>
          </w:p>
        </w:tc>
        <w:tc>
          <w:tcPr>
            <w:tcW w:w="4191" w:type="dxa"/>
            <w:gridSpan w:val="3"/>
            <w:tcBorders>
              <w:top w:val="single" w:sz="4" w:space="0" w:color="auto"/>
              <w:bottom w:val="single" w:sz="4" w:space="0" w:color="auto"/>
            </w:tcBorders>
            <w:shd w:val="clear" w:color="auto" w:fill="FFFFFF"/>
          </w:tcPr>
          <w:p w14:paraId="6430BF13" w14:textId="1B1FA3EE" w:rsidR="00E946C0" w:rsidRDefault="00E946C0" w:rsidP="00E946C0">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3D1F30DE" w14:textId="27E08FEB"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0A27CE0" w14:textId="6CFDF586" w:rsidR="00E946C0" w:rsidRDefault="00E946C0" w:rsidP="00E946C0">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16AA08" w14:textId="77777777" w:rsidR="00780333" w:rsidRDefault="00780333" w:rsidP="00E946C0">
            <w:pPr>
              <w:rPr>
                <w:rFonts w:eastAsia="Batang" w:cs="Arial"/>
                <w:lang w:eastAsia="ko-KR"/>
              </w:rPr>
            </w:pPr>
            <w:r>
              <w:rPr>
                <w:rFonts w:eastAsia="Batang" w:cs="Arial"/>
                <w:lang w:eastAsia="ko-KR"/>
              </w:rPr>
              <w:t>Agreed</w:t>
            </w:r>
          </w:p>
          <w:p w14:paraId="249DA17A" w14:textId="16875D65" w:rsidR="00E946C0" w:rsidRDefault="00E946C0" w:rsidP="00E946C0">
            <w:pPr>
              <w:rPr>
                <w:rFonts w:eastAsia="Batang" w:cs="Arial"/>
                <w:lang w:eastAsia="ko-KR"/>
              </w:rPr>
            </w:pPr>
          </w:p>
        </w:tc>
      </w:tr>
      <w:tr w:rsidR="00E946C0" w:rsidRPr="00D95972" w14:paraId="140A8EC5" w14:textId="77777777" w:rsidTr="00780333">
        <w:tc>
          <w:tcPr>
            <w:tcW w:w="976" w:type="dxa"/>
            <w:tcBorders>
              <w:top w:val="nil"/>
              <w:left w:val="thinThickThinSmallGap" w:sz="24" w:space="0" w:color="auto"/>
              <w:bottom w:val="nil"/>
            </w:tcBorders>
            <w:shd w:val="clear" w:color="auto" w:fill="auto"/>
          </w:tcPr>
          <w:p w14:paraId="1D2B6A3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95A9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983D94" w14:textId="6C797CA8" w:rsidR="00E946C0" w:rsidRDefault="00F43346" w:rsidP="00E946C0">
            <w:hyperlink r:id="rId239" w:history="1">
              <w:r w:rsidR="00E946C0">
                <w:rPr>
                  <w:rStyle w:val="Hyperlink"/>
                </w:rPr>
                <w:t>C1-243394</w:t>
              </w:r>
            </w:hyperlink>
          </w:p>
        </w:tc>
        <w:tc>
          <w:tcPr>
            <w:tcW w:w="4191" w:type="dxa"/>
            <w:gridSpan w:val="3"/>
            <w:tcBorders>
              <w:top w:val="single" w:sz="4" w:space="0" w:color="auto"/>
              <w:bottom w:val="single" w:sz="4" w:space="0" w:color="auto"/>
            </w:tcBorders>
            <w:shd w:val="clear" w:color="auto" w:fill="FFFFFF"/>
          </w:tcPr>
          <w:p w14:paraId="607F3F4A" w14:textId="388D1890" w:rsidR="00E946C0" w:rsidRDefault="00E946C0" w:rsidP="00E946C0">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0CABE2B6" w14:textId="17F4245B"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9251804" w14:textId="0C237AF2" w:rsidR="00E946C0" w:rsidRDefault="00E946C0" w:rsidP="00E946C0">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A8EF6" w14:textId="77777777" w:rsidR="00780333" w:rsidRDefault="00780333" w:rsidP="00E946C0">
            <w:pPr>
              <w:rPr>
                <w:rFonts w:eastAsia="Batang" w:cs="Arial"/>
                <w:lang w:eastAsia="ko-KR"/>
              </w:rPr>
            </w:pPr>
            <w:r>
              <w:rPr>
                <w:rFonts w:eastAsia="Batang" w:cs="Arial"/>
                <w:lang w:eastAsia="ko-KR"/>
              </w:rPr>
              <w:t>Agreed</w:t>
            </w:r>
          </w:p>
          <w:p w14:paraId="5F171842" w14:textId="4F6F9597" w:rsidR="00E946C0" w:rsidRDefault="00E946C0" w:rsidP="00E946C0">
            <w:pPr>
              <w:rPr>
                <w:rFonts w:eastAsia="Batang" w:cs="Arial"/>
                <w:lang w:eastAsia="ko-KR"/>
              </w:rPr>
            </w:pPr>
          </w:p>
        </w:tc>
      </w:tr>
      <w:tr w:rsidR="00E946C0" w:rsidRPr="00D95972" w14:paraId="12BA6675" w14:textId="77777777" w:rsidTr="00780333">
        <w:tc>
          <w:tcPr>
            <w:tcW w:w="976" w:type="dxa"/>
            <w:tcBorders>
              <w:top w:val="nil"/>
              <w:left w:val="thinThickThinSmallGap" w:sz="24" w:space="0" w:color="auto"/>
              <w:bottom w:val="nil"/>
            </w:tcBorders>
            <w:shd w:val="clear" w:color="auto" w:fill="auto"/>
          </w:tcPr>
          <w:p w14:paraId="3291CA9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1549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B8A81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14B12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8DCED3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86800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E946C0" w:rsidRDefault="00E946C0" w:rsidP="00E946C0">
            <w:pPr>
              <w:rPr>
                <w:rFonts w:eastAsia="Batang" w:cs="Arial"/>
                <w:lang w:eastAsia="ko-KR"/>
              </w:rPr>
            </w:pPr>
          </w:p>
        </w:tc>
      </w:tr>
      <w:tr w:rsidR="00E946C0" w:rsidRPr="00D95972" w14:paraId="1BA09D3F" w14:textId="77777777" w:rsidTr="00780333">
        <w:tc>
          <w:tcPr>
            <w:tcW w:w="976" w:type="dxa"/>
            <w:tcBorders>
              <w:top w:val="nil"/>
              <w:left w:val="thinThickThinSmallGap" w:sz="24" w:space="0" w:color="auto"/>
              <w:bottom w:val="nil"/>
            </w:tcBorders>
            <w:shd w:val="clear" w:color="auto" w:fill="auto"/>
          </w:tcPr>
          <w:p w14:paraId="5ED220B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E3DA3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DC11C4D" w14:textId="5EC671C1" w:rsidR="00E946C0" w:rsidRDefault="00F43346" w:rsidP="00E946C0">
            <w:hyperlink r:id="rId240" w:history="1">
              <w:r w:rsidR="00E946C0">
                <w:rPr>
                  <w:rStyle w:val="Hyperlink"/>
                </w:rPr>
                <w:t>C1-243395</w:t>
              </w:r>
            </w:hyperlink>
          </w:p>
        </w:tc>
        <w:tc>
          <w:tcPr>
            <w:tcW w:w="4191" w:type="dxa"/>
            <w:gridSpan w:val="3"/>
            <w:tcBorders>
              <w:top w:val="single" w:sz="4" w:space="0" w:color="auto"/>
              <w:bottom w:val="single" w:sz="4" w:space="0" w:color="auto"/>
            </w:tcBorders>
            <w:shd w:val="clear" w:color="auto" w:fill="FFFFFF"/>
          </w:tcPr>
          <w:p w14:paraId="54679E59" w14:textId="281F854E" w:rsidR="00E946C0" w:rsidRDefault="00E946C0" w:rsidP="00E946C0">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26329726" w14:textId="5C49D508"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DDD45F9" w14:textId="177E69A1" w:rsidR="00E946C0" w:rsidRDefault="00E946C0" w:rsidP="00E946C0">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4DB18" w14:textId="77777777" w:rsidR="00780333" w:rsidRDefault="00780333" w:rsidP="00E946C0">
            <w:pPr>
              <w:rPr>
                <w:rFonts w:eastAsia="Batang" w:cs="Arial"/>
                <w:lang w:eastAsia="ko-KR"/>
              </w:rPr>
            </w:pPr>
            <w:r>
              <w:rPr>
                <w:rFonts w:eastAsia="Batang" w:cs="Arial"/>
                <w:lang w:eastAsia="ko-KR"/>
              </w:rPr>
              <w:t>Agreed</w:t>
            </w:r>
          </w:p>
          <w:p w14:paraId="2CD25200" w14:textId="3D8E8EB0" w:rsidR="00E946C0" w:rsidRDefault="00E946C0" w:rsidP="00E946C0">
            <w:pPr>
              <w:rPr>
                <w:rFonts w:eastAsia="Batang" w:cs="Arial"/>
                <w:lang w:eastAsia="ko-KR"/>
              </w:rPr>
            </w:pPr>
          </w:p>
        </w:tc>
      </w:tr>
      <w:tr w:rsidR="00E946C0" w:rsidRPr="00D95972" w14:paraId="1E8B60B8" w14:textId="77777777" w:rsidTr="00780333">
        <w:tc>
          <w:tcPr>
            <w:tcW w:w="976" w:type="dxa"/>
            <w:tcBorders>
              <w:top w:val="nil"/>
              <w:left w:val="thinThickThinSmallGap" w:sz="24" w:space="0" w:color="auto"/>
              <w:bottom w:val="nil"/>
            </w:tcBorders>
            <w:shd w:val="clear" w:color="auto" w:fill="auto"/>
          </w:tcPr>
          <w:p w14:paraId="6D9E52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DCF187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E98649" w14:textId="6D0C233F" w:rsidR="00E946C0" w:rsidRDefault="00F43346" w:rsidP="00E946C0">
            <w:hyperlink r:id="rId241" w:history="1">
              <w:r w:rsidR="00E946C0">
                <w:rPr>
                  <w:rStyle w:val="Hyperlink"/>
                </w:rPr>
                <w:t>C1-243396</w:t>
              </w:r>
            </w:hyperlink>
          </w:p>
        </w:tc>
        <w:tc>
          <w:tcPr>
            <w:tcW w:w="4191" w:type="dxa"/>
            <w:gridSpan w:val="3"/>
            <w:tcBorders>
              <w:top w:val="single" w:sz="4" w:space="0" w:color="auto"/>
              <w:bottom w:val="single" w:sz="4" w:space="0" w:color="auto"/>
            </w:tcBorders>
            <w:shd w:val="clear" w:color="auto" w:fill="FFFFFF"/>
          </w:tcPr>
          <w:p w14:paraId="65D17343" w14:textId="755B7EB9" w:rsidR="00E946C0" w:rsidRDefault="00E946C0" w:rsidP="00E946C0">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2F3FBBE4" w14:textId="5219822E"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17D88B" w14:textId="37A40C08" w:rsidR="00E946C0" w:rsidRDefault="00E946C0" w:rsidP="00E946C0">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03109C" w14:textId="77777777" w:rsidR="00780333" w:rsidRDefault="00780333" w:rsidP="00E946C0">
            <w:pPr>
              <w:rPr>
                <w:rFonts w:eastAsia="Batang" w:cs="Arial"/>
                <w:lang w:eastAsia="ko-KR"/>
              </w:rPr>
            </w:pPr>
            <w:r>
              <w:rPr>
                <w:rFonts w:eastAsia="Batang" w:cs="Arial"/>
                <w:lang w:eastAsia="ko-KR"/>
              </w:rPr>
              <w:t>Agreed</w:t>
            </w:r>
          </w:p>
          <w:p w14:paraId="1CDB279D" w14:textId="5255E370" w:rsidR="00E946C0" w:rsidRDefault="00E946C0" w:rsidP="00E946C0">
            <w:pPr>
              <w:rPr>
                <w:rFonts w:eastAsia="Batang" w:cs="Arial"/>
                <w:lang w:eastAsia="ko-KR"/>
              </w:rPr>
            </w:pPr>
          </w:p>
        </w:tc>
      </w:tr>
      <w:tr w:rsidR="00E946C0"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C2562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B7080B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605F4A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D88335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D25732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E946C0" w:rsidRDefault="00E946C0" w:rsidP="00E946C0">
            <w:pPr>
              <w:rPr>
                <w:rFonts w:eastAsia="Batang" w:cs="Arial"/>
                <w:lang w:eastAsia="ko-KR"/>
              </w:rPr>
            </w:pPr>
          </w:p>
        </w:tc>
      </w:tr>
      <w:tr w:rsidR="00780333" w:rsidRPr="00D95972" w14:paraId="3EF3D4D7" w14:textId="77777777" w:rsidTr="00780333">
        <w:tc>
          <w:tcPr>
            <w:tcW w:w="976" w:type="dxa"/>
            <w:tcBorders>
              <w:top w:val="nil"/>
              <w:left w:val="thinThickThinSmallGap" w:sz="24" w:space="0" w:color="auto"/>
              <w:bottom w:val="nil"/>
            </w:tcBorders>
            <w:shd w:val="clear" w:color="auto" w:fill="auto"/>
          </w:tcPr>
          <w:p w14:paraId="4832DC0F"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6230F9D3"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0BECED58" w14:textId="5FEE9321" w:rsidR="00780333" w:rsidRDefault="00780333" w:rsidP="00F97EC0">
            <w:r w:rsidRPr="00780333">
              <w:t>C1-243608</w:t>
            </w:r>
          </w:p>
        </w:tc>
        <w:tc>
          <w:tcPr>
            <w:tcW w:w="4191" w:type="dxa"/>
            <w:gridSpan w:val="3"/>
            <w:tcBorders>
              <w:top w:val="single" w:sz="4" w:space="0" w:color="auto"/>
              <w:bottom w:val="single" w:sz="4" w:space="0" w:color="auto"/>
            </w:tcBorders>
            <w:shd w:val="clear" w:color="auto" w:fill="00FFFF"/>
          </w:tcPr>
          <w:p w14:paraId="1B5A0CB5" w14:textId="77777777" w:rsidR="00780333" w:rsidRDefault="00780333" w:rsidP="00F97EC0">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00FFFF"/>
          </w:tcPr>
          <w:p w14:paraId="68A63705" w14:textId="77777777" w:rsidR="00780333" w:rsidRDefault="0078033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4B99AEA8" w14:textId="77777777" w:rsidR="00780333" w:rsidRDefault="00780333" w:rsidP="00F97EC0">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C3188A1" w14:textId="77777777" w:rsidR="00780333" w:rsidRDefault="00780333" w:rsidP="00F97EC0">
            <w:pPr>
              <w:rPr>
                <w:rFonts w:eastAsia="Batang" w:cs="Arial"/>
                <w:lang w:eastAsia="ko-KR"/>
              </w:rPr>
            </w:pPr>
            <w:r>
              <w:rPr>
                <w:rFonts w:eastAsia="Batang" w:cs="Arial"/>
                <w:lang w:eastAsia="ko-KR"/>
              </w:rPr>
              <w:t>Agreed</w:t>
            </w:r>
          </w:p>
          <w:p w14:paraId="250C0B77" w14:textId="77777777" w:rsidR="00780333" w:rsidRDefault="00780333" w:rsidP="00F97EC0">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3AAB7200" w14:textId="43BF82DC" w:rsidR="00780333" w:rsidRDefault="00780333" w:rsidP="00F97EC0">
            <w:pPr>
              <w:rPr>
                <w:ins w:id="245" w:author="Lena Chaponniere31" w:date="2024-05-28T05:53:00Z"/>
                <w:rFonts w:eastAsia="Batang" w:cs="Arial"/>
                <w:lang w:eastAsia="ko-KR"/>
              </w:rPr>
            </w:pPr>
            <w:ins w:id="246" w:author="Lena Chaponniere31" w:date="2024-05-28T05:53:00Z">
              <w:r>
                <w:rPr>
                  <w:rFonts w:eastAsia="Batang" w:cs="Arial"/>
                  <w:lang w:eastAsia="ko-KR"/>
                </w:rPr>
                <w:t>Revision of C1-243414</w:t>
              </w:r>
            </w:ins>
          </w:p>
          <w:p w14:paraId="61CE35D3" w14:textId="5E8F4DE0" w:rsidR="00780333" w:rsidRDefault="00780333" w:rsidP="00F97EC0">
            <w:pPr>
              <w:rPr>
                <w:rFonts w:eastAsia="Batang" w:cs="Arial"/>
                <w:lang w:eastAsia="ko-KR"/>
              </w:rPr>
            </w:pPr>
          </w:p>
        </w:tc>
      </w:tr>
      <w:tr w:rsidR="00780333" w:rsidRPr="00D95972" w14:paraId="503D8560" w14:textId="77777777" w:rsidTr="00780333">
        <w:tc>
          <w:tcPr>
            <w:tcW w:w="976" w:type="dxa"/>
            <w:tcBorders>
              <w:top w:val="nil"/>
              <w:left w:val="thinThickThinSmallGap" w:sz="24" w:space="0" w:color="auto"/>
              <w:bottom w:val="nil"/>
            </w:tcBorders>
            <w:shd w:val="clear" w:color="auto" w:fill="auto"/>
          </w:tcPr>
          <w:p w14:paraId="5A5773C1"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6800A8C0"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C56AE54" w14:textId="66FF2B78" w:rsidR="00780333" w:rsidRDefault="00780333" w:rsidP="00F97EC0">
            <w:r w:rsidRPr="00780333">
              <w:t>C1-243609</w:t>
            </w:r>
          </w:p>
        </w:tc>
        <w:tc>
          <w:tcPr>
            <w:tcW w:w="4191" w:type="dxa"/>
            <w:gridSpan w:val="3"/>
            <w:tcBorders>
              <w:top w:val="single" w:sz="4" w:space="0" w:color="auto"/>
              <w:bottom w:val="single" w:sz="4" w:space="0" w:color="auto"/>
            </w:tcBorders>
            <w:shd w:val="clear" w:color="auto" w:fill="00FFFF"/>
          </w:tcPr>
          <w:p w14:paraId="246AD1E4" w14:textId="77777777" w:rsidR="00780333" w:rsidRDefault="00780333" w:rsidP="00F97EC0">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00FFFF"/>
          </w:tcPr>
          <w:p w14:paraId="3102D798" w14:textId="77777777" w:rsidR="00780333" w:rsidRDefault="0078033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5515ABCC" w14:textId="77777777" w:rsidR="00780333" w:rsidRDefault="00780333" w:rsidP="00F97EC0">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612D80" w14:textId="77777777" w:rsidR="00780333" w:rsidRDefault="00780333" w:rsidP="00F97EC0">
            <w:pPr>
              <w:rPr>
                <w:rFonts w:eastAsia="Batang" w:cs="Arial"/>
                <w:lang w:eastAsia="ko-KR"/>
              </w:rPr>
            </w:pPr>
            <w:r>
              <w:rPr>
                <w:rFonts w:eastAsia="Batang" w:cs="Arial"/>
                <w:lang w:eastAsia="ko-KR"/>
              </w:rPr>
              <w:t>Agreed</w:t>
            </w:r>
          </w:p>
          <w:p w14:paraId="1099A881" w14:textId="77777777" w:rsidR="00780333" w:rsidRDefault="00780333" w:rsidP="0078033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60962605" w14:textId="3BEFC4E4" w:rsidR="00780333" w:rsidRDefault="00780333" w:rsidP="00F97EC0">
            <w:pPr>
              <w:rPr>
                <w:ins w:id="247" w:author="Lena Chaponniere31" w:date="2024-05-28T05:54:00Z"/>
                <w:rFonts w:eastAsia="Batang" w:cs="Arial"/>
                <w:lang w:eastAsia="ko-KR"/>
              </w:rPr>
            </w:pPr>
            <w:ins w:id="248" w:author="Lena Chaponniere31" w:date="2024-05-28T05:54:00Z">
              <w:r>
                <w:rPr>
                  <w:rFonts w:eastAsia="Batang" w:cs="Arial"/>
                  <w:lang w:eastAsia="ko-KR"/>
                </w:rPr>
                <w:t>Revision of C1-243418</w:t>
              </w:r>
            </w:ins>
          </w:p>
          <w:p w14:paraId="3B6C992F" w14:textId="66337ED9" w:rsidR="00780333" w:rsidRDefault="00780333" w:rsidP="00F97EC0">
            <w:pPr>
              <w:rPr>
                <w:rFonts w:eastAsia="Batang" w:cs="Arial"/>
                <w:lang w:eastAsia="ko-KR"/>
              </w:rPr>
            </w:pPr>
          </w:p>
        </w:tc>
      </w:tr>
      <w:tr w:rsidR="00E946C0"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9DF5C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DEA58A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259404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503A80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852E6C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E946C0" w:rsidRDefault="00E946C0" w:rsidP="00E946C0">
            <w:pPr>
              <w:rPr>
                <w:rFonts w:eastAsia="Batang" w:cs="Arial"/>
                <w:lang w:eastAsia="ko-KR"/>
              </w:rPr>
            </w:pPr>
          </w:p>
        </w:tc>
      </w:tr>
      <w:tr w:rsidR="00990D90" w:rsidRPr="00D95972" w14:paraId="1E4D126A" w14:textId="77777777" w:rsidTr="00990D90">
        <w:tc>
          <w:tcPr>
            <w:tcW w:w="976" w:type="dxa"/>
            <w:tcBorders>
              <w:top w:val="nil"/>
              <w:left w:val="thinThickThinSmallGap" w:sz="24" w:space="0" w:color="auto"/>
              <w:bottom w:val="nil"/>
            </w:tcBorders>
            <w:shd w:val="clear" w:color="auto" w:fill="auto"/>
          </w:tcPr>
          <w:p w14:paraId="7760656B"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481FAB03"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01F076B9" w14:textId="57F456FF" w:rsidR="00990D90" w:rsidRDefault="00990D90" w:rsidP="00F97EC0">
            <w:r w:rsidRPr="00990D90">
              <w:t>C1-243610</w:t>
            </w:r>
          </w:p>
        </w:tc>
        <w:tc>
          <w:tcPr>
            <w:tcW w:w="4191" w:type="dxa"/>
            <w:gridSpan w:val="3"/>
            <w:tcBorders>
              <w:top w:val="single" w:sz="4" w:space="0" w:color="auto"/>
              <w:bottom w:val="single" w:sz="4" w:space="0" w:color="auto"/>
            </w:tcBorders>
            <w:shd w:val="clear" w:color="auto" w:fill="00FFFF"/>
          </w:tcPr>
          <w:p w14:paraId="01074884" w14:textId="77777777" w:rsidR="00990D90" w:rsidRDefault="00990D90" w:rsidP="00F97EC0">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F759101"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2C487B72" w14:textId="77777777" w:rsidR="00990D90" w:rsidRDefault="00990D90" w:rsidP="00F97EC0">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872434" w14:textId="77777777" w:rsidR="00990D90" w:rsidRDefault="00990D90" w:rsidP="00F97EC0">
            <w:pPr>
              <w:rPr>
                <w:ins w:id="249" w:author="Lena Chaponniere31" w:date="2024-05-28T06:07:00Z"/>
                <w:rFonts w:eastAsia="Batang" w:cs="Arial"/>
                <w:lang w:eastAsia="ko-KR"/>
              </w:rPr>
            </w:pPr>
            <w:ins w:id="250" w:author="Lena Chaponniere31" w:date="2024-05-28T06:07:00Z">
              <w:r>
                <w:rPr>
                  <w:rFonts w:eastAsia="Batang" w:cs="Arial"/>
                  <w:lang w:eastAsia="ko-KR"/>
                </w:rPr>
                <w:t>Revision of C1-243347</w:t>
              </w:r>
            </w:ins>
          </w:p>
          <w:p w14:paraId="2E4765A6" w14:textId="041353EC" w:rsidR="00990D90" w:rsidRDefault="00990D90" w:rsidP="00F97EC0">
            <w:pPr>
              <w:rPr>
                <w:ins w:id="251" w:author="Lena Chaponniere31" w:date="2024-05-28T06:07:00Z"/>
                <w:rFonts w:eastAsia="Batang" w:cs="Arial"/>
                <w:lang w:eastAsia="ko-KR"/>
              </w:rPr>
            </w:pPr>
            <w:ins w:id="252" w:author="Lena Chaponniere31" w:date="2024-05-28T06:07:00Z">
              <w:r>
                <w:rPr>
                  <w:rFonts w:eastAsia="Batang" w:cs="Arial"/>
                  <w:lang w:eastAsia="ko-KR"/>
                </w:rPr>
                <w:t>_________________________________________</w:t>
              </w:r>
            </w:ins>
          </w:p>
          <w:p w14:paraId="73B491F1" w14:textId="53BA5478" w:rsidR="00990D90" w:rsidRDefault="00990D90" w:rsidP="00F97EC0">
            <w:pPr>
              <w:rPr>
                <w:rFonts w:eastAsia="Batang" w:cs="Arial"/>
                <w:lang w:eastAsia="ko-KR"/>
              </w:rPr>
            </w:pPr>
            <w:r>
              <w:rPr>
                <w:rFonts w:eastAsia="Batang" w:cs="Arial"/>
                <w:lang w:eastAsia="ko-KR"/>
              </w:rPr>
              <w:t>Overlaps with C1-243439</w:t>
            </w:r>
          </w:p>
          <w:p w14:paraId="714FD28B" w14:textId="77777777" w:rsidR="00990D90" w:rsidRDefault="00990D90" w:rsidP="00F97EC0">
            <w:pPr>
              <w:rPr>
                <w:rFonts w:eastAsia="Batang" w:cs="Arial"/>
                <w:lang w:eastAsia="ko-KR"/>
              </w:rPr>
            </w:pPr>
            <w:r>
              <w:rPr>
                <w:rFonts w:eastAsia="Batang" w:cs="Arial"/>
                <w:lang w:eastAsia="ko-KR"/>
              </w:rPr>
              <w:t>Issue already addressed by C1-242948 (agreed at CT1#148)?</w:t>
            </w:r>
          </w:p>
        </w:tc>
      </w:tr>
      <w:tr w:rsidR="00990D90" w:rsidRPr="00D95972" w14:paraId="63BE810E" w14:textId="77777777" w:rsidTr="00990D90">
        <w:tc>
          <w:tcPr>
            <w:tcW w:w="976" w:type="dxa"/>
            <w:tcBorders>
              <w:top w:val="nil"/>
              <w:left w:val="thinThickThinSmallGap" w:sz="24" w:space="0" w:color="auto"/>
              <w:bottom w:val="nil"/>
            </w:tcBorders>
            <w:shd w:val="clear" w:color="auto" w:fill="auto"/>
          </w:tcPr>
          <w:p w14:paraId="530AC3D3"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5F0762AC"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39614557" w14:textId="29C7ECDC" w:rsidR="00990D90" w:rsidRDefault="00990D90" w:rsidP="00F97EC0">
            <w:r w:rsidRPr="00990D90">
              <w:t>C1-243611</w:t>
            </w:r>
          </w:p>
        </w:tc>
        <w:tc>
          <w:tcPr>
            <w:tcW w:w="4191" w:type="dxa"/>
            <w:gridSpan w:val="3"/>
            <w:tcBorders>
              <w:top w:val="single" w:sz="4" w:space="0" w:color="auto"/>
              <w:bottom w:val="single" w:sz="4" w:space="0" w:color="auto"/>
            </w:tcBorders>
            <w:shd w:val="clear" w:color="auto" w:fill="00FFFF"/>
          </w:tcPr>
          <w:p w14:paraId="63ADE0D0" w14:textId="77777777" w:rsidR="00990D90" w:rsidRDefault="00990D90" w:rsidP="00F97EC0">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20966CF9" w14:textId="77777777" w:rsidR="00990D90" w:rsidRDefault="00990D90"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45DF4507" w14:textId="77777777" w:rsidR="00990D90" w:rsidRDefault="00990D90" w:rsidP="00F97EC0">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35DDD5" w14:textId="77777777" w:rsidR="00990D90" w:rsidRDefault="00990D90" w:rsidP="00F97EC0">
            <w:pPr>
              <w:rPr>
                <w:ins w:id="253" w:author="Lena Chaponniere31" w:date="2024-05-28T06:07:00Z"/>
                <w:rFonts w:eastAsia="Batang" w:cs="Arial"/>
                <w:lang w:eastAsia="ko-KR"/>
              </w:rPr>
            </w:pPr>
            <w:ins w:id="254" w:author="Lena Chaponniere31" w:date="2024-05-28T06:07:00Z">
              <w:r>
                <w:rPr>
                  <w:rFonts w:eastAsia="Batang" w:cs="Arial"/>
                  <w:lang w:eastAsia="ko-KR"/>
                </w:rPr>
                <w:t>Revision of C1-243439</w:t>
              </w:r>
            </w:ins>
          </w:p>
          <w:p w14:paraId="4359BFE4" w14:textId="65236711" w:rsidR="00990D90" w:rsidRDefault="00990D90" w:rsidP="00F97EC0">
            <w:pPr>
              <w:rPr>
                <w:ins w:id="255" w:author="Lena Chaponniere31" w:date="2024-05-28T06:07:00Z"/>
                <w:rFonts w:eastAsia="Batang" w:cs="Arial"/>
                <w:lang w:eastAsia="ko-KR"/>
              </w:rPr>
            </w:pPr>
            <w:ins w:id="256" w:author="Lena Chaponniere31" w:date="2024-05-28T06:07:00Z">
              <w:r>
                <w:rPr>
                  <w:rFonts w:eastAsia="Batang" w:cs="Arial"/>
                  <w:lang w:eastAsia="ko-KR"/>
                </w:rPr>
                <w:t>_________________________________________</w:t>
              </w:r>
            </w:ins>
          </w:p>
          <w:p w14:paraId="2167FCB4" w14:textId="75D68FDB" w:rsidR="00990D90" w:rsidRDefault="00990D90" w:rsidP="00F97EC0">
            <w:pPr>
              <w:rPr>
                <w:rFonts w:eastAsia="Batang" w:cs="Arial"/>
                <w:lang w:eastAsia="ko-KR"/>
              </w:rPr>
            </w:pPr>
            <w:r>
              <w:rPr>
                <w:rFonts w:eastAsia="Batang" w:cs="Arial"/>
                <w:lang w:eastAsia="ko-KR"/>
              </w:rPr>
              <w:t>Overlaps with C1-243347</w:t>
            </w:r>
          </w:p>
          <w:p w14:paraId="2D565318" w14:textId="77777777" w:rsidR="00990D90" w:rsidRDefault="00990D90" w:rsidP="00F97EC0">
            <w:pPr>
              <w:rPr>
                <w:rFonts w:eastAsia="Batang" w:cs="Arial"/>
                <w:lang w:eastAsia="ko-KR"/>
              </w:rPr>
            </w:pPr>
            <w:r>
              <w:rPr>
                <w:rFonts w:eastAsia="Batang" w:cs="Arial"/>
                <w:lang w:eastAsia="ko-KR"/>
              </w:rPr>
              <w:lastRenderedPageBreak/>
              <w:t>Issue already addressed by C1-242948 (agreed at CT1#148)?</w:t>
            </w:r>
          </w:p>
        </w:tc>
      </w:tr>
      <w:tr w:rsidR="00E946C0" w:rsidRPr="00D95972" w14:paraId="503BB36C" w14:textId="77777777" w:rsidTr="00990D90">
        <w:tc>
          <w:tcPr>
            <w:tcW w:w="976" w:type="dxa"/>
            <w:tcBorders>
              <w:top w:val="nil"/>
              <w:left w:val="thinThickThinSmallGap" w:sz="24" w:space="0" w:color="auto"/>
              <w:bottom w:val="nil"/>
            </w:tcBorders>
            <w:shd w:val="clear" w:color="auto" w:fill="auto"/>
          </w:tcPr>
          <w:p w14:paraId="26F8698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2F4B02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017127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02C96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98E185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B4835F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E946C0" w:rsidRDefault="00E946C0" w:rsidP="00E946C0">
            <w:pPr>
              <w:rPr>
                <w:rFonts w:eastAsia="Batang" w:cs="Arial"/>
                <w:lang w:eastAsia="ko-KR"/>
              </w:rPr>
            </w:pPr>
          </w:p>
        </w:tc>
      </w:tr>
      <w:tr w:rsidR="00E946C0" w:rsidRPr="00D95972" w14:paraId="4459074B" w14:textId="77777777" w:rsidTr="00FB1408">
        <w:tc>
          <w:tcPr>
            <w:tcW w:w="976" w:type="dxa"/>
            <w:tcBorders>
              <w:top w:val="nil"/>
              <w:left w:val="thinThickThinSmallGap" w:sz="24" w:space="0" w:color="auto"/>
              <w:bottom w:val="nil"/>
            </w:tcBorders>
            <w:shd w:val="clear" w:color="auto" w:fill="auto"/>
          </w:tcPr>
          <w:p w14:paraId="484EC3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A068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4DCD50B" w14:textId="37339CEB" w:rsidR="00E946C0" w:rsidRDefault="00F43346" w:rsidP="00E946C0">
            <w:hyperlink r:id="rId242" w:history="1">
              <w:r w:rsidR="00E946C0">
                <w:rPr>
                  <w:rStyle w:val="Hyperlink"/>
                </w:rPr>
                <w:t>C1-243268</w:t>
              </w:r>
            </w:hyperlink>
          </w:p>
        </w:tc>
        <w:tc>
          <w:tcPr>
            <w:tcW w:w="4191" w:type="dxa"/>
            <w:gridSpan w:val="3"/>
            <w:tcBorders>
              <w:top w:val="single" w:sz="4" w:space="0" w:color="auto"/>
              <w:bottom w:val="single" w:sz="4" w:space="0" w:color="auto"/>
            </w:tcBorders>
            <w:shd w:val="clear" w:color="auto" w:fill="FFFFFF"/>
          </w:tcPr>
          <w:p w14:paraId="56E5EE2C" w14:textId="5217AADA" w:rsidR="00E946C0" w:rsidRDefault="00E946C0" w:rsidP="00E946C0">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DEEEC78" w14:textId="710251F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61F2934E" w14:textId="010FA310" w:rsidR="00E946C0" w:rsidRDefault="00E946C0" w:rsidP="00E946C0">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2548CA" w14:textId="77777777" w:rsidR="00990D90" w:rsidRDefault="00990D90" w:rsidP="00E946C0">
            <w:pPr>
              <w:rPr>
                <w:rFonts w:eastAsia="Batang" w:cs="Arial"/>
                <w:lang w:eastAsia="ko-KR"/>
              </w:rPr>
            </w:pPr>
            <w:r>
              <w:rPr>
                <w:rFonts w:eastAsia="Batang" w:cs="Arial"/>
                <w:lang w:eastAsia="ko-KR"/>
              </w:rPr>
              <w:t>Agreed</w:t>
            </w:r>
          </w:p>
          <w:p w14:paraId="3209FDC4" w14:textId="4E774F2D" w:rsidR="00E946C0" w:rsidRDefault="00E946C0" w:rsidP="00E946C0">
            <w:pPr>
              <w:rPr>
                <w:rFonts w:eastAsia="Batang" w:cs="Arial"/>
                <w:lang w:eastAsia="ko-KR"/>
              </w:rPr>
            </w:pPr>
          </w:p>
        </w:tc>
      </w:tr>
      <w:tr w:rsidR="00E946C0" w:rsidRPr="00D95972" w14:paraId="5EC0028F" w14:textId="77777777" w:rsidTr="00FB1408">
        <w:tc>
          <w:tcPr>
            <w:tcW w:w="976" w:type="dxa"/>
            <w:tcBorders>
              <w:top w:val="nil"/>
              <w:left w:val="thinThickThinSmallGap" w:sz="24" w:space="0" w:color="auto"/>
              <w:bottom w:val="nil"/>
            </w:tcBorders>
            <w:shd w:val="clear" w:color="auto" w:fill="auto"/>
          </w:tcPr>
          <w:p w14:paraId="28479D4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E6A5A6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1A190D" w14:textId="0EA896B5" w:rsidR="00E946C0" w:rsidRDefault="00F43346" w:rsidP="00E946C0">
            <w:hyperlink r:id="rId243" w:history="1">
              <w:r w:rsidR="00E946C0">
                <w:rPr>
                  <w:rStyle w:val="Hyperlink"/>
                </w:rPr>
                <w:t>C1-243356</w:t>
              </w:r>
            </w:hyperlink>
          </w:p>
        </w:tc>
        <w:tc>
          <w:tcPr>
            <w:tcW w:w="4191" w:type="dxa"/>
            <w:gridSpan w:val="3"/>
            <w:tcBorders>
              <w:top w:val="single" w:sz="4" w:space="0" w:color="auto"/>
              <w:bottom w:val="single" w:sz="4" w:space="0" w:color="auto"/>
            </w:tcBorders>
            <w:shd w:val="clear" w:color="auto" w:fill="FFFFFF"/>
          </w:tcPr>
          <w:p w14:paraId="513FCB15" w14:textId="74AA5A38" w:rsidR="00E946C0" w:rsidRDefault="00E946C0" w:rsidP="00E946C0">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175EC9C9" w14:textId="46540696"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A6FDFBD" w14:textId="208D863B" w:rsidR="00E946C0" w:rsidRDefault="00E946C0" w:rsidP="00E946C0">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23ECA0" w14:textId="747B1C01" w:rsidR="00FB1408" w:rsidRDefault="00FB1408" w:rsidP="00E946C0">
            <w:pPr>
              <w:rPr>
                <w:rFonts w:eastAsia="Batang" w:cs="Arial"/>
                <w:lang w:eastAsia="ko-KR"/>
              </w:rPr>
            </w:pPr>
            <w:r>
              <w:rPr>
                <w:rFonts w:eastAsia="Batang" w:cs="Arial"/>
                <w:lang w:eastAsia="ko-KR"/>
              </w:rPr>
              <w:t>Not pursued</w:t>
            </w:r>
          </w:p>
          <w:p w14:paraId="20E72696" w14:textId="34099849" w:rsidR="00E946C0" w:rsidRDefault="00E946C0" w:rsidP="00E946C0">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E946C0" w:rsidRPr="00D95972" w14:paraId="4FC80F6B" w14:textId="77777777" w:rsidTr="00FB1408">
        <w:tc>
          <w:tcPr>
            <w:tcW w:w="976" w:type="dxa"/>
            <w:tcBorders>
              <w:top w:val="nil"/>
              <w:left w:val="thinThickThinSmallGap" w:sz="24" w:space="0" w:color="auto"/>
              <w:bottom w:val="nil"/>
            </w:tcBorders>
            <w:shd w:val="clear" w:color="auto" w:fill="auto"/>
          </w:tcPr>
          <w:p w14:paraId="12264DF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8A0E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554107E" w14:textId="53AC61BB" w:rsidR="00E946C0" w:rsidRDefault="00F43346" w:rsidP="00E946C0">
            <w:hyperlink r:id="rId244" w:history="1">
              <w:r w:rsidR="00E946C0">
                <w:rPr>
                  <w:rStyle w:val="Hyperlink"/>
                </w:rPr>
                <w:t>C1-243416</w:t>
              </w:r>
            </w:hyperlink>
          </w:p>
        </w:tc>
        <w:tc>
          <w:tcPr>
            <w:tcW w:w="4191" w:type="dxa"/>
            <w:gridSpan w:val="3"/>
            <w:tcBorders>
              <w:top w:val="single" w:sz="4" w:space="0" w:color="auto"/>
              <w:bottom w:val="single" w:sz="4" w:space="0" w:color="auto"/>
            </w:tcBorders>
            <w:shd w:val="clear" w:color="auto" w:fill="FFFFFF"/>
          </w:tcPr>
          <w:p w14:paraId="65098E28" w14:textId="4883BFD4" w:rsidR="00E946C0" w:rsidRDefault="00E946C0" w:rsidP="00E946C0">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3A9F9350" w14:textId="01630BAD"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6E3246E" w14:textId="4FC38F4A" w:rsidR="00E946C0" w:rsidRDefault="00E946C0" w:rsidP="00E946C0">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4FEEB" w14:textId="77777777" w:rsidR="00FB1408" w:rsidRDefault="00FB1408" w:rsidP="00E946C0">
            <w:pPr>
              <w:rPr>
                <w:rFonts w:eastAsia="Batang" w:cs="Arial"/>
                <w:lang w:eastAsia="ko-KR"/>
              </w:rPr>
            </w:pPr>
            <w:r>
              <w:rPr>
                <w:rFonts w:eastAsia="Batang" w:cs="Arial"/>
                <w:lang w:eastAsia="ko-KR"/>
              </w:rPr>
              <w:t>Agreed</w:t>
            </w:r>
          </w:p>
          <w:p w14:paraId="22F94490" w14:textId="202C9DF8" w:rsidR="00E946C0" w:rsidRDefault="00E946C0" w:rsidP="00E946C0">
            <w:pPr>
              <w:rPr>
                <w:rFonts w:eastAsia="Batang" w:cs="Arial"/>
                <w:lang w:eastAsia="ko-KR"/>
              </w:rPr>
            </w:pPr>
          </w:p>
        </w:tc>
      </w:tr>
      <w:tr w:rsidR="00E946C0" w:rsidRPr="00D95972" w14:paraId="47BFEFD3" w14:textId="77777777" w:rsidTr="001A629C">
        <w:tc>
          <w:tcPr>
            <w:tcW w:w="976" w:type="dxa"/>
            <w:tcBorders>
              <w:top w:val="nil"/>
              <w:left w:val="thinThickThinSmallGap" w:sz="24" w:space="0" w:color="auto"/>
              <w:bottom w:val="nil"/>
            </w:tcBorders>
            <w:shd w:val="clear" w:color="auto" w:fill="auto"/>
          </w:tcPr>
          <w:p w14:paraId="4919BE8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BAED3B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CFC5CA1" w14:textId="670DEDCD" w:rsidR="00E946C0" w:rsidRDefault="00F43346" w:rsidP="00E946C0">
            <w:hyperlink r:id="rId245" w:history="1">
              <w:r w:rsidR="00E946C0">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E946C0" w:rsidRDefault="00E946C0" w:rsidP="00E946C0">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E946C0" w:rsidRDefault="00E946C0" w:rsidP="00E946C0">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3AD6C41B" w:rsidR="00E946C0" w:rsidRDefault="00FB1408" w:rsidP="00E946C0">
            <w:pPr>
              <w:rPr>
                <w:rFonts w:eastAsia="Batang" w:cs="Arial"/>
                <w:lang w:eastAsia="ko-KR"/>
              </w:rPr>
            </w:pPr>
            <w:r>
              <w:rPr>
                <w:rFonts w:eastAsia="Batang" w:cs="Arial"/>
                <w:lang w:eastAsia="ko-KR"/>
              </w:rPr>
              <w:t>Presented already</w:t>
            </w:r>
          </w:p>
        </w:tc>
      </w:tr>
      <w:tr w:rsidR="00E946C0" w:rsidRPr="00D95972" w14:paraId="0B69E644" w14:textId="77777777" w:rsidTr="001A629C">
        <w:tc>
          <w:tcPr>
            <w:tcW w:w="976" w:type="dxa"/>
            <w:tcBorders>
              <w:top w:val="nil"/>
              <w:left w:val="thinThickThinSmallGap" w:sz="24" w:space="0" w:color="auto"/>
              <w:bottom w:val="nil"/>
            </w:tcBorders>
            <w:shd w:val="clear" w:color="auto" w:fill="auto"/>
          </w:tcPr>
          <w:p w14:paraId="5F42A8E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5662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C14B953" w14:textId="779BE96D" w:rsidR="00E946C0" w:rsidRDefault="00F43346" w:rsidP="00E946C0">
            <w:hyperlink r:id="rId246" w:history="1">
              <w:r w:rsidR="00E946C0">
                <w:rPr>
                  <w:rStyle w:val="Hyperlink"/>
                </w:rPr>
                <w:t>C1-243421</w:t>
              </w:r>
            </w:hyperlink>
          </w:p>
        </w:tc>
        <w:tc>
          <w:tcPr>
            <w:tcW w:w="4191" w:type="dxa"/>
            <w:gridSpan w:val="3"/>
            <w:tcBorders>
              <w:top w:val="single" w:sz="4" w:space="0" w:color="auto"/>
              <w:bottom w:val="single" w:sz="4" w:space="0" w:color="auto"/>
            </w:tcBorders>
            <w:shd w:val="clear" w:color="auto" w:fill="FFFFFF"/>
          </w:tcPr>
          <w:p w14:paraId="2216989E" w14:textId="16E283E1" w:rsidR="00E946C0" w:rsidRDefault="00E946C0" w:rsidP="00E946C0">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57E9BBB7" w14:textId="0AE9FE06"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CD33EE9" w14:textId="4DC2D0E5" w:rsidR="00E946C0" w:rsidRDefault="00E946C0" w:rsidP="00E946C0">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8053E5" w14:textId="77777777" w:rsidR="001A629C" w:rsidRDefault="001A629C" w:rsidP="00E946C0">
            <w:pPr>
              <w:rPr>
                <w:rFonts w:eastAsia="Batang" w:cs="Arial"/>
                <w:lang w:eastAsia="ko-KR"/>
              </w:rPr>
            </w:pPr>
            <w:r>
              <w:rPr>
                <w:rFonts w:eastAsia="Batang" w:cs="Arial"/>
                <w:lang w:eastAsia="ko-KR"/>
              </w:rPr>
              <w:t>Agreed</w:t>
            </w:r>
          </w:p>
          <w:p w14:paraId="0F214BE9" w14:textId="3D965D26" w:rsidR="00E946C0" w:rsidRDefault="00E946C0" w:rsidP="00E946C0">
            <w:pPr>
              <w:rPr>
                <w:rFonts w:eastAsia="Batang" w:cs="Arial"/>
                <w:lang w:eastAsia="ko-KR"/>
              </w:rPr>
            </w:pPr>
          </w:p>
        </w:tc>
      </w:tr>
      <w:tr w:rsidR="00990D90" w:rsidRPr="00D95972" w14:paraId="70D80926" w14:textId="77777777" w:rsidTr="00990D90">
        <w:tc>
          <w:tcPr>
            <w:tcW w:w="976" w:type="dxa"/>
            <w:tcBorders>
              <w:top w:val="nil"/>
              <w:left w:val="thinThickThinSmallGap" w:sz="24" w:space="0" w:color="auto"/>
              <w:bottom w:val="nil"/>
            </w:tcBorders>
            <w:shd w:val="clear" w:color="auto" w:fill="auto"/>
          </w:tcPr>
          <w:p w14:paraId="3013E532"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064C71A1"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3DAFE563" w14:textId="1AEF6614" w:rsidR="00990D90" w:rsidRDefault="00990D90" w:rsidP="00F97EC0">
            <w:r w:rsidRPr="00990D90">
              <w:t>C1-243612</w:t>
            </w:r>
          </w:p>
        </w:tc>
        <w:tc>
          <w:tcPr>
            <w:tcW w:w="4191" w:type="dxa"/>
            <w:gridSpan w:val="3"/>
            <w:tcBorders>
              <w:top w:val="single" w:sz="4" w:space="0" w:color="auto"/>
              <w:bottom w:val="single" w:sz="4" w:space="0" w:color="auto"/>
            </w:tcBorders>
            <w:shd w:val="clear" w:color="auto" w:fill="00FFFF"/>
          </w:tcPr>
          <w:p w14:paraId="1FFFCDC6" w14:textId="77777777" w:rsidR="00990D90" w:rsidRDefault="00990D90" w:rsidP="00F97EC0">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3385F15C"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34891463" w14:textId="77777777" w:rsidR="00990D90" w:rsidRDefault="00990D90" w:rsidP="00F97EC0">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061739" w14:textId="77777777" w:rsidR="00990D90" w:rsidRDefault="00990D90" w:rsidP="00F97EC0">
            <w:pPr>
              <w:rPr>
                <w:ins w:id="257" w:author="Lena Chaponniere31" w:date="2024-05-28T06:11:00Z"/>
                <w:rFonts w:eastAsia="Batang" w:cs="Arial"/>
                <w:lang w:eastAsia="ko-KR"/>
              </w:rPr>
            </w:pPr>
            <w:ins w:id="258" w:author="Lena Chaponniere31" w:date="2024-05-28T06:11:00Z">
              <w:r>
                <w:rPr>
                  <w:rFonts w:eastAsia="Batang" w:cs="Arial"/>
                  <w:lang w:eastAsia="ko-KR"/>
                </w:rPr>
                <w:t>Revision of C1-243345</w:t>
              </w:r>
            </w:ins>
          </w:p>
          <w:p w14:paraId="09DFFC20" w14:textId="6D2BDE8F" w:rsidR="00990D90" w:rsidRDefault="00990D90" w:rsidP="00F97EC0">
            <w:pPr>
              <w:rPr>
                <w:rFonts w:eastAsia="Batang" w:cs="Arial"/>
                <w:lang w:eastAsia="ko-KR"/>
              </w:rPr>
            </w:pPr>
          </w:p>
        </w:tc>
      </w:tr>
      <w:tr w:rsidR="00990D90" w:rsidRPr="00D95972" w14:paraId="2E95F271" w14:textId="77777777" w:rsidTr="00FB1408">
        <w:tc>
          <w:tcPr>
            <w:tcW w:w="976" w:type="dxa"/>
            <w:tcBorders>
              <w:top w:val="nil"/>
              <w:left w:val="thinThickThinSmallGap" w:sz="24" w:space="0" w:color="auto"/>
              <w:bottom w:val="nil"/>
            </w:tcBorders>
            <w:shd w:val="clear" w:color="auto" w:fill="auto"/>
          </w:tcPr>
          <w:p w14:paraId="1CBFB427"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016EF56B"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18C9B4A8" w14:textId="45996CA8" w:rsidR="00990D90" w:rsidRDefault="00990D90" w:rsidP="00F97EC0">
            <w:r w:rsidRPr="00990D90">
              <w:t>C1-243613</w:t>
            </w:r>
          </w:p>
        </w:tc>
        <w:tc>
          <w:tcPr>
            <w:tcW w:w="4191" w:type="dxa"/>
            <w:gridSpan w:val="3"/>
            <w:tcBorders>
              <w:top w:val="single" w:sz="4" w:space="0" w:color="auto"/>
              <w:bottom w:val="single" w:sz="4" w:space="0" w:color="auto"/>
            </w:tcBorders>
            <w:shd w:val="clear" w:color="auto" w:fill="00FFFF"/>
          </w:tcPr>
          <w:p w14:paraId="0D246003" w14:textId="77777777" w:rsidR="00990D90" w:rsidRDefault="00990D90" w:rsidP="00F97EC0">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00FFFF"/>
          </w:tcPr>
          <w:p w14:paraId="4783FCF0"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2D8B5AF8" w14:textId="77777777" w:rsidR="00990D90" w:rsidRDefault="00990D90" w:rsidP="00F97EC0">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8C9A3C" w14:textId="77777777" w:rsidR="00990D90" w:rsidRDefault="00990D90" w:rsidP="00F97EC0">
            <w:pPr>
              <w:rPr>
                <w:ins w:id="259" w:author="Lena Chaponniere31" w:date="2024-05-28T06:14:00Z"/>
                <w:rFonts w:eastAsia="Batang" w:cs="Arial"/>
                <w:lang w:eastAsia="ko-KR"/>
              </w:rPr>
            </w:pPr>
            <w:ins w:id="260" w:author="Lena Chaponniere31" w:date="2024-05-28T06:14:00Z">
              <w:r>
                <w:rPr>
                  <w:rFonts w:eastAsia="Batang" w:cs="Arial"/>
                  <w:lang w:eastAsia="ko-KR"/>
                </w:rPr>
                <w:t>Revision of C1-243346</w:t>
              </w:r>
            </w:ins>
          </w:p>
          <w:p w14:paraId="562D9ABC" w14:textId="29EA535B" w:rsidR="00990D90" w:rsidRDefault="00990D90" w:rsidP="00F97EC0">
            <w:pPr>
              <w:rPr>
                <w:rFonts w:eastAsia="Batang" w:cs="Arial"/>
                <w:lang w:eastAsia="ko-KR"/>
              </w:rPr>
            </w:pPr>
          </w:p>
        </w:tc>
      </w:tr>
      <w:tr w:rsidR="00FB1408" w:rsidRPr="00D95972" w14:paraId="464B9D25" w14:textId="77777777" w:rsidTr="001A629C">
        <w:tc>
          <w:tcPr>
            <w:tcW w:w="976" w:type="dxa"/>
            <w:tcBorders>
              <w:top w:val="nil"/>
              <w:left w:val="thinThickThinSmallGap" w:sz="24" w:space="0" w:color="auto"/>
              <w:bottom w:val="nil"/>
            </w:tcBorders>
            <w:shd w:val="clear" w:color="auto" w:fill="auto"/>
          </w:tcPr>
          <w:p w14:paraId="70E87F5D" w14:textId="77777777" w:rsidR="00FB1408" w:rsidRPr="00D95972" w:rsidRDefault="00FB1408" w:rsidP="00F97EC0">
            <w:pPr>
              <w:rPr>
                <w:rFonts w:cs="Arial"/>
              </w:rPr>
            </w:pPr>
          </w:p>
        </w:tc>
        <w:tc>
          <w:tcPr>
            <w:tcW w:w="1317" w:type="dxa"/>
            <w:gridSpan w:val="2"/>
            <w:tcBorders>
              <w:top w:val="nil"/>
              <w:bottom w:val="nil"/>
            </w:tcBorders>
            <w:shd w:val="clear" w:color="auto" w:fill="auto"/>
          </w:tcPr>
          <w:p w14:paraId="226AF8B1" w14:textId="77777777" w:rsidR="00FB1408" w:rsidRPr="00D95972" w:rsidRDefault="00FB1408" w:rsidP="00F97EC0">
            <w:pPr>
              <w:rPr>
                <w:rFonts w:cs="Arial"/>
              </w:rPr>
            </w:pPr>
          </w:p>
        </w:tc>
        <w:tc>
          <w:tcPr>
            <w:tcW w:w="1088" w:type="dxa"/>
            <w:tcBorders>
              <w:top w:val="single" w:sz="4" w:space="0" w:color="auto"/>
              <w:bottom w:val="single" w:sz="4" w:space="0" w:color="auto"/>
            </w:tcBorders>
            <w:shd w:val="clear" w:color="auto" w:fill="00FFFF"/>
          </w:tcPr>
          <w:p w14:paraId="7CD352F9" w14:textId="0C921C2D" w:rsidR="00FB1408" w:rsidRDefault="00FB1408" w:rsidP="00F97EC0">
            <w:r w:rsidRPr="00FB1408">
              <w:t>C1-243614</w:t>
            </w:r>
          </w:p>
        </w:tc>
        <w:tc>
          <w:tcPr>
            <w:tcW w:w="4191" w:type="dxa"/>
            <w:gridSpan w:val="3"/>
            <w:tcBorders>
              <w:top w:val="single" w:sz="4" w:space="0" w:color="auto"/>
              <w:bottom w:val="single" w:sz="4" w:space="0" w:color="auto"/>
            </w:tcBorders>
            <w:shd w:val="clear" w:color="auto" w:fill="00FFFF"/>
          </w:tcPr>
          <w:p w14:paraId="52230EE5" w14:textId="77777777" w:rsidR="00FB1408" w:rsidRDefault="00FB1408" w:rsidP="00F97EC0">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00FFFF"/>
          </w:tcPr>
          <w:p w14:paraId="25FF4B86" w14:textId="77777777" w:rsidR="00FB1408" w:rsidRDefault="00FB1408"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4E010F79" w14:textId="77777777" w:rsidR="00FB1408" w:rsidRDefault="00FB1408" w:rsidP="00F97EC0">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F0479A" w14:textId="77777777" w:rsidR="00FB1408" w:rsidRDefault="00FB1408" w:rsidP="00F97EC0">
            <w:pPr>
              <w:rPr>
                <w:ins w:id="261" w:author="Lena Chaponniere31" w:date="2024-05-28T06:22:00Z"/>
                <w:rFonts w:eastAsia="Batang" w:cs="Arial"/>
                <w:lang w:eastAsia="ko-KR"/>
              </w:rPr>
            </w:pPr>
            <w:ins w:id="262" w:author="Lena Chaponniere31" w:date="2024-05-28T06:22:00Z">
              <w:r>
                <w:rPr>
                  <w:rFonts w:eastAsia="Batang" w:cs="Arial"/>
                  <w:lang w:eastAsia="ko-KR"/>
                </w:rPr>
                <w:t>Revision of C1-243392</w:t>
              </w:r>
            </w:ins>
          </w:p>
          <w:p w14:paraId="19BB6CDA" w14:textId="5C4FA816" w:rsidR="00FB1408" w:rsidRDefault="00FB1408" w:rsidP="00F97EC0">
            <w:pPr>
              <w:rPr>
                <w:rFonts w:eastAsia="Batang" w:cs="Arial"/>
                <w:lang w:eastAsia="ko-KR"/>
              </w:rPr>
            </w:pPr>
          </w:p>
        </w:tc>
      </w:tr>
      <w:tr w:rsidR="001A629C" w:rsidRPr="00D95972" w14:paraId="62ACEE98" w14:textId="77777777" w:rsidTr="001A629C">
        <w:tc>
          <w:tcPr>
            <w:tcW w:w="976" w:type="dxa"/>
            <w:tcBorders>
              <w:top w:val="nil"/>
              <w:left w:val="thinThickThinSmallGap" w:sz="24" w:space="0" w:color="auto"/>
              <w:bottom w:val="nil"/>
            </w:tcBorders>
            <w:shd w:val="clear" w:color="auto" w:fill="auto"/>
          </w:tcPr>
          <w:p w14:paraId="38D08AD1" w14:textId="77777777" w:rsidR="001A629C" w:rsidRPr="00D95972" w:rsidRDefault="001A629C" w:rsidP="00F97EC0">
            <w:pPr>
              <w:rPr>
                <w:rFonts w:cs="Arial"/>
              </w:rPr>
            </w:pPr>
          </w:p>
        </w:tc>
        <w:tc>
          <w:tcPr>
            <w:tcW w:w="1317" w:type="dxa"/>
            <w:gridSpan w:val="2"/>
            <w:tcBorders>
              <w:top w:val="nil"/>
              <w:bottom w:val="nil"/>
            </w:tcBorders>
            <w:shd w:val="clear" w:color="auto" w:fill="auto"/>
          </w:tcPr>
          <w:p w14:paraId="336A54A9" w14:textId="77777777" w:rsidR="001A629C" w:rsidRPr="00D95972" w:rsidRDefault="001A629C" w:rsidP="00F97EC0">
            <w:pPr>
              <w:rPr>
                <w:rFonts w:cs="Arial"/>
              </w:rPr>
            </w:pPr>
          </w:p>
        </w:tc>
        <w:tc>
          <w:tcPr>
            <w:tcW w:w="1088" w:type="dxa"/>
            <w:tcBorders>
              <w:top w:val="single" w:sz="4" w:space="0" w:color="auto"/>
              <w:bottom w:val="single" w:sz="4" w:space="0" w:color="auto"/>
            </w:tcBorders>
            <w:shd w:val="clear" w:color="auto" w:fill="00FFFF"/>
          </w:tcPr>
          <w:p w14:paraId="113E9DFB" w14:textId="3B356289" w:rsidR="001A629C" w:rsidRDefault="001A629C" w:rsidP="00F97EC0">
            <w:r w:rsidRPr="001A629C">
              <w:t>C1-243615</w:t>
            </w:r>
          </w:p>
        </w:tc>
        <w:tc>
          <w:tcPr>
            <w:tcW w:w="4191" w:type="dxa"/>
            <w:gridSpan w:val="3"/>
            <w:tcBorders>
              <w:top w:val="single" w:sz="4" w:space="0" w:color="auto"/>
              <w:bottom w:val="single" w:sz="4" w:space="0" w:color="auto"/>
            </w:tcBorders>
            <w:shd w:val="clear" w:color="auto" w:fill="00FFFF"/>
          </w:tcPr>
          <w:p w14:paraId="2A3F5DB5" w14:textId="77777777" w:rsidR="001A629C" w:rsidRDefault="001A629C" w:rsidP="00F97EC0">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00FFFF"/>
          </w:tcPr>
          <w:p w14:paraId="5BFAB315" w14:textId="77777777" w:rsidR="001A629C" w:rsidRDefault="001A629C"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3BB50DA9" w14:textId="77777777" w:rsidR="001A629C" w:rsidRDefault="001A629C" w:rsidP="00F97EC0">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7F78B5" w14:textId="77777777" w:rsidR="001A629C" w:rsidRDefault="001A629C" w:rsidP="00F97EC0">
            <w:pPr>
              <w:rPr>
                <w:ins w:id="263" w:author="Lena Chaponniere31" w:date="2024-05-28T06:32:00Z"/>
                <w:rFonts w:eastAsia="Batang" w:cs="Arial"/>
                <w:lang w:eastAsia="ko-KR"/>
              </w:rPr>
            </w:pPr>
            <w:ins w:id="264" w:author="Lena Chaponniere31" w:date="2024-05-28T06:32:00Z">
              <w:r>
                <w:rPr>
                  <w:rFonts w:eastAsia="Batang" w:cs="Arial"/>
                  <w:lang w:eastAsia="ko-KR"/>
                </w:rPr>
                <w:t>Revision of C1-243440</w:t>
              </w:r>
            </w:ins>
          </w:p>
          <w:p w14:paraId="6C703E0D" w14:textId="290972A2" w:rsidR="001A629C" w:rsidRDefault="001A629C" w:rsidP="00F97EC0">
            <w:pPr>
              <w:rPr>
                <w:ins w:id="265" w:author="Lena Chaponniere31" w:date="2024-05-28T06:32:00Z"/>
                <w:rFonts w:eastAsia="Batang" w:cs="Arial"/>
                <w:lang w:eastAsia="ko-KR"/>
              </w:rPr>
            </w:pPr>
            <w:ins w:id="266" w:author="Lena Chaponniere31" w:date="2024-05-28T06:32:00Z">
              <w:r>
                <w:rPr>
                  <w:rFonts w:eastAsia="Batang" w:cs="Arial"/>
                  <w:lang w:eastAsia="ko-KR"/>
                </w:rPr>
                <w:t>_________________________________________</w:t>
              </w:r>
            </w:ins>
          </w:p>
          <w:p w14:paraId="2BD9EEDA" w14:textId="0A11EAFA" w:rsidR="001A629C" w:rsidRDefault="001A629C" w:rsidP="00F97EC0">
            <w:pPr>
              <w:rPr>
                <w:rFonts w:eastAsia="Batang" w:cs="Arial"/>
                <w:lang w:eastAsia="ko-KR"/>
              </w:rPr>
            </w:pPr>
            <w:r>
              <w:rPr>
                <w:rFonts w:eastAsia="Batang" w:cs="Arial"/>
                <w:lang w:eastAsia="ko-KR"/>
              </w:rPr>
              <w:t>Revision of C1-242608</w:t>
            </w:r>
          </w:p>
        </w:tc>
      </w:tr>
      <w:tr w:rsidR="00E946C0" w:rsidRPr="00D95972" w14:paraId="1B2532D9" w14:textId="77777777" w:rsidTr="00566A1B">
        <w:tc>
          <w:tcPr>
            <w:tcW w:w="976" w:type="dxa"/>
            <w:tcBorders>
              <w:top w:val="nil"/>
              <w:left w:val="thinThickThinSmallGap" w:sz="24" w:space="0" w:color="auto"/>
              <w:bottom w:val="nil"/>
            </w:tcBorders>
            <w:shd w:val="clear" w:color="auto" w:fill="auto"/>
          </w:tcPr>
          <w:p w14:paraId="60B1466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BE6461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C1CB3E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2F92C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01F4DB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BF5226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E946C0" w:rsidRDefault="00E946C0" w:rsidP="00E946C0">
            <w:pPr>
              <w:rPr>
                <w:rFonts w:eastAsia="Batang" w:cs="Arial"/>
                <w:lang w:eastAsia="ko-KR"/>
              </w:rPr>
            </w:pPr>
          </w:p>
        </w:tc>
      </w:tr>
      <w:tr w:rsidR="00E946C0" w:rsidRPr="00D95972" w14:paraId="4ED2353C" w14:textId="77777777" w:rsidTr="00566A1B">
        <w:tc>
          <w:tcPr>
            <w:tcW w:w="976" w:type="dxa"/>
            <w:tcBorders>
              <w:top w:val="nil"/>
              <w:left w:val="thinThickThinSmallGap" w:sz="24" w:space="0" w:color="auto"/>
              <w:bottom w:val="nil"/>
            </w:tcBorders>
            <w:shd w:val="clear" w:color="auto" w:fill="auto"/>
          </w:tcPr>
          <w:p w14:paraId="2A757E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880FC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5875D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7AC907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22E1DC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E388C1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E946C0" w:rsidRDefault="00E946C0" w:rsidP="00E946C0">
            <w:pPr>
              <w:rPr>
                <w:rFonts w:eastAsia="Batang" w:cs="Arial"/>
                <w:lang w:eastAsia="ko-KR"/>
              </w:rPr>
            </w:pPr>
          </w:p>
        </w:tc>
      </w:tr>
      <w:tr w:rsidR="00E946C0" w:rsidRPr="00D95972" w14:paraId="25E6B452" w14:textId="77777777" w:rsidTr="00566A1B">
        <w:tc>
          <w:tcPr>
            <w:tcW w:w="976" w:type="dxa"/>
            <w:tcBorders>
              <w:top w:val="nil"/>
              <w:left w:val="thinThickThinSmallGap" w:sz="24" w:space="0" w:color="auto"/>
              <w:bottom w:val="nil"/>
            </w:tcBorders>
            <w:shd w:val="clear" w:color="auto" w:fill="auto"/>
          </w:tcPr>
          <w:p w14:paraId="0E32B43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379CE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28B59B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FD3E09"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C41AB7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E5C106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E946C0" w:rsidRDefault="00E946C0" w:rsidP="00E946C0">
            <w:pPr>
              <w:rPr>
                <w:rFonts w:eastAsia="Batang" w:cs="Arial"/>
                <w:lang w:eastAsia="ko-KR"/>
              </w:rPr>
            </w:pPr>
          </w:p>
        </w:tc>
      </w:tr>
      <w:tr w:rsidR="00E946C0"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E946C0" w:rsidRDefault="00E946C0" w:rsidP="00E946C0">
            <w:r w:rsidRPr="006649A1">
              <w:t>5MBS_Ph2</w:t>
            </w:r>
          </w:p>
          <w:p w14:paraId="6EF803A5" w14:textId="12672FED" w:rsidR="00E946C0" w:rsidRPr="00D95972" w:rsidRDefault="00E946C0" w:rsidP="00E946C0">
            <w:pPr>
              <w:rPr>
                <w:rFonts w:cs="Arial"/>
              </w:rPr>
            </w:pPr>
            <w:r>
              <w:t>(CT4 lead)</w:t>
            </w:r>
          </w:p>
        </w:tc>
        <w:tc>
          <w:tcPr>
            <w:tcW w:w="1088" w:type="dxa"/>
            <w:tcBorders>
              <w:top w:val="single" w:sz="4" w:space="0" w:color="auto"/>
              <w:bottom w:val="single" w:sz="4" w:space="0" w:color="auto"/>
            </w:tcBorders>
          </w:tcPr>
          <w:p w14:paraId="3BB0CBF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88DF331" w14:textId="30C1D460"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A806F1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E946C0" w:rsidRDefault="00E946C0" w:rsidP="00E946C0">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E946C0" w:rsidRDefault="00E946C0" w:rsidP="00E946C0">
            <w:pPr>
              <w:rPr>
                <w:rFonts w:eastAsia="Batang" w:cs="Arial"/>
                <w:color w:val="000000"/>
                <w:lang w:eastAsia="ko-KR"/>
              </w:rPr>
            </w:pPr>
          </w:p>
          <w:p w14:paraId="4455C15D"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E946C0" w:rsidRPr="00D95972" w:rsidRDefault="00E946C0" w:rsidP="00E946C0">
            <w:pPr>
              <w:rPr>
                <w:rFonts w:eastAsia="Batang" w:cs="Arial"/>
                <w:lang w:eastAsia="ko-KR"/>
              </w:rPr>
            </w:pPr>
          </w:p>
        </w:tc>
      </w:tr>
      <w:tr w:rsidR="00E946C0" w:rsidRPr="00D95972" w14:paraId="23771C55" w14:textId="77777777" w:rsidTr="00566A1B">
        <w:tc>
          <w:tcPr>
            <w:tcW w:w="976" w:type="dxa"/>
            <w:tcBorders>
              <w:top w:val="nil"/>
              <w:left w:val="thinThickThinSmallGap" w:sz="24" w:space="0" w:color="auto"/>
              <w:bottom w:val="nil"/>
            </w:tcBorders>
            <w:shd w:val="clear" w:color="auto" w:fill="auto"/>
          </w:tcPr>
          <w:p w14:paraId="7618281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C6162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54D9BE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D61F7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258584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23E79F3"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E946C0" w:rsidRDefault="00E946C0" w:rsidP="00E946C0">
            <w:pPr>
              <w:rPr>
                <w:rFonts w:eastAsia="Batang" w:cs="Arial"/>
                <w:lang w:eastAsia="ko-KR"/>
              </w:rPr>
            </w:pPr>
          </w:p>
        </w:tc>
      </w:tr>
      <w:tr w:rsidR="00E946C0" w:rsidRPr="00D95972" w14:paraId="03C862F0" w14:textId="77777777" w:rsidTr="00566A1B">
        <w:tc>
          <w:tcPr>
            <w:tcW w:w="976" w:type="dxa"/>
            <w:tcBorders>
              <w:top w:val="nil"/>
              <w:left w:val="thinThickThinSmallGap" w:sz="24" w:space="0" w:color="auto"/>
              <w:bottom w:val="nil"/>
            </w:tcBorders>
            <w:shd w:val="clear" w:color="auto" w:fill="auto"/>
          </w:tcPr>
          <w:p w14:paraId="63B46B7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8B7C1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24394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5B51D3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02FE14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7E2A0D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E946C0" w:rsidRDefault="00E946C0" w:rsidP="00E946C0">
            <w:pPr>
              <w:rPr>
                <w:rFonts w:eastAsia="Batang" w:cs="Arial"/>
                <w:lang w:eastAsia="ko-KR"/>
              </w:rPr>
            </w:pPr>
          </w:p>
        </w:tc>
      </w:tr>
      <w:tr w:rsidR="00E946C0" w:rsidRPr="00D95972" w14:paraId="6CE1DB33" w14:textId="77777777" w:rsidTr="00566A1B">
        <w:tc>
          <w:tcPr>
            <w:tcW w:w="976" w:type="dxa"/>
            <w:tcBorders>
              <w:top w:val="nil"/>
              <w:left w:val="thinThickThinSmallGap" w:sz="24" w:space="0" w:color="auto"/>
              <w:bottom w:val="nil"/>
            </w:tcBorders>
            <w:shd w:val="clear" w:color="auto" w:fill="auto"/>
          </w:tcPr>
          <w:p w14:paraId="336A524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E22A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838FB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52E193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489CE0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5B2098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E946C0" w:rsidRDefault="00E946C0" w:rsidP="00E946C0">
            <w:pPr>
              <w:rPr>
                <w:rFonts w:eastAsia="Batang" w:cs="Arial"/>
                <w:lang w:eastAsia="ko-KR"/>
              </w:rPr>
            </w:pPr>
          </w:p>
        </w:tc>
      </w:tr>
      <w:tr w:rsidR="00E946C0"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E946C0" w:rsidRDefault="00E946C0" w:rsidP="00E946C0">
            <w:pPr>
              <w:rPr>
                <w:lang w:val="fr-FR"/>
              </w:rPr>
            </w:pPr>
            <w:r w:rsidRPr="00516A09">
              <w:rPr>
                <w:lang w:val="fr-FR"/>
              </w:rPr>
              <w:t>GMEC</w:t>
            </w:r>
          </w:p>
          <w:p w14:paraId="0A6E84EE" w14:textId="2EA49CAD" w:rsidR="00E946C0" w:rsidRPr="00D95972" w:rsidRDefault="00E946C0" w:rsidP="00E946C0">
            <w:pPr>
              <w:rPr>
                <w:rFonts w:cs="Arial"/>
              </w:rPr>
            </w:pPr>
            <w:r>
              <w:rPr>
                <w:lang w:val="fr-FR"/>
              </w:rPr>
              <w:t>(CT3 lead)</w:t>
            </w:r>
          </w:p>
        </w:tc>
        <w:tc>
          <w:tcPr>
            <w:tcW w:w="1088" w:type="dxa"/>
            <w:tcBorders>
              <w:top w:val="single" w:sz="4" w:space="0" w:color="auto"/>
              <w:bottom w:val="single" w:sz="4" w:space="0" w:color="auto"/>
            </w:tcBorders>
          </w:tcPr>
          <w:p w14:paraId="4CEE586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EC16ABC" w14:textId="0A1EDB62"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B4B46C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E946C0" w:rsidRDefault="00E946C0" w:rsidP="00E946C0">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E946C0" w:rsidRDefault="00E946C0" w:rsidP="00E946C0">
            <w:pPr>
              <w:rPr>
                <w:rFonts w:eastAsia="Batang" w:cs="Arial"/>
                <w:color w:val="000000"/>
                <w:lang w:eastAsia="ko-KR"/>
              </w:rPr>
            </w:pPr>
          </w:p>
          <w:p w14:paraId="5DAC3BB4"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E946C0" w:rsidRPr="00D95972" w:rsidRDefault="00E946C0" w:rsidP="00E946C0">
            <w:pPr>
              <w:rPr>
                <w:rFonts w:eastAsia="Batang" w:cs="Arial"/>
                <w:lang w:eastAsia="ko-KR"/>
              </w:rPr>
            </w:pPr>
          </w:p>
        </w:tc>
      </w:tr>
      <w:tr w:rsidR="00E946C0"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77AA8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6D5D5C3" w14:textId="302E79E2" w:rsidR="00E946C0" w:rsidRDefault="00E946C0" w:rsidP="00E946C0">
            <w:r w:rsidRPr="006E5D3A">
              <w:t>C1-242620</w:t>
            </w:r>
          </w:p>
        </w:tc>
        <w:tc>
          <w:tcPr>
            <w:tcW w:w="4191" w:type="dxa"/>
            <w:gridSpan w:val="3"/>
            <w:tcBorders>
              <w:top w:val="single" w:sz="4" w:space="0" w:color="auto"/>
              <w:bottom w:val="single" w:sz="4" w:space="0" w:color="auto"/>
            </w:tcBorders>
            <w:shd w:val="clear" w:color="auto" w:fill="00FF00"/>
          </w:tcPr>
          <w:p w14:paraId="24764FB7" w14:textId="6C9AD9A7" w:rsidR="00E946C0" w:rsidRDefault="00E946C0" w:rsidP="00E946C0">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5B084AF9" w14:textId="194A672E" w:rsidR="00E946C0" w:rsidRDefault="00E946C0" w:rsidP="00E946C0">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E946C0" w:rsidRDefault="00E946C0" w:rsidP="00E946C0">
            <w:pPr>
              <w:rPr>
                <w:rFonts w:eastAsia="Batang" w:cs="Arial"/>
                <w:lang w:eastAsia="ko-KR"/>
              </w:rPr>
            </w:pPr>
            <w:r>
              <w:rPr>
                <w:rFonts w:eastAsia="Batang" w:cs="Arial"/>
                <w:lang w:eastAsia="ko-KR"/>
              </w:rPr>
              <w:t>Agreed</w:t>
            </w:r>
          </w:p>
          <w:p w14:paraId="68310CAB" w14:textId="77777777" w:rsidR="00E946C0" w:rsidRDefault="00E946C0" w:rsidP="00E946C0">
            <w:pPr>
              <w:rPr>
                <w:rFonts w:eastAsia="Batang" w:cs="Arial"/>
                <w:lang w:eastAsia="ko-KR"/>
              </w:rPr>
            </w:pPr>
          </w:p>
        </w:tc>
      </w:tr>
      <w:tr w:rsidR="00E946C0"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65C33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1FE7E47" w14:textId="554DA969" w:rsidR="00E946C0" w:rsidRDefault="00E946C0" w:rsidP="00E946C0">
            <w:r w:rsidRPr="006E5D3A">
              <w:t>C1-242621</w:t>
            </w:r>
          </w:p>
        </w:tc>
        <w:tc>
          <w:tcPr>
            <w:tcW w:w="4191" w:type="dxa"/>
            <w:gridSpan w:val="3"/>
            <w:tcBorders>
              <w:top w:val="single" w:sz="4" w:space="0" w:color="auto"/>
              <w:bottom w:val="single" w:sz="4" w:space="0" w:color="auto"/>
            </w:tcBorders>
            <w:shd w:val="clear" w:color="auto" w:fill="00FF00"/>
          </w:tcPr>
          <w:p w14:paraId="2B3F4236" w14:textId="718EB5A8" w:rsidR="00E946C0" w:rsidRDefault="00E946C0" w:rsidP="00E946C0">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E946C0" w:rsidRDefault="00E946C0" w:rsidP="00E946C0">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E946C0" w:rsidRDefault="00E946C0" w:rsidP="00E946C0">
            <w:pPr>
              <w:rPr>
                <w:rFonts w:eastAsia="Batang" w:cs="Arial"/>
                <w:lang w:eastAsia="ko-KR"/>
              </w:rPr>
            </w:pPr>
            <w:r>
              <w:rPr>
                <w:rFonts w:eastAsia="Batang" w:cs="Arial"/>
                <w:lang w:eastAsia="ko-KR"/>
              </w:rPr>
              <w:t>Agreed</w:t>
            </w:r>
          </w:p>
          <w:p w14:paraId="331C29EA" w14:textId="77777777" w:rsidR="00E946C0" w:rsidRDefault="00E946C0" w:rsidP="00E946C0">
            <w:pPr>
              <w:rPr>
                <w:rFonts w:eastAsia="Batang" w:cs="Arial"/>
                <w:lang w:eastAsia="ko-KR"/>
              </w:rPr>
            </w:pPr>
          </w:p>
        </w:tc>
      </w:tr>
      <w:tr w:rsidR="00E946C0"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D0F2B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4FBB06B" w14:textId="1C3A5E27" w:rsidR="00E946C0" w:rsidRDefault="00E946C0" w:rsidP="00E946C0">
            <w:r w:rsidRPr="006E5D3A">
              <w:t>C1-242622</w:t>
            </w:r>
          </w:p>
        </w:tc>
        <w:tc>
          <w:tcPr>
            <w:tcW w:w="4191" w:type="dxa"/>
            <w:gridSpan w:val="3"/>
            <w:tcBorders>
              <w:top w:val="single" w:sz="4" w:space="0" w:color="auto"/>
              <w:bottom w:val="single" w:sz="4" w:space="0" w:color="auto"/>
            </w:tcBorders>
            <w:shd w:val="clear" w:color="auto" w:fill="00FF00"/>
          </w:tcPr>
          <w:p w14:paraId="66ABC838" w14:textId="0BC0E811" w:rsidR="00E946C0" w:rsidRDefault="00E946C0" w:rsidP="00E946C0">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E946C0" w:rsidRDefault="00E946C0" w:rsidP="00E946C0">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E946C0" w:rsidRDefault="00E946C0" w:rsidP="00E946C0">
            <w:pPr>
              <w:rPr>
                <w:rFonts w:eastAsia="Batang" w:cs="Arial"/>
                <w:lang w:eastAsia="ko-KR"/>
              </w:rPr>
            </w:pPr>
            <w:r>
              <w:rPr>
                <w:rFonts w:eastAsia="Batang" w:cs="Arial"/>
                <w:lang w:eastAsia="ko-KR"/>
              </w:rPr>
              <w:t>Agreed</w:t>
            </w:r>
          </w:p>
          <w:p w14:paraId="38DDA934" w14:textId="77777777" w:rsidR="00E946C0" w:rsidRDefault="00E946C0" w:rsidP="00E946C0">
            <w:pPr>
              <w:rPr>
                <w:rFonts w:eastAsia="Batang" w:cs="Arial"/>
                <w:lang w:eastAsia="ko-KR"/>
              </w:rPr>
            </w:pPr>
          </w:p>
        </w:tc>
      </w:tr>
      <w:tr w:rsidR="00E946C0"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9A49E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C110A37" w14:textId="1561B13F" w:rsidR="00E946C0" w:rsidRDefault="00E946C0" w:rsidP="00E946C0">
            <w:r w:rsidRPr="006E5D3A">
              <w:t>C1-242623</w:t>
            </w:r>
          </w:p>
        </w:tc>
        <w:tc>
          <w:tcPr>
            <w:tcW w:w="4191" w:type="dxa"/>
            <w:gridSpan w:val="3"/>
            <w:tcBorders>
              <w:top w:val="single" w:sz="4" w:space="0" w:color="auto"/>
              <w:bottom w:val="single" w:sz="4" w:space="0" w:color="auto"/>
            </w:tcBorders>
            <w:shd w:val="clear" w:color="auto" w:fill="00FF00"/>
          </w:tcPr>
          <w:p w14:paraId="74C1B2C6" w14:textId="397322FA" w:rsidR="00E946C0" w:rsidRDefault="00E946C0" w:rsidP="00E946C0">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E946C0" w:rsidRDefault="00E946C0" w:rsidP="00E946C0">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E946C0" w:rsidRDefault="00E946C0" w:rsidP="00E946C0">
            <w:pPr>
              <w:rPr>
                <w:rFonts w:eastAsia="Batang" w:cs="Arial"/>
                <w:lang w:eastAsia="ko-KR"/>
              </w:rPr>
            </w:pPr>
            <w:r>
              <w:rPr>
                <w:rFonts w:eastAsia="Batang" w:cs="Arial"/>
                <w:lang w:eastAsia="ko-KR"/>
              </w:rPr>
              <w:t>Agreed</w:t>
            </w:r>
          </w:p>
          <w:p w14:paraId="413279A4" w14:textId="77777777" w:rsidR="00E946C0" w:rsidRDefault="00E946C0" w:rsidP="00E946C0">
            <w:pPr>
              <w:rPr>
                <w:rFonts w:eastAsia="Batang" w:cs="Arial"/>
                <w:lang w:eastAsia="ko-KR"/>
              </w:rPr>
            </w:pPr>
          </w:p>
        </w:tc>
      </w:tr>
      <w:tr w:rsidR="00E946C0"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F2B5CE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D993383" w14:textId="33187762" w:rsidR="00E946C0" w:rsidRDefault="00E946C0" w:rsidP="00E946C0">
            <w:r w:rsidRPr="006E5D3A">
              <w:t>C1-242624</w:t>
            </w:r>
          </w:p>
        </w:tc>
        <w:tc>
          <w:tcPr>
            <w:tcW w:w="4191" w:type="dxa"/>
            <w:gridSpan w:val="3"/>
            <w:tcBorders>
              <w:top w:val="single" w:sz="4" w:space="0" w:color="auto"/>
              <w:bottom w:val="single" w:sz="4" w:space="0" w:color="auto"/>
            </w:tcBorders>
            <w:shd w:val="clear" w:color="auto" w:fill="00FF00"/>
          </w:tcPr>
          <w:p w14:paraId="1959F7A4" w14:textId="3CB29E92" w:rsidR="00E946C0" w:rsidRDefault="00E946C0" w:rsidP="00E946C0">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E946C0" w:rsidRDefault="00E946C0" w:rsidP="00E946C0">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E946C0" w:rsidRDefault="00E946C0" w:rsidP="00E946C0">
            <w:pPr>
              <w:rPr>
                <w:rFonts w:eastAsia="Batang" w:cs="Arial"/>
                <w:lang w:eastAsia="ko-KR"/>
              </w:rPr>
            </w:pPr>
            <w:r>
              <w:rPr>
                <w:rFonts w:eastAsia="Batang" w:cs="Arial"/>
                <w:lang w:eastAsia="ko-KR"/>
              </w:rPr>
              <w:t>Agreed</w:t>
            </w:r>
          </w:p>
          <w:p w14:paraId="74921A8C" w14:textId="77777777" w:rsidR="00E946C0" w:rsidRDefault="00E946C0" w:rsidP="00E946C0">
            <w:pPr>
              <w:rPr>
                <w:rFonts w:eastAsia="Batang" w:cs="Arial"/>
                <w:lang w:eastAsia="ko-KR"/>
              </w:rPr>
            </w:pPr>
          </w:p>
        </w:tc>
      </w:tr>
      <w:tr w:rsidR="00E946C0"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71E43D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F1D6E1E" w14:textId="7E127C6C" w:rsidR="00E946C0" w:rsidRDefault="00E946C0" w:rsidP="00E946C0">
            <w:r w:rsidRPr="006E5D3A">
              <w:t>C1-242700</w:t>
            </w:r>
          </w:p>
        </w:tc>
        <w:tc>
          <w:tcPr>
            <w:tcW w:w="4191" w:type="dxa"/>
            <w:gridSpan w:val="3"/>
            <w:tcBorders>
              <w:top w:val="single" w:sz="4" w:space="0" w:color="auto"/>
              <w:bottom w:val="single" w:sz="4" w:space="0" w:color="auto"/>
            </w:tcBorders>
            <w:shd w:val="clear" w:color="auto" w:fill="00FF00"/>
          </w:tcPr>
          <w:p w14:paraId="171634AA" w14:textId="2A5EDEC0" w:rsidR="00E946C0" w:rsidRDefault="00E946C0" w:rsidP="00E946C0">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E946C0" w:rsidRDefault="00E946C0" w:rsidP="00E946C0">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E946C0" w:rsidRDefault="00E946C0" w:rsidP="00E946C0">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E946C0" w:rsidRDefault="00E946C0" w:rsidP="00E946C0">
            <w:pPr>
              <w:rPr>
                <w:rFonts w:eastAsia="Batang" w:cs="Arial"/>
                <w:lang w:eastAsia="ko-KR"/>
              </w:rPr>
            </w:pPr>
            <w:r>
              <w:rPr>
                <w:rFonts w:eastAsia="Batang" w:cs="Arial"/>
                <w:lang w:eastAsia="ko-KR"/>
              </w:rPr>
              <w:t>Agreed</w:t>
            </w:r>
          </w:p>
          <w:p w14:paraId="7D2A66BA" w14:textId="77777777" w:rsidR="00E946C0" w:rsidRDefault="00E946C0" w:rsidP="00E946C0">
            <w:pPr>
              <w:rPr>
                <w:rFonts w:eastAsia="Batang" w:cs="Arial"/>
                <w:lang w:eastAsia="ko-KR"/>
              </w:rPr>
            </w:pPr>
          </w:p>
        </w:tc>
      </w:tr>
      <w:tr w:rsidR="00E946C0" w:rsidRPr="00D95972" w14:paraId="7B64B4D0" w14:textId="77777777" w:rsidTr="00566A1B">
        <w:tc>
          <w:tcPr>
            <w:tcW w:w="976" w:type="dxa"/>
            <w:tcBorders>
              <w:top w:val="nil"/>
              <w:left w:val="thinThickThinSmallGap" w:sz="24" w:space="0" w:color="auto"/>
              <w:bottom w:val="nil"/>
            </w:tcBorders>
            <w:shd w:val="clear" w:color="auto" w:fill="auto"/>
          </w:tcPr>
          <w:p w14:paraId="73B2655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E6791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C07A7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260A0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A5BAB9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9D2EC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E946C0" w:rsidRDefault="00E946C0" w:rsidP="00E946C0">
            <w:pPr>
              <w:rPr>
                <w:rFonts w:eastAsia="Batang" w:cs="Arial"/>
                <w:lang w:eastAsia="ko-KR"/>
              </w:rPr>
            </w:pPr>
          </w:p>
        </w:tc>
      </w:tr>
      <w:tr w:rsidR="00E946C0"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E946C0" w:rsidRPr="00D95972" w:rsidRDefault="00E946C0" w:rsidP="00E946C0">
            <w:pPr>
              <w:rPr>
                <w:rFonts w:cs="Arial"/>
              </w:rPr>
            </w:pPr>
          </w:p>
        </w:tc>
        <w:tc>
          <w:tcPr>
            <w:tcW w:w="1317" w:type="dxa"/>
            <w:gridSpan w:val="2"/>
            <w:tcBorders>
              <w:bottom w:val="nil"/>
            </w:tcBorders>
            <w:shd w:val="clear" w:color="auto" w:fill="auto"/>
          </w:tcPr>
          <w:p w14:paraId="1E2AB0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6C90E5A" w14:textId="28915D4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36BE122" w14:textId="79FF0B43"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CA8DA47" w14:textId="08CEA0E4"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E946C0" w:rsidRPr="00D95972" w:rsidRDefault="00E946C0" w:rsidP="00E946C0">
            <w:pPr>
              <w:rPr>
                <w:rFonts w:eastAsia="Batang" w:cs="Arial"/>
                <w:lang w:eastAsia="ko-KR"/>
              </w:rPr>
            </w:pPr>
          </w:p>
        </w:tc>
      </w:tr>
      <w:tr w:rsidR="00E946C0"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E946C0" w:rsidRPr="00D95972" w:rsidRDefault="00E946C0" w:rsidP="00E946C0">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5D42DE6" w14:textId="13EBBABB" w:rsidR="00E946C0" w:rsidRDefault="00E946C0" w:rsidP="00E946C0">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BC9C5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E946C0" w:rsidRDefault="00E946C0" w:rsidP="00E946C0">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E946C0" w:rsidRDefault="00E946C0" w:rsidP="00E946C0">
            <w:pPr>
              <w:rPr>
                <w:rFonts w:eastAsia="Batang" w:cs="Arial"/>
                <w:color w:val="000000"/>
                <w:lang w:eastAsia="ko-KR"/>
              </w:rPr>
            </w:pPr>
          </w:p>
          <w:p w14:paraId="755DB6E1"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E946C0" w:rsidRPr="00D95972" w:rsidRDefault="00E946C0" w:rsidP="00E946C0">
            <w:pPr>
              <w:rPr>
                <w:rFonts w:eastAsia="Batang" w:cs="Arial"/>
                <w:color w:val="000000"/>
                <w:lang w:eastAsia="ko-KR"/>
              </w:rPr>
            </w:pPr>
          </w:p>
        </w:tc>
      </w:tr>
      <w:tr w:rsidR="00E946C0"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5545DB2" w:rsidR="00E946C0" w:rsidRPr="00D95972" w:rsidRDefault="00E946C0" w:rsidP="00E946C0">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3AF6AD87" w14:textId="0FE37209" w:rsidR="00E946C0" w:rsidRPr="000B4893" w:rsidRDefault="00E946C0" w:rsidP="00E946C0">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E946C0" w:rsidRPr="00D95972" w:rsidRDefault="00E946C0" w:rsidP="00E946C0">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E946C0" w:rsidRDefault="00E946C0" w:rsidP="00E946C0">
            <w:pPr>
              <w:rPr>
                <w:rFonts w:eastAsia="Batang" w:cs="Arial"/>
                <w:color w:val="000000"/>
                <w:lang w:eastAsia="ko-KR"/>
              </w:rPr>
            </w:pPr>
            <w:r>
              <w:rPr>
                <w:rFonts w:eastAsia="Batang" w:cs="Arial"/>
                <w:color w:val="000000"/>
                <w:lang w:eastAsia="ko-KR"/>
              </w:rPr>
              <w:t>Agreed</w:t>
            </w:r>
          </w:p>
          <w:p w14:paraId="6B23B0CD" w14:textId="77777777" w:rsidR="00E946C0" w:rsidRPr="00D95972" w:rsidRDefault="00E946C0" w:rsidP="00E946C0">
            <w:pPr>
              <w:rPr>
                <w:rFonts w:eastAsia="Batang" w:cs="Arial"/>
                <w:color w:val="000000"/>
                <w:lang w:eastAsia="ko-KR"/>
              </w:rPr>
            </w:pPr>
          </w:p>
        </w:tc>
      </w:tr>
      <w:tr w:rsidR="00E946C0"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0BFB3F4E" w:rsidR="00E946C0" w:rsidRPr="00D95972" w:rsidRDefault="00F43346" w:rsidP="00E946C0">
            <w:pPr>
              <w:rPr>
                <w:rFonts w:cs="Arial"/>
              </w:rPr>
            </w:pPr>
            <w:hyperlink r:id="rId247" w:history="1">
              <w:r w:rsidR="00E946C0">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E946C0" w:rsidRPr="000B4893" w:rsidRDefault="00E946C0" w:rsidP="00E946C0">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120D75" w14:textId="44D84CAF"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E946C0" w:rsidRPr="00D95972" w:rsidRDefault="00E946C0" w:rsidP="00E946C0">
            <w:pPr>
              <w:rPr>
                <w:rFonts w:eastAsia="Batang" w:cs="Arial"/>
                <w:color w:val="000000"/>
                <w:lang w:eastAsia="ko-KR"/>
              </w:rPr>
            </w:pPr>
          </w:p>
        </w:tc>
      </w:tr>
      <w:tr w:rsidR="00E946C0"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3DB269B4" w:rsidR="00E946C0" w:rsidRPr="00D95972" w:rsidRDefault="00F43346" w:rsidP="00E946C0">
            <w:pPr>
              <w:rPr>
                <w:rFonts w:cs="Arial"/>
              </w:rPr>
            </w:pPr>
            <w:hyperlink r:id="rId248" w:history="1">
              <w:r w:rsidR="00E946C0">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E946C0" w:rsidRDefault="00E946C0" w:rsidP="00E946C0">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E946C0" w:rsidRPr="00D95972"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E946C0" w:rsidRPr="00D95972" w:rsidRDefault="00E946C0" w:rsidP="00E946C0">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E946C0" w:rsidRPr="00D95972" w:rsidRDefault="00E946C0" w:rsidP="00E946C0">
            <w:pPr>
              <w:rPr>
                <w:rFonts w:eastAsia="Batang" w:cs="Arial"/>
                <w:color w:val="000000"/>
                <w:lang w:eastAsia="ko-KR"/>
              </w:rPr>
            </w:pPr>
          </w:p>
        </w:tc>
      </w:tr>
      <w:tr w:rsidR="00E946C0"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AAC3667" w:rsidR="00E946C0" w:rsidRPr="00D95972" w:rsidRDefault="00F43346" w:rsidP="00E946C0">
            <w:pPr>
              <w:rPr>
                <w:rFonts w:cs="Arial"/>
              </w:rPr>
            </w:pPr>
            <w:hyperlink r:id="rId249" w:history="1">
              <w:r w:rsidR="00E946C0">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E946C0" w:rsidRDefault="00E946C0" w:rsidP="00E946C0">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E946C0" w:rsidRPr="00D95972" w:rsidRDefault="00E946C0" w:rsidP="00E946C0">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E946C0" w:rsidRPr="00D95972" w:rsidRDefault="00E946C0" w:rsidP="00E946C0">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4D8A32B5" w:rsidR="00E946C0" w:rsidRPr="00D95972" w:rsidRDefault="00E946C0" w:rsidP="00E946C0">
            <w:pPr>
              <w:rPr>
                <w:rFonts w:eastAsia="Batang" w:cs="Arial"/>
                <w:color w:val="000000"/>
                <w:lang w:eastAsia="ko-KR"/>
              </w:rPr>
            </w:pPr>
            <w:r>
              <w:rPr>
                <w:rFonts w:eastAsia="Batang" w:cs="Arial"/>
                <w:color w:val="000000"/>
                <w:lang w:eastAsia="ko-KR"/>
              </w:rPr>
              <w:t>Revision of C1-242754</w:t>
            </w:r>
          </w:p>
        </w:tc>
      </w:tr>
      <w:tr w:rsidR="00E946C0"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B99FAF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D3CE496"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EB7667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E946C0" w:rsidRPr="00D95972" w:rsidRDefault="00E946C0" w:rsidP="00E946C0">
            <w:pPr>
              <w:rPr>
                <w:rFonts w:eastAsia="Batang" w:cs="Arial"/>
                <w:color w:val="000000"/>
                <w:lang w:eastAsia="ko-KR"/>
              </w:rPr>
            </w:pPr>
          </w:p>
        </w:tc>
      </w:tr>
      <w:tr w:rsidR="00E946C0"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80DA53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E893DE6"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06CC2B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E946C0" w:rsidRPr="00D95972" w:rsidRDefault="00E946C0" w:rsidP="00E946C0">
            <w:pPr>
              <w:rPr>
                <w:rFonts w:eastAsia="Batang" w:cs="Arial"/>
                <w:color w:val="000000"/>
                <w:lang w:eastAsia="ko-KR"/>
              </w:rPr>
            </w:pPr>
          </w:p>
        </w:tc>
      </w:tr>
      <w:tr w:rsidR="00E946C0"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E946C0" w:rsidRPr="00D95972" w:rsidRDefault="00E946C0" w:rsidP="00E946C0">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D57AB48" w14:textId="4C32C2DC" w:rsidR="00E946C0" w:rsidRDefault="00E946C0" w:rsidP="00E946C0">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C436B7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E946C0" w:rsidRDefault="00E946C0" w:rsidP="00E946C0">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E946C0" w:rsidRDefault="00E946C0" w:rsidP="00E946C0">
            <w:pPr>
              <w:rPr>
                <w:rFonts w:eastAsia="Batang" w:cs="Arial"/>
                <w:color w:val="000000"/>
                <w:lang w:eastAsia="ko-KR"/>
              </w:rPr>
            </w:pPr>
          </w:p>
          <w:p w14:paraId="5B07FDA9"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E946C0" w:rsidRPr="00D95972" w:rsidRDefault="00E946C0" w:rsidP="00E946C0">
            <w:pPr>
              <w:rPr>
                <w:rFonts w:eastAsia="Batang" w:cs="Arial"/>
                <w:color w:val="000000"/>
                <w:lang w:eastAsia="ko-KR"/>
              </w:rPr>
            </w:pPr>
          </w:p>
        </w:tc>
      </w:tr>
      <w:tr w:rsidR="00E946C0"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B7439B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4D6A707"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EFD30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E946C0" w:rsidRPr="00D95972" w:rsidRDefault="00E946C0" w:rsidP="00E946C0">
            <w:pPr>
              <w:rPr>
                <w:rFonts w:eastAsia="Batang" w:cs="Arial"/>
                <w:color w:val="000000"/>
                <w:lang w:eastAsia="ko-KR"/>
              </w:rPr>
            </w:pPr>
          </w:p>
        </w:tc>
      </w:tr>
      <w:tr w:rsidR="00E946C0"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40A6987A"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2345B3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2A832C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E946C0" w:rsidRPr="00D95972" w:rsidRDefault="00E946C0" w:rsidP="00E946C0">
            <w:pPr>
              <w:rPr>
                <w:rFonts w:eastAsia="Batang" w:cs="Arial"/>
                <w:color w:val="000000"/>
                <w:lang w:eastAsia="ko-KR"/>
              </w:rPr>
            </w:pPr>
          </w:p>
        </w:tc>
      </w:tr>
      <w:tr w:rsidR="00E946C0"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FAAE575"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A318B8D"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9630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E946C0" w:rsidRPr="00D95972" w:rsidRDefault="00E946C0" w:rsidP="00E946C0">
            <w:pPr>
              <w:rPr>
                <w:rFonts w:eastAsia="Batang" w:cs="Arial"/>
                <w:color w:val="000000"/>
                <w:lang w:eastAsia="ko-KR"/>
              </w:rPr>
            </w:pPr>
          </w:p>
        </w:tc>
      </w:tr>
      <w:tr w:rsidR="00E946C0"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E946C0" w:rsidRPr="00D95972" w:rsidRDefault="00E946C0" w:rsidP="00E946C0">
            <w:pPr>
              <w:rPr>
                <w:rFonts w:cs="Arial"/>
              </w:rPr>
            </w:pPr>
            <w:r>
              <w:rPr>
                <w:rFonts w:cs="Arial"/>
              </w:rPr>
              <w:t>NSCALE</w:t>
            </w:r>
          </w:p>
        </w:tc>
        <w:tc>
          <w:tcPr>
            <w:tcW w:w="1088" w:type="dxa"/>
            <w:tcBorders>
              <w:top w:val="single" w:sz="4" w:space="0" w:color="auto"/>
              <w:bottom w:val="single" w:sz="4" w:space="0" w:color="auto"/>
            </w:tcBorders>
          </w:tcPr>
          <w:p w14:paraId="4D91F6E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3B960A4" w14:textId="183E6500" w:rsidR="00E946C0" w:rsidRDefault="00E946C0" w:rsidP="00E946C0">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363192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E946C0" w:rsidRDefault="00E946C0" w:rsidP="00E946C0">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E946C0" w:rsidRDefault="00E946C0" w:rsidP="00E946C0">
            <w:pPr>
              <w:rPr>
                <w:rFonts w:eastAsia="Batang" w:cs="Arial"/>
                <w:color w:val="000000"/>
                <w:lang w:eastAsia="ko-KR"/>
              </w:rPr>
            </w:pPr>
          </w:p>
          <w:p w14:paraId="6BC92B55" w14:textId="77777777" w:rsidR="00E946C0" w:rsidRPr="00D95972" w:rsidRDefault="00E946C0" w:rsidP="00E946C0">
            <w:pPr>
              <w:rPr>
                <w:rFonts w:eastAsia="Batang" w:cs="Arial"/>
                <w:color w:val="000000"/>
                <w:lang w:eastAsia="ko-KR"/>
              </w:rPr>
            </w:pPr>
          </w:p>
        </w:tc>
      </w:tr>
      <w:tr w:rsidR="00E946C0"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325F1916" w:rsidR="00E946C0" w:rsidRPr="00D95972" w:rsidRDefault="00E946C0" w:rsidP="00E946C0">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11F4B01D" w14:textId="77777777" w:rsidR="00E946C0" w:rsidRPr="00481CF5" w:rsidRDefault="00E946C0" w:rsidP="00E946C0">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E946C0" w:rsidRPr="00D95972" w:rsidRDefault="00E946C0" w:rsidP="00E946C0">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E946C0" w:rsidRDefault="00E946C0" w:rsidP="00E946C0">
            <w:pPr>
              <w:rPr>
                <w:rFonts w:eastAsia="Batang" w:cs="Arial"/>
                <w:color w:val="000000"/>
                <w:lang w:eastAsia="ko-KR"/>
              </w:rPr>
            </w:pPr>
            <w:r>
              <w:rPr>
                <w:rFonts w:eastAsia="Batang" w:cs="Arial"/>
                <w:color w:val="000000"/>
                <w:lang w:eastAsia="ko-KR"/>
              </w:rPr>
              <w:t>Agreed</w:t>
            </w:r>
          </w:p>
          <w:p w14:paraId="14697D04" w14:textId="77777777" w:rsidR="00E946C0" w:rsidRPr="00D95972" w:rsidRDefault="00E946C0" w:rsidP="00E946C0">
            <w:pPr>
              <w:rPr>
                <w:rFonts w:eastAsia="Batang" w:cs="Arial"/>
                <w:color w:val="000000"/>
                <w:lang w:eastAsia="ko-KR"/>
              </w:rPr>
            </w:pPr>
          </w:p>
        </w:tc>
      </w:tr>
      <w:tr w:rsidR="00E946C0"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77777777" w:rsidR="00E946C0" w:rsidRPr="00D95972" w:rsidRDefault="00E946C0" w:rsidP="00E946C0">
            <w:pPr>
              <w:rPr>
                <w:rFonts w:cs="Arial"/>
              </w:rPr>
            </w:pPr>
            <w:r>
              <w:t>C1-242814</w:t>
            </w:r>
          </w:p>
        </w:tc>
        <w:tc>
          <w:tcPr>
            <w:tcW w:w="4191" w:type="dxa"/>
            <w:gridSpan w:val="3"/>
            <w:tcBorders>
              <w:top w:val="single" w:sz="4" w:space="0" w:color="auto"/>
              <w:bottom w:val="single" w:sz="4" w:space="0" w:color="auto"/>
            </w:tcBorders>
            <w:shd w:val="clear" w:color="auto" w:fill="00FF00"/>
          </w:tcPr>
          <w:p w14:paraId="2CA6CD58" w14:textId="77777777" w:rsidR="00E946C0" w:rsidRPr="00481CF5" w:rsidRDefault="00E946C0" w:rsidP="00E946C0">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E946C0" w:rsidRPr="00D95972" w:rsidRDefault="00E946C0" w:rsidP="00E946C0">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E946C0" w:rsidRDefault="00E946C0" w:rsidP="00E946C0">
            <w:pPr>
              <w:rPr>
                <w:rFonts w:eastAsia="Batang" w:cs="Arial"/>
                <w:color w:val="000000"/>
                <w:lang w:eastAsia="ko-KR"/>
              </w:rPr>
            </w:pPr>
            <w:r>
              <w:rPr>
                <w:rFonts w:eastAsia="Batang" w:cs="Arial"/>
                <w:color w:val="000000"/>
                <w:lang w:eastAsia="ko-KR"/>
              </w:rPr>
              <w:t>Agreed</w:t>
            </w:r>
          </w:p>
          <w:p w14:paraId="6DC9420F" w14:textId="77777777" w:rsidR="00E946C0" w:rsidRPr="00D95972" w:rsidRDefault="00E946C0" w:rsidP="00E946C0">
            <w:pPr>
              <w:rPr>
                <w:rFonts w:eastAsia="Batang" w:cs="Arial"/>
                <w:color w:val="000000"/>
                <w:lang w:eastAsia="ko-KR"/>
              </w:rPr>
            </w:pPr>
          </w:p>
        </w:tc>
      </w:tr>
      <w:tr w:rsidR="00E946C0"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3E4053B5" w:rsidR="00E946C0" w:rsidRPr="00D95972" w:rsidRDefault="00E946C0" w:rsidP="00E946C0">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5917FB2C" w14:textId="77777777" w:rsidR="00E946C0" w:rsidRPr="00481CF5" w:rsidRDefault="00E946C0" w:rsidP="00E946C0">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080B9DAE"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E946C0" w:rsidRPr="00D95972" w:rsidRDefault="00E946C0" w:rsidP="00E946C0">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E946C0" w:rsidRDefault="00E946C0" w:rsidP="00E946C0">
            <w:pPr>
              <w:rPr>
                <w:rFonts w:eastAsia="Batang" w:cs="Arial"/>
                <w:color w:val="000000"/>
                <w:lang w:eastAsia="ko-KR"/>
              </w:rPr>
            </w:pPr>
            <w:r>
              <w:rPr>
                <w:rFonts w:eastAsia="Batang" w:cs="Arial"/>
                <w:color w:val="000000"/>
                <w:lang w:eastAsia="ko-KR"/>
              </w:rPr>
              <w:t>Agreed</w:t>
            </w:r>
          </w:p>
          <w:p w14:paraId="15042A77" w14:textId="77777777" w:rsidR="00E946C0" w:rsidRPr="00D95972" w:rsidRDefault="00E946C0" w:rsidP="00E946C0">
            <w:pPr>
              <w:rPr>
                <w:rFonts w:eastAsia="Batang" w:cs="Arial"/>
                <w:color w:val="000000"/>
                <w:lang w:eastAsia="ko-KR"/>
              </w:rPr>
            </w:pPr>
          </w:p>
        </w:tc>
      </w:tr>
      <w:tr w:rsidR="00E946C0"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31928276" w:rsidR="00E946C0" w:rsidRPr="00D95972" w:rsidRDefault="00E946C0" w:rsidP="00E946C0">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2A2B6F42" w14:textId="77777777" w:rsidR="00E946C0" w:rsidRPr="00481CF5" w:rsidRDefault="00E946C0" w:rsidP="00E946C0">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E946C0" w:rsidRPr="00D95972" w:rsidRDefault="00E946C0" w:rsidP="00E946C0">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E946C0" w:rsidRDefault="00E946C0" w:rsidP="00E946C0">
            <w:pPr>
              <w:rPr>
                <w:rFonts w:eastAsia="Batang" w:cs="Arial"/>
                <w:color w:val="000000"/>
                <w:lang w:eastAsia="ko-KR"/>
              </w:rPr>
            </w:pPr>
            <w:r>
              <w:rPr>
                <w:rFonts w:eastAsia="Batang" w:cs="Arial"/>
                <w:color w:val="000000"/>
                <w:lang w:eastAsia="ko-KR"/>
              </w:rPr>
              <w:t>Agreed</w:t>
            </w:r>
          </w:p>
          <w:p w14:paraId="1EACC55D" w14:textId="77777777" w:rsidR="00E946C0" w:rsidRPr="00D95972" w:rsidRDefault="00E946C0" w:rsidP="00E946C0">
            <w:pPr>
              <w:rPr>
                <w:rFonts w:eastAsia="Batang" w:cs="Arial"/>
                <w:color w:val="000000"/>
                <w:lang w:eastAsia="ko-KR"/>
              </w:rPr>
            </w:pPr>
          </w:p>
        </w:tc>
      </w:tr>
      <w:tr w:rsidR="00E946C0"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11156F91" w:rsidR="00E946C0" w:rsidRPr="00D95972" w:rsidRDefault="00E946C0" w:rsidP="00E946C0">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6CC06D3" w14:textId="77777777" w:rsidR="00E946C0" w:rsidRPr="00481CF5" w:rsidRDefault="00E946C0" w:rsidP="00E946C0">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E946C0" w:rsidRPr="00D95972" w:rsidRDefault="00E946C0" w:rsidP="00E946C0">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E946C0" w:rsidRDefault="00E946C0" w:rsidP="00E946C0">
            <w:pPr>
              <w:rPr>
                <w:rFonts w:cs="Arial"/>
                <w:color w:val="000000"/>
              </w:rPr>
            </w:pPr>
            <w:r>
              <w:rPr>
                <w:rFonts w:cs="Arial"/>
                <w:color w:val="000000"/>
              </w:rPr>
              <w:t>Agreed</w:t>
            </w:r>
          </w:p>
          <w:p w14:paraId="15AA8345" w14:textId="77777777" w:rsidR="00E946C0" w:rsidRPr="00D95972" w:rsidRDefault="00E946C0" w:rsidP="00E946C0">
            <w:pPr>
              <w:rPr>
                <w:rFonts w:eastAsia="Batang" w:cs="Arial"/>
                <w:color w:val="000000"/>
                <w:lang w:eastAsia="ko-KR"/>
              </w:rPr>
            </w:pPr>
          </w:p>
        </w:tc>
      </w:tr>
      <w:tr w:rsidR="00E946C0"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0D916624" w:rsidR="00E946C0" w:rsidRPr="00D95972" w:rsidRDefault="00F43346" w:rsidP="00E946C0">
            <w:pPr>
              <w:rPr>
                <w:rFonts w:cs="Arial"/>
              </w:rPr>
            </w:pPr>
            <w:hyperlink r:id="rId250" w:history="1">
              <w:r w:rsidR="00E946C0">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E946C0" w:rsidRPr="000B4893" w:rsidRDefault="00E946C0" w:rsidP="00E946C0">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0DBE8759" w14:textId="4DC7DED6"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E946C0" w:rsidRPr="00D95972" w:rsidRDefault="00E946C0" w:rsidP="00E946C0">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E946C0" w:rsidRPr="00D95972" w:rsidRDefault="00E946C0" w:rsidP="00E946C0">
            <w:pPr>
              <w:rPr>
                <w:rFonts w:eastAsia="Batang" w:cs="Arial"/>
                <w:color w:val="000000"/>
                <w:lang w:eastAsia="ko-KR"/>
              </w:rPr>
            </w:pPr>
          </w:p>
        </w:tc>
      </w:tr>
      <w:tr w:rsidR="00E946C0"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3B44B3A7" w:rsidR="00E946C0" w:rsidRPr="00D95972" w:rsidRDefault="00F43346" w:rsidP="00E946C0">
            <w:pPr>
              <w:rPr>
                <w:rFonts w:cs="Arial"/>
              </w:rPr>
            </w:pPr>
            <w:hyperlink r:id="rId251" w:history="1">
              <w:r w:rsidR="00E946C0">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E946C0" w:rsidRPr="000B4893" w:rsidRDefault="00E946C0" w:rsidP="00E946C0">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E946C0" w:rsidRPr="00D95972" w:rsidRDefault="00E946C0" w:rsidP="00E946C0">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E946C0" w:rsidRPr="00D95972" w:rsidRDefault="00E946C0" w:rsidP="00E946C0">
            <w:pPr>
              <w:rPr>
                <w:rFonts w:eastAsia="Batang" w:cs="Arial"/>
                <w:color w:val="000000"/>
                <w:lang w:eastAsia="ko-KR"/>
              </w:rPr>
            </w:pPr>
          </w:p>
        </w:tc>
      </w:tr>
      <w:tr w:rsidR="00E946C0"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2E4AD795" w:rsidR="00E946C0" w:rsidRPr="00D95972" w:rsidRDefault="00F43346" w:rsidP="00E946C0">
            <w:pPr>
              <w:rPr>
                <w:rFonts w:cs="Arial"/>
              </w:rPr>
            </w:pPr>
            <w:hyperlink r:id="rId252" w:history="1">
              <w:r w:rsidR="00E946C0">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E946C0" w:rsidRPr="000B4893" w:rsidRDefault="00E946C0" w:rsidP="00E946C0">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E946C0" w:rsidRPr="00D95972" w:rsidRDefault="00E946C0" w:rsidP="00E946C0">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E946C0" w:rsidRPr="00D95972" w:rsidRDefault="00E946C0" w:rsidP="00E946C0">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E946C0"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33A69BF2" w:rsidR="00E946C0" w:rsidRPr="00D95972" w:rsidRDefault="00F43346" w:rsidP="00E946C0">
            <w:pPr>
              <w:rPr>
                <w:rFonts w:cs="Arial"/>
              </w:rPr>
            </w:pPr>
            <w:hyperlink r:id="rId253" w:history="1">
              <w:r w:rsidR="00E946C0">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E946C0" w:rsidRPr="000B4893" w:rsidRDefault="00E946C0" w:rsidP="00E946C0">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E946C0" w:rsidRPr="00D95972" w:rsidRDefault="00E946C0" w:rsidP="00E946C0">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E946C0" w:rsidRPr="00D95972" w:rsidRDefault="00E946C0" w:rsidP="00E946C0">
            <w:pPr>
              <w:rPr>
                <w:rFonts w:eastAsia="Batang" w:cs="Arial"/>
                <w:color w:val="000000"/>
                <w:lang w:eastAsia="ko-KR"/>
              </w:rPr>
            </w:pPr>
          </w:p>
        </w:tc>
      </w:tr>
      <w:tr w:rsidR="00E946C0"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1B312BB2" w:rsidR="00E946C0" w:rsidRPr="00D95972" w:rsidRDefault="00F43346" w:rsidP="00E946C0">
            <w:pPr>
              <w:rPr>
                <w:rFonts w:cs="Arial"/>
              </w:rPr>
            </w:pPr>
            <w:hyperlink r:id="rId254" w:history="1">
              <w:r w:rsidR="00E946C0">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E946C0" w:rsidRPr="000B4893" w:rsidRDefault="00E946C0" w:rsidP="00E946C0">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E946C0" w:rsidRPr="00D95972" w:rsidRDefault="00E946C0" w:rsidP="00E946C0">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E946C0" w:rsidRPr="00D95972" w:rsidRDefault="00E946C0" w:rsidP="00E946C0">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E946C0"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53144E1F" w:rsidR="00E946C0" w:rsidRPr="00D95972" w:rsidRDefault="00F43346" w:rsidP="00E946C0">
            <w:pPr>
              <w:rPr>
                <w:rFonts w:cs="Arial"/>
              </w:rPr>
            </w:pPr>
            <w:hyperlink r:id="rId255" w:history="1">
              <w:r w:rsidR="00E946C0">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E946C0" w:rsidRPr="000B4893" w:rsidRDefault="00E946C0" w:rsidP="00E946C0">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E946C0" w:rsidRPr="00D95972" w:rsidRDefault="00E946C0" w:rsidP="00E946C0">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E946C0" w:rsidRPr="00D95972" w:rsidRDefault="00E946C0" w:rsidP="00E946C0">
            <w:pPr>
              <w:rPr>
                <w:rFonts w:eastAsia="Batang" w:cs="Arial"/>
                <w:color w:val="000000"/>
                <w:lang w:eastAsia="ko-KR"/>
              </w:rPr>
            </w:pPr>
          </w:p>
        </w:tc>
      </w:tr>
      <w:tr w:rsidR="00E946C0"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7B8B0164" w:rsidR="00E946C0" w:rsidRPr="00D95972" w:rsidRDefault="00F43346" w:rsidP="00E946C0">
            <w:pPr>
              <w:rPr>
                <w:rFonts w:cs="Arial"/>
              </w:rPr>
            </w:pPr>
            <w:hyperlink r:id="rId256" w:history="1">
              <w:r w:rsidR="00E946C0">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E946C0" w:rsidRPr="000B4893" w:rsidRDefault="00E946C0" w:rsidP="00E946C0">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E946C0" w:rsidRPr="00D95972" w:rsidRDefault="00E946C0" w:rsidP="00E946C0">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32BD62BF" w:rsidR="00E946C0" w:rsidRPr="00D95972" w:rsidRDefault="00E946C0" w:rsidP="00E946C0">
            <w:pPr>
              <w:rPr>
                <w:rFonts w:eastAsia="Batang" w:cs="Arial"/>
                <w:color w:val="000000"/>
                <w:lang w:eastAsia="ko-KR"/>
              </w:rPr>
            </w:pPr>
            <w:r>
              <w:rPr>
                <w:rFonts w:eastAsia="Batang" w:cs="Arial"/>
                <w:color w:val="000000"/>
                <w:lang w:eastAsia="ko-KR"/>
              </w:rPr>
              <w:t>Revision of C1-242815</w:t>
            </w:r>
          </w:p>
        </w:tc>
      </w:tr>
      <w:tr w:rsidR="00E946C0"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7DA3D79D" w:rsidR="00E946C0" w:rsidRPr="00D95972" w:rsidRDefault="00F43346" w:rsidP="00E946C0">
            <w:pPr>
              <w:rPr>
                <w:rFonts w:cs="Arial"/>
              </w:rPr>
            </w:pPr>
            <w:hyperlink r:id="rId257" w:history="1">
              <w:r w:rsidR="00E946C0">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E946C0" w:rsidRPr="000B4893" w:rsidRDefault="00E946C0" w:rsidP="00E946C0">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E946C0" w:rsidRPr="00D95972" w:rsidRDefault="00E946C0" w:rsidP="00E946C0">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144AF47A" w:rsidR="00E946C0" w:rsidRPr="00D95972" w:rsidRDefault="00E946C0" w:rsidP="00E946C0">
            <w:pPr>
              <w:rPr>
                <w:rFonts w:eastAsia="Batang" w:cs="Arial"/>
                <w:color w:val="000000"/>
                <w:lang w:eastAsia="ko-KR"/>
              </w:rPr>
            </w:pPr>
            <w:r>
              <w:rPr>
                <w:rFonts w:eastAsia="Batang" w:cs="Arial"/>
                <w:color w:val="000000"/>
                <w:lang w:eastAsia="ko-KR"/>
              </w:rPr>
              <w:t>Revision of C1-242793</w:t>
            </w:r>
          </w:p>
        </w:tc>
      </w:tr>
      <w:tr w:rsidR="00E946C0"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36CDEE40" w:rsidR="00E946C0" w:rsidRPr="00D95972" w:rsidRDefault="00F43346" w:rsidP="00E946C0">
            <w:pPr>
              <w:rPr>
                <w:rFonts w:cs="Arial"/>
              </w:rPr>
            </w:pPr>
            <w:hyperlink r:id="rId258" w:history="1">
              <w:r w:rsidR="00E946C0">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E946C0" w:rsidRPr="000B4893" w:rsidRDefault="00E946C0" w:rsidP="00E946C0">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E946C0" w:rsidRPr="00D95972" w:rsidRDefault="00E946C0" w:rsidP="00E946C0">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E946C0" w:rsidRPr="00D95972" w:rsidRDefault="00E946C0" w:rsidP="00E946C0">
            <w:pPr>
              <w:rPr>
                <w:rFonts w:eastAsia="Batang" w:cs="Arial"/>
                <w:color w:val="000000"/>
                <w:lang w:eastAsia="ko-KR"/>
              </w:rPr>
            </w:pPr>
          </w:p>
        </w:tc>
      </w:tr>
      <w:tr w:rsidR="00E946C0"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057318EA" w:rsidR="00E946C0" w:rsidRPr="00D95972" w:rsidRDefault="00F43346" w:rsidP="00E946C0">
            <w:pPr>
              <w:rPr>
                <w:rFonts w:cs="Arial"/>
              </w:rPr>
            </w:pPr>
            <w:hyperlink r:id="rId259" w:history="1">
              <w:r w:rsidR="00E946C0">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E946C0" w:rsidRDefault="00E946C0" w:rsidP="00E946C0">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E946C0" w:rsidRPr="00D95972" w:rsidRDefault="00E946C0" w:rsidP="00E946C0">
            <w:pPr>
              <w:rPr>
                <w:rFonts w:cs="Arial"/>
              </w:rPr>
            </w:pPr>
            <w:r>
              <w:rPr>
                <w:rFonts w:cs="Arial"/>
              </w:rPr>
              <w:t xml:space="preserve">CR 0037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E946C0" w:rsidRPr="00D95972" w:rsidRDefault="00E946C0" w:rsidP="00E946C0">
            <w:pPr>
              <w:rPr>
                <w:rFonts w:eastAsia="Batang" w:cs="Arial"/>
                <w:color w:val="000000"/>
                <w:lang w:eastAsia="ko-KR"/>
              </w:rPr>
            </w:pPr>
          </w:p>
        </w:tc>
      </w:tr>
      <w:tr w:rsidR="00E946C0"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0C6174D" w:rsidR="00E946C0" w:rsidRPr="00D95972" w:rsidRDefault="00F43346" w:rsidP="00E946C0">
            <w:pPr>
              <w:rPr>
                <w:rFonts w:cs="Arial"/>
              </w:rPr>
            </w:pPr>
            <w:hyperlink r:id="rId260" w:history="1">
              <w:r w:rsidR="00E946C0">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E946C0" w:rsidRDefault="00E946C0" w:rsidP="00E946C0">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E946C0" w:rsidRPr="00D95972" w:rsidRDefault="00E946C0" w:rsidP="00E946C0">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38B3B964" w:rsidR="00E946C0" w:rsidRDefault="00E946C0" w:rsidP="00E946C0">
            <w:pPr>
              <w:rPr>
                <w:rFonts w:eastAsia="Batang" w:cs="Arial"/>
                <w:color w:val="000000"/>
                <w:lang w:eastAsia="ko-KR"/>
              </w:rPr>
            </w:pPr>
            <w:r>
              <w:rPr>
                <w:rFonts w:eastAsia="Batang" w:cs="Arial"/>
                <w:color w:val="000000"/>
                <w:lang w:eastAsia="ko-KR"/>
              </w:rPr>
              <w:t>Revision of C1-243501</w:t>
            </w:r>
          </w:p>
          <w:p w14:paraId="0BD9BC82" w14:textId="4203E2DE" w:rsidR="00E946C0" w:rsidRPr="00D95972" w:rsidRDefault="00E946C0" w:rsidP="00E946C0">
            <w:pPr>
              <w:rPr>
                <w:rFonts w:eastAsia="Batang" w:cs="Arial"/>
                <w:color w:val="000000"/>
                <w:lang w:eastAsia="ko-KR"/>
              </w:rPr>
            </w:pPr>
            <w:r>
              <w:rPr>
                <w:rFonts w:eastAsia="Batang" w:cs="Arial"/>
                <w:color w:val="000000"/>
                <w:lang w:eastAsia="ko-KR"/>
              </w:rPr>
              <w:t>Revision of C1-243429</w:t>
            </w:r>
          </w:p>
        </w:tc>
      </w:tr>
      <w:tr w:rsidR="00E946C0"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09B67805" w:rsidR="00E946C0" w:rsidRPr="00D95972" w:rsidRDefault="00F43346" w:rsidP="00E946C0">
            <w:pPr>
              <w:rPr>
                <w:rFonts w:cs="Arial"/>
              </w:rPr>
            </w:pPr>
            <w:hyperlink r:id="rId261" w:history="1">
              <w:r w:rsidR="00E946C0">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E946C0" w:rsidRDefault="00E946C0" w:rsidP="00E946C0">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2B37C732" w14:textId="2F6C90CA"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E946C0" w:rsidRPr="00D95972" w:rsidRDefault="00E946C0" w:rsidP="00E946C0">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32C15110" w:rsidR="00E946C0" w:rsidRPr="00D95972" w:rsidRDefault="00E946C0" w:rsidP="00E946C0">
            <w:pPr>
              <w:rPr>
                <w:rFonts w:eastAsia="Batang" w:cs="Arial"/>
                <w:color w:val="000000"/>
                <w:lang w:eastAsia="ko-KR"/>
              </w:rPr>
            </w:pPr>
            <w:r>
              <w:rPr>
                <w:rFonts w:eastAsia="Batang" w:cs="Arial"/>
                <w:color w:val="000000"/>
                <w:lang w:eastAsia="ko-KR"/>
              </w:rPr>
              <w:t>Revision of C1-243423</w:t>
            </w:r>
          </w:p>
        </w:tc>
      </w:tr>
      <w:tr w:rsidR="00E946C0"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07524D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B7EC96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7AC81C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E946C0" w:rsidRPr="00D95972" w:rsidRDefault="00E946C0" w:rsidP="00E946C0">
            <w:pPr>
              <w:rPr>
                <w:rFonts w:eastAsia="Batang" w:cs="Arial"/>
                <w:color w:val="000000"/>
                <w:lang w:eastAsia="ko-KR"/>
              </w:rPr>
            </w:pPr>
          </w:p>
        </w:tc>
      </w:tr>
      <w:tr w:rsidR="00E946C0"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654C511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BCFF044"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A1EE4C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E946C0" w:rsidRPr="00D95972" w:rsidRDefault="00E946C0" w:rsidP="00E946C0">
            <w:pPr>
              <w:rPr>
                <w:rFonts w:eastAsia="Batang" w:cs="Arial"/>
                <w:color w:val="000000"/>
                <w:lang w:eastAsia="ko-KR"/>
              </w:rPr>
            </w:pPr>
          </w:p>
        </w:tc>
      </w:tr>
      <w:tr w:rsidR="00E946C0"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08C95DA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01A81D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C65CDC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E946C0" w:rsidRPr="00D95972" w:rsidRDefault="00E946C0" w:rsidP="00E946C0">
            <w:pPr>
              <w:rPr>
                <w:rFonts w:eastAsia="Batang" w:cs="Arial"/>
                <w:color w:val="000000"/>
                <w:lang w:eastAsia="ko-KR"/>
              </w:rPr>
            </w:pPr>
          </w:p>
        </w:tc>
      </w:tr>
      <w:tr w:rsidR="00E946C0" w:rsidRPr="00D95972" w14:paraId="131182AD" w14:textId="77777777" w:rsidTr="00BD5F2D">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E946C0" w:rsidRPr="00D95972" w:rsidRDefault="00E946C0" w:rsidP="00E946C0">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B42349E" w14:textId="6EA48DE9" w:rsidR="00E946C0" w:rsidRDefault="00E946C0" w:rsidP="00E946C0">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8D4BD1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E946C0" w:rsidRDefault="00E946C0" w:rsidP="00E946C0">
            <w:pPr>
              <w:rPr>
                <w:rFonts w:eastAsia="Batang" w:cs="Arial"/>
                <w:color w:val="000000"/>
                <w:lang w:eastAsia="ko-KR"/>
              </w:rPr>
            </w:pPr>
            <w:r w:rsidRPr="0093781D">
              <w:rPr>
                <w:rFonts w:eastAsia="Batang" w:cs="Arial"/>
                <w:color w:val="000000"/>
                <w:lang w:eastAsia="ko-KR"/>
              </w:rPr>
              <w:t>CT aspects of MPS_WLAN</w:t>
            </w:r>
          </w:p>
          <w:p w14:paraId="4BEB0AFE" w14:textId="77777777" w:rsidR="00E946C0" w:rsidRPr="00D95972" w:rsidRDefault="00E946C0" w:rsidP="00E946C0">
            <w:pPr>
              <w:rPr>
                <w:rFonts w:eastAsia="Batang" w:cs="Arial"/>
                <w:color w:val="000000"/>
                <w:lang w:eastAsia="ko-KR"/>
              </w:rPr>
            </w:pPr>
          </w:p>
        </w:tc>
      </w:tr>
      <w:tr w:rsidR="00E946C0" w:rsidRPr="00D95972" w14:paraId="01663757" w14:textId="77777777" w:rsidTr="00A02DD0">
        <w:tc>
          <w:tcPr>
            <w:tcW w:w="976" w:type="dxa"/>
            <w:tcBorders>
              <w:left w:val="thinThickThinSmallGap" w:sz="24" w:space="0" w:color="auto"/>
              <w:bottom w:val="nil"/>
              <w:right w:val="single" w:sz="4" w:space="0" w:color="auto"/>
            </w:tcBorders>
            <w:shd w:val="clear" w:color="auto" w:fill="FFFFFF"/>
          </w:tcPr>
          <w:p w14:paraId="18D0DB6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F7E4CF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4B5CA429" w14:textId="24A4F887" w:rsidR="00E946C0" w:rsidRPr="00D95972" w:rsidRDefault="00E946C0" w:rsidP="00E946C0">
            <w:pPr>
              <w:rPr>
                <w:rFonts w:cs="Arial"/>
              </w:rPr>
            </w:pPr>
            <w:r w:rsidRPr="00A02DD0">
              <w:t>C1-243565</w:t>
            </w:r>
          </w:p>
        </w:tc>
        <w:tc>
          <w:tcPr>
            <w:tcW w:w="4191" w:type="dxa"/>
            <w:gridSpan w:val="3"/>
            <w:tcBorders>
              <w:top w:val="single" w:sz="4" w:space="0" w:color="auto"/>
              <w:bottom w:val="single" w:sz="4" w:space="0" w:color="auto"/>
            </w:tcBorders>
            <w:shd w:val="clear" w:color="auto" w:fill="00FFFF"/>
          </w:tcPr>
          <w:p w14:paraId="3C128459" w14:textId="77777777" w:rsidR="00E946C0" w:rsidRPr="000B4893" w:rsidRDefault="00E946C0" w:rsidP="00E946C0">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00FFFF"/>
          </w:tcPr>
          <w:p w14:paraId="2D6C20CD" w14:textId="77777777"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833237A" w14:textId="77777777" w:rsidR="00E946C0" w:rsidRPr="00D95972" w:rsidRDefault="00E946C0" w:rsidP="00E946C0">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628772" w14:textId="77777777" w:rsidR="00E946C0" w:rsidRDefault="00E946C0" w:rsidP="00E946C0">
            <w:pPr>
              <w:rPr>
                <w:ins w:id="267" w:author="Lena Chaponniere31" w:date="2024-05-27T20:09:00Z"/>
                <w:rFonts w:eastAsia="Batang" w:cs="Arial"/>
                <w:color w:val="000000"/>
                <w:lang w:eastAsia="ko-KR"/>
              </w:rPr>
            </w:pPr>
            <w:ins w:id="268" w:author="Lena Chaponniere31" w:date="2024-05-27T20:09:00Z">
              <w:r>
                <w:rPr>
                  <w:rFonts w:eastAsia="Batang" w:cs="Arial"/>
                  <w:color w:val="000000"/>
                  <w:lang w:eastAsia="ko-KR"/>
                </w:rPr>
                <w:t>Revision of C1-243050</w:t>
              </w:r>
            </w:ins>
          </w:p>
          <w:p w14:paraId="4CE4D257" w14:textId="67DF1CD8" w:rsidR="00E946C0" w:rsidRPr="00D95972" w:rsidRDefault="00E946C0" w:rsidP="00E946C0">
            <w:pPr>
              <w:rPr>
                <w:rFonts w:eastAsia="Batang" w:cs="Arial"/>
                <w:color w:val="000000"/>
                <w:lang w:eastAsia="ko-KR"/>
              </w:rPr>
            </w:pPr>
          </w:p>
        </w:tc>
      </w:tr>
      <w:tr w:rsidR="00E946C0" w:rsidRPr="00D95972" w14:paraId="49EEC217" w14:textId="77777777" w:rsidTr="009839C6">
        <w:tc>
          <w:tcPr>
            <w:tcW w:w="976" w:type="dxa"/>
            <w:tcBorders>
              <w:left w:val="thinThickThinSmallGap" w:sz="24" w:space="0" w:color="auto"/>
              <w:bottom w:val="nil"/>
              <w:right w:val="single" w:sz="4" w:space="0" w:color="auto"/>
            </w:tcBorders>
            <w:shd w:val="clear" w:color="auto" w:fill="FFFFFF"/>
          </w:tcPr>
          <w:p w14:paraId="715016A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881F6E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1CEB08D1" w14:textId="6152DAD3" w:rsidR="00E946C0" w:rsidRPr="00D95972" w:rsidRDefault="00E946C0" w:rsidP="00E946C0">
            <w:pPr>
              <w:rPr>
                <w:rFonts w:cs="Arial"/>
              </w:rPr>
            </w:pPr>
            <w:r w:rsidRPr="00A02DD0">
              <w:t>C1-243566</w:t>
            </w:r>
          </w:p>
        </w:tc>
        <w:tc>
          <w:tcPr>
            <w:tcW w:w="4191" w:type="dxa"/>
            <w:gridSpan w:val="3"/>
            <w:tcBorders>
              <w:top w:val="single" w:sz="4" w:space="0" w:color="auto"/>
              <w:bottom w:val="single" w:sz="4" w:space="0" w:color="auto"/>
            </w:tcBorders>
            <w:shd w:val="clear" w:color="auto" w:fill="00FFFF"/>
          </w:tcPr>
          <w:p w14:paraId="7FBDF32B" w14:textId="77777777" w:rsidR="00E946C0" w:rsidRPr="000B4893" w:rsidRDefault="00E946C0" w:rsidP="00E946C0">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00FFFF"/>
          </w:tcPr>
          <w:p w14:paraId="3526B022" w14:textId="77777777"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83FD767" w14:textId="77777777" w:rsidR="00E946C0" w:rsidRPr="00D95972" w:rsidRDefault="00E946C0" w:rsidP="00E946C0">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3BA841" w14:textId="77777777" w:rsidR="00E946C0" w:rsidRDefault="00E946C0" w:rsidP="00E946C0">
            <w:pPr>
              <w:rPr>
                <w:ins w:id="269" w:author="Lena Chaponniere31" w:date="2024-05-27T20:11:00Z"/>
                <w:rFonts w:eastAsia="Batang" w:cs="Arial"/>
                <w:color w:val="000000"/>
                <w:lang w:eastAsia="ko-KR"/>
              </w:rPr>
            </w:pPr>
            <w:ins w:id="270" w:author="Lena Chaponniere31" w:date="2024-05-27T20:11:00Z">
              <w:r>
                <w:rPr>
                  <w:rFonts w:eastAsia="Batang" w:cs="Arial"/>
                  <w:color w:val="000000"/>
                  <w:lang w:eastAsia="ko-KR"/>
                </w:rPr>
                <w:t>Revision of C1-243051</w:t>
              </w:r>
            </w:ins>
          </w:p>
          <w:p w14:paraId="34375619" w14:textId="42A1B222" w:rsidR="00E946C0" w:rsidRPr="00D95972" w:rsidRDefault="00E946C0" w:rsidP="00E946C0">
            <w:pPr>
              <w:rPr>
                <w:rFonts w:eastAsia="Batang" w:cs="Arial"/>
                <w:color w:val="000000"/>
                <w:lang w:eastAsia="ko-KR"/>
              </w:rPr>
            </w:pPr>
          </w:p>
        </w:tc>
      </w:tr>
      <w:tr w:rsidR="00E946C0" w:rsidRPr="00D95972" w14:paraId="58AF3379" w14:textId="77777777" w:rsidTr="00E829B1">
        <w:tc>
          <w:tcPr>
            <w:tcW w:w="976" w:type="dxa"/>
            <w:tcBorders>
              <w:left w:val="thinThickThinSmallGap" w:sz="24" w:space="0" w:color="auto"/>
              <w:bottom w:val="nil"/>
              <w:right w:val="single" w:sz="4" w:space="0" w:color="auto"/>
            </w:tcBorders>
            <w:shd w:val="clear" w:color="auto" w:fill="FFFFFF"/>
          </w:tcPr>
          <w:p w14:paraId="7A3656A0"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1A63B2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3138FB59" w14:textId="16701F03" w:rsidR="00E946C0" w:rsidRPr="00D95972" w:rsidRDefault="00E946C0" w:rsidP="00E946C0">
            <w:pPr>
              <w:rPr>
                <w:rFonts w:cs="Arial"/>
              </w:rPr>
            </w:pPr>
            <w:r>
              <w:t>C1-243579</w:t>
            </w:r>
          </w:p>
        </w:tc>
        <w:tc>
          <w:tcPr>
            <w:tcW w:w="4191" w:type="dxa"/>
            <w:gridSpan w:val="3"/>
            <w:tcBorders>
              <w:top w:val="single" w:sz="4" w:space="0" w:color="auto"/>
              <w:bottom w:val="single" w:sz="4" w:space="0" w:color="auto"/>
            </w:tcBorders>
            <w:shd w:val="clear" w:color="auto" w:fill="00FFFF"/>
          </w:tcPr>
          <w:p w14:paraId="720F628A" w14:textId="77777777" w:rsidR="00E946C0" w:rsidRDefault="00E946C0" w:rsidP="00E946C0">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FF"/>
          </w:tcPr>
          <w:p w14:paraId="534446D6" w14:textId="77777777"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FF"/>
          </w:tcPr>
          <w:p w14:paraId="7D5E5F92" w14:textId="77777777" w:rsidR="00E946C0" w:rsidRPr="00D95972" w:rsidRDefault="00E946C0" w:rsidP="00E946C0">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A6F9E9" w14:textId="77777777" w:rsidR="00E946C0" w:rsidRDefault="00E946C0" w:rsidP="00E946C0">
            <w:pPr>
              <w:rPr>
                <w:rFonts w:eastAsia="Batang" w:cs="Arial"/>
                <w:color w:val="000000"/>
                <w:lang w:eastAsia="ko-KR"/>
              </w:rPr>
            </w:pPr>
            <w:r>
              <w:rPr>
                <w:rFonts w:eastAsia="Batang" w:cs="Arial"/>
                <w:color w:val="000000"/>
                <w:lang w:eastAsia="ko-KR"/>
              </w:rPr>
              <w:t>Agreed</w:t>
            </w:r>
          </w:p>
          <w:p w14:paraId="1A11F9B3" w14:textId="77777777" w:rsidR="00E946C0" w:rsidRDefault="00E946C0" w:rsidP="00E946C0">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48E09EE6" w14:textId="6CF8A655" w:rsidR="00E946C0" w:rsidRDefault="00E946C0" w:rsidP="00E946C0">
            <w:pPr>
              <w:rPr>
                <w:ins w:id="271" w:author="Lena Chaponniere31" w:date="2024-05-27T22:32:00Z"/>
                <w:rFonts w:eastAsia="Batang" w:cs="Arial"/>
                <w:color w:val="000000"/>
                <w:lang w:eastAsia="ko-KR"/>
              </w:rPr>
            </w:pPr>
            <w:ins w:id="272" w:author="Lena Chaponniere31" w:date="2024-05-27T22:32:00Z">
              <w:r>
                <w:rPr>
                  <w:rFonts w:eastAsia="Batang" w:cs="Arial"/>
                  <w:color w:val="000000"/>
                  <w:lang w:eastAsia="ko-KR"/>
                </w:rPr>
                <w:t>Revision of C1-242703</w:t>
              </w:r>
            </w:ins>
          </w:p>
          <w:p w14:paraId="6ADFD5AB" w14:textId="28150153" w:rsidR="00E946C0" w:rsidRDefault="00E946C0" w:rsidP="00E946C0">
            <w:pPr>
              <w:rPr>
                <w:ins w:id="273" w:author="Lena Chaponniere31" w:date="2024-05-27T22:32:00Z"/>
                <w:rFonts w:eastAsia="Batang" w:cs="Arial"/>
                <w:color w:val="000000"/>
                <w:lang w:eastAsia="ko-KR"/>
              </w:rPr>
            </w:pPr>
            <w:ins w:id="274" w:author="Lena Chaponniere31" w:date="2024-05-27T22:32:00Z">
              <w:r>
                <w:rPr>
                  <w:rFonts w:eastAsia="Batang" w:cs="Arial"/>
                  <w:color w:val="000000"/>
                  <w:lang w:eastAsia="ko-KR"/>
                </w:rPr>
                <w:t>_________________________________________</w:t>
              </w:r>
            </w:ins>
          </w:p>
          <w:p w14:paraId="28857075" w14:textId="66627999" w:rsidR="00E946C0" w:rsidRDefault="00E946C0" w:rsidP="00E946C0">
            <w:pPr>
              <w:rPr>
                <w:rFonts w:eastAsia="Batang" w:cs="Arial"/>
                <w:color w:val="000000"/>
                <w:lang w:eastAsia="ko-KR"/>
              </w:rPr>
            </w:pPr>
          </w:p>
          <w:p w14:paraId="2237FB44" w14:textId="77777777" w:rsidR="00E946C0" w:rsidRPr="00D95972" w:rsidRDefault="00E946C0" w:rsidP="00E946C0">
            <w:pPr>
              <w:rPr>
                <w:rFonts w:eastAsia="Batang" w:cs="Arial"/>
                <w:color w:val="000000"/>
                <w:lang w:eastAsia="ko-KR"/>
              </w:rPr>
            </w:pPr>
          </w:p>
        </w:tc>
      </w:tr>
      <w:tr w:rsidR="00E829B1" w:rsidRPr="00D95972" w14:paraId="61448A43" w14:textId="77777777" w:rsidTr="00FF2E0B">
        <w:tc>
          <w:tcPr>
            <w:tcW w:w="976" w:type="dxa"/>
            <w:tcBorders>
              <w:left w:val="thinThickThinSmallGap" w:sz="24" w:space="0" w:color="auto"/>
              <w:bottom w:val="nil"/>
              <w:right w:val="single" w:sz="4" w:space="0" w:color="auto"/>
            </w:tcBorders>
            <w:shd w:val="clear" w:color="auto" w:fill="FFFFFF"/>
          </w:tcPr>
          <w:p w14:paraId="582A592B" w14:textId="77777777" w:rsidR="00E829B1" w:rsidRPr="00D95972" w:rsidRDefault="00E829B1" w:rsidP="00FF2E0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ABABC6" w14:textId="77777777" w:rsidR="00E829B1" w:rsidRPr="00D95972" w:rsidRDefault="00E829B1" w:rsidP="00FF2E0B">
            <w:pPr>
              <w:rPr>
                <w:rFonts w:cs="Arial"/>
              </w:rPr>
            </w:pPr>
          </w:p>
        </w:tc>
        <w:tc>
          <w:tcPr>
            <w:tcW w:w="1088" w:type="dxa"/>
            <w:tcBorders>
              <w:top w:val="single" w:sz="4" w:space="0" w:color="auto"/>
              <w:left w:val="single" w:sz="4" w:space="0" w:color="auto"/>
              <w:bottom w:val="single" w:sz="4" w:space="0" w:color="auto"/>
            </w:tcBorders>
            <w:shd w:val="clear" w:color="auto" w:fill="00FFFF"/>
          </w:tcPr>
          <w:p w14:paraId="33E9AD03" w14:textId="7EC37FBA" w:rsidR="00E829B1" w:rsidRPr="00D95972" w:rsidRDefault="00E829B1" w:rsidP="00FF2E0B">
            <w:pPr>
              <w:rPr>
                <w:rFonts w:cs="Arial"/>
              </w:rPr>
            </w:pPr>
            <w:r>
              <w:t>C1-243646</w:t>
            </w:r>
          </w:p>
        </w:tc>
        <w:tc>
          <w:tcPr>
            <w:tcW w:w="4191" w:type="dxa"/>
            <w:gridSpan w:val="3"/>
            <w:tcBorders>
              <w:top w:val="single" w:sz="4" w:space="0" w:color="auto"/>
              <w:bottom w:val="single" w:sz="4" w:space="0" w:color="auto"/>
            </w:tcBorders>
            <w:shd w:val="clear" w:color="auto" w:fill="00FFFF"/>
          </w:tcPr>
          <w:p w14:paraId="269F1D17" w14:textId="77777777" w:rsidR="00E829B1" w:rsidRDefault="00E829B1" w:rsidP="00FF2E0B">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412BBC65" w14:textId="77777777" w:rsidR="00E829B1" w:rsidRPr="00D95972" w:rsidRDefault="00E829B1" w:rsidP="00FF2E0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45E73BA5" w14:textId="77777777" w:rsidR="00E829B1" w:rsidRPr="00D95972" w:rsidRDefault="00E829B1" w:rsidP="00FF2E0B">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0AECCB0" w14:textId="77777777" w:rsidR="00E829B1" w:rsidRDefault="00E829B1" w:rsidP="00FF2E0B">
            <w:pPr>
              <w:rPr>
                <w:ins w:id="275" w:author="Lena Chaponniere31" w:date="2024-05-28T23:37:00Z"/>
                <w:rFonts w:eastAsia="Batang" w:cs="Arial"/>
                <w:color w:val="000000"/>
                <w:lang w:eastAsia="ko-KR"/>
              </w:rPr>
            </w:pPr>
            <w:ins w:id="276" w:author="Lena Chaponniere31" w:date="2024-05-28T23:37:00Z">
              <w:r>
                <w:rPr>
                  <w:rFonts w:eastAsia="Batang" w:cs="Arial"/>
                  <w:color w:val="000000"/>
                  <w:lang w:eastAsia="ko-KR"/>
                </w:rPr>
                <w:t>Revision of C1-243567</w:t>
              </w:r>
            </w:ins>
          </w:p>
          <w:p w14:paraId="27E371BB" w14:textId="5B8ECF2D" w:rsidR="00E829B1" w:rsidRDefault="00E829B1" w:rsidP="00FF2E0B">
            <w:pPr>
              <w:rPr>
                <w:ins w:id="277" w:author="Lena Chaponniere31" w:date="2024-05-28T23:37:00Z"/>
                <w:rFonts w:eastAsia="Batang" w:cs="Arial"/>
                <w:color w:val="000000"/>
                <w:lang w:eastAsia="ko-KR"/>
              </w:rPr>
            </w:pPr>
            <w:ins w:id="278" w:author="Lena Chaponniere31" w:date="2024-05-28T23:37:00Z">
              <w:r>
                <w:rPr>
                  <w:rFonts w:eastAsia="Batang" w:cs="Arial"/>
                  <w:color w:val="000000"/>
                  <w:lang w:eastAsia="ko-KR"/>
                </w:rPr>
                <w:t>_________________________________________</w:t>
              </w:r>
            </w:ins>
          </w:p>
          <w:p w14:paraId="52E7F152" w14:textId="2D080639" w:rsidR="00E829B1" w:rsidRDefault="00E829B1" w:rsidP="00FF2E0B">
            <w:pPr>
              <w:rPr>
                <w:ins w:id="279" w:author="Lena Chaponniere31" w:date="2024-05-27T20:16:00Z"/>
                <w:rFonts w:eastAsia="Batang" w:cs="Arial"/>
                <w:color w:val="000000"/>
                <w:lang w:eastAsia="ko-KR"/>
              </w:rPr>
            </w:pPr>
            <w:ins w:id="280" w:author="Lena Chaponniere31" w:date="2024-05-27T20:16:00Z">
              <w:r>
                <w:rPr>
                  <w:rFonts w:eastAsia="Batang" w:cs="Arial"/>
                  <w:color w:val="000000"/>
                  <w:lang w:eastAsia="ko-KR"/>
                </w:rPr>
                <w:t>Revision of C1-243190</w:t>
              </w:r>
            </w:ins>
          </w:p>
          <w:p w14:paraId="2721C276" w14:textId="77777777" w:rsidR="00E829B1" w:rsidRDefault="00E829B1" w:rsidP="00FF2E0B">
            <w:pPr>
              <w:rPr>
                <w:ins w:id="281" w:author="Lena Chaponniere31" w:date="2024-05-27T20:16:00Z"/>
                <w:rFonts w:eastAsia="Batang" w:cs="Arial"/>
                <w:color w:val="000000"/>
                <w:lang w:eastAsia="ko-KR"/>
              </w:rPr>
            </w:pPr>
            <w:ins w:id="282" w:author="Lena Chaponniere31" w:date="2024-05-27T20:16:00Z">
              <w:r>
                <w:rPr>
                  <w:rFonts w:eastAsia="Batang" w:cs="Arial"/>
                  <w:color w:val="000000"/>
                  <w:lang w:eastAsia="ko-KR"/>
                </w:rPr>
                <w:t>_________________________________________</w:t>
              </w:r>
            </w:ins>
          </w:p>
          <w:p w14:paraId="552E0361" w14:textId="77777777" w:rsidR="00E829B1" w:rsidRPr="00D95972" w:rsidRDefault="00E829B1" w:rsidP="00FF2E0B">
            <w:pPr>
              <w:rPr>
                <w:rFonts w:eastAsia="Batang" w:cs="Arial"/>
                <w:color w:val="000000"/>
                <w:lang w:eastAsia="ko-KR"/>
              </w:rPr>
            </w:pPr>
            <w:r>
              <w:rPr>
                <w:rFonts w:eastAsia="Batang" w:cs="Arial"/>
                <w:color w:val="000000"/>
                <w:lang w:eastAsia="ko-KR"/>
              </w:rPr>
              <w:t>Revision of C1-243054</w:t>
            </w:r>
          </w:p>
        </w:tc>
      </w:tr>
      <w:tr w:rsidR="00E946C0"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AC4E49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E816751"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DAE724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E946C0" w:rsidRPr="00D95972" w:rsidRDefault="00E946C0" w:rsidP="00E946C0">
            <w:pPr>
              <w:rPr>
                <w:rFonts w:eastAsia="Batang" w:cs="Arial"/>
                <w:color w:val="000000"/>
                <w:lang w:eastAsia="ko-KR"/>
              </w:rPr>
            </w:pPr>
          </w:p>
        </w:tc>
      </w:tr>
      <w:tr w:rsidR="00E946C0"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D1CF74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B481CA4"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F6A4F5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E946C0" w:rsidRPr="00D95972" w:rsidRDefault="00E946C0" w:rsidP="00E946C0">
            <w:pPr>
              <w:rPr>
                <w:rFonts w:eastAsia="Batang" w:cs="Arial"/>
                <w:color w:val="000000"/>
                <w:lang w:eastAsia="ko-KR"/>
              </w:rPr>
            </w:pPr>
          </w:p>
        </w:tc>
      </w:tr>
      <w:tr w:rsidR="00E946C0" w:rsidRPr="00D95972" w14:paraId="370AD30C" w14:textId="77777777" w:rsidTr="00FF6109">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E946C0" w:rsidRDefault="00E946C0" w:rsidP="00E946C0">
            <w:pPr>
              <w:rPr>
                <w:rFonts w:cs="Arial"/>
              </w:rPr>
            </w:pPr>
            <w:r>
              <w:rPr>
                <w:rFonts w:cs="Arial"/>
              </w:rPr>
              <w:t>XRM</w:t>
            </w:r>
          </w:p>
          <w:p w14:paraId="6BC6EB11" w14:textId="75A2DAB9" w:rsidR="00E946C0" w:rsidRPr="00D95972" w:rsidRDefault="00E946C0" w:rsidP="00E946C0">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93A7369" w14:textId="77777777" w:rsidR="00E946C0" w:rsidRDefault="00E946C0" w:rsidP="00E946C0">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EF7EC5B"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E946C0" w:rsidRDefault="00E946C0" w:rsidP="00E946C0">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E946C0" w:rsidRPr="00D95972" w:rsidRDefault="00E946C0" w:rsidP="00E946C0">
            <w:pPr>
              <w:rPr>
                <w:rFonts w:eastAsia="Batang" w:cs="Arial"/>
                <w:color w:val="000000"/>
                <w:lang w:eastAsia="ko-KR"/>
              </w:rPr>
            </w:pPr>
          </w:p>
        </w:tc>
      </w:tr>
      <w:tr w:rsidR="00E946C0" w:rsidRPr="00D95972" w14:paraId="323BCECB" w14:textId="77777777" w:rsidTr="00FF6109">
        <w:tc>
          <w:tcPr>
            <w:tcW w:w="976" w:type="dxa"/>
            <w:tcBorders>
              <w:left w:val="thinThickThinSmallGap" w:sz="24" w:space="0" w:color="auto"/>
              <w:bottom w:val="nil"/>
              <w:right w:val="single" w:sz="4" w:space="0" w:color="auto"/>
            </w:tcBorders>
            <w:shd w:val="clear" w:color="auto" w:fill="FFFFFF"/>
          </w:tcPr>
          <w:p w14:paraId="46032C72"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3D3F8522" w:rsidR="00E946C0" w:rsidRPr="00D95972" w:rsidRDefault="00E946C0" w:rsidP="00E946C0">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2669B43C" w14:textId="1519A9A6" w:rsidR="00E946C0" w:rsidRDefault="00E946C0" w:rsidP="00E946C0">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E946C0" w:rsidRPr="00D95972" w:rsidRDefault="00E946C0" w:rsidP="00E946C0">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E946C0" w:rsidRDefault="00E946C0" w:rsidP="00E946C0">
            <w:pPr>
              <w:rPr>
                <w:rFonts w:eastAsia="Batang" w:cs="Arial"/>
                <w:color w:val="000000"/>
                <w:lang w:eastAsia="ko-KR"/>
              </w:rPr>
            </w:pPr>
            <w:r>
              <w:rPr>
                <w:rFonts w:eastAsia="Batang" w:cs="Arial"/>
                <w:color w:val="000000"/>
                <w:lang w:eastAsia="ko-KR"/>
              </w:rPr>
              <w:t>Agreed</w:t>
            </w:r>
          </w:p>
          <w:p w14:paraId="7193128E" w14:textId="77777777" w:rsidR="00E946C0" w:rsidRPr="00D95972" w:rsidRDefault="00E946C0" w:rsidP="00E946C0">
            <w:pPr>
              <w:rPr>
                <w:rFonts w:eastAsia="Batang" w:cs="Arial"/>
                <w:color w:val="000000"/>
                <w:lang w:eastAsia="ko-KR"/>
              </w:rPr>
            </w:pPr>
          </w:p>
        </w:tc>
      </w:tr>
      <w:tr w:rsidR="00E946C0" w:rsidRPr="00D95972" w14:paraId="61A83CE1" w14:textId="77777777" w:rsidTr="00FF6109">
        <w:tc>
          <w:tcPr>
            <w:tcW w:w="976" w:type="dxa"/>
            <w:tcBorders>
              <w:left w:val="thinThickThinSmallGap" w:sz="24" w:space="0" w:color="auto"/>
              <w:bottom w:val="nil"/>
              <w:right w:val="single" w:sz="4" w:space="0" w:color="auto"/>
            </w:tcBorders>
            <w:shd w:val="clear" w:color="auto" w:fill="FFFFFF"/>
          </w:tcPr>
          <w:p w14:paraId="051153D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6FF432E5" w14:textId="630EB786" w:rsidR="00E946C0" w:rsidRPr="00D95972" w:rsidRDefault="00F43346" w:rsidP="00E946C0">
            <w:pPr>
              <w:rPr>
                <w:rFonts w:cs="Arial"/>
              </w:rPr>
            </w:pPr>
            <w:hyperlink r:id="rId262" w:history="1">
              <w:r w:rsidR="00E946C0">
                <w:rPr>
                  <w:rStyle w:val="Hyperlink"/>
                </w:rPr>
                <w:t>C1-243247</w:t>
              </w:r>
            </w:hyperlink>
          </w:p>
        </w:tc>
        <w:tc>
          <w:tcPr>
            <w:tcW w:w="4191" w:type="dxa"/>
            <w:gridSpan w:val="3"/>
            <w:tcBorders>
              <w:top w:val="single" w:sz="4" w:space="0" w:color="auto"/>
              <w:bottom w:val="single" w:sz="4" w:space="0" w:color="auto"/>
            </w:tcBorders>
            <w:shd w:val="clear" w:color="auto" w:fill="FFFFFF"/>
          </w:tcPr>
          <w:p w14:paraId="065161FF" w14:textId="0DE7BB0C" w:rsidR="00E946C0" w:rsidRDefault="00E946C0" w:rsidP="00E946C0">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FF"/>
          </w:tcPr>
          <w:p w14:paraId="7B292F34" w14:textId="0DFF79B4" w:rsidR="00E946C0" w:rsidRPr="00D95972" w:rsidRDefault="00E946C0" w:rsidP="00E946C0">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604C73D" w14:textId="1CECA6AA" w:rsidR="00E946C0" w:rsidRPr="00D95972" w:rsidRDefault="00E946C0" w:rsidP="00E946C0">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512780" w14:textId="77777777" w:rsidR="00FF6109" w:rsidRDefault="00FF6109" w:rsidP="00E946C0">
            <w:pPr>
              <w:rPr>
                <w:rFonts w:eastAsia="Batang" w:cs="Arial"/>
                <w:color w:val="000000"/>
                <w:lang w:eastAsia="ko-KR"/>
              </w:rPr>
            </w:pPr>
            <w:r>
              <w:rPr>
                <w:rFonts w:eastAsia="Batang" w:cs="Arial"/>
                <w:color w:val="000000"/>
                <w:lang w:eastAsia="ko-KR"/>
              </w:rPr>
              <w:t>Agreed</w:t>
            </w:r>
          </w:p>
          <w:p w14:paraId="305C57FC" w14:textId="13E2512F" w:rsidR="00E946C0" w:rsidRPr="00D95972" w:rsidRDefault="00E946C0" w:rsidP="00E946C0">
            <w:pPr>
              <w:rPr>
                <w:rFonts w:eastAsia="Batang" w:cs="Arial"/>
                <w:color w:val="000000"/>
                <w:lang w:eastAsia="ko-KR"/>
              </w:rPr>
            </w:pPr>
            <w:r>
              <w:rPr>
                <w:rFonts w:eastAsia="Batang" w:cs="Arial"/>
                <w:color w:val="000000"/>
                <w:lang w:eastAsia="ko-KR"/>
              </w:rPr>
              <w:t>Revision of C1-242946</w:t>
            </w:r>
          </w:p>
        </w:tc>
      </w:tr>
      <w:tr w:rsidR="00E946C0" w:rsidRPr="00D95972" w14:paraId="53CD04C2" w14:textId="77777777" w:rsidTr="00FF6109">
        <w:tc>
          <w:tcPr>
            <w:tcW w:w="976" w:type="dxa"/>
            <w:tcBorders>
              <w:left w:val="thinThickThinSmallGap" w:sz="24" w:space="0" w:color="auto"/>
              <w:bottom w:val="nil"/>
              <w:right w:val="single" w:sz="4" w:space="0" w:color="auto"/>
            </w:tcBorders>
            <w:shd w:val="clear" w:color="auto" w:fill="FFFFFF"/>
          </w:tcPr>
          <w:p w14:paraId="5BA97AC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1B940ECA" w14:textId="7C3D0D50" w:rsidR="00E946C0" w:rsidRPr="00D95972" w:rsidRDefault="00F43346" w:rsidP="00E946C0">
            <w:pPr>
              <w:rPr>
                <w:rFonts w:cs="Arial"/>
              </w:rPr>
            </w:pPr>
            <w:hyperlink r:id="rId263" w:history="1">
              <w:r w:rsidR="00E946C0">
                <w:rPr>
                  <w:rStyle w:val="Hyperlink"/>
                </w:rPr>
                <w:t>C1-243281</w:t>
              </w:r>
            </w:hyperlink>
          </w:p>
        </w:tc>
        <w:tc>
          <w:tcPr>
            <w:tcW w:w="4191" w:type="dxa"/>
            <w:gridSpan w:val="3"/>
            <w:tcBorders>
              <w:top w:val="single" w:sz="4" w:space="0" w:color="auto"/>
              <w:bottom w:val="single" w:sz="4" w:space="0" w:color="auto"/>
            </w:tcBorders>
            <w:shd w:val="clear" w:color="auto" w:fill="FFFFFF"/>
          </w:tcPr>
          <w:p w14:paraId="1A08129C" w14:textId="5508C374" w:rsidR="00E946C0" w:rsidRDefault="00E946C0" w:rsidP="00E946C0">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FF"/>
          </w:tcPr>
          <w:p w14:paraId="42BE9921" w14:textId="4C3F0FAF" w:rsidR="00E946C0" w:rsidRPr="00D95972" w:rsidRDefault="00E946C0" w:rsidP="00E946C0">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25055225" w14:textId="2A497E8C" w:rsidR="00E946C0" w:rsidRPr="00D95972" w:rsidRDefault="00E946C0" w:rsidP="00E946C0">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6AEFC9" w14:textId="77777777" w:rsidR="00FF6109" w:rsidRDefault="00FF6109" w:rsidP="00E946C0">
            <w:pPr>
              <w:rPr>
                <w:rFonts w:eastAsia="Batang" w:cs="Arial"/>
                <w:color w:val="000000"/>
                <w:lang w:eastAsia="ko-KR"/>
              </w:rPr>
            </w:pPr>
            <w:r>
              <w:rPr>
                <w:rFonts w:eastAsia="Batang" w:cs="Arial"/>
                <w:color w:val="000000"/>
                <w:lang w:eastAsia="ko-KR"/>
              </w:rPr>
              <w:t>Agreed</w:t>
            </w:r>
          </w:p>
          <w:p w14:paraId="582D1009" w14:textId="57AED695" w:rsidR="00E946C0" w:rsidRPr="00D95972" w:rsidRDefault="00E946C0" w:rsidP="00E946C0">
            <w:pPr>
              <w:rPr>
                <w:rFonts w:eastAsia="Batang" w:cs="Arial"/>
                <w:color w:val="000000"/>
                <w:lang w:eastAsia="ko-KR"/>
              </w:rPr>
            </w:pPr>
            <w:r>
              <w:rPr>
                <w:rFonts w:eastAsia="Batang" w:cs="Arial"/>
                <w:color w:val="000000"/>
                <w:lang w:eastAsia="ko-KR"/>
              </w:rPr>
              <w:t>Revision of C1-242685</w:t>
            </w:r>
          </w:p>
        </w:tc>
      </w:tr>
      <w:tr w:rsidR="00E946C0" w:rsidRPr="00D95972" w14:paraId="45DEA767" w14:textId="77777777" w:rsidTr="00DC1D84">
        <w:tc>
          <w:tcPr>
            <w:tcW w:w="976" w:type="dxa"/>
            <w:tcBorders>
              <w:left w:val="thinThickThinSmallGap" w:sz="24" w:space="0" w:color="auto"/>
              <w:bottom w:val="nil"/>
              <w:right w:val="single" w:sz="4" w:space="0" w:color="auto"/>
            </w:tcBorders>
            <w:shd w:val="clear" w:color="auto" w:fill="FFFFFF"/>
          </w:tcPr>
          <w:p w14:paraId="48882A10"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04FCFDF0" w14:textId="49DF9AB4" w:rsidR="00E946C0" w:rsidRPr="00D95972" w:rsidRDefault="00F43346" w:rsidP="00E946C0">
            <w:pPr>
              <w:rPr>
                <w:rFonts w:cs="Arial"/>
              </w:rPr>
            </w:pPr>
            <w:hyperlink r:id="rId264" w:history="1">
              <w:r w:rsidR="00E946C0">
                <w:rPr>
                  <w:rStyle w:val="Hyperlink"/>
                </w:rPr>
                <w:t>C1-243283</w:t>
              </w:r>
            </w:hyperlink>
          </w:p>
        </w:tc>
        <w:tc>
          <w:tcPr>
            <w:tcW w:w="4191" w:type="dxa"/>
            <w:gridSpan w:val="3"/>
            <w:tcBorders>
              <w:top w:val="single" w:sz="4" w:space="0" w:color="auto"/>
              <w:bottom w:val="single" w:sz="4" w:space="0" w:color="auto"/>
            </w:tcBorders>
            <w:shd w:val="clear" w:color="auto" w:fill="FFFFFF"/>
          </w:tcPr>
          <w:p w14:paraId="78A68234" w14:textId="7C2192B0" w:rsidR="00E946C0" w:rsidRDefault="00E946C0" w:rsidP="00E946C0">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FF"/>
          </w:tcPr>
          <w:p w14:paraId="26DDF090" w14:textId="2F056C64" w:rsidR="00E946C0" w:rsidRPr="00D95972" w:rsidRDefault="00E946C0" w:rsidP="00E946C0">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2B629EE7" w14:textId="7E1BF4F1" w:rsidR="00E946C0" w:rsidRPr="00D95972" w:rsidRDefault="00E946C0" w:rsidP="00E946C0">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475F0" w14:textId="77777777" w:rsidR="00FF6109" w:rsidRDefault="00FF6109" w:rsidP="00E946C0">
            <w:pPr>
              <w:rPr>
                <w:rFonts w:eastAsia="Batang" w:cs="Arial"/>
                <w:color w:val="000000"/>
                <w:lang w:eastAsia="ko-KR"/>
              </w:rPr>
            </w:pPr>
            <w:r>
              <w:rPr>
                <w:rFonts w:eastAsia="Batang" w:cs="Arial"/>
                <w:color w:val="000000"/>
                <w:lang w:eastAsia="ko-KR"/>
              </w:rPr>
              <w:t>Agreed</w:t>
            </w:r>
          </w:p>
          <w:p w14:paraId="0176CE8D" w14:textId="3C2F22BD" w:rsidR="00E946C0" w:rsidRPr="00D95972" w:rsidRDefault="00E946C0" w:rsidP="00E946C0">
            <w:pPr>
              <w:rPr>
                <w:rFonts w:eastAsia="Batang" w:cs="Arial"/>
                <w:color w:val="000000"/>
                <w:lang w:eastAsia="ko-KR"/>
              </w:rPr>
            </w:pPr>
          </w:p>
        </w:tc>
      </w:tr>
      <w:tr w:rsidR="00E946C0" w:rsidRPr="00D95972" w14:paraId="4CF23919" w14:textId="77777777" w:rsidTr="00DC1D84">
        <w:tc>
          <w:tcPr>
            <w:tcW w:w="976" w:type="dxa"/>
            <w:tcBorders>
              <w:left w:val="thinThickThinSmallGap" w:sz="24" w:space="0" w:color="auto"/>
              <w:bottom w:val="nil"/>
              <w:right w:val="single" w:sz="4" w:space="0" w:color="auto"/>
            </w:tcBorders>
            <w:shd w:val="clear" w:color="auto" w:fill="FFFFFF"/>
          </w:tcPr>
          <w:p w14:paraId="62DAD56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6D4EE569" w14:textId="29D5C261" w:rsidR="00E946C0" w:rsidRPr="00D95972" w:rsidRDefault="00F43346" w:rsidP="00E946C0">
            <w:pPr>
              <w:rPr>
                <w:rFonts w:cs="Arial"/>
              </w:rPr>
            </w:pPr>
            <w:hyperlink r:id="rId265" w:history="1">
              <w:r w:rsidR="00E946C0">
                <w:rPr>
                  <w:rStyle w:val="Hyperlink"/>
                </w:rPr>
                <w:t>C1-243488</w:t>
              </w:r>
            </w:hyperlink>
          </w:p>
        </w:tc>
        <w:tc>
          <w:tcPr>
            <w:tcW w:w="4191" w:type="dxa"/>
            <w:gridSpan w:val="3"/>
            <w:tcBorders>
              <w:top w:val="single" w:sz="4" w:space="0" w:color="auto"/>
              <w:bottom w:val="single" w:sz="4" w:space="0" w:color="auto"/>
            </w:tcBorders>
            <w:shd w:val="clear" w:color="auto" w:fill="FFFFFF"/>
          </w:tcPr>
          <w:p w14:paraId="06C3DC6B" w14:textId="2DD153F9" w:rsidR="00E946C0" w:rsidRDefault="00E946C0" w:rsidP="00E946C0">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FF"/>
          </w:tcPr>
          <w:p w14:paraId="22EBACB2" w14:textId="528F51E5" w:rsidR="00E946C0" w:rsidRPr="00D95972"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464CE881" w14:textId="5F45A13F" w:rsidR="00E946C0" w:rsidRPr="00D95972" w:rsidRDefault="00E946C0" w:rsidP="00E946C0">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471F7" w14:textId="77777777" w:rsidR="00DC1D84" w:rsidRDefault="00DC1D84" w:rsidP="00E946C0">
            <w:pPr>
              <w:rPr>
                <w:rFonts w:eastAsia="Batang" w:cs="Arial"/>
                <w:color w:val="000000"/>
                <w:lang w:eastAsia="ko-KR"/>
              </w:rPr>
            </w:pPr>
            <w:r>
              <w:rPr>
                <w:rFonts w:eastAsia="Batang" w:cs="Arial"/>
                <w:color w:val="000000"/>
                <w:lang w:eastAsia="ko-KR"/>
              </w:rPr>
              <w:t>Agreed</w:t>
            </w:r>
          </w:p>
          <w:p w14:paraId="0F806D6A" w14:textId="21D2BDB4" w:rsidR="00E946C0" w:rsidRPr="00D95972" w:rsidRDefault="00E946C0" w:rsidP="00E946C0">
            <w:pPr>
              <w:rPr>
                <w:rFonts w:eastAsia="Batang" w:cs="Arial"/>
                <w:color w:val="000000"/>
                <w:lang w:eastAsia="ko-KR"/>
              </w:rPr>
            </w:pPr>
            <w:r>
              <w:rPr>
                <w:rFonts w:eastAsia="Batang" w:cs="Arial"/>
                <w:color w:val="000000"/>
                <w:lang w:eastAsia="ko-KR"/>
              </w:rPr>
              <w:t>Revision of C1-242615</w:t>
            </w:r>
          </w:p>
        </w:tc>
      </w:tr>
      <w:tr w:rsidR="00FF6109" w:rsidRPr="00D95972" w14:paraId="6327237F" w14:textId="77777777" w:rsidTr="00DC1D84">
        <w:tc>
          <w:tcPr>
            <w:tcW w:w="976" w:type="dxa"/>
            <w:tcBorders>
              <w:left w:val="thinThickThinSmallGap" w:sz="24" w:space="0" w:color="auto"/>
              <w:bottom w:val="nil"/>
              <w:right w:val="single" w:sz="4" w:space="0" w:color="auto"/>
            </w:tcBorders>
            <w:shd w:val="clear" w:color="auto" w:fill="FFFFFF"/>
          </w:tcPr>
          <w:p w14:paraId="2C93CB0D" w14:textId="77777777" w:rsidR="00FF6109" w:rsidRPr="00D95972" w:rsidRDefault="00FF6109" w:rsidP="002C64BD">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CE1898A" w14:textId="77777777" w:rsidR="00FF6109" w:rsidRPr="00D95972" w:rsidRDefault="00FF6109" w:rsidP="002C64BD">
            <w:pPr>
              <w:rPr>
                <w:rFonts w:cs="Arial"/>
              </w:rPr>
            </w:pPr>
          </w:p>
        </w:tc>
        <w:tc>
          <w:tcPr>
            <w:tcW w:w="1088" w:type="dxa"/>
            <w:tcBorders>
              <w:top w:val="single" w:sz="4" w:space="0" w:color="auto"/>
              <w:left w:val="single" w:sz="4" w:space="0" w:color="auto"/>
              <w:bottom w:val="single" w:sz="4" w:space="0" w:color="auto"/>
            </w:tcBorders>
            <w:shd w:val="clear" w:color="auto" w:fill="00FFFF"/>
          </w:tcPr>
          <w:p w14:paraId="3366487A" w14:textId="3B2F5B8B" w:rsidR="00FF6109" w:rsidRPr="00D95972" w:rsidRDefault="00FF6109" w:rsidP="002C64BD">
            <w:pPr>
              <w:rPr>
                <w:rFonts w:cs="Arial"/>
              </w:rPr>
            </w:pPr>
            <w:r>
              <w:t>C1-243617</w:t>
            </w:r>
          </w:p>
        </w:tc>
        <w:tc>
          <w:tcPr>
            <w:tcW w:w="4191" w:type="dxa"/>
            <w:gridSpan w:val="3"/>
            <w:tcBorders>
              <w:top w:val="single" w:sz="4" w:space="0" w:color="auto"/>
              <w:bottom w:val="single" w:sz="4" w:space="0" w:color="auto"/>
            </w:tcBorders>
            <w:shd w:val="clear" w:color="auto" w:fill="00FFFF"/>
          </w:tcPr>
          <w:p w14:paraId="75F745E3" w14:textId="77777777" w:rsidR="00FF6109" w:rsidRDefault="00FF6109" w:rsidP="002C64BD">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FF"/>
          </w:tcPr>
          <w:p w14:paraId="2A40FFF1" w14:textId="77777777" w:rsidR="00FF6109" w:rsidRPr="00D95972" w:rsidRDefault="00FF6109" w:rsidP="002C64B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AA77860" w14:textId="77777777" w:rsidR="00FF6109" w:rsidRPr="00D95972" w:rsidRDefault="00FF6109" w:rsidP="002C64BD">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A01561" w14:textId="77777777" w:rsidR="00FF6109" w:rsidRDefault="00FF6109" w:rsidP="002C64BD">
            <w:pPr>
              <w:rPr>
                <w:ins w:id="283" w:author="Lena Chaponniere31" w:date="2024-05-28T20:20:00Z"/>
                <w:rFonts w:eastAsia="Batang" w:cs="Arial"/>
                <w:color w:val="000000"/>
                <w:lang w:eastAsia="ko-KR"/>
              </w:rPr>
            </w:pPr>
            <w:ins w:id="284" w:author="Lena Chaponniere31" w:date="2024-05-28T20:20:00Z">
              <w:r>
                <w:rPr>
                  <w:rFonts w:eastAsia="Batang" w:cs="Arial"/>
                  <w:color w:val="000000"/>
                  <w:lang w:eastAsia="ko-KR"/>
                </w:rPr>
                <w:t>Revision of C1-242616</w:t>
              </w:r>
            </w:ins>
          </w:p>
          <w:p w14:paraId="49EBF963" w14:textId="7CCB2D91" w:rsidR="00FF6109" w:rsidRDefault="00FF6109" w:rsidP="002C64BD">
            <w:pPr>
              <w:rPr>
                <w:ins w:id="285" w:author="Lena Chaponniere31" w:date="2024-05-28T20:20:00Z"/>
                <w:rFonts w:eastAsia="Batang" w:cs="Arial"/>
                <w:color w:val="000000"/>
                <w:lang w:eastAsia="ko-KR"/>
              </w:rPr>
            </w:pPr>
            <w:ins w:id="286" w:author="Lena Chaponniere31" w:date="2024-05-28T20:20:00Z">
              <w:r>
                <w:rPr>
                  <w:rFonts w:eastAsia="Batang" w:cs="Arial"/>
                  <w:color w:val="000000"/>
                  <w:lang w:eastAsia="ko-KR"/>
                </w:rPr>
                <w:t>_________________________________________</w:t>
              </w:r>
            </w:ins>
          </w:p>
          <w:p w14:paraId="25C1BAB7" w14:textId="22D7BFF6" w:rsidR="00FF6109" w:rsidRDefault="00FF6109" w:rsidP="002C64BD">
            <w:pPr>
              <w:rPr>
                <w:rFonts w:eastAsia="Batang" w:cs="Arial"/>
                <w:color w:val="000000"/>
                <w:lang w:eastAsia="ko-KR"/>
              </w:rPr>
            </w:pPr>
          </w:p>
          <w:p w14:paraId="1424CF08" w14:textId="77777777" w:rsidR="00FF6109" w:rsidRPr="00D95972" w:rsidRDefault="00FF6109" w:rsidP="002C64BD">
            <w:pPr>
              <w:rPr>
                <w:rFonts w:eastAsia="Batang" w:cs="Arial"/>
                <w:color w:val="000000"/>
                <w:lang w:eastAsia="ko-KR"/>
              </w:rPr>
            </w:pPr>
          </w:p>
        </w:tc>
      </w:tr>
      <w:tr w:rsidR="00DC1D84" w:rsidRPr="00D95972" w14:paraId="1D92020E" w14:textId="77777777" w:rsidTr="00DC1D84">
        <w:tc>
          <w:tcPr>
            <w:tcW w:w="976" w:type="dxa"/>
            <w:tcBorders>
              <w:left w:val="thinThickThinSmallGap" w:sz="24" w:space="0" w:color="auto"/>
              <w:bottom w:val="nil"/>
              <w:right w:val="single" w:sz="4" w:space="0" w:color="auto"/>
            </w:tcBorders>
            <w:shd w:val="clear" w:color="auto" w:fill="FFFFFF"/>
          </w:tcPr>
          <w:p w14:paraId="0C5CB46F" w14:textId="77777777" w:rsidR="00DC1D84" w:rsidRPr="00D95972" w:rsidRDefault="00DC1D84" w:rsidP="002C64BD">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82BC1F" w14:textId="77777777" w:rsidR="00DC1D84" w:rsidRPr="00D95972" w:rsidRDefault="00DC1D84" w:rsidP="002C64BD">
            <w:pPr>
              <w:rPr>
                <w:rFonts w:cs="Arial"/>
              </w:rPr>
            </w:pPr>
          </w:p>
        </w:tc>
        <w:tc>
          <w:tcPr>
            <w:tcW w:w="1088" w:type="dxa"/>
            <w:tcBorders>
              <w:top w:val="single" w:sz="4" w:space="0" w:color="auto"/>
              <w:left w:val="single" w:sz="4" w:space="0" w:color="auto"/>
              <w:bottom w:val="single" w:sz="4" w:space="0" w:color="auto"/>
            </w:tcBorders>
            <w:shd w:val="clear" w:color="auto" w:fill="00FFFF"/>
          </w:tcPr>
          <w:p w14:paraId="4177DB23" w14:textId="5D524F55" w:rsidR="00DC1D84" w:rsidRPr="00D95972" w:rsidRDefault="00DC1D84" w:rsidP="002C64BD">
            <w:pPr>
              <w:rPr>
                <w:rFonts w:cs="Arial"/>
              </w:rPr>
            </w:pPr>
            <w:r w:rsidRPr="00DC1D84">
              <w:t>C1-243618</w:t>
            </w:r>
          </w:p>
        </w:tc>
        <w:tc>
          <w:tcPr>
            <w:tcW w:w="4191" w:type="dxa"/>
            <w:gridSpan w:val="3"/>
            <w:tcBorders>
              <w:top w:val="single" w:sz="4" w:space="0" w:color="auto"/>
              <w:bottom w:val="single" w:sz="4" w:space="0" w:color="auto"/>
            </w:tcBorders>
            <w:shd w:val="clear" w:color="auto" w:fill="00FFFF"/>
          </w:tcPr>
          <w:p w14:paraId="2E1E9A71" w14:textId="77777777" w:rsidR="00DC1D84" w:rsidRDefault="00DC1D84" w:rsidP="002C64BD">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00FFFF"/>
          </w:tcPr>
          <w:p w14:paraId="6717BAE3" w14:textId="77777777" w:rsidR="00DC1D84" w:rsidRPr="00D95972" w:rsidRDefault="00DC1D84" w:rsidP="002C64B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4698E81" w14:textId="77777777" w:rsidR="00DC1D84" w:rsidRPr="00D95972" w:rsidRDefault="00DC1D84" w:rsidP="002C64BD">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69C6F6" w14:textId="77777777" w:rsidR="00DC1D84" w:rsidRDefault="00DC1D84" w:rsidP="002C64BD">
            <w:pPr>
              <w:rPr>
                <w:ins w:id="287" w:author="Lena Chaponniere31" w:date="2024-05-28T20:30:00Z"/>
                <w:rFonts w:eastAsia="Batang" w:cs="Arial"/>
                <w:color w:val="000000"/>
                <w:lang w:eastAsia="ko-KR"/>
              </w:rPr>
            </w:pPr>
            <w:ins w:id="288" w:author="Lena Chaponniere31" w:date="2024-05-28T20:30:00Z">
              <w:r>
                <w:rPr>
                  <w:rFonts w:eastAsia="Batang" w:cs="Arial"/>
                  <w:color w:val="000000"/>
                  <w:lang w:eastAsia="ko-KR"/>
                </w:rPr>
                <w:t>Revision of C1-243372</w:t>
              </w:r>
            </w:ins>
          </w:p>
          <w:p w14:paraId="3C265872" w14:textId="261BDFE9" w:rsidR="00DC1D84" w:rsidRDefault="00DC1D84" w:rsidP="002C64BD">
            <w:pPr>
              <w:rPr>
                <w:ins w:id="289" w:author="Lena Chaponniere31" w:date="2024-05-28T20:30:00Z"/>
                <w:rFonts w:eastAsia="Batang" w:cs="Arial"/>
                <w:color w:val="000000"/>
                <w:lang w:eastAsia="ko-KR"/>
              </w:rPr>
            </w:pPr>
            <w:ins w:id="290" w:author="Lena Chaponniere31" w:date="2024-05-28T20:30:00Z">
              <w:r>
                <w:rPr>
                  <w:rFonts w:eastAsia="Batang" w:cs="Arial"/>
                  <w:color w:val="000000"/>
                  <w:lang w:eastAsia="ko-KR"/>
                </w:rPr>
                <w:t>_________________________________________</w:t>
              </w:r>
            </w:ins>
          </w:p>
          <w:p w14:paraId="308C9DE4" w14:textId="39BA539C" w:rsidR="00DC1D84" w:rsidRPr="00D95972" w:rsidRDefault="00DC1D84" w:rsidP="002C64BD">
            <w:pPr>
              <w:rPr>
                <w:rFonts w:eastAsia="Batang" w:cs="Arial"/>
                <w:color w:val="000000"/>
                <w:lang w:eastAsia="ko-KR"/>
              </w:rPr>
            </w:pPr>
            <w:r>
              <w:rPr>
                <w:rFonts w:eastAsia="Batang" w:cs="Arial"/>
                <w:color w:val="000000"/>
                <w:lang w:eastAsia="ko-KR"/>
              </w:rPr>
              <w:t>Revision of C1-242696</w:t>
            </w:r>
          </w:p>
        </w:tc>
      </w:tr>
      <w:tr w:rsidR="00E946C0"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CFF531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A2483B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2624D7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E946C0" w:rsidRPr="00D95972" w:rsidRDefault="00E946C0" w:rsidP="00E946C0">
            <w:pPr>
              <w:rPr>
                <w:rFonts w:eastAsia="Batang" w:cs="Arial"/>
                <w:color w:val="000000"/>
                <w:lang w:eastAsia="ko-KR"/>
              </w:rPr>
            </w:pPr>
          </w:p>
        </w:tc>
      </w:tr>
      <w:tr w:rsidR="00E946C0"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018C7FC"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1BCE550"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24E241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E946C0" w:rsidRPr="00D95972" w:rsidRDefault="00E946C0" w:rsidP="00E946C0">
            <w:pPr>
              <w:rPr>
                <w:rFonts w:eastAsia="Batang" w:cs="Arial"/>
                <w:color w:val="000000"/>
                <w:lang w:eastAsia="ko-KR"/>
              </w:rPr>
            </w:pPr>
          </w:p>
        </w:tc>
      </w:tr>
      <w:tr w:rsidR="00E946C0"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E946C0" w:rsidRPr="00D95972" w:rsidRDefault="00E946C0" w:rsidP="00E946C0">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E946C0" w:rsidRPr="00D95972" w:rsidRDefault="00E946C0" w:rsidP="00E946C0">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DEA8099" w14:textId="2524A95A"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372F5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E946C0" w:rsidRDefault="00E946C0" w:rsidP="00E946C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E946C0" w:rsidRDefault="00E946C0" w:rsidP="00E946C0">
            <w:pPr>
              <w:rPr>
                <w:rFonts w:eastAsia="Batang" w:cs="Arial"/>
                <w:color w:val="000000"/>
                <w:lang w:eastAsia="ko-KR"/>
              </w:rPr>
            </w:pPr>
          </w:p>
          <w:p w14:paraId="1A144FD2" w14:textId="77777777" w:rsidR="00E946C0" w:rsidRPr="00D95972" w:rsidRDefault="00E946C0" w:rsidP="00E946C0">
            <w:pPr>
              <w:rPr>
                <w:rFonts w:eastAsia="Batang" w:cs="Arial"/>
                <w:color w:val="000000"/>
                <w:lang w:eastAsia="ko-KR"/>
              </w:rPr>
            </w:pPr>
          </w:p>
          <w:p w14:paraId="1846F685" w14:textId="77777777" w:rsidR="00E946C0" w:rsidRPr="00D95972" w:rsidRDefault="00E946C0" w:rsidP="00E946C0">
            <w:pPr>
              <w:rPr>
                <w:rFonts w:eastAsia="Batang" w:cs="Arial"/>
                <w:lang w:eastAsia="ko-KR"/>
              </w:rPr>
            </w:pPr>
          </w:p>
        </w:tc>
      </w:tr>
      <w:tr w:rsidR="00E946C0"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E946C0" w:rsidRPr="00D95972" w:rsidRDefault="00E946C0" w:rsidP="00E946C0">
            <w:pPr>
              <w:rPr>
                <w:rFonts w:cs="Arial"/>
              </w:rPr>
            </w:pPr>
          </w:p>
        </w:tc>
        <w:tc>
          <w:tcPr>
            <w:tcW w:w="1317" w:type="dxa"/>
            <w:gridSpan w:val="2"/>
            <w:tcBorders>
              <w:bottom w:val="nil"/>
            </w:tcBorders>
            <w:shd w:val="clear" w:color="auto" w:fill="auto"/>
          </w:tcPr>
          <w:p w14:paraId="3E5ECEA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62AD7C6" w14:textId="0C6F86BC" w:rsidR="00E946C0" w:rsidRPr="00D95972" w:rsidRDefault="00E946C0" w:rsidP="00E946C0">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44A4B17A" w14:textId="77777777" w:rsidR="00E946C0" w:rsidRPr="00D95972" w:rsidRDefault="00E946C0" w:rsidP="00E946C0">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119762B" w14:textId="77777777" w:rsidR="00E946C0" w:rsidRPr="00D95972" w:rsidRDefault="00E946C0" w:rsidP="00E946C0">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E946C0" w:rsidRDefault="00E946C0" w:rsidP="00E946C0">
            <w:pPr>
              <w:rPr>
                <w:rFonts w:eastAsia="Batang" w:cs="Arial"/>
                <w:lang w:eastAsia="ko-KR"/>
              </w:rPr>
            </w:pPr>
            <w:r>
              <w:rPr>
                <w:rFonts w:eastAsia="Batang" w:cs="Arial"/>
                <w:lang w:eastAsia="ko-KR"/>
              </w:rPr>
              <w:t>Agreed</w:t>
            </w:r>
          </w:p>
          <w:p w14:paraId="20A66DD1" w14:textId="77777777" w:rsidR="00E946C0" w:rsidRPr="00D95972" w:rsidRDefault="00E946C0" w:rsidP="00E946C0">
            <w:pPr>
              <w:rPr>
                <w:rFonts w:eastAsia="Batang" w:cs="Arial"/>
                <w:lang w:eastAsia="ko-KR"/>
              </w:rPr>
            </w:pPr>
          </w:p>
        </w:tc>
      </w:tr>
      <w:tr w:rsidR="00E946C0"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E946C0" w:rsidRPr="00D95972" w:rsidRDefault="00E946C0" w:rsidP="00E946C0">
            <w:pPr>
              <w:rPr>
                <w:rFonts w:cs="Arial"/>
              </w:rPr>
            </w:pPr>
          </w:p>
        </w:tc>
        <w:tc>
          <w:tcPr>
            <w:tcW w:w="1317" w:type="dxa"/>
            <w:gridSpan w:val="2"/>
            <w:tcBorders>
              <w:bottom w:val="nil"/>
            </w:tcBorders>
            <w:shd w:val="clear" w:color="auto" w:fill="auto"/>
          </w:tcPr>
          <w:p w14:paraId="1B35CA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9A3453B" w14:textId="7D5DBD2E" w:rsidR="00E946C0" w:rsidRPr="00D95972" w:rsidRDefault="00E946C0" w:rsidP="00E946C0">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07A3EAE3" w14:textId="77777777" w:rsidR="00E946C0" w:rsidRPr="00D95972" w:rsidRDefault="00E946C0" w:rsidP="00E946C0">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3676C315" w14:textId="77777777"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E946C0" w:rsidRPr="00D95972" w:rsidRDefault="00E946C0" w:rsidP="00E946C0">
            <w:pPr>
              <w:rPr>
                <w:rFonts w:cs="Arial"/>
              </w:rPr>
            </w:pPr>
            <w:r>
              <w:rPr>
                <w:rFonts w:cs="Arial"/>
              </w:rPr>
              <w:t xml:space="preserve">CR 0865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E946C0" w:rsidRDefault="00E946C0" w:rsidP="00E946C0">
            <w:pPr>
              <w:rPr>
                <w:rFonts w:eastAsia="Batang" w:cs="Arial"/>
                <w:lang w:eastAsia="ko-KR"/>
              </w:rPr>
            </w:pPr>
            <w:r>
              <w:rPr>
                <w:rFonts w:eastAsia="Batang" w:cs="Arial"/>
                <w:lang w:eastAsia="ko-KR"/>
              </w:rPr>
              <w:lastRenderedPageBreak/>
              <w:t>Agreed</w:t>
            </w:r>
          </w:p>
          <w:p w14:paraId="47C45E0B" w14:textId="77777777" w:rsidR="00E946C0" w:rsidRPr="00D95972" w:rsidRDefault="00E946C0" w:rsidP="00E946C0">
            <w:pPr>
              <w:rPr>
                <w:rFonts w:eastAsia="Batang" w:cs="Arial"/>
                <w:lang w:eastAsia="ko-KR"/>
              </w:rPr>
            </w:pPr>
          </w:p>
        </w:tc>
      </w:tr>
      <w:tr w:rsidR="00E946C0"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E946C0" w:rsidRPr="00D95972" w:rsidRDefault="00E946C0" w:rsidP="00E946C0">
            <w:pPr>
              <w:rPr>
                <w:rFonts w:cs="Arial"/>
              </w:rPr>
            </w:pPr>
          </w:p>
        </w:tc>
        <w:tc>
          <w:tcPr>
            <w:tcW w:w="1317" w:type="dxa"/>
            <w:gridSpan w:val="2"/>
            <w:tcBorders>
              <w:bottom w:val="nil"/>
            </w:tcBorders>
            <w:shd w:val="clear" w:color="auto" w:fill="auto"/>
          </w:tcPr>
          <w:p w14:paraId="429793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C0735CB" w14:textId="76ADC2F2" w:rsidR="00E946C0" w:rsidRPr="00D95972" w:rsidRDefault="00E946C0" w:rsidP="00E946C0">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4BA79053" w14:textId="77777777" w:rsidR="00E946C0" w:rsidRPr="00D95972" w:rsidRDefault="00E946C0" w:rsidP="00E946C0">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265BC6F" w14:textId="77777777" w:rsidR="00E946C0" w:rsidRPr="00D95972" w:rsidRDefault="00E946C0" w:rsidP="00E946C0">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E946C0" w:rsidRDefault="00E946C0" w:rsidP="00E946C0">
            <w:pPr>
              <w:rPr>
                <w:rFonts w:eastAsia="Batang" w:cs="Arial"/>
                <w:lang w:eastAsia="ko-KR"/>
              </w:rPr>
            </w:pPr>
            <w:r>
              <w:rPr>
                <w:rFonts w:eastAsia="Batang" w:cs="Arial"/>
                <w:lang w:eastAsia="ko-KR"/>
              </w:rPr>
              <w:t>Agreed</w:t>
            </w:r>
          </w:p>
          <w:p w14:paraId="56AFC6FF" w14:textId="77777777" w:rsidR="00E946C0" w:rsidRPr="00D95972" w:rsidRDefault="00E946C0" w:rsidP="00E946C0">
            <w:pPr>
              <w:rPr>
                <w:rFonts w:eastAsia="Batang" w:cs="Arial"/>
                <w:lang w:eastAsia="ko-KR"/>
              </w:rPr>
            </w:pPr>
          </w:p>
        </w:tc>
      </w:tr>
      <w:tr w:rsidR="00E946C0"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E946C0" w:rsidRPr="00D95972" w:rsidRDefault="00E946C0" w:rsidP="00E946C0">
            <w:pPr>
              <w:rPr>
                <w:rFonts w:cs="Arial"/>
              </w:rPr>
            </w:pPr>
          </w:p>
        </w:tc>
        <w:tc>
          <w:tcPr>
            <w:tcW w:w="1317" w:type="dxa"/>
            <w:gridSpan w:val="2"/>
            <w:tcBorders>
              <w:bottom w:val="nil"/>
            </w:tcBorders>
            <w:shd w:val="clear" w:color="auto" w:fill="auto"/>
          </w:tcPr>
          <w:p w14:paraId="36CD291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ADED62" w14:textId="4F728079" w:rsidR="00E946C0" w:rsidRPr="00D95972" w:rsidRDefault="00E946C0" w:rsidP="00E946C0">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6678B1E0" w14:textId="77777777" w:rsidR="00E946C0" w:rsidRPr="00D95972" w:rsidRDefault="00E946C0" w:rsidP="00E946C0">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E7499F1" w14:textId="77777777" w:rsidR="00E946C0" w:rsidRPr="00D95972" w:rsidRDefault="00E946C0" w:rsidP="00E946C0">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E946C0" w:rsidRDefault="00E946C0" w:rsidP="00E946C0">
            <w:pPr>
              <w:rPr>
                <w:rFonts w:eastAsia="Batang" w:cs="Arial"/>
                <w:lang w:eastAsia="ko-KR"/>
              </w:rPr>
            </w:pPr>
            <w:r>
              <w:rPr>
                <w:rFonts w:eastAsia="Batang" w:cs="Arial"/>
                <w:lang w:eastAsia="ko-KR"/>
              </w:rPr>
              <w:t>Agreed</w:t>
            </w:r>
          </w:p>
          <w:p w14:paraId="4986023E" w14:textId="77777777" w:rsidR="00E946C0" w:rsidRPr="00D95972" w:rsidRDefault="00E946C0" w:rsidP="00E946C0">
            <w:pPr>
              <w:rPr>
                <w:rFonts w:eastAsia="Batang" w:cs="Arial"/>
                <w:lang w:eastAsia="ko-KR"/>
              </w:rPr>
            </w:pPr>
          </w:p>
        </w:tc>
      </w:tr>
      <w:tr w:rsidR="00E946C0"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E946C0" w:rsidRPr="00D95972" w:rsidRDefault="00E946C0" w:rsidP="00E946C0">
            <w:pPr>
              <w:rPr>
                <w:rFonts w:cs="Arial"/>
              </w:rPr>
            </w:pPr>
          </w:p>
        </w:tc>
        <w:tc>
          <w:tcPr>
            <w:tcW w:w="1317" w:type="dxa"/>
            <w:gridSpan w:val="2"/>
            <w:tcBorders>
              <w:bottom w:val="nil"/>
            </w:tcBorders>
            <w:shd w:val="clear" w:color="auto" w:fill="auto"/>
          </w:tcPr>
          <w:p w14:paraId="327496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DB2B423" w14:textId="7D43D23C" w:rsidR="00E946C0" w:rsidRPr="00D95972" w:rsidRDefault="00E946C0" w:rsidP="00E946C0">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0BB5707E" w14:textId="77777777" w:rsidR="00E946C0" w:rsidRPr="00D95972" w:rsidRDefault="00E946C0" w:rsidP="00E946C0">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E946C0" w:rsidRPr="00D95972" w:rsidRDefault="00E946C0" w:rsidP="00E946C0">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E946C0" w:rsidRDefault="00E946C0" w:rsidP="00E946C0">
            <w:pPr>
              <w:rPr>
                <w:rFonts w:eastAsia="Batang" w:cs="Arial"/>
                <w:lang w:eastAsia="ko-KR"/>
              </w:rPr>
            </w:pPr>
            <w:r>
              <w:rPr>
                <w:rFonts w:eastAsia="Batang" w:cs="Arial"/>
                <w:lang w:eastAsia="ko-KR"/>
              </w:rPr>
              <w:t>Agreed</w:t>
            </w:r>
          </w:p>
          <w:p w14:paraId="3234AE38" w14:textId="77777777" w:rsidR="00E946C0" w:rsidRPr="00D95972" w:rsidRDefault="00E946C0" w:rsidP="00E946C0">
            <w:pPr>
              <w:rPr>
                <w:rFonts w:eastAsia="Batang" w:cs="Arial"/>
                <w:lang w:eastAsia="ko-KR"/>
              </w:rPr>
            </w:pPr>
          </w:p>
        </w:tc>
      </w:tr>
      <w:tr w:rsidR="00E946C0"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E946C0" w:rsidRPr="00D95972" w:rsidRDefault="00E946C0" w:rsidP="00E946C0">
            <w:pPr>
              <w:rPr>
                <w:rFonts w:cs="Arial"/>
              </w:rPr>
            </w:pPr>
          </w:p>
        </w:tc>
        <w:tc>
          <w:tcPr>
            <w:tcW w:w="1317" w:type="dxa"/>
            <w:gridSpan w:val="2"/>
            <w:tcBorders>
              <w:bottom w:val="nil"/>
            </w:tcBorders>
            <w:shd w:val="clear" w:color="auto" w:fill="auto"/>
          </w:tcPr>
          <w:p w14:paraId="2167767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9376448" w14:textId="5E096F87" w:rsidR="00E946C0" w:rsidRPr="00D95972" w:rsidRDefault="00E946C0" w:rsidP="00E946C0">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7D0EDD78" w14:textId="77777777" w:rsidR="00E946C0" w:rsidRPr="00D95972" w:rsidRDefault="00E946C0" w:rsidP="00E946C0">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E946C0" w:rsidRPr="00D95972"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E946C0" w:rsidRPr="00D95972" w:rsidRDefault="00E946C0" w:rsidP="00E946C0">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E946C0" w:rsidRDefault="00E946C0" w:rsidP="00E946C0">
            <w:pPr>
              <w:rPr>
                <w:rFonts w:eastAsia="Batang" w:cs="Arial"/>
                <w:lang w:eastAsia="ko-KR"/>
              </w:rPr>
            </w:pPr>
            <w:r>
              <w:rPr>
                <w:rFonts w:eastAsia="Batang" w:cs="Arial"/>
                <w:lang w:eastAsia="ko-KR"/>
              </w:rPr>
              <w:t>Agreed</w:t>
            </w:r>
          </w:p>
          <w:p w14:paraId="53404B33" w14:textId="77777777" w:rsidR="00E946C0" w:rsidRPr="00D95972" w:rsidRDefault="00E946C0" w:rsidP="00E946C0">
            <w:pPr>
              <w:rPr>
                <w:rFonts w:eastAsia="Batang" w:cs="Arial"/>
                <w:lang w:eastAsia="ko-KR"/>
              </w:rPr>
            </w:pPr>
          </w:p>
        </w:tc>
      </w:tr>
      <w:tr w:rsidR="00E946C0"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E946C0" w:rsidRPr="00D95972" w:rsidRDefault="00E946C0" w:rsidP="00E946C0">
            <w:pPr>
              <w:rPr>
                <w:rFonts w:cs="Arial"/>
              </w:rPr>
            </w:pPr>
          </w:p>
        </w:tc>
        <w:tc>
          <w:tcPr>
            <w:tcW w:w="1317" w:type="dxa"/>
            <w:gridSpan w:val="2"/>
            <w:tcBorders>
              <w:bottom w:val="nil"/>
            </w:tcBorders>
            <w:shd w:val="clear" w:color="auto" w:fill="auto"/>
          </w:tcPr>
          <w:p w14:paraId="6A72B32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D4FC9CA" w14:textId="05D83402" w:rsidR="00E946C0" w:rsidRPr="00D95972" w:rsidRDefault="00E946C0" w:rsidP="00E946C0">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08FD366F" w14:textId="77777777" w:rsidR="00E946C0" w:rsidRPr="00D95972" w:rsidRDefault="00E946C0" w:rsidP="00E946C0">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8B19610" w14:textId="77777777" w:rsidR="00E946C0" w:rsidRPr="00D95972" w:rsidRDefault="00E946C0" w:rsidP="00E946C0">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E946C0" w:rsidRDefault="00E946C0" w:rsidP="00E946C0">
            <w:pPr>
              <w:rPr>
                <w:rFonts w:eastAsia="Batang" w:cs="Arial"/>
                <w:lang w:eastAsia="ko-KR"/>
              </w:rPr>
            </w:pPr>
            <w:r>
              <w:rPr>
                <w:rFonts w:eastAsia="Batang" w:cs="Arial"/>
                <w:lang w:eastAsia="ko-KR"/>
              </w:rPr>
              <w:t>Agreed</w:t>
            </w:r>
          </w:p>
          <w:p w14:paraId="4C4F0716" w14:textId="77777777" w:rsidR="00E946C0" w:rsidRPr="00D95972" w:rsidRDefault="00E946C0" w:rsidP="00E946C0">
            <w:pPr>
              <w:rPr>
                <w:rFonts w:eastAsia="Batang" w:cs="Arial"/>
                <w:lang w:eastAsia="ko-KR"/>
              </w:rPr>
            </w:pPr>
          </w:p>
        </w:tc>
      </w:tr>
      <w:tr w:rsidR="00E946C0"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E946C0" w:rsidRPr="00D95972" w:rsidRDefault="00E946C0" w:rsidP="00E946C0">
            <w:pPr>
              <w:rPr>
                <w:rFonts w:cs="Arial"/>
              </w:rPr>
            </w:pPr>
          </w:p>
        </w:tc>
        <w:tc>
          <w:tcPr>
            <w:tcW w:w="1317" w:type="dxa"/>
            <w:gridSpan w:val="2"/>
            <w:tcBorders>
              <w:bottom w:val="nil"/>
            </w:tcBorders>
            <w:shd w:val="clear" w:color="auto" w:fill="auto"/>
          </w:tcPr>
          <w:p w14:paraId="6052A2C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D3B4385" w14:textId="37897CE2" w:rsidR="00E946C0" w:rsidRPr="00D95972" w:rsidRDefault="00E946C0" w:rsidP="00E946C0">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459A2AFE" w14:textId="77777777" w:rsidR="00E946C0" w:rsidRPr="00D95972" w:rsidRDefault="00E946C0" w:rsidP="00E946C0">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E946C0" w:rsidRPr="00D95972" w:rsidRDefault="00E946C0" w:rsidP="00E946C0">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E946C0" w:rsidRDefault="00E946C0" w:rsidP="00E946C0">
            <w:pPr>
              <w:rPr>
                <w:rFonts w:eastAsia="Batang" w:cs="Arial"/>
                <w:lang w:eastAsia="ko-KR"/>
              </w:rPr>
            </w:pPr>
            <w:r>
              <w:rPr>
                <w:rFonts w:eastAsia="Batang" w:cs="Arial"/>
                <w:lang w:eastAsia="ko-KR"/>
              </w:rPr>
              <w:t>Agreed</w:t>
            </w:r>
          </w:p>
          <w:p w14:paraId="00397842" w14:textId="77777777" w:rsidR="00E946C0" w:rsidRPr="00D95972" w:rsidRDefault="00E946C0" w:rsidP="00E946C0">
            <w:pPr>
              <w:rPr>
                <w:rFonts w:eastAsia="Batang" w:cs="Arial"/>
                <w:lang w:eastAsia="ko-KR"/>
              </w:rPr>
            </w:pPr>
          </w:p>
        </w:tc>
      </w:tr>
      <w:tr w:rsidR="00E946C0"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E946C0" w:rsidRPr="00D95972" w:rsidRDefault="00E946C0" w:rsidP="00E946C0">
            <w:pPr>
              <w:rPr>
                <w:rFonts w:cs="Arial"/>
              </w:rPr>
            </w:pPr>
          </w:p>
        </w:tc>
        <w:tc>
          <w:tcPr>
            <w:tcW w:w="1317" w:type="dxa"/>
            <w:gridSpan w:val="2"/>
            <w:tcBorders>
              <w:bottom w:val="nil"/>
            </w:tcBorders>
            <w:shd w:val="clear" w:color="auto" w:fill="auto"/>
          </w:tcPr>
          <w:p w14:paraId="747FFF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D676590" w14:textId="5C34C492" w:rsidR="00E946C0" w:rsidRPr="00D95972" w:rsidRDefault="00E946C0" w:rsidP="00E946C0">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32B0442B" w14:textId="77777777" w:rsidR="00E946C0" w:rsidRPr="00D95972" w:rsidRDefault="00E946C0" w:rsidP="00E946C0">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E946C0" w:rsidRPr="00D95972" w:rsidRDefault="00E946C0" w:rsidP="00E946C0">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E946C0" w:rsidRDefault="00E946C0" w:rsidP="00E946C0">
            <w:pPr>
              <w:rPr>
                <w:rFonts w:eastAsia="Batang" w:cs="Arial"/>
                <w:lang w:eastAsia="ko-KR"/>
              </w:rPr>
            </w:pPr>
            <w:r>
              <w:rPr>
                <w:rFonts w:eastAsia="Batang" w:cs="Arial"/>
                <w:lang w:eastAsia="ko-KR"/>
              </w:rPr>
              <w:t>Agreed</w:t>
            </w:r>
          </w:p>
          <w:p w14:paraId="34503C27" w14:textId="77777777" w:rsidR="00E946C0" w:rsidRPr="00D95972" w:rsidRDefault="00E946C0" w:rsidP="00E946C0">
            <w:pPr>
              <w:rPr>
                <w:rFonts w:eastAsia="Batang" w:cs="Arial"/>
                <w:lang w:eastAsia="ko-KR"/>
              </w:rPr>
            </w:pPr>
          </w:p>
        </w:tc>
      </w:tr>
      <w:tr w:rsidR="00E946C0"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E946C0" w:rsidRPr="00D95972" w:rsidRDefault="00E946C0" w:rsidP="00E946C0">
            <w:pPr>
              <w:rPr>
                <w:rFonts w:cs="Arial"/>
              </w:rPr>
            </w:pPr>
          </w:p>
        </w:tc>
        <w:tc>
          <w:tcPr>
            <w:tcW w:w="1317" w:type="dxa"/>
            <w:gridSpan w:val="2"/>
            <w:tcBorders>
              <w:bottom w:val="nil"/>
            </w:tcBorders>
            <w:shd w:val="clear" w:color="auto" w:fill="auto"/>
          </w:tcPr>
          <w:p w14:paraId="4CC9BD4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26F3624" w14:textId="6D1A5C0B" w:rsidR="00E946C0" w:rsidRPr="0082339A" w:rsidRDefault="00E946C0" w:rsidP="00E946C0">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2F7CEBC1" w14:textId="08F849B5" w:rsidR="00E946C0" w:rsidRDefault="00E946C0" w:rsidP="00E946C0">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E946C0" w:rsidRDefault="00E946C0" w:rsidP="00E946C0">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E946C0" w:rsidRDefault="00E946C0" w:rsidP="00E946C0">
            <w:pPr>
              <w:rPr>
                <w:rFonts w:eastAsia="Batang" w:cs="Arial"/>
                <w:lang w:eastAsia="ko-KR"/>
              </w:rPr>
            </w:pPr>
            <w:r>
              <w:rPr>
                <w:rFonts w:eastAsia="Batang" w:cs="Arial"/>
                <w:lang w:eastAsia="ko-KR"/>
              </w:rPr>
              <w:t>Agreed</w:t>
            </w:r>
          </w:p>
          <w:p w14:paraId="6532963A" w14:textId="77777777" w:rsidR="00E946C0" w:rsidRDefault="00E946C0" w:rsidP="00E946C0">
            <w:pPr>
              <w:rPr>
                <w:rFonts w:eastAsia="Batang" w:cs="Arial"/>
                <w:lang w:eastAsia="ko-KR"/>
              </w:rPr>
            </w:pPr>
          </w:p>
        </w:tc>
      </w:tr>
      <w:tr w:rsidR="00E946C0"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E946C0" w:rsidRPr="00D95972" w:rsidRDefault="00E946C0" w:rsidP="00E946C0">
            <w:pPr>
              <w:rPr>
                <w:rFonts w:cs="Arial"/>
              </w:rPr>
            </w:pPr>
          </w:p>
        </w:tc>
        <w:tc>
          <w:tcPr>
            <w:tcW w:w="1317" w:type="dxa"/>
            <w:gridSpan w:val="2"/>
            <w:tcBorders>
              <w:bottom w:val="nil"/>
            </w:tcBorders>
            <w:shd w:val="clear" w:color="auto" w:fill="auto"/>
          </w:tcPr>
          <w:p w14:paraId="1973EF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C93697" w14:textId="233FDB1D" w:rsidR="00E946C0" w:rsidRPr="0082339A" w:rsidRDefault="00E946C0" w:rsidP="00E946C0">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353FF541" w14:textId="253B1BB5" w:rsidR="00E946C0" w:rsidRDefault="00E946C0" w:rsidP="00E946C0">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E946C0" w:rsidRDefault="00E946C0" w:rsidP="00E946C0">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E946C0" w:rsidRDefault="00E946C0" w:rsidP="00E946C0">
            <w:pPr>
              <w:rPr>
                <w:rFonts w:eastAsia="Batang" w:cs="Arial"/>
                <w:lang w:eastAsia="ko-KR"/>
              </w:rPr>
            </w:pPr>
            <w:r>
              <w:rPr>
                <w:rFonts w:eastAsia="Batang" w:cs="Arial"/>
                <w:lang w:eastAsia="ko-KR"/>
              </w:rPr>
              <w:t>Agreed</w:t>
            </w:r>
          </w:p>
          <w:p w14:paraId="0E6E972C" w14:textId="77777777" w:rsidR="00E946C0" w:rsidRDefault="00E946C0" w:rsidP="00E946C0">
            <w:pPr>
              <w:rPr>
                <w:rFonts w:eastAsia="Batang" w:cs="Arial"/>
                <w:lang w:eastAsia="ko-KR"/>
              </w:rPr>
            </w:pPr>
          </w:p>
        </w:tc>
      </w:tr>
      <w:tr w:rsidR="00E946C0"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E946C0" w:rsidRPr="00D95972" w:rsidRDefault="00E946C0" w:rsidP="00E946C0">
            <w:pPr>
              <w:rPr>
                <w:rFonts w:cs="Arial"/>
              </w:rPr>
            </w:pPr>
          </w:p>
        </w:tc>
        <w:tc>
          <w:tcPr>
            <w:tcW w:w="1317" w:type="dxa"/>
            <w:gridSpan w:val="2"/>
            <w:tcBorders>
              <w:bottom w:val="nil"/>
            </w:tcBorders>
            <w:shd w:val="clear" w:color="auto" w:fill="auto"/>
          </w:tcPr>
          <w:p w14:paraId="3998D0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671EF3E" w14:textId="71019C09" w:rsidR="00E946C0" w:rsidRPr="00D95972" w:rsidRDefault="00E946C0" w:rsidP="00E946C0">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4BF3EEAC" w14:textId="77777777" w:rsidR="00E946C0" w:rsidRPr="00D95972" w:rsidRDefault="00E946C0" w:rsidP="00E946C0">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D7C7293" w14:textId="77777777" w:rsidR="00E946C0" w:rsidRPr="00D95972" w:rsidRDefault="00E946C0" w:rsidP="00E946C0">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E946C0" w:rsidRDefault="00E946C0" w:rsidP="00E946C0">
            <w:pPr>
              <w:rPr>
                <w:rFonts w:eastAsia="Batang" w:cs="Arial"/>
                <w:lang w:eastAsia="ko-KR"/>
              </w:rPr>
            </w:pPr>
            <w:r>
              <w:rPr>
                <w:rFonts w:eastAsia="Batang" w:cs="Arial"/>
                <w:lang w:eastAsia="ko-KR"/>
              </w:rPr>
              <w:t>Agreed</w:t>
            </w:r>
          </w:p>
          <w:p w14:paraId="298BAE6A" w14:textId="77777777" w:rsidR="00E946C0" w:rsidRPr="00D95972" w:rsidRDefault="00E946C0" w:rsidP="00E946C0">
            <w:pPr>
              <w:rPr>
                <w:rFonts w:eastAsia="Batang" w:cs="Arial"/>
                <w:lang w:eastAsia="ko-KR"/>
              </w:rPr>
            </w:pPr>
          </w:p>
        </w:tc>
      </w:tr>
      <w:tr w:rsidR="00E946C0"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E946C0" w:rsidRPr="00D95972" w:rsidRDefault="00E946C0" w:rsidP="00E946C0">
            <w:pPr>
              <w:rPr>
                <w:rFonts w:cs="Arial"/>
              </w:rPr>
            </w:pPr>
          </w:p>
        </w:tc>
        <w:tc>
          <w:tcPr>
            <w:tcW w:w="1317" w:type="dxa"/>
            <w:gridSpan w:val="2"/>
            <w:tcBorders>
              <w:bottom w:val="nil"/>
            </w:tcBorders>
            <w:shd w:val="clear" w:color="auto" w:fill="auto"/>
          </w:tcPr>
          <w:p w14:paraId="3B43AE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E779224" w14:textId="4EC40C5C" w:rsidR="00E946C0" w:rsidRPr="00D95972" w:rsidRDefault="00E946C0" w:rsidP="00E946C0">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3C2E3BE1" w14:textId="77777777" w:rsidR="00E946C0" w:rsidRPr="00D95972" w:rsidRDefault="00E946C0" w:rsidP="00E946C0">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7A5369" w14:textId="77777777" w:rsidR="00E946C0" w:rsidRPr="00D95972" w:rsidRDefault="00E946C0" w:rsidP="00E946C0">
            <w:pPr>
              <w:rPr>
                <w:rFonts w:cs="Arial"/>
              </w:rPr>
            </w:pPr>
            <w:r>
              <w:rPr>
                <w:rFonts w:cs="Arial"/>
              </w:rPr>
              <w:t xml:space="preserve">CR 4033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E946C0" w:rsidRDefault="00E946C0" w:rsidP="00E946C0">
            <w:pPr>
              <w:rPr>
                <w:rFonts w:eastAsia="Batang" w:cs="Arial"/>
                <w:lang w:eastAsia="ko-KR"/>
              </w:rPr>
            </w:pPr>
            <w:r>
              <w:rPr>
                <w:rFonts w:eastAsia="Batang" w:cs="Arial"/>
                <w:lang w:eastAsia="ko-KR"/>
              </w:rPr>
              <w:lastRenderedPageBreak/>
              <w:t>Agreed</w:t>
            </w:r>
          </w:p>
          <w:p w14:paraId="26152511" w14:textId="3452AA2A" w:rsidR="00E946C0" w:rsidRPr="00D95972" w:rsidRDefault="00E946C0" w:rsidP="00E946C0">
            <w:pPr>
              <w:rPr>
                <w:rFonts w:eastAsia="Batang" w:cs="Arial"/>
                <w:lang w:eastAsia="ko-KR"/>
              </w:rPr>
            </w:pPr>
          </w:p>
        </w:tc>
      </w:tr>
      <w:tr w:rsidR="00E946C0"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E946C0" w:rsidRPr="00D95972" w:rsidRDefault="00E946C0" w:rsidP="00E946C0">
            <w:pPr>
              <w:rPr>
                <w:rFonts w:cs="Arial"/>
              </w:rPr>
            </w:pPr>
          </w:p>
        </w:tc>
        <w:tc>
          <w:tcPr>
            <w:tcW w:w="1317" w:type="dxa"/>
            <w:gridSpan w:val="2"/>
            <w:tcBorders>
              <w:bottom w:val="nil"/>
            </w:tcBorders>
            <w:shd w:val="clear" w:color="auto" w:fill="auto"/>
          </w:tcPr>
          <w:p w14:paraId="1E77C5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D3591C" w14:textId="78360BF3" w:rsidR="00E946C0" w:rsidRPr="00D95972" w:rsidRDefault="00E946C0" w:rsidP="00E946C0">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0E0E6F40" w14:textId="77777777" w:rsidR="00E946C0" w:rsidRPr="00D95972" w:rsidRDefault="00E946C0" w:rsidP="00E946C0">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5406653" w14:textId="77777777" w:rsidR="00E946C0" w:rsidRPr="00D95972" w:rsidRDefault="00E946C0" w:rsidP="00E946C0">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E946C0" w:rsidRDefault="00E946C0" w:rsidP="00E946C0">
            <w:pPr>
              <w:rPr>
                <w:rFonts w:eastAsia="Batang" w:cs="Arial"/>
                <w:lang w:eastAsia="ko-KR"/>
              </w:rPr>
            </w:pPr>
            <w:r>
              <w:rPr>
                <w:rFonts w:eastAsia="Batang" w:cs="Arial"/>
                <w:lang w:eastAsia="ko-KR"/>
              </w:rPr>
              <w:t>Agreed</w:t>
            </w:r>
          </w:p>
          <w:p w14:paraId="657A785F" w14:textId="77777777" w:rsidR="00E946C0" w:rsidRPr="00D95972" w:rsidRDefault="00E946C0" w:rsidP="00E946C0">
            <w:pPr>
              <w:rPr>
                <w:rFonts w:eastAsia="Batang" w:cs="Arial"/>
                <w:lang w:eastAsia="ko-KR"/>
              </w:rPr>
            </w:pPr>
          </w:p>
        </w:tc>
      </w:tr>
      <w:tr w:rsidR="00E946C0"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E946C0" w:rsidRPr="00D95972" w:rsidRDefault="00E946C0" w:rsidP="00E946C0">
            <w:pPr>
              <w:rPr>
                <w:rFonts w:cs="Arial"/>
              </w:rPr>
            </w:pPr>
          </w:p>
        </w:tc>
        <w:tc>
          <w:tcPr>
            <w:tcW w:w="1317" w:type="dxa"/>
            <w:gridSpan w:val="2"/>
            <w:tcBorders>
              <w:bottom w:val="nil"/>
            </w:tcBorders>
            <w:shd w:val="clear" w:color="auto" w:fill="auto"/>
          </w:tcPr>
          <w:p w14:paraId="5DFD89D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9D2344" w14:textId="4CEDDD90" w:rsidR="00E946C0" w:rsidRPr="00D95972" w:rsidRDefault="00E946C0" w:rsidP="00E946C0">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415EC9B6" w14:textId="77777777" w:rsidR="00E946C0" w:rsidRPr="00D95972" w:rsidRDefault="00E946C0" w:rsidP="00E946C0">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E946C0" w:rsidRPr="00D95972" w:rsidRDefault="00E946C0" w:rsidP="00E946C0">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E946C0" w:rsidRDefault="00E946C0" w:rsidP="00E946C0">
            <w:pPr>
              <w:rPr>
                <w:rFonts w:eastAsia="Batang" w:cs="Arial"/>
                <w:lang w:eastAsia="ko-KR"/>
              </w:rPr>
            </w:pPr>
            <w:r>
              <w:rPr>
                <w:rFonts w:eastAsia="Batang" w:cs="Arial"/>
                <w:lang w:eastAsia="ko-KR"/>
              </w:rPr>
              <w:t>Agreed</w:t>
            </w:r>
          </w:p>
          <w:p w14:paraId="7FE1221B" w14:textId="77777777" w:rsidR="00E946C0" w:rsidRPr="00D95972" w:rsidRDefault="00E946C0" w:rsidP="00E946C0">
            <w:pPr>
              <w:rPr>
                <w:rFonts w:eastAsia="Batang" w:cs="Arial"/>
                <w:lang w:eastAsia="ko-KR"/>
              </w:rPr>
            </w:pPr>
          </w:p>
        </w:tc>
      </w:tr>
      <w:tr w:rsidR="00E946C0"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E946C0" w:rsidRPr="00D95972" w:rsidRDefault="00E946C0" w:rsidP="00E946C0">
            <w:pPr>
              <w:rPr>
                <w:rFonts w:cs="Arial"/>
              </w:rPr>
            </w:pPr>
          </w:p>
        </w:tc>
        <w:tc>
          <w:tcPr>
            <w:tcW w:w="1317" w:type="dxa"/>
            <w:gridSpan w:val="2"/>
            <w:tcBorders>
              <w:bottom w:val="nil"/>
            </w:tcBorders>
            <w:shd w:val="clear" w:color="auto" w:fill="auto"/>
          </w:tcPr>
          <w:p w14:paraId="36A9050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D3212D8" w14:textId="2A1CA560" w:rsidR="00E946C0" w:rsidRPr="00D95972" w:rsidRDefault="00E946C0" w:rsidP="00E946C0">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55099846" w14:textId="77777777" w:rsidR="00E946C0" w:rsidRPr="00D95972" w:rsidRDefault="00E946C0" w:rsidP="00E946C0">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E946C0" w:rsidRPr="00D95972" w:rsidRDefault="00E946C0" w:rsidP="00E946C0">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E946C0" w:rsidRDefault="00E946C0" w:rsidP="00E946C0">
            <w:pPr>
              <w:rPr>
                <w:rFonts w:eastAsia="Batang" w:cs="Arial"/>
                <w:lang w:eastAsia="ko-KR"/>
              </w:rPr>
            </w:pPr>
            <w:r>
              <w:rPr>
                <w:rFonts w:eastAsia="Batang" w:cs="Arial"/>
                <w:lang w:eastAsia="ko-KR"/>
              </w:rPr>
              <w:t>Agreed</w:t>
            </w:r>
          </w:p>
          <w:p w14:paraId="27D98D07" w14:textId="77777777" w:rsidR="00E946C0" w:rsidRPr="00D95972" w:rsidRDefault="00E946C0" w:rsidP="00E946C0">
            <w:pPr>
              <w:rPr>
                <w:rFonts w:eastAsia="Batang" w:cs="Arial"/>
                <w:lang w:eastAsia="ko-KR"/>
              </w:rPr>
            </w:pPr>
          </w:p>
        </w:tc>
      </w:tr>
      <w:tr w:rsidR="00E946C0"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E946C0" w:rsidRPr="00D95972" w:rsidRDefault="00E946C0" w:rsidP="00E946C0">
            <w:pPr>
              <w:rPr>
                <w:rFonts w:cs="Arial"/>
              </w:rPr>
            </w:pPr>
          </w:p>
        </w:tc>
        <w:tc>
          <w:tcPr>
            <w:tcW w:w="1317" w:type="dxa"/>
            <w:gridSpan w:val="2"/>
            <w:tcBorders>
              <w:bottom w:val="nil"/>
            </w:tcBorders>
            <w:shd w:val="clear" w:color="auto" w:fill="auto"/>
          </w:tcPr>
          <w:p w14:paraId="7176EDC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A8D62C7" w14:textId="77777777" w:rsidR="00E946C0" w:rsidRDefault="00E946C0" w:rsidP="00E946C0">
            <w:r w:rsidRPr="001E64C4">
              <w:t>C1-2</w:t>
            </w:r>
            <w:r>
              <w:t>4</w:t>
            </w:r>
            <w:r w:rsidRPr="001E64C4">
              <w:t>2761</w:t>
            </w:r>
          </w:p>
          <w:p w14:paraId="1D136B00" w14:textId="77777777" w:rsidR="00E946C0" w:rsidRDefault="00E946C0" w:rsidP="00E946C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E946C0" w:rsidRDefault="00E946C0" w:rsidP="00E946C0">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E946C0" w:rsidRDefault="00E946C0" w:rsidP="00E946C0">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E946C0" w:rsidRDefault="00E946C0" w:rsidP="00E946C0">
            <w:pPr>
              <w:rPr>
                <w:rFonts w:cs="Arial"/>
                <w:color w:val="000000"/>
              </w:rPr>
            </w:pPr>
            <w:r>
              <w:rPr>
                <w:rFonts w:cs="Arial"/>
                <w:color w:val="000000"/>
              </w:rPr>
              <w:t>Agreed</w:t>
            </w:r>
          </w:p>
          <w:p w14:paraId="6F5E8283" w14:textId="4A1D9175" w:rsidR="00E946C0" w:rsidRDefault="00E946C0" w:rsidP="00E946C0">
            <w:pPr>
              <w:rPr>
                <w:rFonts w:eastAsia="Batang" w:cs="Arial"/>
                <w:lang w:eastAsia="ko-KR"/>
              </w:rPr>
            </w:pPr>
          </w:p>
        </w:tc>
      </w:tr>
      <w:tr w:rsidR="00E946C0"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E946C0" w:rsidRPr="00D95972" w:rsidRDefault="00E946C0" w:rsidP="00E946C0">
            <w:pPr>
              <w:rPr>
                <w:rFonts w:cs="Arial"/>
              </w:rPr>
            </w:pPr>
          </w:p>
        </w:tc>
        <w:tc>
          <w:tcPr>
            <w:tcW w:w="1317" w:type="dxa"/>
            <w:gridSpan w:val="2"/>
            <w:tcBorders>
              <w:bottom w:val="nil"/>
            </w:tcBorders>
            <w:shd w:val="clear" w:color="auto" w:fill="auto"/>
          </w:tcPr>
          <w:p w14:paraId="01D8304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DC0FD5E" w14:textId="77777777" w:rsidR="00E946C0" w:rsidRPr="001E64C4" w:rsidRDefault="00E946C0" w:rsidP="00E946C0">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FC4D65E" w14:textId="77777777" w:rsidR="00E946C0" w:rsidRDefault="00E946C0" w:rsidP="00E946C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4D60AF1C"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E946C0" w:rsidRDefault="00E946C0" w:rsidP="00E946C0">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E946C0" w:rsidRDefault="00E946C0" w:rsidP="00E946C0">
            <w:pPr>
              <w:rPr>
                <w:rFonts w:cs="Arial"/>
                <w:color w:val="000000"/>
              </w:rPr>
            </w:pPr>
            <w:r>
              <w:rPr>
                <w:rFonts w:cs="Arial"/>
                <w:color w:val="000000"/>
              </w:rPr>
              <w:t>Agreed</w:t>
            </w:r>
          </w:p>
          <w:p w14:paraId="7E49D844" w14:textId="6CACDC8E" w:rsidR="00E946C0" w:rsidRDefault="00E946C0" w:rsidP="00E946C0">
            <w:pPr>
              <w:rPr>
                <w:rFonts w:cs="Arial"/>
                <w:color w:val="000000"/>
              </w:rPr>
            </w:pPr>
          </w:p>
        </w:tc>
      </w:tr>
      <w:tr w:rsidR="00E946C0" w:rsidRPr="00D95972" w14:paraId="0943174C" w14:textId="77777777" w:rsidTr="00243BD6">
        <w:tc>
          <w:tcPr>
            <w:tcW w:w="976" w:type="dxa"/>
            <w:tcBorders>
              <w:left w:val="thinThickThinSmallGap" w:sz="24" w:space="0" w:color="auto"/>
              <w:bottom w:val="nil"/>
            </w:tcBorders>
            <w:shd w:val="clear" w:color="auto" w:fill="auto"/>
          </w:tcPr>
          <w:p w14:paraId="590607B1" w14:textId="77777777" w:rsidR="00E946C0" w:rsidRPr="00D95972" w:rsidRDefault="00E946C0" w:rsidP="00E946C0">
            <w:pPr>
              <w:rPr>
                <w:rFonts w:cs="Arial"/>
              </w:rPr>
            </w:pPr>
          </w:p>
        </w:tc>
        <w:tc>
          <w:tcPr>
            <w:tcW w:w="1317" w:type="dxa"/>
            <w:gridSpan w:val="2"/>
            <w:tcBorders>
              <w:bottom w:val="nil"/>
            </w:tcBorders>
            <w:shd w:val="clear" w:color="auto" w:fill="auto"/>
          </w:tcPr>
          <w:p w14:paraId="5761E7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1FC9BF5" w14:textId="2C535D8F" w:rsidR="00E946C0" w:rsidRDefault="00F43346" w:rsidP="00E946C0">
            <w:pPr>
              <w:overflowPunct/>
              <w:autoSpaceDE/>
              <w:autoSpaceDN/>
              <w:adjustRightInd/>
              <w:textAlignment w:val="auto"/>
            </w:pPr>
            <w:hyperlink r:id="rId266" w:history="1">
              <w:r w:rsidR="00E946C0">
                <w:rPr>
                  <w:rStyle w:val="Hyperlink"/>
                </w:rPr>
                <w:t>C1-243477</w:t>
              </w:r>
            </w:hyperlink>
          </w:p>
        </w:tc>
        <w:tc>
          <w:tcPr>
            <w:tcW w:w="4191" w:type="dxa"/>
            <w:gridSpan w:val="3"/>
            <w:tcBorders>
              <w:top w:val="single" w:sz="4" w:space="0" w:color="auto"/>
              <w:bottom w:val="single" w:sz="4" w:space="0" w:color="auto"/>
            </w:tcBorders>
            <w:shd w:val="clear" w:color="auto" w:fill="FFFFFF"/>
          </w:tcPr>
          <w:p w14:paraId="32F7E564" w14:textId="1538FE22" w:rsidR="00E946C0" w:rsidRDefault="00E946C0" w:rsidP="00E946C0">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6B27E991" w14:textId="467A2742"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5386160" w14:textId="5740DEB3" w:rsidR="00E946C0" w:rsidRDefault="00E946C0" w:rsidP="00E946C0">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EFEE7A" w14:textId="033F8A35" w:rsidR="00243BD6" w:rsidRDefault="00243BD6" w:rsidP="00E946C0">
            <w:pPr>
              <w:rPr>
                <w:rFonts w:eastAsia="Batang" w:cs="Arial"/>
                <w:lang w:eastAsia="ko-KR"/>
              </w:rPr>
            </w:pPr>
            <w:r>
              <w:rPr>
                <w:rFonts w:eastAsia="Batang" w:cs="Arial"/>
                <w:lang w:eastAsia="ko-KR"/>
              </w:rPr>
              <w:t>Not pursued</w:t>
            </w:r>
          </w:p>
          <w:p w14:paraId="56AB7A1F" w14:textId="404BEDD6" w:rsidR="00E946C0" w:rsidRDefault="00E946C0" w:rsidP="00E946C0">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5C5A5821" w14:textId="77777777" w:rsidR="00E946C0" w:rsidRDefault="00E946C0" w:rsidP="00E946C0">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E946C0" w:rsidRDefault="00E946C0" w:rsidP="00E946C0">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E946C0" w:rsidRPr="00D95972" w:rsidRDefault="00E946C0" w:rsidP="00E946C0">
            <w:pPr>
              <w:rPr>
                <w:rFonts w:eastAsia="Batang" w:cs="Arial"/>
                <w:lang w:eastAsia="ko-KR"/>
              </w:rPr>
            </w:pPr>
          </w:p>
        </w:tc>
      </w:tr>
      <w:tr w:rsidR="00243BD6" w:rsidRPr="00D95972" w14:paraId="35CF4612" w14:textId="77777777" w:rsidTr="00243BD6">
        <w:tc>
          <w:tcPr>
            <w:tcW w:w="976" w:type="dxa"/>
            <w:tcBorders>
              <w:left w:val="thinThickThinSmallGap" w:sz="24" w:space="0" w:color="auto"/>
              <w:bottom w:val="nil"/>
            </w:tcBorders>
            <w:shd w:val="clear" w:color="auto" w:fill="auto"/>
          </w:tcPr>
          <w:p w14:paraId="3AA86BE4" w14:textId="77777777" w:rsidR="00243BD6" w:rsidRPr="00D95972" w:rsidRDefault="00243BD6" w:rsidP="00E946C0">
            <w:pPr>
              <w:rPr>
                <w:rFonts w:cs="Arial"/>
              </w:rPr>
            </w:pPr>
          </w:p>
        </w:tc>
        <w:tc>
          <w:tcPr>
            <w:tcW w:w="1317" w:type="dxa"/>
            <w:gridSpan w:val="2"/>
            <w:tcBorders>
              <w:bottom w:val="nil"/>
            </w:tcBorders>
            <w:shd w:val="clear" w:color="auto" w:fill="auto"/>
          </w:tcPr>
          <w:p w14:paraId="6A3FCD69" w14:textId="77777777" w:rsidR="00243BD6" w:rsidRPr="00D95972" w:rsidRDefault="00243BD6" w:rsidP="00E946C0">
            <w:pPr>
              <w:rPr>
                <w:rFonts w:cs="Arial"/>
              </w:rPr>
            </w:pPr>
          </w:p>
        </w:tc>
        <w:tc>
          <w:tcPr>
            <w:tcW w:w="1088" w:type="dxa"/>
            <w:tcBorders>
              <w:top w:val="single" w:sz="4" w:space="0" w:color="auto"/>
              <w:bottom w:val="single" w:sz="4" w:space="0" w:color="auto"/>
            </w:tcBorders>
            <w:shd w:val="clear" w:color="auto" w:fill="00FFFF"/>
          </w:tcPr>
          <w:p w14:paraId="2CB82F34" w14:textId="6BC00145" w:rsidR="00243BD6" w:rsidRDefault="00243BD6" w:rsidP="00E946C0">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30F7B39C" w14:textId="0016CE21" w:rsidR="00243BD6" w:rsidRDefault="00243BD6" w:rsidP="00E946C0">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9B239B8" w14:textId="743CB642" w:rsidR="00243BD6" w:rsidRDefault="00243BD6"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45F33F0" w14:textId="77777777" w:rsidR="00243BD6" w:rsidRDefault="00243BD6" w:rsidP="00E946C0">
            <w:pPr>
              <w:rPr>
                <w:rFonts w:cs="Arial"/>
              </w:rPr>
            </w:pPr>
            <w:r>
              <w:rPr>
                <w:rFonts w:cs="Arial"/>
              </w:rPr>
              <w:t>CR</w:t>
            </w:r>
          </w:p>
          <w:p w14:paraId="53A560B8" w14:textId="5860E067" w:rsidR="00243BD6" w:rsidRDefault="00F2338D" w:rsidP="00E946C0">
            <w:pPr>
              <w:rPr>
                <w:rFonts w:cs="Arial"/>
              </w:rPr>
            </w:pPr>
            <w:r>
              <w:rPr>
                <w:rFonts w:cs="Arial"/>
              </w:rPr>
              <w:t>4075</w:t>
            </w:r>
          </w:p>
          <w:p w14:paraId="355D1DB6" w14:textId="6C193D14" w:rsidR="00243BD6" w:rsidRDefault="00243BD6" w:rsidP="00E946C0">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49AF1A" w14:textId="0CEF7FB3" w:rsidR="00243BD6" w:rsidRDefault="00243BD6" w:rsidP="00E946C0">
            <w:pPr>
              <w:rPr>
                <w:rFonts w:eastAsia="Batang" w:cs="Arial"/>
                <w:lang w:eastAsia="ko-KR"/>
              </w:rPr>
            </w:pPr>
            <w:r>
              <w:rPr>
                <w:rFonts w:eastAsia="Batang" w:cs="Arial"/>
                <w:lang w:eastAsia="ko-KR"/>
              </w:rPr>
              <w:t>Replaces C1-243477</w:t>
            </w:r>
          </w:p>
        </w:tc>
      </w:tr>
      <w:tr w:rsidR="00243BD6" w:rsidRPr="00D95972" w14:paraId="792484A4" w14:textId="77777777" w:rsidTr="00243BD6">
        <w:tc>
          <w:tcPr>
            <w:tcW w:w="976" w:type="dxa"/>
            <w:tcBorders>
              <w:left w:val="thinThickThinSmallGap" w:sz="24" w:space="0" w:color="auto"/>
              <w:bottom w:val="nil"/>
            </w:tcBorders>
            <w:shd w:val="clear" w:color="auto" w:fill="auto"/>
          </w:tcPr>
          <w:p w14:paraId="4AE7CEDC" w14:textId="77777777" w:rsidR="00243BD6" w:rsidRPr="00D95972" w:rsidRDefault="00243BD6" w:rsidP="002C64BD">
            <w:pPr>
              <w:rPr>
                <w:rFonts w:cs="Arial"/>
              </w:rPr>
            </w:pPr>
          </w:p>
        </w:tc>
        <w:tc>
          <w:tcPr>
            <w:tcW w:w="1317" w:type="dxa"/>
            <w:gridSpan w:val="2"/>
            <w:tcBorders>
              <w:bottom w:val="nil"/>
            </w:tcBorders>
            <w:shd w:val="clear" w:color="auto" w:fill="auto"/>
          </w:tcPr>
          <w:p w14:paraId="39F7A7FD" w14:textId="77777777" w:rsidR="00243BD6" w:rsidRPr="00D95972" w:rsidRDefault="00243BD6" w:rsidP="002C64BD">
            <w:pPr>
              <w:rPr>
                <w:rFonts w:cs="Arial"/>
              </w:rPr>
            </w:pPr>
          </w:p>
        </w:tc>
        <w:tc>
          <w:tcPr>
            <w:tcW w:w="1088" w:type="dxa"/>
            <w:tcBorders>
              <w:top w:val="single" w:sz="4" w:space="0" w:color="auto"/>
              <w:bottom w:val="single" w:sz="4" w:space="0" w:color="auto"/>
            </w:tcBorders>
            <w:shd w:val="clear" w:color="auto" w:fill="00FFFF"/>
          </w:tcPr>
          <w:p w14:paraId="6CF4551F" w14:textId="050818AD" w:rsidR="00243BD6" w:rsidRDefault="00243BD6" w:rsidP="002C64BD">
            <w:pPr>
              <w:overflowPunct/>
              <w:autoSpaceDE/>
              <w:autoSpaceDN/>
              <w:adjustRightInd/>
              <w:textAlignment w:val="auto"/>
            </w:pPr>
            <w:r w:rsidRPr="00243BD6">
              <w:t>C1-243625</w:t>
            </w:r>
          </w:p>
        </w:tc>
        <w:tc>
          <w:tcPr>
            <w:tcW w:w="4191" w:type="dxa"/>
            <w:gridSpan w:val="3"/>
            <w:tcBorders>
              <w:top w:val="single" w:sz="4" w:space="0" w:color="auto"/>
              <w:bottom w:val="single" w:sz="4" w:space="0" w:color="auto"/>
            </w:tcBorders>
            <w:shd w:val="clear" w:color="auto" w:fill="00FFFF"/>
          </w:tcPr>
          <w:p w14:paraId="747279A6" w14:textId="77777777" w:rsidR="00243BD6" w:rsidRDefault="00243BD6" w:rsidP="002C64BD">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66B1CB04" w14:textId="77777777" w:rsidR="00243BD6" w:rsidRDefault="00243BD6" w:rsidP="002C64BD">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w:t>
            </w:r>
            <w:r>
              <w:rPr>
                <w:rFonts w:cs="Arial"/>
              </w:rPr>
              <w:lastRenderedPageBreak/>
              <w:t xml:space="preserve">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4DC64014" w14:textId="77777777" w:rsidR="00243BD6" w:rsidRDefault="00243BD6" w:rsidP="002C64BD">
            <w:pPr>
              <w:rPr>
                <w:rFonts w:cs="Arial"/>
              </w:rPr>
            </w:pPr>
            <w:r>
              <w:rPr>
                <w:rFonts w:cs="Arial"/>
              </w:rPr>
              <w:lastRenderedPageBreak/>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3D24AB" w14:textId="77777777" w:rsidR="00243BD6" w:rsidRDefault="00243BD6" w:rsidP="002C64BD">
            <w:pPr>
              <w:rPr>
                <w:ins w:id="291" w:author="Lena Chaponniere31" w:date="2024-05-28T21:14:00Z"/>
                <w:rFonts w:eastAsia="Batang" w:cs="Arial"/>
                <w:lang w:eastAsia="ko-KR"/>
              </w:rPr>
            </w:pPr>
            <w:ins w:id="292" w:author="Lena Chaponniere31" w:date="2024-05-28T21:14:00Z">
              <w:r>
                <w:rPr>
                  <w:rFonts w:eastAsia="Batang" w:cs="Arial"/>
                  <w:lang w:eastAsia="ko-KR"/>
                </w:rPr>
                <w:t>Revision of C1-243458</w:t>
              </w:r>
            </w:ins>
          </w:p>
          <w:p w14:paraId="06B553B1" w14:textId="755872E8" w:rsidR="00243BD6" w:rsidRDefault="00243BD6" w:rsidP="002C64BD">
            <w:pPr>
              <w:rPr>
                <w:ins w:id="293" w:author="Lena Chaponniere31" w:date="2024-05-28T21:14:00Z"/>
                <w:rFonts w:eastAsia="Batang" w:cs="Arial"/>
                <w:lang w:eastAsia="ko-KR"/>
              </w:rPr>
            </w:pPr>
            <w:ins w:id="294" w:author="Lena Chaponniere31" w:date="2024-05-28T21:14:00Z">
              <w:r>
                <w:rPr>
                  <w:rFonts w:eastAsia="Batang" w:cs="Arial"/>
                  <w:lang w:eastAsia="ko-KR"/>
                </w:rPr>
                <w:t>_________________________________________</w:t>
              </w:r>
            </w:ins>
          </w:p>
          <w:p w14:paraId="4995211F" w14:textId="22A74957" w:rsidR="00243BD6" w:rsidRPr="00D95972" w:rsidRDefault="00243BD6" w:rsidP="002C64BD">
            <w:pPr>
              <w:rPr>
                <w:rFonts w:eastAsia="Batang" w:cs="Arial"/>
                <w:lang w:eastAsia="ko-KR"/>
              </w:rPr>
            </w:pPr>
            <w:r>
              <w:rPr>
                <w:rFonts w:eastAsia="Batang" w:cs="Arial"/>
                <w:lang w:eastAsia="ko-KR"/>
              </w:rPr>
              <w:t>Revision of C1-242630</w:t>
            </w:r>
          </w:p>
        </w:tc>
      </w:tr>
      <w:tr w:rsidR="00E946C0"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E946C0" w:rsidRPr="00D95972" w:rsidRDefault="00E946C0" w:rsidP="00E946C0">
            <w:pPr>
              <w:rPr>
                <w:rFonts w:cs="Arial"/>
              </w:rPr>
            </w:pPr>
          </w:p>
        </w:tc>
        <w:tc>
          <w:tcPr>
            <w:tcW w:w="1317" w:type="dxa"/>
            <w:gridSpan w:val="2"/>
            <w:tcBorders>
              <w:bottom w:val="nil"/>
            </w:tcBorders>
            <w:shd w:val="clear" w:color="auto" w:fill="auto"/>
          </w:tcPr>
          <w:p w14:paraId="68557AF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25B1831" w14:textId="77777777" w:rsidR="00E946C0" w:rsidRDefault="00E946C0" w:rsidP="00E946C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3A8A29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7737A4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E946C0" w:rsidRPr="00D95972" w:rsidRDefault="00E946C0" w:rsidP="00E946C0">
            <w:pPr>
              <w:rPr>
                <w:rFonts w:eastAsia="Batang" w:cs="Arial"/>
                <w:lang w:eastAsia="ko-KR"/>
              </w:rPr>
            </w:pPr>
          </w:p>
        </w:tc>
      </w:tr>
      <w:tr w:rsidR="00E946C0"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E946C0" w:rsidRPr="00D95972" w:rsidRDefault="00E946C0" w:rsidP="00E946C0">
            <w:pPr>
              <w:rPr>
                <w:rFonts w:cs="Arial"/>
              </w:rPr>
            </w:pPr>
          </w:p>
        </w:tc>
        <w:tc>
          <w:tcPr>
            <w:tcW w:w="1317" w:type="dxa"/>
            <w:gridSpan w:val="2"/>
            <w:tcBorders>
              <w:bottom w:val="nil"/>
            </w:tcBorders>
            <w:shd w:val="clear" w:color="auto" w:fill="auto"/>
          </w:tcPr>
          <w:p w14:paraId="7ADDA5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421A2D8" w14:textId="31F529F3" w:rsidR="00E946C0" w:rsidRPr="00D95972" w:rsidRDefault="00F43346" w:rsidP="00E946C0">
            <w:pPr>
              <w:overflowPunct/>
              <w:autoSpaceDE/>
              <w:autoSpaceDN/>
              <w:adjustRightInd/>
              <w:textAlignment w:val="auto"/>
              <w:rPr>
                <w:rFonts w:cs="Arial"/>
                <w:lang w:val="en-US"/>
              </w:rPr>
            </w:pPr>
            <w:hyperlink r:id="rId267" w:history="1">
              <w:r w:rsidR="00E946C0">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E946C0" w:rsidRPr="00D95972" w:rsidRDefault="00E946C0" w:rsidP="00E946C0">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E946C0" w:rsidRPr="00D95972" w:rsidRDefault="00E946C0" w:rsidP="00E946C0">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E946C0" w:rsidRPr="00D95972" w:rsidRDefault="00E946C0" w:rsidP="00E946C0">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E24F6" w14:textId="77777777" w:rsidR="000D5FF2" w:rsidRDefault="000D5FF2" w:rsidP="00E946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7AE5C0B" w14:textId="6CDEF29B" w:rsidR="00E946C0" w:rsidRPr="00D95972" w:rsidRDefault="00E946C0" w:rsidP="00E946C0">
            <w:pPr>
              <w:rPr>
                <w:rFonts w:eastAsia="Batang" w:cs="Arial"/>
                <w:lang w:eastAsia="ko-KR"/>
              </w:rPr>
            </w:pPr>
            <w:r>
              <w:rPr>
                <w:rFonts w:eastAsia="Batang" w:cs="Arial"/>
                <w:lang w:eastAsia="ko-KR"/>
              </w:rPr>
              <w:t>Revision of C1-241783</w:t>
            </w:r>
          </w:p>
        </w:tc>
      </w:tr>
      <w:tr w:rsidR="00E946C0"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E946C0" w:rsidRPr="00D95972" w:rsidRDefault="00E946C0" w:rsidP="00E946C0">
            <w:pPr>
              <w:rPr>
                <w:rFonts w:cs="Arial"/>
              </w:rPr>
            </w:pPr>
          </w:p>
        </w:tc>
        <w:tc>
          <w:tcPr>
            <w:tcW w:w="1317" w:type="dxa"/>
            <w:gridSpan w:val="2"/>
            <w:tcBorders>
              <w:bottom w:val="nil"/>
            </w:tcBorders>
            <w:shd w:val="clear" w:color="auto" w:fill="auto"/>
          </w:tcPr>
          <w:p w14:paraId="4B0FB9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55BA20B" w14:textId="14B6D5D3" w:rsidR="00E946C0" w:rsidRPr="00D95972" w:rsidRDefault="00F43346" w:rsidP="00E946C0">
            <w:pPr>
              <w:overflowPunct/>
              <w:autoSpaceDE/>
              <w:autoSpaceDN/>
              <w:adjustRightInd/>
              <w:textAlignment w:val="auto"/>
              <w:rPr>
                <w:rFonts w:cs="Arial"/>
                <w:lang w:val="en-US"/>
              </w:rPr>
            </w:pPr>
            <w:hyperlink r:id="rId268" w:history="1">
              <w:r w:rsidR="00E946C0">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E946C0" w:rsidRPr="00D95972" w:rsidRDefault="00E946C0" w:rsidP="00E946C0">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E946C0" w:rsidRPr="00D95972" w:rsidRDefault="00E946C0" w:rsidP="00E946C0">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1ACF54B0" w:rsidR="00E946C0" w:rsidRPr="00D95972" w:rsidRDefault="00E946C0" w:rsidP="00E946C0">
            <w:pPr>
              <w:rPr>
                <w:rFonts w:eastAsia="Batang" w:cs="Arial"/>
                <w:lang w:eastAsia="ko-KR"/>
              </w:rPr>
            </w:pPr>
            <w:r>
              <w:rPr>
                <w:rFonts w:eastAsia="Batang" w:cs="Arial"/>
                <w:lang w:eastAsia="ko-KR"/>
              </w:rPr>
              <w:t>Revision of C1-242120</w:t>
            </w:r>
          </w:p>
        </w:tc>
      </w:tr>
      <w:tr w:rsidR="00E946C0" w:rsidRPr="00D95972" w14:paraId="1F4F1633" w14:textId="77777777" w:rsidTr="00382910">
        <w:tc>
          <w:tcPr>
            <w:tcW w:w="976" w:type="dxa"/>
            <w:tcBorders>
              <w:left w:val="thinThickThinSmallGap" w:sz="24" w:space="0" w:color="auto"/>
              <w:bottom w:val="nil"/>
            </w:tcBorders>
            <w:shd w:val="clear" w:color="auto" w:fill="auto"/>
          </w:tcPr>
          <w:p w14:paraId="69EDFFB6" w14:textId="77777777" w:rsidR="00E946C0" w:rsidRPr="00D95972" w:rsidRDefault="00E946C0" w:rsidP="00E946C0">
            <w:pPr>
              <w:rPr>
                <w:rFonts w:cs="Arial"/>
              </w:rPr>
            </w:pPr>
          </w:p>
        </w:tc>
        <w:tc>
          <w:tcPr>
            <w:tcW w:w="1317" w:type="dxa"/>
            <w:gridSpan w:val="2"/>
            <w:tcBorders>
              <w:bottom w:val="nil"/>
            </w:tcBorders>
            <w:shd w:val="clear" w:color="auto" w:fill="auto"/>
          </w:tcPr>
          <w:p w14:paraId="6A77E6D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4DFE4BB" w14:textId="43269E34" w:rsidR="00E946C0" w:rsidRPr="00D95972" w:rsidRDefault="00F43346" w:rsidP="00E946C0">
            <w:pPr>
              <w:overflowPunct/>
              <w:autoSpaceDE/>
              <w:autoSpaceDN/>
              <w:adjustRightInd/>
              <w:textAlignment w:val="auto"/>
              <w:rPr>
                <w:rFonts w:cs="Arial"/>
                <w:lang w:val="en-US"/>
              </w:rPr>
            </w:pPr>
            <w:hyperlink r:id="rId269" w:history="1">
              <w:r w:rsidR="00E946C0">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E946C0" w:rsidRPr="00D95972" w:rsidRDefault="00E946C0" w:rsidP="00E946C0">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E946C0" w:rsidRPr="00D95972" w:rsidRDefault="00E946C0" w:rsidP="00E946C0">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14DBF979" w:rsidR="00E946C0" w:rsidRPr="00D95972" w:rsidRDefault="00E946C0" w:rsidP="00E946C0">
            <w:pPr>
              <w:rPr>
                <w:rFonts w:eastAsia="Batang" w:cs="Arial"/>
                <w:lang w:eastAsia="ko-KR"/>
              </w:rPr>
            </w:pPr>
            <w:r>
              <w:rPr>
                <w:rFonts w:eastAsia="Batang" w:cs="Arial"/>
                <w:lang w:eastAsia="ko-KR"/>
              </w:rPr>
              <w:t>Revision of C1-242121</w:t>
            </w:r>
          </w:p>
        </w:tc>
      </w:tr>
      <w:tr w:rsidR="00E946C0" w:rsidRPr="00D95972" w14:paraId="3E725622" w14:textId="77777777" w:rsidTr="00382910">
        <w:tc>
          <w:tcPr>
            <w:tcW w:w="976" w:type="dxa"/>
            <w:tcBorders>
              <w:left w:val="thinThickThinSmallGap" w:sz="24" w:space="0" w:color="auto"/>
              <w:bottom w:val="nil"/>
            </w:tcBorders>
            <w:shd w:val="clear" w:color="auto" w:fill="auto"/>
          </w:tcPr>
          <w:p w14:paraId="1E004ACD" w14:textId="77777777" w:rsidR="00E946C0" w:rsidRPr="00D95972" w:rsidRDefault="00E946C0" w:rsidP="00E946C0">
            <w:pPr>
              <w:rPr>
                <w:rFonts w:cs="Arial"/>
              </w:rPr>
            </w:pPr>
          </w:p>
        </w:tc>
        <w:tc>
          <w:tcPr>
            <w:tcW w:w="1317" w:type="dxa"/>
            <w:gridSpan w:val="2"/>
            <w:tcBorders>
              <w:bottom w:val="nil"/>
            </w:tcBorders>
            <w:shd w:val="clear" w:color="auto" w:fill="auto"/>
          </w:tcPr>
          <w:p w14:paraId="0C424E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6C9540B" w14:textId="6867DB59" w:rsidR="00E946C0" w:rsidRPr="00D95972" w:rsidRDefault="00F43346" w:rsidP="00E946C0">
            <w:pPr>
              <w:overflowPunct/>
              <w:autoSpaceDE/>
              <w:autoSpaceDN/>
              <w:adjustRightInd/>
              <w:textAlignment w:val="auto"/>
              <w:rPr>
                <w:rFonts w:cs="Arial"/>
                <w:lang w:val="en-US"/>
              </w:rPr>
            </w:pPr>
            <w:hyperlink r:id="rId270" w:history="1">
              <w:r w:rsidR="00E946C0">
                <w:rPr>
                  <w:rStyle w:val="Hyperlink"/>
                </w:rPr>
                <w:t>C1-243125</w:t>
              </w:r>
            </w:hyperlink>
          </w:p>
        </w:tc>
        <w:tc>
          <w:tcPr>
            <w:tcW w:w="4191" w:type="dxa"/>
            <w:gridSpan w:val="3"/>
            <w:tcBorders>
              <w:top w:val="single" w:sz="4" w:space="0" w:color="auto"/>
              <w:bottom w:val="single" w:sz="4" w:space="0" w:color="auto"/>
            </w:tcBorders>
            <w:shd w:val="clear" w:color="auto" w:fill="FFFFFF"/>
          </w:tcPr>
          <w:p w14:paraId="54AA0CE7" w14:textId="34CE84BA" w:rsidR="00E946C0" w:rsidRPr="00D95972" w:rsidRDefault="00E946C0" w:rsidP="00E946C0">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1ABDCAC5" w14:textId="71C693DB" w:rsidR="00E946C0" w:rsidRPr="00D95972"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E189AAA" w14:textId="6A2332EA" w:rsidR="00E946C0" w:rsidRPr="00D95972" w:rsidRDefault="00E946C0" w:rsidP="00E946C0">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62672F" w14:textId="77777777" w:rsidR="00382910" w:rsidRDefault="00382910" w:rsidP="00E946C0">
            <w:pPr>
              <w:rPr>
                <w:rFonts w:eastAsia="Batang" w:cs="Arial"/>
                <w:lang w:eastAsia="ko-KR"/>
              </w:rPr>
            </w:pPr>
            <w:r>
              <w:rPr>
                <w:rFonts w:eastAsia="Batang" w:cs="Arial"/>
                <w:lang w:eastAsia="ko-KR"/>
              </w:rPr>
              <w:t>Postponed</w:t>
            </w:r>
          </w:p>
          <w:p w14:paraId="10F26751" w14:textId="078E47BA" w:rsidR="00E946C0" w:rsidRPr="00D95972" w:rsidRDefault="00E946C0" w:rsidP="00E946C0">
            <w:pPr>
              <w:rPr>
                <w:rFonts w:eastAsia="Batang" w:cs="Arial"/>
                <w:lang w:eastAsia="ko-KR"/>
              </w:rPr>
            </w:pPr>
            <w:r>
              <w:rPr>
                <w:rFonts w:eastAsia="Batang" w:cs="Arial"/>
                <w:lang w:eastAsia="ko-KR"/>
              </w:rPr>
              <w:t>Missing “Consequences if not approved”</w:t>
            </w:r>
          </w:p>
        </w:tc>
      </w:tr>
      <w:tr w:rsidR="00E946C0" w:rsidRPr="00D95972" w14:paraId="25DC1CDA" w14:textId="77777777" w:rsidTr="00566A1B">
        <w:tc>
          <w:tcPr>
            <w:tcW w:w="976" w:type="dxa"/>
            <w:tcBorders>
              <w:left w:val="thinThickThinSmallGap" w:sz="24" w:space="0" w:color="auto"/>
              <w:bottom w:val="nil"/>
            </w:tcBorders>
            <w:shd w:val="clear" w:color="auto" w:fill="auto"/>
          </w:tcPr>
          <w:p w14:paraId="3B816A31" w14:textId="77777777" w:rsidR="00E946C0" w:rsidRPr="00D95972" w:rsidRDefault="00E946C0" w:rsidP="00E946C0">
            <w:pPr>
              <w:rPr>
                <w:rFonts w:cs="Arial"/>
              </w:rPr>
            </w:pPr>
          </w:p>
        </w:tc>
        <w:tc>
          <w:tcPr>
            <w:tcW w:w="1317" w:type="dxa"/>
            <w:gridSpan w:val="2"/>
            <w:tcBorders>
              <w:bottom w:val="nil"/>
            </w:tcBorders>
            <w:shd w:val="clear" w:color="auto" w:fill="auto"/>
          </w:tcPr>
          <w:p w14:paraId="6ED3AEB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9E1B4C9" w14:textId="3DA0B6CC" w:rsidR="00E946C0" w:rsidRPr="00D95972" w:rsidRDefault="00F43346" w:rsidP="00E946C0">
            <w:pPr>
              <w:overflowPunct/>
              <w:autoSpaceDE/>
              <w:autoSpaceDN/>
              <w:adjustRightInd/>
              <w:textAlignment w:val="auto"/>
              <w:rPr>
                <w:rFonts w:cs="Arial"/>
                <w:lang w:val="en-US"/>
              </w:rPr>
            </w:pPr>
            <w:hyperlink r:id="rId271" w:history="1">
              <w:r w:rsidR="00E946C0">
                <w:rPr>
                  <w:rStyle w:val="Hyperlink"/>
                </w:rPr>
                <w:t>C1-243154</w:t>
              </w:r>
            </w:hyperlink>
          </w:p>
        </w:tc>
        <w:tc>
          <w:tcPr>
            <w:tcW w:w="4191" w:type="dxa"/>
            <w:gridSpan w:val="3"/>
            <w:tcBorders>
              <w:top w:val="single" w:sz="4" w:space="0" w:color="auto"/>
              <w:bottom w:val="single" w:sz="4" w:space="0" w:color="auto"/>
            </w:tcBorders>
            <w:shd w:val="clear" w:color="auto" w:fill="FFFFFF"/>
          </w:tcPr>
          <w:p w14:paraId="72E15FDA" w14:textId="5613A5A6" w:rsidR="00E946C0" w:rsidRPr="00D95972" w:rsidRDefault="00E946C0" w:rsidP="00E946C0">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B27306C" w14:textId="4AC6B27D"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9796D63" w14:textId="43BA2F70"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2B02" w14:textId="77777777" w:rsidR="00E946C0" w:rsidRDefault="00E946C0" w:rsidP="00E946C0">
            <w:pPr>
              <w:rPr>
                <w:rFonts w:eastAsia="Batang" w:cs="Arial"/>
                <w:lang w:eastAsia="ko-KR"/>
              </w:rPr>
            </w:pPr>
            <w:r>
              <w:rPr>
                <w:rFonts w:eastAsia="Batang" w:cs="Arial"/>
                <w:lang w:eastAsia="ko-KR"/>
              </w:rPr>
              <w:t>Noted</w:t>
            </w:r>
          </w:p>
          <w:p w14:paraId="026633C1" w14:textId="650106AE" w:rsidR="00E946C0" w:rsidRPr="00D95972" w:rsidRDefault="00E946C0" w:rsidP="00E946C0">
            <w:pPr>
              <w:rPr>
                <w:rFonts w:eastAsia="Batang" w:cs="Arial"/>
                <w:lang w:eastAsia="ko-KR"/>
              </w:rPr>
            </w:pPr>
          </w:p>
        </w:tc>
      </w:tr>
      <w:tr w:rsidR="00E946C0" w:rsidRPr="00D95972" w14:paraId="7BEACA9F" w14:textId="77777777" w:rsidTr="00005F1E">
        <w:tc>
          <w:tcPr>
            <w:tcW w:w="976" w:type="dxa"/>
            <w:tcBorders>
              <w:left w:val="thinThickThinSmallGap" w:sz="24" w:space="0" w:color="auto"/>
              <w:bottom w:val="nil"/>
            </w:tcBorders>
            <w:shd w:val="clear" w:color="auto" w:fill="auto"/>
          </w:tcPr>
          <w:p w14:paraId="2DA23EEA" w14:textId="77777777" w:rsidR="00E946C0" w:rsidRPr="00D95972" w:rsidRDefault="00E946C0" w:rsidP="00E946C0">
            <w:pPr>
              <w:rPr>
                <w:rFonts w:cs="Arial"/>
              </w:rPr>
            </w:pPr>
          </w:p>
        </w:tc>
        <w:tc>
          <w:tcPr>
            <w:tcW w:w="1317" w:type="dxa"/>
            <w:gridSpan w:val="2"/>
            <w:tcBorders>
              <w:bottom w:val="nil"/>
            </w:tcBorders>
            <w:shd w:val="clear" w:color="auto" w:fill="auto"/>
          </w:tcPr>
          <w:p w14:paraId="445453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2105954" w14:textId="796C3FA0" w:rsidR="00E946C0" w:rsidRPr="00D95972" w:rsidRDefault="00E946C0" w:rsidP="00E946C0">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783FCD38" w14:textId="48D1E5B8" w:rsidR="00E946C0" w:rsidRPr="00D95972" w:rsidRDefault="00E946C0" w:rsidP="00E946C0">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611EEC" w14:textId="777F8B73" w:rsidR="00E946C0" w:rsidRPr="00D95972" w:rsidRDefault="00E946C0" w:rsidP="00E946C0">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E946C0" w:rsidRDefault="00E946C0" w:rsidP="00E946C0">
            <w:pPr>
              <w:rPr>
                <w:rFonts w:eastAsia="Batang" w:cs="Arial"/>
                <w:lang w:eastAsia="ko-KR"/>
              </w:rPr>
            </w:pPr>
            <w:r>
              <w:rPr>
                <w:rFonts w:eastAsia="Batang" w:cs="Arial"/>
                <w:lang w:eastAsia="ko-KR"/>
              </w:rPr>
              <w:t>Withdrawn</w:t>
            </w:r>
          </w:p>
          <w:p w14:paraId="49EBF38A" w14:textId="50C204C8" w:rsidR="00E946C0" w:rsidRPr="00D95972" w:rsidRDefault="00E946C0" w:rsidP="00E946C0">
            <w:pPr>
              <w:rPr>
                <w:rFonts w:eastAsia="Batang" w:cs="Arial"/>
                <w:lang w:eastAsia="ko-KR"/>
              </w:rPr>
            </w:pPr>
          </w:p>
        </w:tc>
      </w:tr>
      <w:tr w:rsidR="00E946C0" w:rsidRPr="00D95972" w14:paraId="47D2ECC6" w14:textId="77777777" w:rsidTr="00005F1E">
        <w:tc>
          <w:tcPr>
            <w:tcW w:w="976" w:type="dxa"/>
            <w:tcBorders>
              <w:left w:val="thinThickThinSmallGap" w:sz="24" w:space="0" w:color="auto"/>
              <w:bottom w:val="nil"/>
            </w:tcBorders>
            <w:shd w:val="clear" w:color="auto" w:fill="auto"/>
          </w:tcPr>
          <w:p w14:paraId="45193C49" w14:textId="77777777" w:rsidR="00E946C0" w:rsidRPr="00D95972" w:rsidRDefault="00E946C0" w:rsidP="00E946C0">
            <w:pPr>
              <w:rPr>
                <w:rFonts w:cs="Arial"/>
              </w:rPr>
            </w:pPr>
          </w:p>
        </w:tc>
        <w:tc>
          <w:tcPr>
            <w:tcW w:w="1317" w:type="dxa"/>
            <w:gridSpan w:val="2"/>
            <w:tcBorders>
              <w:bottom w:val="nil"/>
            </w:tcBorders>
            <w:shd w:val="clear" w:color="auto" w:fill="auto"/>
          </w:tcPr>
          <w:p w14:paraId="742A85F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E61956B" w14:textId="12CA56AB" w:rsidR="00E946C0" w:rsidRPr="00D95972" w:rsidRDefault="00F43346" w:rsidP="00E946C0">
            <w:pPr>
              <w:overflowPunct/>
              <w:autoSpaceDE/>
              <w:autoSpaceDN/>
              <w:adjustRightInd/>
              <w:textAlignment w:val="auto"/>
              <w:rPr>
                <w:rFonts w:cs="Arial"/>
                <w:lang w:val="en-US"/>
              </w:rPr>
            </w:pPr>
            <w:hyperlink r:id="rId272" w:history="1">
              <w:r w:rsidR="00E946C0">
                <w:rPr>
                  <w:rStyle w:val="Hyperlink"/>
                </w:rPr>
                <w:t>C1-243252</w:t>
              </w:r>
            </w:hyperlink>
          </w:p>
        </w:tc>
        <w:tc>
          <w:tcPr>
            <w:tcW w:w="4191" w:type="dxa"/>
            <w:gridSpan w:val="3"/>
            <w:tcBorders>
              <w:top w:val="single" w:sz="4" w:space="0" w:color="auto"/>
              <w:bottom w:val="single" w:sz="4" w:space="0" w:color="auto"/>
            </w:tcBorders>
            <w:shd w:val="clear" w:color="auto" w:fill="FFFFFF"/>
          </w:tcPr>
          <w:p w14:paraId="20ADF121" w14:textId="79491EB6" w:rsidR="00E946C0" w:rsidRPr="00D95972" w:rsidRDefault="00E946C0" w:rsidP="00E946C0">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4C084EDD" w14:textId="052C206A"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75C63FE3" w14:textId="08E4231B" w:rsidR="00E946C0" w:rsidRPr="00D95972" w:rsidRDefault="00E946C0" w:rsidP="00E946C0">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8A18F7" w14:textId="77777777" w:rsidR="00005F1E" w:rsidRDefault="00005F1E" w:rsidP="00E946C0">
            <w:pPr>
              <w:rPr>
                <w:rFonts w:eastAsia="Batang" w:cs="Arial"/>
                <w:lang w:eastAsia="ko-KR"/>
              </w:rPr>
            </w:pPr>
            <w:r>
              <w:rPr>
                <w:rFonts w:eastAsia="Batang" w:cs="Arial"/>
                <w:lang w:eastAsia="ko-KR"/>
              </w:rPr>
              <w:t>Postponed</w:t>
            </w:r>
          </w:p>
          <w:p w14:paraId="518DCBDE" w14:textId="3D96E98A" w:rsidR="00E946C0" w:rsidRPr="00D95972" w:rsidRDefault="00E946C0" w:rsidP="00E946C0">
            <w:pPr>
              <w:rPr>
                <w:rFonts w:eastAsia="Batang" w:cs="Arial"/>
                <w:lang w:eastAsia="ko-KR"/>
              </w:rPr>
            </w:pPr>
          </w:p>
        </w:tc>
      </w:tr>
      <w:tr w:rsidR="00E946C0" w:rsidRPr="00D95972" w14:paraId="2FC1769F" w14:textId="77777777" w:rsidTr="00005F1E">
        <w:tc>
          <w:tcPr>
            <w:tcW w:w="976" w:type="dxa"/>
            <w:tcBorders>
              <w:left w:val="thinThickThinSmallGap" w:sz="24" w:space="0" w:color="auto"/>
              <w:bottom w:val="nil"/>
            </w:tcBorders>
            <w:shd w:val="clear" w:color="auto" w:fill="auto"/>
          </w:tcPr>
          <w:p w14:paraId="604722DB" w14:textId="77777777" w:rsidR="00E946C0" w:rsidRPr="00D95972" w:rsidRDefault="00E946C0" w:rsidP="00E946C0">
            <w:pPr>
              <w:rPr>
                <w:rFonts w:cs="Arial"/>
              </w:rPr>
            </w:pPr>
          </w:p>
        </w:tc>
        <w:tc>
          <w:tcPr>
            <w:tcW w:w="1317" w:type="dxa"/>
            <w:gridSpan w:val="2"/>
            <w:tcBorders>
              <w:bottom w:val="nil"/>
            </w:tcBorders>
            <w:shd w:val="clear" w:color="auto" w:fill="auto"/>
          </w:tcPr>
          <w:p w14:paraId="241108F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92E585" w14:textId="66711AE8" w:rsidR="00E946C0" w:rsidRPr="00D95972" w:rsidRDefault="00F43346" w:rsidP="00E946C0">
            <w:pPr>
              <w:overflowPunct/>
              <w:autoSpaceDE/>
              <w:autoSpaceDN/>
              <w:adjustRightInd/>
              <w:textAlignment w:val="auto"/>
              <w:rPr>
                <w:rFonts w:cs="Arial"/>
                <w:lang w:val="en-US"/>
              </w:rPr>
            </w:pPr>
            <w:hyperlink r:id="rId273" w:history="1">
              <w:r w:rsidR="00E946C0">
                <w:rPr>
                  <w:rStyle w:val="Hyperlink"/>
                </w:rPr>
                <w:t>C1-243253</w:t>
              </w:r>
            </w:hyperlink>
          </w:p>
        </w:tc>
        <w:tc>
          <w:tcPr>
            <w:tcW w:w="4191" w:type="dxa"/>
            <w:gridSpan w:val="3"/>
            <w:tcBorders>
              <w:top w:val="single" w:sz="4" w:space="0" w:color="auto"/>
              <w:bottom w:val="single" w:sz="4" w:space="0" w:color="auto"/>
            </w:tcBorders>
            <w:shd w:val="clear" w:color="auto" w:fill="FFFFFF"/>
          </w:tcPr>
          <w:p w14:paraId="6A7BF2B6" w14:textId="452E4FDE" w:rsidR="00E946C0" w:rsidRPr="00D95972" w:rsidRDefault="00E946C0" w:rsidP="00E946C0">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301B1054" w14:textId="1CBADE4D"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4E22B0" w14:textId="47EF03F8" w:rsidR="00E946C0" w:rsidRPr="00D95972" w:rsidRDefault="00E946C0" w:rsidP="00E946C0">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C4092" w14:textId="77777777" w:rsidR="00005F1E" w:rsidRDefault="00005F1E" w:rsidP="00E946C0">
            <w:pPr>
              <w:rPr>
                <w:rFonts w:eastAsia="Batang" w:cs="Arial"/>
                <w:lang w:eastAsia="ko-KR"/>
              </w:rPr>
            </w:pPr>
            <w:r>
              <w:rPr>
                <w:rFonts w:eastAsia="Batang" w:cs="Arial"/>
                <w:lang w:eastAsia="ko-KR"/>
              </w:rPr>
              <w:t>Postponed</w:t>
            </w:r>
          </w:p>
          <w:p w14:paraId="659567F1" w14:textId="09ECA0AA" w:rsidR="00E946C0" w:rsidRPr="00D95972" w:rsidRDefault="00E946C0" w:rsidP="00E946C0">
            <w:pPr>
              <w:rPr>
                <w:rFonts w:eastAsia="Batang" w:cs="Arial"/>
                <w:lang w:eastAsia="ko-KR"/>
              </w:rPr>
            </w:pPr>
          </w:p>
        </w:tc>
      </w:tr>
      <w:tr w:rsidR="00E946C0" w:rsidRPr="00D95972" w14:paraId="6807CA89" w14:textId="77777777" w:rsidTr="00005F1E">
        <w:tc>
          <w:tcPr>
            <w:tcW w:w="976" w:type="dxa"/>
            <w:tcBorders>
              <w:left w:val="thinThickThinSmallGap" w:sz="24" w:space="0" w:color="auto"/>
              <w:bottom w:val="nil"/>
            </w:tcBorders>
            <w:shd w:val="clear" w:color="auto" w:fill="auto"/>
          </w:tcPr>
          <w:p w14:paraId="51E55EF1" w14:textId="77777777" w:rsidR="00E946C0" w:rsidRPr="00D95972" w:rsidRDefault="00E946C0" w:rsidP="00E946C0">
            <w:pPr>
              <w:rPr>
                <w:rFonts w:cs="Arial"/>
              </w:rPr>
            </w:pPr>
          </w:p>
        </w:tc>
        <w:tc>
          <w:tcPr>
            <w:tcW w:w="1317" w:type="dxa"/>
            <w:gridSpan w:val="2"/>
            <w:tcBorders>
              <w:bottom w:val="nil"/>
            </w:tcBorders>
            <w:shd w:val="clear" w:color="auto" w:fill="auto"/>
          </w:tcPr>
          <w:p w14:paraId="67782E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8A17942" w14:textId="3995F8B0" w:rsidR="00E946C0" w:rsidRPr="00D95972" w:rsidRDefault="00F43346" w:rsidP="00E946C0">
            <w:pPr>
              <w:overflowPunct/>
              <w:autoSpaceDE/>
              <w:autoSpaceDN/>
              <w:adjustRightInd/>
              <w:textAlignment w:val="auto"/>
              <w:rPr>
                <w:rFonts w:cs="Arial"/>
                <w:lang w:val="en-US"/>
              </w:rPr>
            </w:pPr>
            <w:hyperlink r:id="rId274" w:history="1">
              <w:r w:rsidR="00E946C0">
                <w:rPr>
                  <w:rStyle w:val="Hyperlink"/>
                </w:rPr>
                <w:t>C1-243255</w:t>
              </w:r>
            </w:hyperlink>
          </w:p>
        </w:tc>
        <w:tc>
          <w:tcPr>
            <w:tcW w:w="4191" w:type="dxa"/>
            <w:gridSpan w:val="3"/>
            <w:tcBorders>
              <w:top w:val="single" w:sz="4" w:space="0" w:color="auto"/>
              <w:bottom w:val="single" w:sz="4" w:space="0" w:color="auto"/>
            </w:tcBorders>
            <w:shd w:val="clear" w:color="auto" w:fill="FFFFFF"/>
          </w:tcPr>
          <w:p w14:paraId="35B5973E" w14:textId="109C15D2" w:rsidR="00E946C0" w:rsidRPr="00D95972" w:rsidRDefault="00E946C0" w:rsidP="00E946C0">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1277FD31" w14:textId="4EFDC3D9"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0390836" w14:textId="784F3C43" w:rsidR="00E946C0" w:rsidRPr="00D95972" w:rsidRDefault="00E946C0" w:rsidP="00E946C0">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DD7B4" w14:textId="77777777" w:rsidR="00005F1E" w:rsidRDefault="00005F1E" w:rsidP="00E946C0">
            <w:pPr>
              <w:rPr>
                <w:rFonts w:eastAsia="Batang" w:cs="Arial"/>
                <w:lang w:eastAsia="ko-KR"/>
              </w:rPr>
            </w:pPr>
            <w:r>
              <w:rPr>
                <w:rFonts w:eastAsia="Batang" w:cs="Arial"/>
                <w:lang w:eastAsia="ko-KR"/>
              </w:rPr>
              <w:t>Agreed</w:t>
            </w:r>
          </w:p>
          <w:p w14:paraId="46FCB710" w14:textId="3EDF2A7D" w:rsidR="00E946C0" w:rsidRPr="00D95972" w:rsidRDefault="00E946C0" w:rsidP="00E946C0">
            <w:pPr>
              <w:rPr>
                <w:rFonts w:eastAsia="Batang" w:cs="Arial"/>
                <w:lang w:eastAsia="ko-KR"/>
              </w:rPr>
            </w:pPr>
          </w:p>
        </w:tc>
      </w:tr>
      <w:tr w:rsidR="00E946C0" w:rsidRPr="00D95972" w14:paraId="55DB0952" w14:textId="77777777" w:rsidTr="0067748C">
        <w:tc>
          <w:tcPr>
            <w:tcW w:w="976" w:type="dxa"/>
            <w:tcBorders>
              <w:left w:val="thinThickThinSmallGap" w:sz="24" w:space="0" w:color="auto"/>
              <w:bottom w:val="nil"/>
            </w:tcBorders>
            <w:shd w:val="clear" w:color="auto" w:fill="auto"/>
          </w:tcPr>
          <w:p w14:paraId="241DE240" w14:textId="77777777" w:rsidR="00E946C0" w:rsidRPr="00D95972" w:rsidRDefault="00E946C0" w:rsidP="00E946C0">
            <w:pPr>
              <w:rPr>
                <w:rFonts w:cs="Arial"/>
              </w:rPr>
            </w:pPr>
          </w:p>
        </w:tc>
        <w:tc>
          <w:tcPr>
            <w:tcW w:w="1317" w:type="dxa"/>
            <w:gridSpan w:val="2"/>
            <w:tcBorders>
              <w:bottom w:val="nil"/>
            </w:tcBorders>
            <w:shd w:val="clear" w:color="auto" w:fill="auto"/>
          </w:tcPr>
          <w:p w14:paraId="297D89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0002685" w14:textId="7A225D4F" w:rsidR="00E946C0" w:rsidRPr="00D95972" w:rsidRDefault="00F43346" w:rsidP="00E946C0">
            <w:pPr>
              <w:overflowPunct/>
              <w:autoSpaceDE/>
              <w:autoSpaceDN/>
              <w:adjustRightInd/>
              <w:textAlignment w:val="auto"/>
              <w:rPr>
                <w:rFonts w:cs="Arial"/>
                <w:lang w:val="en-US"/>
              </w:rPr>
            </w:pPr>
            <w:hyperlink r:id="rId275" w:history="1">
              <w:r w:rsidR="00E946C0">
                <w:rPr>
                  <w:rStyle w:val="Hyperlink"/>
                </w:rPr>
                <w:t>C1-243310</w:t>
              </w:r>
            </w:hyperlink>
          </w:p>
        </w:tc>
        <w:tc>
          <w:tcPr>
            <w:tcW w:w="4191" w:type="dxa"/>
            <w:gridSpan w:val="3"/>
            <w:tcBorders>
              <w:top w:val="single" w:sz="4" w:space="0" w:color="auto"/>
              <w:bottom w:val="single" w:sz="4" w:space="0" w:color="auto"/>
            </w:tcBorders>
            <w:shd w:val="clear" w:color="auto" w:fill="FFFFFF"/>
          </w:tcPr>
          <w:p w14:paraId="30D291E3" w14:textId="058D695A" w:rsidR="00E946C0" w:rsidRPr="00D95972" w:rsidRDefault="00E946C0" w:rsidP="00E946C0">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19337594" w14:textId="1D0F5613"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6326683" w14:textId="7065C91A" w:rsidR="00E946C0" w:rsidRPr="00D95972" w:rsidRDefault="00E946C0" w:rsidP="00E946C0">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8B694" w14:textId="77777777" w:rsidR="00005F1E" w:rsidRDefault="00005F1E" w:rsidP="00E946C0">
            <w:pPr>
              <w:rPr>
                <w:rFonts w:eastAsia="Batang" w:cs="Arial"/>
                <w:lang w:eastAsia="ko-KR"/>
              </w:rPr>
            </w:pPr>
            <w:r>
              <w:rPr>
                <w:rFonts w:eastAsia="Batang" w:cs="Arial"/>
                <w:lang w:eastAsia="ko-KR"/>
              </w:rPr>
              <w:t>Agreed</w:t>
            </w:r>
          </w:p>
          <w:p w14:paraId="36938ED3" w14:textId="3D572D7C" w:rsidR="00E946C0" w:rsidRPr="00D95972" w:rsidRDefault="00E946C0" w:rsidP="00E946C0">
            <w:pPr>
              <w:rPr>
                <w:rFonts w:eastAsia="Batang" w:cs="Arial"/>
                <w:lang w:eastAsia="ko-KR"/>
              </w:rPr>
            </w:pPr>
          </w:p>
        </w:tc>
      </w:tr>
      <w:tr w:rsidR="00E946C0" w:rsidRPr="00D95972" w14:paraId="1310D614" w14:textId="77777777" w:rsidTr="0067748C">
        <w:tc>
          <w:tcPr>
            <w:tcW w:w="976" w:type="dxa"/>
            <w:tcBorders>
              <w:left w:val="thinThickThinSmallGap" w:sz="24" w:space="0" w:color="auto"/>
              <w:bottom w:val="nil"/>
            </w:tcBorders>
            <w:shd w:val="clear" w:color="auto" w:fill="auto"/>
          </w:tcPr>
          <w:p w14:paraId="78736104" w14:textId="77777777" w:rsidR="00E946C0" w:rsidRPr="00D95972" w:rsidRDefault="00E946C0" w:rsidP="00E946C0">
            <w:pPr>
              <w:rPr>
                <w:rFonts w:cs="Arial"/>
              </w:rPr>
            </w:pPr>
          </w:p>
        </w:tc>
        <w:tc>
          <w:tcPr>
            <w:tcW w:w="1317" w:type="dxa"/>
            <w:gridSpan w:val="2"/>
            <w:tcBorders>
              <w:bottom w:val="nil"/>
            </w:tcBorders>
            <w:shd w:val="clear" w:color="auto" w:fill="auto"/>
          </w:tcPr>
          <w:p w14:paraId="7D5DD6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40967DB" w14:textId="125D7B14" w:rsidR="00E946C0" w:rsidRPr="00D95972" w:rsidRDefault="00F43346" w:rsidP="00E946C0">
            <w:pPr>
              <w:overflowPunct/>
              <w:autoSpaceDE/>
              <w:autoSpaceDN/>
              <w:adjustRightInd/>
              <w:textAlignment w:val="auto"/>
              <w:rPr>
                <w:rFonts w:cs="Arial"/>
                <w:lang w:val="en-US"/>
              </w:rPr>
            </w:pPr>
            <w:hyperlink r:id="rId276" w:history="1">
              <w:r w:rsidR="00E946C0">
                <w:rPr>
                  <w:rStyle w:val="Hyperlink"/>
                </w:rPr>
                <w:t>C1-243311</w:t>
              </w:r>
            </w:hyperlink>
          </w:p>
        </w:tc>
        <w:tc>
          <w:tcPr>
            <w:tcW w:w="4191" w:type="dxa"/>
            <w:gridSpan w:val="3"/>
            <w:tcBorders>
              <w:top w:val="single" w:sz="4" w:space="0" w:color="auto"/>
              <w:bottom w:val="single" w:sz="4" w:space="0" w:color="auto"/>
            </w:tcBorders>
            <w:shd w:val="clear" w:color="auto" w:fill="FFFFFF"/>
          </w:tcPr>
          <w:p w14:paraId="47E2089C" w14:textId="572DFBC9" w:rsidR="00E946C0" w:rsidRPr="00D95972" w:rsidRDefault="00E946C0" w:rsidP="00E946C0">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45713086" w14:textId="1A2133ED"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5F5514" w14:textId="06D1BFC7" w:rsidR="00E946C0" w:rsidRPr="00D95972" w:rsidRDefault="00E946C0" w:rsidP="00E946C0">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8EDFBC" w14:textId="77777777" w:rsidR="0067748C" w:rsidRDefault="0067748C" w:rsidP="00E946C0">
            <w:pPr>
              <w:rPr>
                <w:rFonts w:eastAsia="Batang" w:cs="Arial"/>
                <w:lang w:eastAsia="ko-KR"/>
              </w:rPr>
            </w:pPr>
            <w:r>
              <w:rPr>
                <w:rFonts w:eastAsia="Batang" w:cs="Arial"/>
                <w:lang w:eastAsia="ko-KR"/>
              </w:rPr>
              <w:t>Agreed</w:t>
            </w:r>
          </w:p>
          <w:p w14:paraId="3E4FB649" w14:textId="66A81733" w:rsidR="00E946C0" w:rsidRPr="00D95972" w:rsidRDefault="00E946C0" w:rsidP="00E946C0">
            <w:pPr>
              <w:rPr>
                <w:rFonts w:eastAsia="Batang" w:cs="Arial"/>
                <w:lang w:eastAsia="ko-KR"/>
              </w:rPr>
            </w:pPr>
          </w:p>
        </w:tc>
      </w:tr>
      <w:tr w:rsidR="00E946C0" w:rsidRPr="00D95972" w14:paraId="45443597" w14:textId="77777777" w:rsidTr="00D44B63">
        <w:tc>
          <w:tcPr>
            <w:tcW w:w="976" w:type="dxa"/>
            <w:tcBorders>
              <w:left w:val="thinThickThinSmallGap" w:sz="24" w:space="0" w:color="auto"/>
              <w:bottom w:val="nil"/>
            </w:tcBorders>
            <w:shd w:val="clear" w:color="auto" w:fill="auto"/>
          </w:tcPr>
          <w:p w14:paraId="2CBE4CE9" w14:textId="77777777" w:rsidR="00E946C0" w:rsidRPr="00D95972" w:rsidRDefault="00E946C0" w:rsidP="00E946C0">
            <w:pPr>
              <w:rPr>
                <w:rFonts w:cs="Arial"/>
              </w:rPr>
            </w:pPr>
          </w:p>
        </w:tc>
        <w:tc>
          <w:tcPr>
            <w:tcW w:w="1317" w:type="dxa"/>
            <w:gridSpan w:val="2"/>
            <w:tcBorders>
              <w:bottom w:val="nil"/>
            </w:tcBorders>
            <w:shd w:val="clear" w:color="auto" w:fill="auto"/>
          </w:tcPr>
          <w:p w14:paraId="1B99611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62E45AF" w14:textId="3418EA41" w:rsidR="00E946C0" w:rsidRPr="00D95972" w:rsidRDefault="00F43346" w:rsidP="00E946C0">
            <w:pPr>
              <w:overflowPunct/>
              <w:autoSpaceDE/>
              <w:autoSpaceDN/>
              <w:adjustRightInd/>
              <w:textAlignment w:val="auto"/>
              <w:rPr>
                <w:rFonts w:cs="Arial"/>
                <w:lang w:val="en-US"/>
              </w:rPr>
            </w:pPr>
            <w:hyperlink r:id="rId277" w:history="1">
              <w:r w:rsidR="00E946C0">
                <w:rPr>
                  <w:rStyle w:val="Hyperlink"/>
                </w:rPr>
                <w:t>C1-243312</w:t>
              </w:r>
            </w:hyperlink>
          </w:p>
        </w:tc>
        <w:tc>
          <w:tcPr>
            <w:tcW w:w="4191" w:type="dxa"/>
            <w:gridSpan w:val="3"/>
            <w:tcBorders>
              <w:top w:val="single" w:sz="4" w:space="0" w:color="auto"/>
              <w:bottom w:val="single" w:sz="4" w:space="0" w:color="auto"/>
            </w:tcBorders>
            <w:shd w:val="clear" w:color="auto" w:fill="FFFFFF"/>
          </w:tcPr>
          <w:p w14:paraId="1834295C" w14:textId="06A40D02" w:rsidR="00E946C0" w:rsidRPr="00D95972" w:rsidRDefault="00E946C0" w:rsidP="00E946C0">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24237FA5" w14:textId="5E93BE4C"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0E4B2E3" w14:textId="64F848C4" w:rsidR="00E946C0" w:rsidRPr="00D95972" w:rsidRDefault="00E946C0" w:rsidP="00E946C0">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EA2FE1" w14:textId="77777777" w:rsidR="0067748C" w:rsidRDefault="0067748C" w:rsidP="00E946C0">
            <w:pPr>
              <w:rPr>
                <w:rFonts w:eastAsia="Batang" w:cs="Arial"/>
                <w:lang w:eastAsia="ko-KR"/>
              </w:rPr>
            </w:pPr>
            <w:r>
              <w:rPr>
                <w:rFonts w:eastAsia="Batang" w:cs="Arial"/>
                <w:lang w:eastAsia="ko-KR"/>
              </w:rPr>
              <w:t>Agreed</w:t>
            </w:r>
          </w:p>
          <w:p w14:paraId="60AF6F0D" w14:textId="2CC580C7" w:rsidR="00E946C0" w:rsidRPr="00D95972" w:rsidRDefault="00E946C0" w:rsidP="00E946C0">
            <w:pPr>
              <w:rPr>
                <w:rFonts w:eastAsia="Batang" w:cs="Arial"/>
                <w:lang w:eastAsia="ko-KR"/>
              </w:rPr>
            </w:pPr>
          </w:p>
        </w:tc>
      </w:tr>
      <w:tr w:rsidR="00E946C0" w:rsidRPr="00D95972" w14:paraId="1A503883" w14:textId="77777777" w:rsidTr="00D44B63">
        <w:tc>
          <w:tcPr>
            <w:tcW w:w="976" w:type="dxa"/>
            <w:tcBorders>
              <w:left w:val="thinThickThinSmallGap" w:sz="24" w:space="0" w:color="auto"/>
              <w:bottom w:val="nil"/>
            </w:tcBorders>
            <w:shd w:val="clear" w:color="auto" w:fill="auto"/>
          </w:tcPr>
          <w:p w14:paraId="16E1EFAE" w14:textId="77777777" w:rsidR="00E946C0" w:rsidRPr="00D95972" w:rsidRDefault="00E946C0" w:rsidP="00E946C0">
            <w:pPr>
              <w:rPr>
                <w:rFonts w:cs="Arial"/>
              </w:rPr>
            </w:pPr>
          </w:p>
        </w:tc>
        <w:tc>
          <w:tcPr>
            <w:tcW w:w="1317" w:type="dxa"/>
            <w:gridSpan w:val="2"/>
            <w:tcBorders>
              <w:bottom w:val="nil"/>
            </w:tcBorders>
            <w:shd w:val="clear" w:color="auto" w:fill="auto"/>
          </w:tcPr>
          <w:p w14:paraId="74B4A4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1F5399" w14:textId="2A78E57B" w:rsidR="00E946C0" w:rsidRPr="00D95972" w:rsidRDefault="00F43346" w:rsidP="00E946C0">
            <w:pPr>
              <w:overflowPunct/>
              <w:autoSpaceDE/>
              <w:autoSpaceDN/>
              <w:adjustRightInd/>
              <w:textAlignment w:val="auto"/>
              <w:rPr>
                <w:rFonts w:cs="Arial"/>
                <w:lang w:val="en-US"/>
              </w:rPr>
            </w:pPr>
            <w:hyperlink r:id="rId278" w:history="1">
              <w:r w:rsidR="00E946C0">
                <w:rPr>
                  <w:rStyle w:val="Hyperlink"/>
                </w:rPr>
                <w:t>C1-243314</w:t>
              </w:r>
            </w:hyperlink>
          </w:p>
        </w:tc>
        <w:tc>
          <w:tcPr>
            <w:tcW w:w="4191" w:type="dxa"/>
            <w:gridSpan w:val="3"/>
            <w:tcBorders>
              <w:top w:val="single" w:sz="4" w:space="0" w:color="auto"/>
              <w:bottom w:val="single" w:sz="4" w:space="0" w:color="auto"/>
            </w:tcBorders>
            <w:shd w:val="clear" w:color="auto" w:fill="FFFFFF"/>
          </w:tcPr>
          <w:p w14:paraId="39D6F610" w14:textId="6BE8A08B" w:rsidR="00E946C0" w:rsidRPr="00D95972" w:rsidRDefault="00E946C0" w:rsidP="00E946C0">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06AAA9B8" w14:textId="5663F66C"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C3DAC84" w14:textId="53F165E0" w:rsidR="00E946C0" w:rsidRPr="00D95972" w:rsidRDefault="00E946C0" w:rsidP="00E946C0">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6423DD" w14:textId="77777777" w:rsidR="00D44B63" w:rsidRDefault="00D44B63" w:rsidP="00E946C0">
            <w:pPr>
              <w:rPr>
                <w:rFonts w:eastAsia="Batang" w:cs="Arial"/>
                <w:lang w:eastAsia="ko-KR"/>
              </w:rPr>
            </w:pPr>
            <w:r>
              <w:rPr>
                <w:rFonts w:eastAsia="Batang" w:cs="Arial"/>
                <w:lang w:eastAsia="ko-KR"/>
              </w:rPr>
              <w:t>Agreed</w:t>
            </w:r>
          </w:p>
          <w:p w14:paraId="45103864" w14:textId="2DB56EB0" w:rsidR="00E946C0" w:rsidRPr="00D95972" w:rsidRDefault="00E946C0" w:rsidP="00E946C0">
            <w:pPr>
              <w:rPr>
                <w:rFonts w:eastAsia="Batang" w:cs="Arial"/>
                <w:lang w:eastAsia="ko-KR"/>
              </w:rPr>
            </w:pPr>
          </w:p>
        </w:tc>
      </w:tr>
      <w:tr w:rsidR="00E946C0" w:rsidRPr="00D95972" w14:paraId="6FA10BE3" w14:textId="77777777" w:rsidTr="002C5AD0">
        <w:tc>
          <w:tcPr>
            <w:tcW w:w="976" w:type="dxa"/>
            <w:tcBorders>
              <w:left w:val="thinThickThinSmallGap" w:sz="24" w:space="0" w:color="auto"/>
              <w:bottom w:val="nil"/>
            </w:tcBorders>
            <w:shd w:val="clear" w:color="auto" w:fill="auto"/>
          </w:tcPr>
          <w:p w14:paraId="016D7A72" w14:textId="77777777" w:rsidR="00E946C0" w:rsidRPr="00D95972" w:rsidRDefault="00E946C0" w:rsidP="00E946C0">
            <w:pPr>
              <w:rPr>
                <w:rFonts w:cs="Arial"/>
              </w:rPr>
            </w:pPr>
          </w:p>
        </w:tc>
        <w:tc>
          <w:tcPr>
            <w:tcW w:w="1317" w:type="dxa"/>
            <w:gridSpan w:val="2"/>
            <w:tcBorders>
              <w:bottom w:val="nil"/>
            </w:tcBorders>
            <w:shd w:val="clear" w:color="auto" w:fill="auto"/>
          </w:tcPr>
          <w:p w14:paraId="5FFF112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741BF50" w14:textId="6C25F03E" w:rsidR="00E946C0" w:rsidRPr="00D95972" w:rsidRDefault="00F43346" w:rsidP="00E946C0">
            <w:pPr>
              <w:overflowPunct/>
              <w:autoSpaceDE/>
              <w:autoSpaceDN/>
              <w:adjustRightInd/>
              <w:textAlignment w:val="auto"/>
              <w:rPr>
                <w:rFonts w:cs="Arial"/>
                <w:lang w:val="en-US"/>
              </w:rPr>
            </w:pPr>
            <w:hyperlink r:id="rId279" w:history="1">
              <w:r w:rsidR="00E946C0">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E946C0" w:rsidRPr="00D95972" w:rsidRDefault="00E946C0" w:rsidP="00E946C0">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C52EA24" w14:textId="6BE44C83" w:rsidR="00E946C0" w:rsidRPr="00D95972" w:rsidRDefault="00E946C0" w:rsidP="00E946C0">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F0ED887" w:rsidR="00E946C0" w:rsidRPr="00D95972" w:rsidRDefault="00D44B63" w:rsidP="00E946C0">
            <w:pPr>
              <w:rPr>
                <w:rFonts w:eastAsia="Batang" w:cs="Arial"/>
                <w:lang w:eastAsia="ko-KR"/>
              </w:rPr>
            </w:pPr>
            <w:r>
              <w:rPr>
                <w:rFonts w:eastAsia="Batang" w:cs="Arial"/>
                <w:lang w:eastAsia="ko-KR"/>
              </w:rPr>
              <w:t>Presented already</w:t>
            </w:r>
          </w:p>
        </w:tc>
      </w:tr>
      <w:tr w:rsidR="00E946C0" w:rsidRPr="00D95972" w14:paraId="38DA9918" w14:textId="77777777" w:rsidTr="002C5AD0">
        <w:tc>
          <w:tcPr>
            <w:tcW w:w="976" w:type="dxa"/>
            <w:tcBorders>
              <w:left w:val="thinThickThinSmallGap" w:sz="24" w:space="0" w:color="auto"/>
              <w:bottom w:val="nil"/>
            </w:tcBorders>
            <w:shd w:val="clear" w:color="auto" w:fill="auto"/>
          </w:tcPr>
          <w:p w14:paraId="3B373C13" w14:textId="77777777" w:rsidR="00E946C0" w:rsidRPr="00D95972" w:rsidRDefault="00E946C0" w:rsidP="00E946C0">
            <w:pPr>
              <w:rPr>
                <w:rFonts w:cs="Arial"/>
              </w:rPr>
            </w:pPr>
          </w:p>
        </w:tc>
        <w:tc>
          <w:tcPr>
            <w:tcW w:w="1317" w:type="dxa"/>
            <w:gridSpan w:val="2"/>
            <w:tcBorders>
              <w:bottom w:val="nil"/>
            </w:tcBorders>
            <w:shd w:val="clear" w:color="auto" w:fill="auto"/>
          </w:tcPr>
          <w:p w14:paraId="5108869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20E31E" w14:textId="19DD005B" w:rsidR="00E946C0" w:rsidRPr="00D95972" w:rsidRDefault="00F43346" w:rsidP="00E946C0">
            <w:pPr>
              <w:overflowPunct/>
              <w:autoSpaceDE/>
              <w:autoSpaceDN/>
              <w:adjustRightInd/>
              <w:textAlignment w:val="auto"/>
              <w:rPr>
                <w:rFonts w:cs="Arial"/>
                <w:lang w:val="en-US"/>
              </w:rPr>
            </w:pPr>
            <w:hyperlink r:id="rId280" w:history="1">
              <w:r w:rsidR="00E946C0">
                <w:rPr>
                  <w:rStyle w:val="Hyperlink"/>
                </w:rPr>
                <w:t>C1-243377</w:t>
              </w:r>
            </w:hyperlink>
          </w:p>
        </w:tc>
        <w:tc>
          <w:tcPr>
            <w:tcW w:w="4191" w:type="dxa"/>
            <w:gridSpan w:val="3"/>
            <w:tcBorders>
              <w:top w:val="single" w:sz="4" w:space="0" w:color="auto"/>
              <w:bottom w:val="single" w:sz="4" w:space="0" w:color="auto"/>
            </w:tcBorders>
            <w:shd w:val="clear" w:color="auto" w:fill="FFFFFF"/>
          </w:tcPr>
          <w:p w14:paraId="3BB5C493" w14:textId="0DC17495" w:rsidR="00E946C0" w:rsidRPr="00D95972" w:rsidRDefault="00E946C0" w:rsidP="00E946C0">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47430A9A" w14:textId="51A23592"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1FA8F8F" w14:textId="56EDF9C7" w:rsidR="00E946C0" w:rsidRPr="00D95972" w:rsidRDefault="00E946C0" w:rsidP="00E946C0">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400580" w14:textId="77777777" w:rsidR="002C5AD0" w:rsidRDefault="002C5AD0" w:rsidP="00E946C0">
            <w:pPr>
              <w:rPr>
                <w:rFonts w:eastAsia="Batang" w:cs="Arial"/>
                <w:lang w:eastAsia="ko-KR"/>
              </w:rPr>
            </w:pPr>
            <w:r>
              <w:rPr>
                <w:rFonts w:eastAsia="Batang" w:cs="Arial"/>
                <w:lang w:eastAsia="ko-KR"/>
              </w:rPr>
              <w:t>Agreed</w:t>
            </w:r>
          </w:p>
          <w:p w14:paraId="34624415" w14:textId="237D194B" w:rsidR="00E946C0" w:rsidRPr="00D95972" w:rsidRDefault="00E946C0" w:rsidP="00E946C0">
            <w:pPr>
              <w:rPr>
                <w:rFonts w:eastAsia="Batang" w:cs="Arial"/>
                <w:lang w:eastAsia="ko-KR"/>
              </w:rPr>
            </w:pPr>
          </w:p>
        </w:tc>
      </w:tr>
      <w:tr w:rsidR="00E946C0" w:rsidRPr="00D95972" w14:paraId="1827BCD6" w14:textId="77777777" w:rsidTr="002C5AD0">
        <w:tc>
          <w:tcPr>
            <w:tcW w:w="976" w:type="dxa"/>
            <w:tcBorders>
              <w:left w:val="thinThickThinSmallGap" w:sz="24" w:space="0" w:color="auto"/>
              <w:bottom w:val="nil"/>
            </w:tcBorders>
            <w:shd w:val="clear" w:color="auto" w:fill="auto"/>
          </w:tcPr>
          <w:p w14:paraId="138BA7A0" w14:textId="77777777" w:rsidR="00E946C0" w:rsidRPr="00D95972" w:rsidRDefault="00E946C0" w:rsidP="00E946C0">
            <w:pPr>
              <w:rPr>
                <w:rFonts w:cs="Arial"/>
              </w:rPr>
            </w:pPr>
          </w:p>
        </w:tc>
        <w:tc>
          <w:tcPr>
            <w:tcW w:w="1317" w:type="dxa"/>
            <w:gridSpan w:val="2"/>
            <w:tcBorders>
              <w:bottom w:val="nil"/>
            </w:tcBorders>
            <w:shd w:val="clear" w:color="auto" w:fill="auto"/>
          </w:tcPr>
          <w:p w14:paraId="6FAA66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738050B" w14:textId="63D04A9D" w:rsidR="00E946C0" w:rsidRPr="00D95972" w:rsidRDefault="00F43346" w:rsidP="00E946C0">
            <w:pPr>
              <w:overflowPunct/>
              <w:autoSpaceDE/>
              <w:autoSpaceDN/>
              <w:adjustRightInd/>
              <w:textAlignment w:val="auto"/>
              <w:rPr>
                <w:rFonts w:cs="Arial"/>
                <w:lang w:val="en-US"/>
              </w:rPr>
            </w:pPr>
            <w:hyperlink r:id="rId281" w:history="1">
              <w:r w:rsidR="00E946C0">
                <w:rPr>
                  <w:rStyle w:val="Hyperlink"/>
                </w:rPr>
                <w:t>C1-243407</w:t>
              </w:r>
            </w:hyperlink>
          </w:p>
        </w:tc>
        <w:tc>
          <w:tcPr>
            <w:tcW w:w="4191" w:type="dxa"/>
            <w:gridSpan w:val="3"/>
            <w:tcBorders>
              <w:top w:val="single" w:sz="4" w:space="0" w:color="auto"/>
              <w:bottom w:val="single" w:sz="4" w:space="0" w:color="auto"/>
            </w:tcBorders>
            <w:shd w:val="clear" w:color="auto" w:fill="FFFFFF"/>
          </w:tcPr>
          <w:p w14:paraId="3B266704" w14:textId="33D13DC5" w:rsidR="00E946C0" w:rsidRPr="00D95972" w:rsidRDefault="00E946C0" w:rsidP="00E946C0">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4B4ACD35" w14:textId="7D3B8A5A"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FAF5268" w14:textId="70378C17" w:rsidR="00E946C0" w:rsidRPr="00D95972" w:rsidRDefault="00E946C0" w:rsidP="00E946C0">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A01819" w14:textId="77777777" w:rsidR="002C5AD0" w:rsidRDefault="002C5AD0" w:rsidP="00E946C0">
            <w:pPr>
              <w:rPr>
                <w:rFonts w:eastAsia="Batang" w:cs="Arial"/>
                <w:lang w:eastAsia="ko-KR"/>
              </w:rPr>
            </w:pPr>
            <w:r>
              <w:rPr>
                <w:rFonts w:eastAsia="Batang" w:cs="Arial"/>
                <w:lang w:eastAsia="ko-KR"/>
              </w:rPr>
              <w:t>Agreed</w:t>
            </w:r>
          </w:p>
          <w:p w14:paraId="53F925B0" w14:textId="442A8E40" w:rsidR="00E946C0" w:rsidRPr="00D95972" w:rsidRDefault="00E946C0" w:rsidP="00E946C0">
            <w:pPr>
              <w:rPr>
                <w:rFonts w:eastAsia="Batang" w:cs="Arial"/>
                <w:lang w:eastAsia="ko-KR"/>
              </w:rPr>
            </w:pPr>
          </w:p>
        </w:tc>
      </w:tr>
      <w:tr w:rsidR="00E946C0" w:rsidRPr="00D95972" w14:paraId="2E1D7EBC" w14:textId="77777777" w:rsidTr="000D5FF2">
        <w:tc>
          <w:tcPr>
            <w:tcW w:w="976" w:type="dxa"/>
            <w:tcBorders>
              <w:left w:val="thinThickThinSmallGap" w:sz="24" w:space="0" w:color="auto"/>
              <w:bottom w:val="nil"/>
            </w:tcBorders>
            <w:shd w:val="clear" w:color="auto" w:fill="auto"/>
          </w:tcPr>
          <w:p w14:paraId="4125D356" w14:textId="77777777" w:rsidR="00E946C0" w:rsidRPr="00D95972" w:rsidRDefault="00E946C0" w:rsidP="00E946C0">
            <w:pPr>
              <w:rPr>
                <w:rFonts w:cs="Arial"/>
              </w:rPr>
            </w:pPr>
          </w:p>
        </w:tc>
        <w:tc>
          <w:tcPr>
            <w:tcW w:w="1317" w:type="dxa"/>
            <w:gridSpan w:val="2"/>
            <w:tcBorders>
              <w:bottom w:val="nil"/>
            </w:tcBorders>
            <w:shd w:val="clear" w:color="auto" w:fill="auto"/>
          </w:tcPr>
          <w:p w14:paraId="632973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84CF024" w14:textId="2B39CC2B" w:rsidR="00E946C0" w:rsidRPr="00D95972" w:rsidRDefault="00F43346" w:rsidP="00E946C0">
            <w:pPr>
              <w:overflowPunct/>
              <w:autoSpaceDE/>
              <w:autoSpaceDN/>
              <w:adjustRightInd/>
              <w:textAlignment w:val="auto"/>
              <w:rPr>
                <w:rFonts w:cs="Arial"/>
                <w:lang w:val="en-US"/>
              </w:rPr>
            </w:pPr>
            <w:hyperlink r:id="rId282" w:history="1">
              <w:r w:rsidR="00E946C0">
                <w:rPr>
                  <w:rStyle w:val="Hyperlink"/>
                </w:rPr>
                <w:t>C1-243415</w:t>
              </w:r>
            </w:hyperlink>
          </w:p>
        </w:tc>
        <w:tc>
          <w:tcPr>
            <w:tcW w:w="4191" w:type="dxa"/>
            <w:gridSpan w:val="3"/>
            <w:tcBorders>
              <w:top w:val="single" w:sz="4" w:space="0" w:color="auto"/>
              <w:bottom w:val="single" w:sz="4" w:space="0" w:color="auto"/>
            </w:tcBorders>
            <w:shd w:val="clear" w:color="auto" w:fill="FFFFFF"/>
          </w:tcPr>
          <w:p w14:paraId="4AA57F67" w14:textId="0A05EF2E" w:rsidR="00E946C0" w:rsidRPr="00D95972" w:rsidRDefault="00E946C0" w:rsidP="00E946C0">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4A156297" w14:textId="20B566C5" w:rsidR="00E946C0" w:rsidRPr="00D95972"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742255" w14:textId="6A3449BD"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3B64B" w14:textId="77777777" w:rsidR="000D5FF2" w:rsidRDefault="000D5FF2" w:rsidP="00E946C0">
            <w:pPr>
              <w:rPr>
                <w:rFonts w:eastAsia="Batang" w:cs="Arial"/>
                <w:lang w:eastAsia="ko-KR"/>
              </w:rPr>
            </w:pPr>
            <w:r>
              <w:rPr>
                <w:rFonts w:eastAsia="Batang" w:cs="Arial"/>
                <w:lang w:eastAsia="ko-KR"/>
              </w:rPr>
              <w:t>Noted</w:t>
            </w:r>
          </w:p>
          <w:p w14:paraId="4F55EACC" w14:textId="6D3B4003" w:rsidR="00E946C0" w:rsidRPr="00D95972" w:rsidRDefault="00E946C0" w:rsidP="00E946C0">
            <w:pPr>
              <w:rPr>
                <w:rFonts w:eastAsia="Batang" w:cs="Arial"/>
                <w:lang w:eastAsia="ko-KR"/>
              </w:rPr>
            </w:pPr>
          </w:p>
        </w:tc>
      </w:tr>
      <w:tr w:rsidR="00E946C0" w:rsidRPr="00D95972" w14:paraId="7A90AE76" w14:textId="77777777" w:rsidTr="00CA40AE">
        <w:tc>
          <w:tcPr>
            <w:tcW w:w="976" w:type="dxa"/>
            <w:tcBorders>
              <w:left w:val="thinThickThinSmallGap" w:sz="24" w:space="0" w:color="auto"/>
              <w:bottom w:val="nil"/>
            </w:tcBorders>
            <w:shd w:val="clear" w:color="auto" w:fill="auto"/>
          </w:tcPr>
          <w:p w14:paraId="06F93BE5" w14:textId="77777777" w:rsidR="00E946C0" w:rsidRPr="00D95972" w:rsidRDefault="00E946C0" w:rsidP="00E946C0">
            <w:pPr>
              <w:rPr>
                <w:rFonts w:cs="Arial"/>
              </w:rPr>
            </w:pPr>
          </w:p>
        </w:tc>
        <w:tc>
          <w:tcPr>
            <w:tcW w:w="1317" w:type="dxa"/>
            <w:gridSpan w:val="2"/>
            <w:tcBorders>
              <w:bottom w:val="nil"/>
            </w:tcBorders>
            <w:shd w:val="clear" w:color="auto" w:fill="auto"/>
          </w:tcPr>
          <w:p w14:paraId="227B788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5CC1062" w14:textId="5C07F3F9" w:rsidR="00E946C0" w:rsidRPr="00D95972" w:rsidRDefault="00E946C0" w:rsidP="00E946C0">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309D8008" w14:textId="77777777" w:rsidR="00E946C0" w:rsidRPr="00D95972" w:rsidRDefault="00E946C0" w:rsidP="00E946C0">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25457346" w14:textId="77777777"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7463F907" w14:textId="77777777" w:rsidR="00E946C0" w:rsidRPr="00D95972" w:rsidRDefault="00E946C0" w:rsidP="00E946C0">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AE1E4" w14:textId="77777777" w:rsidR="00E946C0" w:rsidRDefault="00E946C0" w:rsidP="00E946C0">
            <w:pPr>
              <w:rPr>
                <w:ins w:id="295" w:author="Lena Chaponniere31" w:date="2024-05-27T04:12:00Z"/>
                <w:rFonts w:eastAsia="Batang" w:cs="Arial"/>
                <w:lang w:eastAsia="ko-KR"/>
              </w:rPr>
            </w:pPr>
            <w:ins w:id="296" w:author="Lena Chaponniere31" w:date="2024-05-27T04:12:00Z">
              <w:r>
                <w:rPr>
                  <w:rFonts w:eastAsia="Batang" w:cs="Arial"/>
                  <w:lang w:eastAsia="ko-KR"/>
                </w:rPr>
                <w:t>Revision of C1-243155</w:t>
              </w:r>
            </w:ins>
          </w:p>
          <w:p w14:paraId="3A556F04" w14:textId="38277186" w:rsidR="00E946C0" w:rsidRPr="00D95972" w:rsidRDefault="00E946C0" w:rsidP="00E946C0">
            <w:pPr>
              <w:rPr>
                <w:rFonts w:eastAsia="Batang" w:cs="Arial"/>
                <w:lang w:eastAsia="ko-KR"/>
              </w:rPr>
            </w:pPr>
          </w:p>
        </w:tc>
      </w:tr>
      <w:tr w:rsidR="00E946C0" w:rsidRPr="00D95972" w14:paraId="35A53BF2" w14:textId="77777777" w:rsidTr="00603917">
        <w:tc>
          <w:tcPr>
            <w:tcW w:w="976" w:type="dxa"/>
            <w:tcBorders>
              <w:left w:val="thinThickThinSmallGap" w:sz="24" w:space="0" w:color="auto"/>
              <w:bottom w:val="nil"/>
            </w:tcBorders>
            <w:shd w:val="clear" w:color="auto" w:fill="auto"/>
          </w:tcPr>
          <w:p w14:paraId="7210F0CE" w14:textId="77777777" w:rsidR="00E946C0" w:rsidRPr="00D95972" w:rsidRDefault="00E946C0" w:rsidP="00E946C0">
            <w:pPr>
              <w:rPr>
                <w:rFonts w:cs="Arial"/>
              </w:rPr>
            </w:pPr>
          </w:p>
        </w:tc>
        <w:tc>
          <w:tcPr>
            <w:tcW w:w="1317" w:type="dxa"/>
            <w:gridSpan w:val="2"/>
            <w:tcBorders>
              <w:bottom w:val="nil"/>
            </w:tcBorders>
            <w:shd w:val="clear" w:color="auto" w:fill="auto"/>
          </w:tcPr>
          <w:p w14:paraId="0EF2FA9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1A8407C3" w14:textId="627EF647" w:rsidR="00E946C0" w:rsidRPr="00D95972" w:rsidRDefault="00E946C0" w:rsidP="00E946C0">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562A9151" w14:textId="77777777" w:rsidR="00E946C0" w:rsidRPr="00D95972" w:rsidRDefault="00E946C0" w:rsidP="00E946C0">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A15A339" w14:textId="77777777"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6B239087" w14:textId="77777777" w:rsidR="00E946C0" w:rsidRPr="00D95972" w:rsidRDefault="00E946C0" w:rsidP="00E946C0">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9C4417" w14:textId="77777777" w:rsidR="00E946C0" w:rsidRDefault="00E946C0" w:rsidP="00E946C0">
            <w:pPr>
              <w:rPr>
                <w:ins w:id="297" w:author="Lena Chaponniere31" w:date="2024-05-27T05:08:00Z"/>
                <w:rFonts w:eastAsia="Batang" w:cs="Arial"/>
                <w:lang w:eastAsia="ko-KR"/>
              </w:rPr>
            </w:pPr>
            <w:ins w:id="298" w:author="Lena Chaponniere31" w:date="2024-05-27T05:08:00Z">
              <w:r>
                <w:rPr>
                  <w:rFonts w:eastAsia="Batang" w:cs="Arial"/>
                  <w:lang w:eastAsia="ko-KR"/>
                </w:rPr>
                <w:t>Revision of C1-243156</w:t>
              </w:r>
            </w:ins>
          </w:p>
          <w:p w14:paraId="4E6C8E8B" w14:textId="3BBAF02A" w:rsidR="00E946C0" w:rsidRPr="00D95972" w:rsidRDefault="00E946C0" w:rsidP="00E946C0">
            <w:pPr>
              <w:rPr>
                <w:rFonts w:eastAsia="Batang" w:cs="Arial"/>
                <w:lang w:eastAsia="ko-KR"/>
              </w:rPr>
            </w:pPr>
          </w:p>
        </w:tc>
      </w:tr>
      <w:tr w:rsidR="00603917" w:rsidRPr="00D95972" w14:paraId="6B89242F" w14:textId="77777777" w:rsidTr="008B4EA1">
        <w:tc>
          <w:tcPr>
            <w:tcW w:w="976" w:type="dxa"/>
            <w:tcBorders>
              <w:left w:val="thinThickThinSmallGap" w:sz="24" w:space="0" w:color="auto"/>
              <w:bottom w:val="nil"/>
            </w:tcBorders>
            <w:shd w:val="clear" w:color="auto" w:fill="auto"/>
          </w:tcPr>
          <w:p w14:paraId="5F8E9807" w14:textId="77777777" w:rsidR="00603917" w:rsidRPr="00D95972" w:rsidRDefault="00603917" w:rsidP="002C64BD">
            <w:pPr>
              <w:rPr>
                <w:rFonts w:cs="Arial"/>
              </w:rPr>
            </w:pPr>
          </w:p>
        </w:tc>
        <w:tc>
          <w:tcPr>
            <w:tcW w:w="1317" w:type="dxa"/>
            <w:gridSpan w:val="2"/>
            <w:tcBorders>
              <w:bottom w:val="nil"/>
            </w:tcBorders>
            <w:shd w:val="clear" w:color="auto" w:fill="auto"/>
          </w:tcPr>
          <w:p w14:paraId="7C6B2EDD" w14:textId="77777777" w:rsidR="00603917" w:rsidRPr="00D95972" w:rsidRDefault="00603917" w:rsidP="002C64BD">
            <w:pPr>
              <w:rPr>
                <w:rFonts w:cs="Arial"/>
              </w:rPr>
            </w:pPr>
          </w:p>
        </w:tc>
        <w:tc>
          <w:tcPr>
            <w:tcW w:w="1088" w:type="dxa"/>
            <w:tcBorders>
              <w:top w:val="single" w:sz="4" w:space="0" w:color="auto"/>
              <w:bottom w:val="single" w:sz="4" w:space="0" w:color="auto"/>
            </w:tcBorders>
            <w:shd w:val="clear" w:color="auto" w:fill="00FFFF"/>
          </w:tcPr>
          <w:p w14:paraId="36F1CAD3" w14:textId="202013C0" w:rsidR="00603917" w:rsidRPr="00D95972" w:rsidRDefault="00603917" w:rsidP="002C64BD">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00FFFF"/>
          </w:tcPr>
          <w:p w14:paraId="74FEC1E9" w14:textId="77777777" w:rsidR="00603917" w:rsidRPr="00D95972" w:rsidRDefault="00603917" w:rsidP="002C64BD">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6C620FDD" w14:textId="77777777" w:rsidR="00603917" w:rsidRPr="00D95972" w:rsidRDefault="00603917" w:rsidP="002C64B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90773D2" w14:textId="77777777" w:rsidR="00603917" w:rsidRPr="00D95972" w:rsidRDefault="00603917" w:rsidP="002C64BD">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5596E9" w14:textId="77777777" w:rsidR="00603917" w:rsidRDefault="00603917" w:rsidP="002C64BD">
            <w:pPr>
              <w:rPr>
                <w:ins w:id="299" w:author="Lena Chaponniere31" w:date="2024-05-28T21:27:00Z"/>
                <w:rFonts w:eastAsia="Batang" w:cs="Arial"/>
                <w:lang w:eastAsia="ko-KR"/>
              </w:rPr>
            </w:pPr>
            <w:ins w:id="300" w:author="Lena Chaponniere31" w:date="2024-05-28T21:27:00Z">
              <w:r>
                <w:rPr>
                  <w:rFonts w:eastAsia="Batang" w:cs="Arial"/>
                  <w:lang w:eastAsia="ko-KR"/>
                </w:rPr>
                <w:t>Revision of C1-243400</w:t>
              </w:r>
            </w:ins>
          </w:p>
          <w:p w14:paraId="37A847D8" w14:textId="4DD8F5AC" w:rsidR="00603917" w:rsidRDefault="00603917" w:rsidP="002C64BD">
            <w:pPr>
              <w:rPr>
                <w:ins w:id="301" w:author="Lena Chaponniere31" w:date="2024-05-28T21:27:00Z"/>
                <w:rFonts w:eastAsia="Batang" w:cs="Arial"/>
                <w:lang w:eastAsia="ko-KR"/>
              </w:rPr>
            </w:pPr>
            <w:ins w:id="302" w:author="Lena Chaponniere31" w:date="2024-05-28T21:27:00Z">
              <w:r>
                <w:rPr>
                  <w:rFonts w:eastAsia="Batang" w:cs="Arial"/>
                  <w:lang w:eastAsia="ko-KR"/>
                </w:rPr>
                <w:t>_________________________________________</w:t>
              </w:r>
            </w:ins>
          </w:p>
          <w:p w14:paraId="7DF2ED5E" w14:textId="09A26FD1" w:rsidR="00603917" w:rsidRPr="00D95972" w:rsidRDefault="00603917" w:rsidP="002C64BD">
            <w:pPr>
              <w:rPr>
                <w:rFonts w:eastAsia="Batang" w:cs="Arial"/>
                <w:lang w:eastAsia="ko-KR"/>
              </w:rPr>
            </w:pPr>
            <w:r>
              <w:rPr>
                <w:rFonts w:eastAsia="Batang" w:cs="Arial"/>
                <w:lang w:eastAsia="ko-KR"/>
              </w:rPr>
              <w:t>Related to C1-243398 (AI 18.2.2.1) and C1-243399 (AI 18.2.1.1)</w:t>
            </w:r>
          </w:p>
        </w:tc>
      </w:tr>
      <w:tr w:rsidR="008B4EA1" w:rsidRPr="00D95972" w14:paraId="6E5BE753" w14:textId="77777777" w:rsidTr="00ED08B0">
        <w:tc>
          <w:tcPr>
            <w:tcW w:w="976" w:type="dxa"/>
            <w:tcBorders>
              <w:left w:val="thinThickThinSmallGap" w:sz="24" w:space="0" w:color="auto"/>
              <w:bottom w:val="nil"/>
            </w:tcBorders>
            <w:shd w:val="clear" w:color="auto" w:fill="auto"/>
          </w:tcPr>
          <w:p w14:paraId="0FA2344A" w14:textId="77777777" w:rsidR="008B4EA1" w:rsidRPr="00D95972" w:rsidRDefault="008B4EA1" w:rsidP="002C64BD">
            <w:pPr>
              <w:rPr>
                <w:rFonts w:cs="Arial"/>
              </w:rPr>
            </w:pPr>
          </w:p>
        </w:tc>
        <w:tc>
          <w:tcPr>
            <w:tcW w:w="1317" w:type="dxa"/>
            <w:gridSpan w:val="2"/>
            <w:tcBorders>
              <w:bottom w:val="nil"/>
            </w:tcBorders>
            <w:shd w:val="clear" w:color="auto" w:fill="auto"/>
          </w:tcPr>
          <w:p w14:paraId="5CBCBA0C" w14:textId="77777777" w:rsidR="008B4EA1" w:rsidRPr="00D95972" w:rsidRDefault="008B4EA1" w:rsidP="002C64BD">
            <w:pPr>
              <w:rPr>
                <w:rFonts w:cs="Arial"/>
              </w:rPr>
            </w:pPr>
          </w:p>
        </w:tc>
        <w:tc>
          <w:tcPr>
            <w:tcW w:w="1088" w:type="dxa"/>
            <w:tcBorders>
              <w:top w:val="single" w:sz="4" w:space="0" w:color="auto"/>
              <w:bottom w:val="single" w:sz="4" w:space="0" w:color="auto"/>
            </w:tcBorders>
            <w:shd w:val="clear" w:color="auto" w:fill="00FFFF"/>
          </w:tcPr>
          <w:p w14:paraId="4F3A3CEB" w14:textId="5AD473D0" w:rsidR="008B4EA1" w:rsidRPr="00D95972" w:rsidRDefault="008B4EA1" w:rsidP="002C64BD">
            <w:pPr>
              <w:overflowPunct/>
              <w:autoSpaceDE/>
              <w:autoSpaceDN/>
              <w:adjustRightInd/>
              <w:textAlignment w:val="auto"/>
              <w:rPr>
                <w:rFonts w:cs="Arial"/>
                <w:lang w:val="en-US"/>
              </w:rPr>
            </w:pPr>
            <w:r w:rsidRPr="008B4EA1">
              <w:t>C1-243629</w:t>
            </w:r>
          </w:p>
        </w:tc>
        <w:tc>
          <w:tcPr>
            <w:tcW w:w="4191" w:type="dxa"/>
            <w:gridSpan w:val="3"/>
            <w:tcBorders>
              <w:top w:val="single" w:sz="4" w:space="0" w:color="auto"/>
              <w:bottom w:val="single" w:sz="4" w:space="0" w:color="auto"/>
            </w:tcBorders>
            <w:shd w:val="clear" w:color="auto" w:fill="00FFFF"/>
          </w:tcPr>
          <w:p w14:paraId="083FE60E" w14:textId="77777777" w:rsidR="008B4EA1" w:rsidRPr="00D95972" w:rsidRDefault="008B4EA1" w:rsidP="002C64BD">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16696308" w14:textId="77777777" w:rsidR="008B4EA1" w:rsidRPr="00D95972" w:rsidRDefault="008B4EA1" w:rsidP="002C64BD">
            <w:pPr>
              <w:rPr>
                <w:rFonts w:cs="Arial"/>
              </w:rPr>
            </w:pPr>
            <w:proofErr w:type="spellStart"/>
            <w:r>
              <w:rPr>
                <w:rFonts w:cs="Arial"/>
              </w:rPr>
              <w:t>Peraton</w:t>
            </w:r>
            <w:proofErr w:type="spellEnd"/>
            <w:r>
              <w:rPr>
                <w:rFonts w:cs="Arial"/>
              </w:rPr>
              <w:t xml:space="preserve"> Labs, CISA ECD, T-</w:t>
            </w:r>
            <w:r>
              <w:rPr>
                <w:rFonts w:cs="Arial"/>
              </w:rPr>
              <w:lastRenderedPageBreak/>
              <w:t>Mobile USA, AT&amp;T, Verizon</w:t>
            </w:r>
          </w:p>
        </w:tc>
        <w:tc>
          <w:tcPr>
            <w:tcW w:w="826" w:type="dxa"/>
            <w:tcBorders>
              <w:top w:val="single" w:sz="4" w:space="0" w:color="auto"/>
              <w:bottom w:val="single" w:sz="4" w:space="0" w:color="auto"/>
            </w:tcBorders>
            <w:shd w:val="clear" w:color="auto" w:fill="00FFFF"/>
          </w:tcPr>
          <w:p w14:paraId="6408E95E" w14:textId="77777777" w:rsidR="008B4EA1" w:rsidRPr="00D95972" w:rsidRDefault="008B4EA1" w:rsidP="002C64BD">
            <w:pPr>
              <w:rPr>
                <w:rFonts w:cs="Arial"/>
              </w:rPr>
            </w:pPr>
            <w:r>
              <w:rPr>
                <w:rFonts w:cs="Arial"/>
              </w:rPr>
              <w:lastRenderedPageBreak/>
              <w:t xml:space="preserve">CR 4049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14A285" w14:textId="77777777" w:rsidR="008B4EA1" w:rsidRDefault="008B4EA1" w:rsidP="002C64BD">
            <w:pPr>
              <w:rPr>
                <w:ins w:id="303" w:author="Lena Chaponniere31" w:date="2024-05-28T21:42:00Z"/>
                <w:rFonts w:eastAsia="Batang" w:cs="Arial"/>
                <w:lang w:eastAsia="ko-KR"/>
              </w:rPr>
            </w:pPr>
            <w:ins w:id="304" w:author="Lena Chaponniere31" w:date="2024-05-28T21:42:00Z">
              <w:r>
                <w:rPr>
                  <w:rFonts w:eastAsia="Batang" w:cs="Arial"/>
                  <w:lang w:eastAsia="ko-KR"/>
                </w:rPr>
                <w:lastRenderedPageBreak/>
                <w:t>Revision of C1-243052</w:t>
              </w:r>
            </w:ins>
          </w:p>
          <w:p w14:paraId="44EDB595" w14:textId="236BC942" w:rsidR="008B4EA1" w:rsidRPr="00D95972" w:rsidRDefault="008B4EA1" w:rsidP="002C64BD">
            <w:pPr>
              <w:rPr>
                <w:rFonts w:eastAsia="Batang" w:cs="Arial"/>
                <w:lang w:eastAsia="ko-KR"/>
              </w:rPr>
            </w:pPr>
          </w:p>
        </w:tc>
      </w:tr>
      <w:tr w:rsidR="00ED08B0" w:rsidRPr="00D95972" w14:paraId="5151EBC9" w14:textId="77777777" w:rsidTr="00ED08B0">
        <w:tc>
          <w:tcPr>
            <w:tcW w:w="976" w:type="dxa"/>
            <w:tcBorders>
              <w:left w:val="thinThickThinSmallGap" w:sz="24" w:space="0" w:color="auto"/>
              <w:bottom w:val="nil"/>
            </w:tcBorders>
            <w:shd w:val="clear" w:color="auto" w:fill="auto"/>
          </w:tcPr>
          <w:p w14:paraId="70AE1322" w14:textId="77777777" w:rsidR="00ED08B0" w:rsidRPr="00D95972" w:rsidRDefault="00ED08B0" w:rsidP="002C64BD">
            <w:pPr>
              <w:rPr>
                <w:rFonts w:cs="Arial"/>
              </w:rPr>
            </w:pPr>
          </w:p>
        </w:tc>
        <w:tc>
          <w:tcPr>
            <w:tcW w:w="1317" w:type="dxa"/>
            <w:gridSpan w:val="2"/>
            <w:tcBorders>
              <w:bottom w:val="nil"/>
            </w:tcBorders>
            <w:shd w:val="clear" w:color="auto" w:fill="auto"/>
          </w:tcPr>
          <w:p w14:paraId="6120E4CE" w14:textId="77777777" w:rsidR="00ED08B0" w:rsidRPr="00D95972" w:rsidRDefault="00ED08B0" w:rsidP="002C64BD">
            <w:pPr>
              <w:rPr>
                <w:rFonts w:cs="Arial"/>
              </w:rPr>
            </w:pPr>
          </w:p>
        </w:tc>
        <w:tc>
          <w:tcPr>
            <w:tcW w:w="1088" w:type="dxa"/>
            <w:tcBorders>
              <w:top w:val="single" w:sz="4" w:space="0" w:color="auto"/>
              <w:bottom w:val="single" w:sz="4" w:space="0" w:color="auto"/>
            </w:tcBorders>
            <w:shd w:val="clear" w:color="auto" w:fill="00FFFF"/>
          </w:tcPr>
          <w:p w14:paraId="45F68A94" w14:textId="07E46AE6" w:rsidR="00ED08B0" w:rsidRPr="00D95972" w:rsidRDefault="00ED08B0" w:rsidP="002C64BD">
            <w:pPr>
              <w:overflowPunct/>
              <w:autoSpaceDE/>
              <w:autoSpaceDN/>
              <w:adjustRightInd/>
              <w:textAlignment w:val="auto"/>
              <w:rPr>
                <w:rFonts w:cs="Arial"/>
                <w:lang w:val="en-US"/>
              </w:rPr>
            </w:pPr>
            <w:r w:rsidRPr="00ED08B0">
              <w:t>C1-243630</w:t>
            </w:r>
          </w:p>
        </w:tc>
        <w:tc>
          <w:tcPr>
            <w:tcW w:w="4191" w:type="dxa"/>
            <w:gridSpan w:val="3"/>
            <w:tcBorders>
              <w:top w:val="single" w:sz="4" w:space="0" w:color="auto"/>
              <w:bottom w:val="single" w:sz="4" w:space="0" w:color="auto"/>
            </w:tcBorders>
            <w:shd w:val="clear" w:color="auto" w:fill="00FFFF"/>
          </w:tcPr>
          <w:p w14:paraId="1E2F1E25" w14:textId="77777777" w:rsidR="00ED08B0" w:rsidRPr="00D95972" w:rsidRDefault="00ED08B0" w:rsidP="002C64BD">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10A424C5" w14:textId="77777777" w:rsidR="00ED08B0" w:rsidRPr="00D95972" w:rsidRDefault="00ED08B0" w:rsidP="002C64BD">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04235D4E" w14:textId="77777777" w:rsidR="00ED08B0" w:rsidRPr="00D95972" w:rsidRDefault="00ED08B0" w:rsidP="002C64BD">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09B626" w14:textId="77777777" w:rsidR="00ED08B0" w:rsidRDefault="00ED08B0" w:rsidP="002C64BD">
            <w:pPr>
              <w:rPr>
                <w:ins w:id="305" w:author="Lena Chaponniere31" w:date="2024-05-28T21:44:00Z"/>
                <w:rFonts w:eastAsia="Batang" w:cs="Arial"/>
                <w:lang w:eastAsia="ko-KR"/>
              </w:rPr>
            </w:pPr>
            <w:ins w:id="306" w:author="Lena Chaponniere31" w:date="2024-05-28T21:44:00Z">
              <w:r>
                <w:rPr>
                  <w:rFonts w:eastAsia="Batang" w:cs="Arial"/>
                  <w:lang w:eastAsia="ko-KR"/>
                </w:rPr>
                <w:t>Revision of C1-243053</w:t>
              </w:r>
            </w:ins>
          </w:p>
          <w:p w14:paraId="5BBF349A" w14:textId="60E59ECB" w:rsidR="00ED08B0" w:rsidRPr="00D95972" w:rsidRDefault="00ED08B0" w:rsidP="002C64BD">
            <w:pPr>
              <w:rPr>
                <w:rFonts w:eastAsia="Batang" w:cs="Arial"/>
                <w:lang w:eastAsia="ko-KR"/>
              </w:rPr>
            </w:pPr>
          </w:p>
        </w:tc>
      </w:tr>
      <w:tr w:rsidR="00ED08B0" w:rsidRPr="00D95972" w14:paraId="35F3E713" w14:textId="77777777" w:rsidTr="00F2338D">
        <w:tc>
          <w:tcPr>
            <w:tcW w:w="976" w:type="dxa"/>
            <w:tcBorders>
              <w:left w:val="thinThickThinSmallGap" w:sz="24" w:space="0" w:color="auto"/>
              <w:bottom w:val="nil"/>
            </w:tcBorders>
            <w:shd w:val="clear" w:color="auto" w:fill="auto"/>
          </w:tcPr>
          <w:p w14:paraId="1370C250" w14:textId="77777777" w:rsidR="00ED08B0" w:rsidRPr="00D95972" w:rsidRDefault="00ED08B0" w:rsidP="002C64BD">
            <w:pPr>
              <w:rPr>
                <w:rFonts w:cs="Arial"/>
              </w:rPr>
            </w:pPr>
          </w:p>
        </w:tc>
        <w:tc>
          <w:tcPr>
            <w:tcW w:w="1317" w:type="dxa"/>
            <w:gridSpan w:val="2"/>
            <w:tcBorders>
              <w:bottom w:val="nil"/>
            </w:tcBorders>
            <w:shd w:val="clear" w:color="auto" w:fill="auto"/>
          </w:tcPr>
          <w:p w14:paraId="67DB2178" w14:textId="77777777" w:rsidR="00ED08B0" w:rsidRPr="00D95972" w:rsidRDefault="00ED08B0" w:rsidP="002C64BD">
            <w:pPr>
              <w:rPr>
                <w:rFonts w:cs="Arial"/>
              </w:rPr>
            </w:pPr>
          </w:p>
        </w:tc>
        <w:tc>
          <w:tcPr>
            <w:tcW w:w="1088" w:type="dxa"/>
            <w:tcBorders>
              <w:top w:val="single" w:sz="4" w:space="0" w:color="auto"/>
              <w:bottom w:val="single" w:sz="4" w:space="0" w:color="auto"/>
            </w:tcBorders>
            <w:shd w:val="clear" w:color="auto" w:fill="00FFFF"/>
          </w:tcPr>
          <w:p w14:paraId="5C9FF174" w14:textId="558CAA2A" w:rsidR="00ED08B0" w:rsidRPr="00D95972" w:rsidRDefault="00ED08B0" w:rsidP="002C64BD">
            <w:pPr>
              <w:overflowPunct/>
              <w:autoSpaceDE/>
              <w:autoSpaceDN/>
              <w:adjustRightInd/>
              <w:textAlignment w:val="auto"/>
              <w:rPr>
                <w:rFonts w:cs="Arial"/>
                <w:lang w:val="en-US"/>
              </w:rPr>
            </w:pPr>
            <w:r w:rsidRPr="00ED08B0">
              <w:t>C1-243631</w:t>
            </w:r>
          </w:p>
        </w:tc>
        <w:tc>
          <w:tcPr>
            <w:tcW w:w="4191" w:type="dxa"/>
            <w:gridSpan w:val="3"/>
            <w:tcBorders>
              <w:top w:val="single" w:sz="4" w:space="0" w:color="auto"/>
              <w:bottom w:val="single" w:sz="4" w:space="0" w:color="auto"/>
            </w:tcBorders>
            <w:shd w:val="clear" w:color="auto" w:fill="00FFFF"/>
          </w:tcPr>
          <w:p w14:paraId="7EFEC874" w14:textId="77777777" w:rsidR="00ED08B0" w:rsidRPr="00D95972" w:rsidRDefault="00ED08B0" w:rsidP="002C64BD">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00FFFF"/>
          </w:tcPr>
          <w:p w14:paraId="0F5CF7C4" w14:textId="77777777" w:rsidR="00ED08B0" w:rsidRPr="00D95972" w:rsidRDefault="00ED08B0" w:rsidP="002C64BD">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C99C3C9" w14:textId="77777777" w:rsidR="00ED08B0" w:rsidRPr="00D95972" w:rsidRDefault="00ED08B0" w:rsidP="002C64BD">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FFEA437" w14:textId="77777777" w:rsidR="00ED08B0" w:rsidRDefault="00ED08B0" w:rsidP="002C64BD">
            <w:pPr>
              <w:rPr>
                <w:rFonts w:eastAsia="Batang" w:cs="Arial"/>
                <w:lang w:eastAsia="ko-KR"/>
              </w:rPr>
            </w:pPr>
            <w:r>
              <w:rPr>
                <w:rFonts w:eastAsia="Batang" w:cs="Arial"/>
                <w:lang w:eastAsia="ko-KR"/>
              </w:rPr>
              <w:t>Agreed</w:t>
            </w:r>
          </w:p>
          <w:p w14:paraId="20403416" w14:textId="77777777" w:rsidR="00ED08B0" w:rsidRDefault="00ED08B0" w:rsidP="002C64BD">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391B8E64" w14:textId="41ACE0FD" w:rsidR="00ED08B0" w:rsidRDefault="00ED08B0" w:rsidP="002C64BD">
            <w:pPr>
              <w:rPr>
                <w:ins w:id="307" w:author="Lena Chaponniere31" w:date="2024-05-28T21:48:00Z"/>
                <w:rFonts w:eastAsia="Batang" w:cs="Arial"/>
                <w:lang w:eastAsia="ko-KR"/>
              </w:rPr>
            </w:pPr>
            <w:ins w:id="308" w:author="Lena Chaponniere31" w:date="2024-05-28T21:48:00Z">
              <w:r>
                <w:rPr>
                  <w:rFonts w:eastAsia="Batang" w:cs="Arial"/>
                  <w:lang w:eastAsia="ko-KR"/>
                </w:rPr>
                <w:t>Revision of C1-243113</w:t>
              </w:r>
            </w:ins>
          </w:p>
          <w:p w14:paraId="23DDF71A" w14:textId="155D5892" w:rsidR="00ED08B0" w:rsidRDefault="00ED08B0" w:rsidP="002C64BD">
            <w:pPr>
              <w:rPr>
                <w:ins w:id="309" w:author="Lena Chaponniere31" w:date="2024-05-28T21:48:00Z"/>
                <w:rFonts w:eastAsia="Batang" w:cs="Arial"/>
                <w:lang w:eastAsia="ko-KR"/>
              </w:rPr>
            </w:pPr>
            <w:ins w:id="310" w:author="Lena Chaponniere31" w:date="2024-05-28T21:48:00Z">
              <w:r>
                <w:rPr>
                  <w:rFonts w:eastAsia="Batang" w:cs="Arial"/>
                  <w:lang w:eastAsia="ko-KR"/>
                </w:rPr>
                <w:t>_________________________________________</w:t>
              </w:r>
            </w:ins>
          </w:p>
          <w:p w14:paraId="31F8EEF4" w14:textId="1068E9CC" w:rsidR="00ED08B0" w:rsidRPr="00D95972" w:rsidRDefault="00ED08B0" w:rsidP="002C64BD">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F2338D" w:rsidRPr="00D95972" w14:paraId="0545E89A" w14:textId="77777777" w:rsidTr="00F2338D">
        <w:tc>
          <w:tcPr>
            <w:tcW w:w="976" w:type="dxa"/>
            <w:tcBorders>
              <w:left w:val="thinThickThinSmallGap" w:sz="24" w:space="0" w:color="auto"/>
              <w:bottom w:val="nil"/>
            </w:tcBorders>
            <w:shd w:val="clear" w:color="auto" w:fill="auto"/>
          </w:tcPr>
          <w:p w14:paraId="6DFB43E9" w14:textId="77777777" w:rsidR="00F2338D" w:rsidRPr="00D95972" w:rsidRDefault="00F2338D" w:rsidP="004E373C">
            <w:pPr>
              <w:rPr>
                <w:rFonts w:cs="Arial"/>
              </w:rPr>
            </w:pPr>
          </w:p>
        </w:tc>
        <w:tc>
          <w:tcPr>
            <w:tcW w:w="1317" w:type="dxa"/>
            <w:gridSpan w:val="2"/>
            <w:tcBorders>
              <w:bottom w:val="nil"/>
            </w:tcBorders>
            <w:shd w:val="clear" w:color="auto" w:fill="auto"/>
          </w:tcPr>
          <w:p w14:paraId="5B6923A6" w14:textId="77777777" w:rsidR="00F2338D" w:rsidRPr="00D95972" w:rsidRDefault="00F2338D" w:rsidP="004E373C">
            <w:pPr>
              <w:rPr>
                <w:rFonts w:cs="Arial"/>
              </w:rPr>
            </w:pPr>
          </w:p>
        </w:tc>
        <w:tc>
          <w:tcPr>
            <w:tcW w:w="1088" w:type="dxa"/>
            <w:tcBorders>
              <w:top w:val="single" w:sz="4" w:space="0" w:color="auto"/>
              <w:bottom w:val="single" w:sz="4" w:space="0" w:color="auto"/>
            </w:tcBorders>
            <w:shd w:val="clear" w:color="auto" w:fill="00FFFF"/>
          </w:tcPr>
          <w:p w14:paraId="6B89879F" w14:textId="25CBE44D" w:rsidR="00F2338D" w:rsidRPr="00D95972" w:rsidRDefault="00F2338D" w:rsidP="004E373C">
            <w:pPr>
              <w:overflowPunct/>
              <w:autoSpaceDE/>
              <w:autoSpaceDN/>
              <w:adjustRightInd/>
              <w:textAlignment w:val="auto"/>
              <w:rPr>
                <w:rFonts w:cs="Arial"/>
                <w:lang w:val="en-US"/>
              </w:rPr>
            </w:pPr>
            <w:r w:rsidRPr="00F2338D">
              <w:t>C1-243635</w:t>
            </w:r>
          </w:p>
        </w:tc>
        <w:tc>
          <w:tcPr>
            <w:tcW w:w="4191" w:type="dxa"/>
            <w:gridSpan w:val="3"/>
            <w:tcBorders>
              <w:top w:val="single" w:sz="4" w:space="0" w:color="auto"/>
              <w:bottom w:val="single" w:sz="4" w:space="0" w:color="auto"/>
            </w:tcBorders>
            <w:shd w:val="clear" w:color="auto" w:fill="00FFFF"/>
          </w:tcPr>
          <w:p w14:paraId="1624C352" w14:textId="77777777" w:rsidR="00F2338D" w:rsidRPr="00D95972" w:rsidRDefault="00F2338D" w:rsidP="004E373C">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00FFFF"/>
          </w:tcPr>
          <w:p w14:paraId="1B65CB47" w14:textId="77777777" w:rsidR="00F2338D" w:rsidRPr="00D95972" w:rsidRDefault="00F2338D" w:rsidP="004E373C">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2B3415E5" w14:textId="77777777" w:rsidR="00F2338D" w:rsidRPr="00D95972" w:rsidRDefault="00F2338D" w:rsidP="004E373C">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0A5F88" w14:textId="77777777" w:rsidR="00F2338D" w:rsidRDefault="00F2338D" w:rsidP="004E373C">
            <w:pPr>
              <w:rPr>
                <w:ins w:id="311" w:author="Lena Chaponniere31" w:date="2024-05-28T22:34:00Z"/>
                <w:rFonts w:eastAsia="Batang" w:cs="Arial"/>
                <w:lang w:eastAsia="ko-KR"/>
              </w:rPr>
            </w:pPr>
            <w:ins w:id="312" w:author="Lena Chaponniere31" w:date="2024-05-28T22:34:00Z">
              <w:r>
                <w:rPr>
                  <w:rFonts w:eastAsia="Batang" w:cs="Arial"/>
                  <w:lang w:eastAsia="ko-KR"/>
                </w:rPr>
                <w:t>Revision of C1-243126</w:t>
              </w:r>
            </w:ins>
          </w:p>
          <w:p w14:paraId="5D896D42" w14:textId="7C315803" w:rsidR="00F2338D" w:rsidRDefault="00F2338D" w:rsidP="004E373C">
            <w:pPr>
              <w:rPr>
                <w:ins w:id="313" w:author="Lena Chaponniere31" w:date="2024-05-28T22:34:00Z"/>
                <w:rFonts w:eastAsia="Batang" w:cs="Arial"/>
                <w:lang w:eastAsia="ko-KR"/>
              </w:rPr>
            </w:pPr>
            <w:ins w:id="314" w:author="Lena Chaponniere31" w:date="2024-05-28T22:34:00Z">
              <w:r>
                <w:rPr>
                  <w:rFonts w:eastAsia="Batang" w:cs="Arial"/>
                  <w:lang w:eastAsia="ko-KR"/>
                </w:rPr>
                <w:t>_________________________________________</w:t>
              </w:r>
            </w:ins>
          </w:p>
          <w:p w14:paraId="0838C763" w14:textId="1A021918" w:rsidR="00F2338D" w:rsidRPr="00D95972" w:rsidRDefault="00F2338D" w:rsidP="004E373C">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F2338D" w:rsidRPr="00D95972" w14:paraId="45712933" w14:textId="77777777" w:rsidTr="00005F1E">
        <w:tc>
          <w:tcPr>
            <w:tcW w:w="976" w:type="dxa"/>
            <w:tcBorders>
              <w:left w:val="thinThickThinSmallGap" w:sz="24" w:space="0" w:color="auto"/>
              <w:bottom w:val="nil"/>
            </w:tcBorders>
            <w:shd w:val="clear" w:color="auto" w:fill="auto"/>
          </w:tcPr>
          <w:p w14:paraId="044C361C" w14:textId="77777777" w:rsidR="00F2338D" w:rsidRPr="00D95972" w:rsidRDefault="00F2338D" w:rsidP="004E373C">
            <w:pPr>
              <w:rPr>
                <w:rFonts w:cs="Arial"/>
              </w:rPr>
            </w:pPr>
          </w:p>
        </w:tc>
        <w:tc>
          <w:tcPr>
            <w:tcW w:w="1317" w:type="dxa"/>
            <w:gridSpan w:val="2"/>
            <w:tcBorders>
              <w:bottom w:val="nil"/>
            </w:tcBorders>
            <w:shd w:val="clear" w:color="auto" w:fill="auto"/>
          </w:tcPr>
          <w:p w14:paraId="7AC476E8" w14:textId="77777777" w:rsidR="00F2338D" w:rsidRPr="00D95972" w:rsidRDefault="00F2338D" w:rsidP="004E373C">
            <w:pPr>
              <w:rPr>
                <w:rFonts w:cs="Arial"/>
              </w:rPr>
            </w:pPr>
          </w:p>
        </w:tc>
        <w:tc>
          <w:tcPr>
            <w:tcW w:w="1088" w:type="dxa"/>
            <w:tcBorders>
              <w:top w:val="single" w:sz="4" w:space="0" w:color="auto"/>
              <w:bottom w:val="single" w:sz="4" w:space="0" w:color="auto"/>
            </w:tcBorders>
            <w:shd w:val="clear" w:color="auto" w:fill="00FFFF"/>
          </w:tcPr>
          <w:p w14:paraId="5E129EF6" w14:textId="690FEBD7" w:rsidR="00F2338D" w:rsidRPr="00D95972" w:rsidRDefault="00F2338D" w:rsidP="004E373C">
            <w:pPr>
              <w:overflowPunct/>
              <w:autoSpaceDE/>
              <w:autoSpaceDN/>
              <w:adjustRightInd/>
              <w:textAlignment w:val="auto"/>
              <w:rPr>
                <w:rFonts w:cs="Arial"/>
                <w:lang w:val="en-US"/>
              </w:rPr>
            </w:pPr>
            <w:r w:rsidRPr="00F2338D">
              <w:t>C1-243636</w:t>
            </w:r>
          </w:p>
        </w:tc>
        <w:tc>
          <w:tcPr>
            <w:tcW w:w="4191" w:type="dxa"/>
            <w:gridSpan w:val="3"/>
            <w:tcBorders>
              <w:top w:val="single" w:sz="4" w:space="0" w:color="auto"/>
              <w:bottom w:val="single" w:sz="4" w:space="0" w:color="auto"/>
            </w:tcBorders>
            <w:shd w:val="clear" w:color="auto" w:fill="00FFFF"/>
          </w:tcPr>
          <w:p w14:paraId="0B6926CD" w14:textId="77777777" w:rsidR="00F2338D" w:rsidRPr="00D95972" w:rsidRDefault="00F2338D" w:rsidP="004E373C">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00FFFF"/>
          </w:tcPr>
          <w:p w14:paraId="5C023B5F" w14:textId="77777777" w:rsidR="00F2338D" w:rsidRPr="00D95972" w:rsidRDefault="00F2338D" w:rsidP="004E373C">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5CAC8E7E" w14:textId="77777777" w:rsidR="00F2338D" w:rsidRPr="00D95972" w:rsidRDefault="00F2338D" w:rsidP="004E373C">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AD1EBB" w14:textId="77777777" w:rsidR="00F2338D" w:rsidRDefault="00F2338D" w:rsidP="004E373C">
            <w:pPr>
              <w:rPr>
                <w:ins w:id="315" w:author="Lena Chaponniere31" w:date="2024-05-28T22:35:00Z"/>
                <w:rFonts w:eastAsia="Batang" w:cs="Arial"/>
                <w:lang w:eastAsia="ko-KR"/>
              </w:rPr>
            </w:pPr>
            <w:ins w:id="316" w:author="Lena Chaponniere31" w:date="2024-05-28T22:35:00Z">
              <w:r>
                <w:rPr>
                  <w:rFonts w:eastAsia="Batang" w:cs="Arial"/>
                  <w:lang w:eastAsia="ko-KR"/>
                </w:rPr>
                <w:t>Revision of C1-243127</w:t>
              </w:r>
            </w:ins>
          </w:p>
          <w:p w14:paraId="62E34F96" w14:textId="22D774EB" w:rsidR="00F2338D" w:rsidRPr="00D95972" w:rsidRDefault="00F2338D" w:rsidP="004E373C">
            <w:pPr>
              <w:rPr>
                <w:rFonts w:eastAsia="Batang" w:cs="Arial"/>
                <w:lang w:eastAsia="ko-KR"/>
              </w:rPr>
            </w:pPr>
          </w:p>
        </w:tc>
      </w:tr>
      <w:tr w:rsidR="00005F1E" w:rsidRPr="00D95972" w14:paraId="61759267" w14:textId="77777777" w:rsidTr="0067748C">
        <w:tc>
          <w:tcPr>
            <w:tcW w:w="976" w:type="dxa"/>
            <w:tcBorders>
              <w:left w:val="thinThickThinSmallGap" w:sz="24" w:space="0" w:color="auto"/>
              <w:bottom w:val="nil"/>
            </w:tcBorders>
            <w:shd w:val="clear" w:color="auto" w:fill="auto"/>
          </w:tcPr>
          <w:p w14:paraId="63FF2AD2" w14:textId="77777777" w:rsidR="00005F1E" w:rsidRPr="00D95972" w:rsidRDefault="00005F1E" w:rsidP="004E373C">
            <w:pPr>
              <w:rPr>
                <w:rFonts w:cs="Arial"/>
              </w:rPr>
            </w:pPr>
          </w:p>
        </w:tc>
        <w:tc>
          <w:tcPr>
            <w:tcW w:w="1317" w:type="dxa"/>
            <w:gridSpan w:val="2"/>
            <w:tcBorders>
              <w:bottom w:val="nil"/>
            </w:tcBorders>
            <w:shd w:val="clear" w:color="auto" w:fill="auto"/>
          </w:tcPr>
          <w:p w14:paraId="4F1A958D" w14:textId="77777777" w:rsidR="00005F1E" w:rsidRPr="00D95972" w:rsidRDefault="00005F1E" w:rsidP="004E373C">
            <w:pPr>
              <w:rPr>
                <w:rFonts w:cs="Arial"/>
              </w:rPr>
            </w:pPr>
          </w:p>
        </w:tc>
        <w:tc>
          <w:tcPr>
            <w:tcW w:w="1088" w:type="dxa"/>
            <w:tcBorders>
              <w:top w:val="single" w:sz="4" w:space="0" w:color="auto"/>
              <w:bottom w:val="single" w:sz="4" w:space="0" w:color="auto"/>
            </w:tcBorders>
            <w:shd w:val="clear" w:color="auto" w:fill="00FFFF"/>
          </w:tcPr>
          <w:p w14:paraId="49E82534" w14:textId="3D29D238" w:rsidR="00005F1E" w:rsidRPr="00D95972" w:rsidRDefault="00005F1E" w:rsidP="004E373C">
            <w:pPr>
              <w:overflowPunct/>
              <w:autoSpaceDE/>
              <w:autoSpaceDN/>
              <w:adjustRightInd/>
              <w:textAlignment w:val="auto"/>
              <w:rPr>
                <w:rFonts w:cs="Arial"/>
                <w:lang w:val="en-US"/>
              </w:rPr>
            </w:pPr>
            <w:r w:rsidRPr="00005F1E">
              <w:t>C1-243637</w:t>
            </w:r>
          </w:p>
        </w:tc>
        <w:tc>
          <w:tcPr>
            <w:tcW w:w="4191" w:type="dxa"/>
            <w:gridSpan w:val="3"/>
            <w:tcBorders>
              <w:top w:val="single" w:sz="4" w:space="0" w:color="auto"/>
              <w:bottom w:val="single" w:sz="4" w:space="0" w:color="auto"/>
            </w:tcBorders>
            <w:shd w:val="clear" w:color="auto" w:fill="00FFFF"/>
          </w:tcPr>
          <w:p w14:paraId="69E813B4" w14:textId="77777777" w:rsidR="00005F1E" w:rsidRPr="00D95972" w:rsidRDefault="00005F1E" w:rsidP="004E373C">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0748DC1A" w14:textId="77777777" w:rsidR="00005F1E" w:rsidRPr="00D95972" w:rsidRDefault="00005F1E" w:rsidP="004E373C">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13080A7" w14:textId="77777777" w:rsidR="00005F1E" w:rsidRPr="00D95972" w:rsidRDefault="00005F1E" w:rsidP="004E373C">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691308" w14:textId="77777777" w:rsidR="00005F1E" w:rsidRDefault="00005F1E" w:rsidP="004E373C">
            <w:pPr>
              <w:rPr>
                <w:ins w:id="317" w:author="Lena Chaponniere31" w:date="2024-05-28T22:42:00Z"/>
                <w:rFonts w:eastAsia="Batang" w:cs="Arial"/>
                <w:lang w:eastAsia="ko-KR"/>
              </w:rPr>
            </w:pPr>
            <w:ins w:id="318" w:author="Lena Chaponniere31" w:date="2024-05-28T22:42:00Z">
              <w:r>
                <w:rPr>
                  <w:rFonts w:eastAsia="Batang" w:cs="Arial"/>
                  <w:lang w:eastAsia="ko-KR"/>
                </w:rPr>
                <w:t>Revision of C1-243254</w:t>
              </w:r>
            </w:ins>
          </w:p>
          <w:p w14:paraId="0CC44AC8" w14:textId="08729274" w:rsidR="00005F1E" w:rsidRPr="00D95972" w:rsidRDefault="00005F1E" w:rsidP="004E373C">
            <w:pPr>
              <w:rPr>
                <w:rFonts w:eastAsia="Batang" w:cs="Arial"/>
                <w:lang w:eastAsia="ko-KR"/>
              </w:rPr>
            </w:pPr>
          </w:p>
        </w:tc>
      </w:tr>
      <w:tr w:rsidR="0067748C" w:rsidRPr="00D95972" w14:paraId="6E0DA9DB" w14:textId="77777777" w:rsidTr="00D44B63">
        <w:tc>
          <w:tcPr>
            <w:tcW w:w="976" w:type="dxa"/>
            <w:tcBorders>
              <w:left w:val="thinThickThinSmallGap" w:sz="24" w:space="0" w:color="auto"/>
              <w:bottom w:val="nil"/>
            </w:tcBorders>
            <w:shd w:val="clear" w:color="auto" w:fill="auto"/>
          </w:tcPr>
          <w:p w14:paraId="4DE3C78B" w14:textId="77777777" w:rsidR="0067748C" w:rsidRPr="00D95972" w:rsidRDefault="0067748C" w:rsidP="004E373C">
            <w:pPr>
              <w:rPr>
                <w:rFonts w:cs="Arial"/>
              </w:rPr>
            </w:pPr>
          </w:p>
        </w:tc>
        <w:tc>
          <w:tcPr>
            <w:tcW w:w="1317" w:type="dxa"/>
            <w:gridSpan w:val="2"/>
            <w:tcBorders>
              <w:bottom w:val="nil"/>
            </w:tcBorders>
            <w:shd w:val="clear" w:color="auto" w:fill="auto"/>
          </w:tcPr>
          <w:p w14:paraId="366AEDCC" w14:textId="77777777" w:rsidR="0067748C" w:rsidRPr="00D95972" w:rsidRDefault="0067748C" w:rsidP="004E373C">
            <w:pPr>
              <w:rPr>
                <w:rFonts w:cs="Arial"/>
              </w:rPr>
            </w:pPr>
          </w:p>
        </w:tc>
        <w:tc>
          <w:tcPr>
            <w:tcW w:w="1088" w:type="dxa"/>
            <w:tcBorders>
              <w:top w:val="single" w:sz="4" w:space="0" w:color="auto"/>
              <w:bottom w:val="single" w:sz="4" w:space="0" w:color="auto"/>
            </w:tcBorders>
            <w:shd w:val="clear" w:color="auto" w:fill="00FFFF"/>
          </w:tcPr>
          <w:p w14:paraId="3F317DD5" w14:textId="6974CAAE" w:rsidR="0067748C" w:rsidRPr="00D95972" w:rsidRDefault="0067748C" w:rsidP="004E373C">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00FFFF"/>
          </w:tcPr>
          <w:p w14:paraId="68B51C3C" w14:textId="77777777" w:rsidR="0067748C" w:rsidRPr="00D95972" w:rsidRDefault="0067748C" w:rsidP="004E373C">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00FFFF"/>
          </w:tcPr>
          <w:p w14:paraId="07090B0F" w14:textId="77777777" w:rsidR="0067748C" w:rsidRPr="00D95972" w:rsidRDefault="0067748C" w:rsidP="004E373C">
            <w:pPr>
              <w:rPr>
                <w:rFonts w:cs="Arial"/>
              </w:rPr>
            </w:pPr>
            <w:r>
              <w:rPr>
                <w:rFonts w:cs="Arial"/>
              </w:rPr>
              <w:t>vivo</w:t>
            </w:r>
          </w:p>
        </w:tc>
        <w:tc>
          <w:tcPr>
            <w:tcW w:w="826" w:type="dxa"/>
            <w:tcBorders>
              <w:top w:val="single" w:sz="4" w:space="0" w:color="auto"/>
              <w:bottom w:val="single" w:sz="4" w:space="0" w:color="auto"/>
            </w:tcBorders>
            <w:shd w:val="clear" w:color="auto" w:fill="00FFFF"/>
          </w:tcPr>
          <w:p w14:paraId="00F9E916" w14:textId="77777777" w:rsidR="0067748C" w:rsidRPr="00D95972" w:rsidRDefault="0067748C" w:rsidP="004E373C">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7CD1A1" w14:textId="77777777" w:rsidR="0067748C" w:rsidRDefault="0067748C" w:rsidP="004E373C">
            <w:pPr>
              <w:rPr>
                <w:ins w:id="319" w:author="Lena Chaponniere31" w:date="2024-05-28T22:52:00Z"/>
                <w:rFonts w:eastAsia="Batang" w:cs="Arial"/>
                <w:lang w:eastAsia="ko-KR"/>
              </w:rPr>
            </w:pPr>
            <w:ins w:id="320" w:author="Lena Chaponniere31" w:date="2024-05-28T22:52:00Z">
              <w:r>
                <w:rPr>
                  <w:rFonts w:eastAsia="Batang" w:cs="Arial"/>
                  <w:lang w:eastAsia="ko-KR"/>
                </w:rPr>
                <w:t>Revision of C1-243348</w:t>
              </w:r>
            </w:ins>
          </w:p>
          <w:p w14:paraId="0E6FB209" w14:textId="409064EE" w:rsidR="0067748C" w:rsidRPr="00D95972" w:rsidRDefault="0067748C" w:rsidP="004E373C">
            <w:pPr>
              <w:rPr>
                <w:rFonts w:eastAsia="Batang" w:cs="Arial"/>
                <w:lang w:eastAsia="ko-KR"/>
              </w:rPr>
            </w:pPr>
          </w:p>
        </w:tc>
      </w:tr>
      <w:tr w:rsidR="00D44B63" w:rsidRPr="00D95972" w14:paraId="2EDAC33E" w14:textId="77777777" w:rsidTr="00D44B63">
        <w:tc>
          <w:tcPr>
            <w:tcW w:w="976" w:type="dxa"/>
            <w:tcBorders>
              <w:left w:val="thinThickThinSmallGap" w:sz="24" w:space="0" w:color="auto"/>
              <w:bottom w:val="nil"/>
            </w:tcBorders>
            <w:shd w:val="clear" w:color="auto" w:fill="auto"/>
          </w:tcPr>
          <w:p w14:paraId="36114FBC" w14:textId="77777777" w:rsidR="00D44B63" w:rsidRPr="00D95972" w:rsidRDefault="00D44B63" w:rsidP="004E373C">
            <w:pPr>
              <w:rPr>
                <w:rFonts w:cs="Arial"/>
              </w:rPr>
            </w:pPr>
          </w:p>
        </w:tc>
        <w:tc>
          <w:tcPr>
            <w:tcW w:w="1317" w:type="dxa"/>
            <w:gridSpan w:val="2"/>
            <w:tcBorders>
              <w:bottom w:val="nil"/>
            </w:tcBorders>
            <w:shd w:val="clear" w:color="auto" w:fill="auto"/>
          </w:tcPr>
          <w:p w14:paraId="512CB491" w14:textId="77777777" w:rsidR="00D44B63" w:rsidRPr="00D95972" w:rsidRDefault="00D44B63" w:rsidP="004E373C">
            <w:pPr>
              <w:rPr>
                <w:rFonts w:cs="Arial"/>
              </w:rPr>
            </w:pPr>
          </w:p>
        </w:tc>
        <w:tc>
          <w:tcPr>
            <w:tcW w:w="1088" w:type="dxa"/>
            <w:tcBorders>
              <w:top w:val="single" w:sz="4" w:space="0" w:color="auto"/>
              <w:bottom w:val="single" w:sz="4" w:space="0" w:color="auto"/>
            </w:tcBorders>
            <w:shd w:val="clear" w:color="auto" w:fill="00FFFF"/>
          </w:tcPr>
          <w:p w14:paraId="3B17ED47" w14:textId="00613D7C" w:rsidR="00D44B63" w:rsidRPr="00D95972" w:rsidRDefault="00D44B63" w:rsidP="004E373C">
            <w:pPr>
              <w:overflowPunct/>
              <w:autoSpaceDE/>
              <w:autoSpaceDN/>
              <w:adjustRightInd/>
              <w:textAlignment w:val="auto"/>
              <w:rPr>
                <w:rFonts w:cs="Arial"/>
                <w:lang w:val="en-US"/>
              </w:rPr>
            </w:pPr>
            <w:r w:rsidRPr="00D44B63">
              <w:t>C1-243639</w:t>
            </w:r>
          </w:p>
        </w:tc>
        <w:tc>
          <w:tcPr>
            <w:tcW w:w="4191" w:type="dxa"/>
            <w:gridSpan w:val="3"/>
            <w:tcBorders>
              <w:top w:val="single" w:sz="4" w:space="0" w:color="auto"/>
              <w:bottom w:val="single" w:sz="4" w:space="0" w:color="auto"/>
            </w:tcBorders>
            <w:shd w:val="clear" w:color="auto" w:fill="00FFFF"/>
          </w:tcPr>
          <w:p w14:paraId="1FF68507" w14:textId="77777777" w:rsidR="00D44B63" w:rsidRPr="00D95972" w:rsidRDefault="00D44B63" w:rsidP="004E373C">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00FFFF"/>
          </w:tcPr>
          <w:p w14:paraId="4F5A14EA" w14:textId="77777777" w:rsidR="00D44B63" w:rsidRPr="00D95972" w:rsidRDefault="00D44B63" w:rsidP="004E373C">
            <w:pPr>
              <w:rPr>
                <w:rFonts w:cs="Arial"/>
              </w:rPr>
            </w:pPr>
            <w:r>
              <w:rPr>
                <w:rFonts w:cs="Arial"/>
              </w:rPr>
              <w:t>Nokia</w:t>
            </w:r>
          </w:p>
        </w:tc>
        <w:tc>
          <w:tcPr>
            <w:tcW w:w="826" w:type="dxa"/>
            <w:tcBorders>
              <w:top w:val="single" w:sz="4" w:space="0" w:color="auto"/>
              <w:bottom w:val="single" w:sz="4" w:space="0" w:color="auto"/>
            </w:tcBorders>
            <w:shd w:val="clear" w:color="auto" w:fill="00FFFF"/>
          </w:tcPr>
          <w:p w14:paraId="4DE137C3" w14:textId="77777777" w:rsidR="00D44B63" w:rsidRPr="00D95972" w:rsidRDefault="00D44B63" w:rsidP="004E373C">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B271CD" w14:textId="77777777" w:rsidR="00D44B63" w:rsidRDefault="00D44B63" w:rsidP="004E373C">
            <w:pPr>
              <w:rPr>
                <w:ins w:id="321" w:author="Lena Chaponniere31" w:date="2024-05-28T23:00:00Z"/>
                <w:rFonts w:eastAsia="Batang" w:cs="Arial"/>
                <w:lang w:eastAsia="ko-KR"/>
              </w:rPr>
            </w:pPr>
            <w:ins w:id="322" w:author="Lena Chaponniere31" w:date="2024-05-28T23:00:00Z">
              <w:r>
                <w:rPr>
                  <w:rFonts w:eastAsia="Batang" w:cs="Arial"/>
                  <w:lang w:eastAsia="ko-KR"/>
                </w:rPr>
                <w:t>Revision of C1-243313</w:t>
              </w:r>
            </w:ins>
          </w:p>
          <w:p w14:paraId="54251D1D" w14:textId="2D80726C" w:rsidR="00D44B63" w:rsidRPr="00D95972" w:rsidRDefault="00D44B63" w:rsidP="004E373C">
            <w:pPr>
              <w:rPr>
                <w:rFonts w:eastAsia="Batang" w:cs="Arial"/>
                <w:lang w:eastAsia="ko-KR"/>
              </w:rPr>
            </w:pPr>
          </w:p>
        </w:tc>
      </w:tr>
      <w:tr w:rsidR="00D44B63" w:rsidRPr="00D95972" w14:paraId="5491EE30" w14:textId="77777777" w:rsidTr="002C5AD0">
        <w:tc>
          <w:tcPr>
            <w:tcW w:w="976" w:type="dxa"/>
            <w:tcBorders>
              <w:left w:val="thinThickThinSmallGap" w:sz="24" w:space="0" w:color="auto"/>
              <w:bottom w:val="nil"/>
            </w:tcBorders>
            <w:shd w:val="clear" w:color="auto" w:fill="auto"/>
          </w:tcPr>
          <w:p w14:paraId="1FEFE5FA" w14:textId="77777777" w:rsidR="00D44B63" w:rsidRPr="00D95972" w:rsidRDefault="00D44B63" w:rsidP="004E373C">
            <w:pPr>
              <w:rPr>
                <w:rFonts w:cs="Arial"/>
              </w:rPr>
            </w:pPr>
          </w:p>
        </w:tc>
        <w:tc>
          <w:tcPr>
            <w:tcW w:w="1317" w:type="dxa"/>
            <w:gridSpan w:val="2"/>
            <w:tcBorders>
              <w:bottom w:val="nil"/>
            </w:tcBorders>
            <w:shd w:val="clear" w:color="auto" w:fill="auto"/>
          </w:tcPr>
          <w:p w14:paraId="5156591F" w14:textId="77777777" w:rsidR="00D44B63" w:rsidRPr="00D95972" w:rsidRDefault="00D44B63" w:rsidP="004E373C">
            <w:pPr>
              <w:rPr>
                <w:rFonts w:cs="Arial"/>
              </w:rPr>
            </w:pPr>
          </w:p>
        </w:tc>
        <w:tc>
          <w:tcPr>
            <w:tcW w:w="1088" w:type="dxa"/>
            <w:tcBorders>
              <w:top w:val="single" w:sz="4" w:space="0" w:color="auto"/>
              <w:bottom w:val="single" w:sz="4" w:space="0" w:color="auto"/>
            </w:tcBorders>
            <w:shd w:val="clear" w:color="auto" w:fill="00FFFF"/>
          </w:tcPr>
          <w:p w14:paraId="78A5E807" w14:textId="6E336924" w:rsidR="00D44B63" w:rsidRPr="00D95972" w:rsidRDefault="00D44B63" w:rsidP="004E373C">
            <w:pPr>
              <w:overflowPunct/>
              <w:autoSpaceDE/>
              <w:autoSpaceDN/>
              <w:adjustRightInd/>
              <w:textAlignment w:val="auto"/>
              <w:rPr>
                <w:rFonts w:cs="Arial"/>
                <w:lang w:val="en-US"/>
              </w:rPr>
            </w:pPr>
            <w:r w:rsidRPr="00D44B63">
              <w:t>C1-243640</w:t>
            </w:r>
          </w:p>
        </w:tc>
        <w:tc>
          <w:tcPr>
            <w:tcW w:w="4191" w:type="dxa"/>
            <w:gridSpan w:val="3"/>
            <w:tcBorders>
              <w:top w:val="single" w:sz="4" w:space="0" w:color="auto"/>
              <w:bottom w:val="single" w:sz="4" w:space="0" w:color="auto"/>
            </w:tcBorders>
            <w:shd w:val="clear" w:color="auto" w:fill="00FFFF"/>
          </w:tcPr>
          <w:p w14:paraId="0FC358B8" w14:textId="77777777" w:rsidR="00D44B63" w:rsidRPr="00D95972" w:rsidRDefault="00D44B63" w:rsidP="004E373C">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00FFFF"/>
          </w:tcPr>
          <w:p w14:paraId="542F4E34" w14:textId="77777777" w:rsidR="00D44B63" w:rsidRPr="00D95972" w:rsidRDefault="00D44B63" w:rsidP="004E37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FF"/>
          </w:tcPr>
          <w:p w14:paraId="35D8060B" w14:textId="77777777" w:rsidR="00D44B63" w:rsidRPr="00D95972" w:rsidRDefault="00D44B63" w:rsidP="004E373C">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C7C856" w14:textId="77777777" w:rsidR="00D44B63" w:rsidRDefault="00D44B63" w:rsidP="004E373C">
            <w:pPr>
              <w:rPr>
                <w:rFonts w:eastAsia="Batang" w:cs="Arial"/>
                <w:lang w:eastAsia="ko-KR"/>
              </w:rPr>
            </w:pPr>
            <w:r>
              <w:rPr>
                <w:rFonts w:eastAsia="Batang" w:cs="Arial"/>
                <w:lang w:eastAsia="ko-KR"/>
              </w:rPr>
              <w:t>Agreed</w:t>
            </w:r>
          </w:p>
          <w:p w14:paraId="6267D8E5" w14:textId="47D41578" w:rsidR="00D44B63" w:rsidRDefault="00D44B63" w:rsidP="004E373C">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090FED9C" w14:textId="2D63A2C3" w:rsidR="00D44B63" w:rsidRDefault="00D44B63" w:rsidP="004E373C">
            <w:pPr>
              <w:rPr>
                <w:ins w:id="323" w:author="Lena Chaponniere31" w:date="2024-05-28T23:06:00Z"/>
                <w:rFonts w:eastAsia="Batang" w:cs="Arial"/>
                <w:lang w:eastAsia="ko-KR"/>
              </w:rPr>
            </w:pPr>
            <w:ins w:id="324" w:author="Lena Chaponniere31" w:date="2024-05-28T23:06:00Z">
              <w:r>
                <w:rPr>
                  <w:rFonts w:eastAsia="Batang" w:cs="Arial"/>
                  <w:lang w:eastAsia="ko-KR"/>
                </w:rPr>
                <w:t>Revision of C1-243366</w:t>
              </w:r>
            </w:ins>
          </w:p>
          <w:p w14:paraId="7C568409" w14:textId="1E143A5E" w:rsidR="00D44B63" w:rsidRDefault="00D44B63" w:rsidP="004E373C">
            <w:pPr>
              <w:rPr>
                <w:ins w:id="325" w:author="Lena Chaponniere31" w:date="2024-05-28T23:06:00Z"/>
                <w:rFonts w:eastAsia="Batang" w:cs="Arial"/>
                <w:lang w:eastAsia="ko-KR"/>
              </w:rPr>
            </w:pPr>
            <w:ins w:id="326" w:author="Lena Chaponniere31" w:date="2024-05-28T23:06:00Z">
              <w:r>
                <w:rPr>
                  <w:rFonts w:eastAsia="Batang" w:cs="Arial"/>
                  <w:lang w:eastAsia="ko-KR"/>
                </w:rPr>
                <w:t>_________________________________________</w:t>
              </w:r>
            </w:ins>
          </w:p>
          <w:p w14:paraId="3B6CB614" w14:textId="45558184" w:rsidR="00D44B63" w:rsidRPr="00D95972" w:rsidRDefault="00D44B63" w:rsidP="004E373C">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2C5AD0" w:rsidRPr="00D95972" w14:paraId="03C69300" w14:textId="77777777" w:rsidTr="002C5AD0">
        <w:tc>
          <w:tcPr>
            <w:tcW w:w="976" w:type="dxa"/>
            <w:tcBorders>
              <w:left w:val="thinThickThinSmallGap" w:sz="24" w:space="0" w:color="auto"/>
              <w:bottom w:val="nil"/>
            </w:tcBorders>
            <w:shd w:val="clear" w:color="auto" w:fill="auto"/>
          </w:tcPr>
          <w:p w14:paraId="383EFE19" w14:textId="77777777" w:rsidR="002C5AD0" w:rsidRPr="00D95972" w:rsidRDefault="002C5AD0" w:rsidP="004E373C">
            <w:pPr>
              <w:rPr>
                <w:rFonts w:cs="Arial"/>
              </w:rPr>
            </w:pPr>
          </w:p>
        </w:tc>
        <w:tc>
          <w:tcPr>
            <w:tcW w:w="1317" w:type="dxa"/>
            <w:gridSpan w:val="2"/>
            <w:tcBorders>
              <w:bottom w:val="nil"/>
            </w:tcBorders>
            <w:shd w:val="clear" w:color="auto" w:fill="auto"/>
          </w:tcPr>
          <w:p w14:paraId="63A6D687" w14:textId="77777777" w:rsidR="002C5AD0" w:rsidRPr="00D95972" w:rsidRDefault="002C5AD0" w:rsidP="004E373C">
            <w:pPr>
              <w:rPr>
                <w:rFonts w:cs="Arial"/>
              </w:rPr>
            </w:pPr>
          </w:p>
        </w:tc>
        <w:tc>
          <w:tcPr>
            <w:tcW w:w="1088" w:type="dxa"/>
            <w:tcBorders>
              <w:top w:val="single" w:sz="4" w:space="0" w:color="auto"/>
              <w:bottom w:val="single" w:sz="4" w:space="0" w:color="auto"/>
            </w:tcBorders>
            <w:shd w:val="clear" w:color="auto" w:fill="00FFFF"/>
          </w:tcPr>
          <w:p w14:paraId="1280E3E5" w14:textId="3B788D3E" w:rsidR="002C5AD0" w:rsidRPr="00D95972" w:rsidRDefault="002C5AD0" w:rsidP="004E373C">
            <w:pPr>
              <w:overflowPunct/>
              <w:autoSpaceDE/>
              <w:autoSpaceDN/>
              <w:adjustRightInd/>
              <w:textAlignment w:val="auto"/>
              <w:rPr>
                <w:rFonts w:cs="Arial"/>
                <w:lang w:val="en-US"/>
              </w:rPr>
            </w:pPr>
            <w:r w:rsidRPr="002C5AD0">
              <w:t>C1-243641</w:t>
            </w:r>
          </w:p>
        </w:tc>
        <w:tc>
          <w:tcPr>
            <w:tcW w:w="4191" w:type="dxa"/>
            <w:gridSpan w:val="3"/>
            <w:tcBorders>
              <w:top w:val="single" w:sz="4" w:space="0" w:color="auto"/>
              <w:bottom w:val="single" w:sz="4" w:space="0" w:color="auto"/>
            </w:tcBorders>
            <w:shd w:val="clear" w:color="auto" w:fill="00FFFF"/>
          </w:tcPr>
          <w:p w14:paraId="75B37C6A" w14:textId="77777777" w:rsidR="002C5AD0" w:rsidRPr="00D95972" w:rsidRDefault="002C5AD0" w:rsidP="004E373C">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01B8DF81" w14:textId="77777777" w:rsidR="002C5AD0" w:rsidRPr="00D95972" w:rsidRDefault="002C5AD0" w:rsidP="004E373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C63080B" w14:textId="77777777" w:rsidR="002C5AD0" w:rsidRPr="00D95972" w:rsidRDefault="002C5AD0" w:rsidP="004E373C">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00D628" w14:textId="77777777" w:rsidR="002C5AD0" w:rsidRDefault="002C5AD0" w:rsidP="004E373C">
            <w:pPr>
              <w:rPr>
                <w:ins w:id="327" w:author="Lena Chaponniere31" w:date="2024-05-28T23:14:00Z"/>
                <w:rFonts w:eastAsia="Batang" w:cs="Arial"/>
                <w:lang w:eastAsia="ko-KR"/>
              </w:rPr>
            </w:pPr>
            <w:ins w:id="328" w:author="Lena Chaponniere31" w:date="2024-05-28T23:14:00Z">
              <w:r>
                <w:rPr>
                  <w:rFonts w:eastAsia="Batang" w:cs="Arial"/>
                  <w:lang w:eastAsia="ko-KR"/>
                </w:rPr>
                <w:t>Revision of C1-243373</w:t>
              </w:r>
            </w:ins>
          </w:p>
          <w:p w14:paraId="6E385FF8" w14:textId="1ACF6921" w:rsidR="002C5AD0" w:rsidRPr="00D95972" w:rsidRDefault="002C5AD0" w:rsidP="004E373C">
            <w:pPr>
              <w:rPr>
                <w:rFonts w:eastAsia="Batang" w:cs="Arial"/>
                <w:lang w:eastAsia="ko-KR"/>
              </w:rPr>
            </w:pPr>
          </w:p>
        </w:tc>
      </w:tr>
      <w:tr w:rsidR="002C5AD0" w:rsidRPr="00D95972" w14:paraId="18148AB5" w14:textId="77777777" w:rsidTr="00875F57">
        <w:tc>
          <w:tcPr>
            <w:tcW w:w="976" w:type="dxa"/>
            <w:tcBorders>
              <w:left w:val="thinThickThinSmallGap" w:sz="24" w:space="0" w:color="auto"/>
              <w:bottom w:val="nil"/>
            </w:tcBorders>
            <w:shd w:val="clear" w:color="auto" w:fill="auto"/>
          </w:tcPr>
          <w:p w14:paraId="06945321" w14:textId="77777777" w:rsidR="002C5AD0" w:rsidRPr="00D95972" w:rsidRDefault="002C5AD0" w:rsidP="004E373C">
            <w:pPr>
              <w:rPr>
                <w:rFonts w:cs="Arial"/>
              </w:rPr>
            </w:pPr>
          </w:p>
        </w:tc>
        <w:tc>
          <w:tcPr>
            <w:tcW w:w="1317" w:type="dxa"/>
            <w:gridSpan w:val="2"/>
            <w:tcBorders>
              <w:bottom w:val="nil"/>
            </w:tcBorders>
            <w:shd w:val="clear" w:color="auto" w:fill="auto"/>
          </w:tcPr>
          <w:p w14:paraId="0345C32D" w14:textId="77777777" w:rsidR="002C5AD0" w:rsidRPr="00D95972" w:rsidRDefault="002C5AD0" w:rsidP="004E373C">
            <w:pPr>
              <w:rPr>
                <w:rFonts w:cs="Arial"/>
              </w:rPr>
            </w:pPr>
          </w:p>
        </w:tc>
        <w:tc>
          <w:tcPr>
            <w:tcW w:w="1088" w:type="dxa"/>
            <w:tcBorders>
              <w:top w:val="single" w:sz="4" w:space="0" w:color="auto"/>
              <w:bottom w:val="single" w:sz="4" w:space="0" w:color="auto"/>
            </w:tcBorders>
            <w:shd w:val="clear" w:color="auto" w:fill="00FFFF"/>
          </w:tcPr>
          <w:p w14:paraId="265D52F1" w14:textId="71C8EA0D" w:rsidR="002C5AD0" w:rsidRPr="00D95972" w:rsidRDefault="002C5AD0" w:rsidP="004E373C">
            <w:pPr>
              <w:overflowPunct/>
              <w:autoSpaceDE/>
              <w:autoSpaceDN/>
              <w:adjustRightInd/>
              <w:textAlignment w:val="auto"/>
              <w:rPr>
                <w:rFonts w:cs="Arial"/>
                <w:lang w:val="en-US"/>
              </w:rPr>
            </w:pPr>
            <w:r w:rsidRPr="002C5AD0">
              <w:t>C1-243642</w:t>
            </w:r>
          </w:p>
        </w:tc>
        <w:tc>
          <w:tcPr>
            <w:tcW w:w="4191" w:type="dxa"/>
            <w:gridSpan w:val="3"/>
            <w:tcBorders>
              <w:top w:val="single" w:sz="4" w:space="0" w:color="auto"/>
              <w:bottom w:val="single" w:sz="4" w:space="0" w:color="auto"/>
            </w:tcBorders>
            <w:shd w:val="clear" w:color="auto" w:fill="00FFFF"/>
          </w:tcPr>
          <w:p w14:paraId="6543A6DE" w14:textId="77777777" w:rsidR="002C5AD0" w:rsidRPr="00D95972" w:rsidRDefault="002C5AD0" w:rsidP="004E373C">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00FFFF"/>
          </w:tcPr>
          <w:p w14:paraId="6F656FC8" w14:textId="77777777" w:rsidR="002C5AD0" w:rsidRPr="00D95972" w:rsidRDefault="002C5AD0" w:rsidP="004E373C">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17E4365" w14:textId="77777777" w:rsidR="002C5AD0" w:rsidRPr="00D95972" w:rsidRDefault="002C5AD0" w:rsidP="004E373C">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4DCBA3" w14:textId="77777777" w:rsidR="002C5AD0" w:rsidRDefault="002C5AD0" w:rsidP="004E373C">
            <w:pPr>
              <w:rPr>
                <w:rFonts w:eastAsia="Batang" w:cs="Arial"/>
                <w:lang w:eastAsia="ko-KR"/>
              </w:rPr>
            </w:pPr>
            <w:r>
              <w:rPr>
                <w:rFonts w:eastAsia="Batang" w:cs="Arial"/>
                <w:lang w:eastAsia="ko-KR"/>
              </w:rPr>
              <w:t>Agreed</w:t>
            </w:r>
          </w:p>
          <w:p w14:paraId="2F8C76F6" w14:textId="77777777" w:rsidR="002C5AD0" w:rsidRDefault="002C5AD0" w:rsidP="004E373C">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69FA8F2F" w14:textId="2D79AA71" w:rsidR="002C5AD0" w:rsidRDefault="002C5AD0" w:rsidP="004E373C">
            <w:pPr>
              <w:rPr>
                <w:ins w:id="329" w:author="Lena Chaponniere31" w:date="2024-05-28T23:17:00Z"/>
                <w:rFonts w:eastAsia="Batang" w:cs="Arial"/>
                <w:lang w:eastAsia="ko-KR"/>
              </w:rPr>
            </w:pPr>
            <w:ins w:id="330" w:author="Lena Chaponniere31" w:date="2024-05-28T23:17:00Z">
              <w:r>
                <w:rPr>
                  <w:rFonts w:eastAsia="Batang" w:cs="Arial"/>
                  <w:lang w:eastAsia="ko-KR"/>
                </w:rPr>
                <w:t>Revision of C1-243402</w:t>
              </w:r>
            </w:ins>
          </w:p>
          <w:p w14:paraId="03EC375D" w14:textId="43C7FB25" w:rsidR="002C5AD0" w:rsidRPr="00D95972" w:rsidRDefault="002C5AD0" w:rsidP="004E373C">
            <w:pPr>
              <w:rPr>
                <w:rFonts w:eastAsia="Batang" w:cs="Arial"/>
                <w:lang w:eastAsia="ko-KR"/>
              </w:rPr>
            </w:pPr>
          </w:p>
        </w:tc>
      </w:tr>
      <w:tr w:rsidR="00875F57" w:rsidRPr="00D95972" w14:paraId="6908C2A0" w14:textId="77777777" w:rsidTr="00506573">
        <w:tc>
          <w:tcPr>
            <w:tcW w:w="976" w:type="dxa"/>
            <w:tcBorders>
              <w:left w:val="thinThickThinSmallGap" w:sz="24" w:space="0" w:color="auto"/>
              <w:bottom w:val="nil"/>
            </w:tcBorders>
            <w:shd w:val="clear" w:color="auto" w:fill="auto"/>
          </w:tcPr>
          <w:p w14:paraId="3180C0F1" w14:textId="77777777" w:rsidR="00875F57" w:rsidRPr="00D95972" w:rsidRDefault="00875F57" w:rsidP="004E373C">
            <w:pPr>
              <w:rPr>
                <w:rFonts w:cs="Arial"/>
              </w:rPr>
            </w:pPr>
          </w:p>
        </w:tc>
        <w:tc>
          <w:tcPr>
            <w:tcW w:w="1317" w:type="dxa"/>
            <w:gridSpan w:val="2"/>
            <w:tcBorders>
              <w:bottom w:val="nil"/>
            </w:tcBorders>
            <w:shd w:val="clear" w:color="auto" w:fill="auto"/>
          </w:tcPr>
          <w:p w14:paraId="3376A4BC" w14:textId="77777777" w:rsidR="00875F57" w:rsidRPr="00D95972" w:rsidRDefault="00875F57" w:rsidP="004E373C">
            <w:pPr>
              <w:rPr>
                <w:rFonts w:cs="Arial"/>
              </w:rPr>
            </w:pPr>
          </w:p>
        </w:tc>
        <w:tc>
          <w:tcPr>
            <w:tcW w:w="1088" w:type="dxa"/>
            <w:tcBorders>
              <w:top w:val="single" w:sz="4" w:space="0" w:color="auto"/>
              <w:bottom w:val="single" w:sz="4" w:space="0" w:color="auto"/>
            </w:tcBorders>
            <w:shd w:val="clear" w:color="auto" w:fill="00FFFF"/>
          </w:tcPr>
          <w:p w14:paraId="699A8933" w14:textId="66B9A578" w:rsidR="00875F57" w:rsidRPr="00D95972" w:rsidRDefault="00875F57" w:rsidP="004E373C">
            <w:pPr>
              <w:overflowPunct/>
              <w:autoSpaceDE/>
              <w:autoSpaceDN/>
              <w:adjustRightInd/>
              <w:textAlignment w:val="auto"/>
              <w:rPr>
                <w:rFonts w:cs="Arial"/>
                <w:lang w:val="en-US"/>
              </w:rPr>
            </w:pPr>
            <w:r w:rsidRPr="00875F57">
              <w:t>C1-243643</w:t>
            </w:r>
          </w:p>
        </w:tc>
        <w:tc>
          <w:tcPr>
            <w:tcW w:w="4191" w:type="dxa"/>
            <w:gridSpan w:val="3"/>
            <w:tcBorders>
              <w:top w:val="single" w:sz="4" w:space="0" w:color="auto"/>
              <w:bottom w:val="single" w:sz="4" w:space="0" w:color="auto"/>
            </w:tcBorders>
            <w:shd w:val="clear" w:color="auto" w:fill="00FFFF"/>
          </w:tcPr>
          <w:p w14:paraId="688E5F9D" w14:textId="77777777" w:rsidR="00875F57" w:rsidRPr="00D95972" w:rsidRDefault="00875F57" w:rsidP="004E373C">
            <w:pPr>
              <w:rPr>
                <w:rFonts w:cs="Arial"/>
              </w:rPr>
            </w:pPr>
            <w:r>
              <w:rPr>
                <w:rFonts w:cs="Arial"/>
              </w:rPr>
              <w:t>Completing a reference</w:t>
            </w:r>
          </w:p>
        </w:tc>
        <w:tc>
          <w:tcPr>
            <w:tcW w:w="1767" w:type="dxa"/>
            <w:tcBorders>
              <w:top w:val="single" w:sz="4" w:space="0" w:color="auto"/>
              <w:bottom w:val="single" w:sz="4" w:space="0" w:color="auto"/>
            </w:tcBorders>
            <w:shd w:val="clear" w:color="auto" w:fill="00FFFF"/>
          </w:tcPr>
          <w:p w14:paraId="38F6EE11" w14:textId="77777777" w:rsidR="00875F57" w:rsidRPr="00D95972" w:rsidRDefault="00875F57" w:rsidP="004E373C">
            <w:pPr>
              <w:rPr>
                <w:rFonts w:cs="Arial"/>
              </w:rPr>
            </w:pPr>
            <w:r>
              <w:rPr>
                <w:rFonts w:cs="Arial"/>
              </w:rPr>
              <w:t>OPPO</w:t>
            </w:r>
          </w:p>
        </w:tc>
        <w:tc>
          <w:tcPr>
            <w:tcW w:w="826" w:type="dxa"/>
            <w:tcBorders>
              <w:top w:val="single" w:sz="4" w:space="0" w:color="auto"/>
              <w:bottom w:val="single" w:sz="4" w:space="0" w:color="auto"/>
            </w:tcBorders>
            <w:shd w:val="clear" w:color="auto" w:fill="00FFFF"/>
          </w:tcPr>
          <w:p w14:paraId="7417C875" w14:textId="77777777" w:rsidR="00875F57" w:rsidRPr="00D95972" w:rsidRDefault="00875F57" w:rsidP="004E373C">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1A20049" w14:textId="77777777" w:rsidR="00875F57" w:rsidRDefault="00875F57" w:rsidP="004E373C">
            <w:pPr>
              <w:rPr>
                <w:rFonts w:eastAsia="Batang" w:cs="Arial"/>
                <w:lang w:eastAsia="ko-KR"/>
              </w:rPr>
            </w:pPr>
            <w:r>
              <w:rPr>
                <w:rFonts w:eastAsia="Batang" w:cs="Arial"/>
                <w:lang w:eastAsia="ko-KR"/>
              </w:rPr>
              <w:t>Agreed</w:t>
            </w:r>
          </w:p>
          <w:p w14:paraId="23687286" w14:textId="066FD878" w:rsidR="00875F57" w:rsidRDefault="00875F57" w:rsidP="004E373C">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38F78CA7" w14:textId="74E57FE5" w:rsidR="00875F57" w:rsidRDefault="00875F57" w:rsidP="004E373C">
            <w:pPr>
              <w:rPr>
                <w:ins w:id="331" w:author="Lena Chaponniere31" w:date="2024-05-28T23:22:00Z"/>
                <w:rFonts w:eastAsia="Batang" w:cs="Arial"/>
                <w:lang w:eastAsia="ko-KR"/>
              </w:rPr>
            </w:pPr>
            <w:ins w:id="332" w:author="Lena Chaponniere31" w:date="2024-05-28T23:22:00Z">
              <w:r>
                <w:rPr>
                  <w:rFonts w:eastAsia="Batang" w:cs="Arial"/>
                  <w:lang w:eastAsia="ko-KR"/>
                </w:rPr>
                <w:t>Revision of C1-243085</w:t>
              </w:r>
            </w:ins>
          </w:p>
          <w:p w14:paraId="5E0BE4B9" w14:textId="095264F4" w:rsidR="00875F57" w:rsidRDefault="00875F57" w:rsidP="004E373C">
            <w:pPr>
              <w:rPr>
                <w:ins w:id="333" w:author="Lena Chaponniere31" w:date="2024-05-28T23:22:00Z"/>
                <w:rFonts w:eastAsia="Batang" w:cs="Arial"/>
                <w:lang w:eastAsia="ko-KR"/>
              </w:rPr>
            </w:pPr>
            <w:ins w:id="334" w:author="Lena Chaponniere31" w:date="2024-05-28T23:22:00Z">
              <w:r>
                <w:rPr>
                  <w:rFonts w:eastAsia="Batang" w:cs="Arial"/>
                  <w:lang w:eastAsia="ko-KR"/>
                </w:rPr>
                <w:t>_________________________________________</w:t>
              </w:r>
            </w:ins>
          </w:p>
          <w:p w14:paraId="4F7218E1" w14:textId="7B0DDE08" w:rsidR="00875F57" w:rsidRDefault="00875F57" w:rsidP="004E373C">
            <w:pPr>
              <w:rPr>
                <w:rFonts w:eastAsia="Batang" w:cs="Arial"/>
                <w:lang w:eastAsia="ko-KR"/>
              </w:rPr>
            </w:pPr>
            <w:r>
              <w:rPr>
                <w:rFonts w:eastAsia="Batang" w:cs="Arial"/>
                <w:lang w:eastAsia="ko-KR"/>
              </w:rPr>
              <w:t>Wrong WIC</w:t>
            </w:r>
          </w:p>
          <w:p w14:paraId="67314AA0" w14:textId="77777777" w:rsidR="00875F57" w:rsidRPr="00D95972" w:rsidRDefault="00875F57" w:rsidP="004E373C">
            <w:pPr>
              <w:rPr>
                <w:rFonts w:eastAsia="Batang" w:cs="Arial"/>
                <w:lang w:eastAsia="ko-KR"/>
              </w:rPr>
            </w:pPr>
            <w:r>
              <w:rPr>
                <w:rFonts w:eastAsia="Batang" w:cs="Arial"/>
                <w:lang w:eastAsia="ko-KR"/>
              </w:rPr>
              <w:t>Moved from AI 9.2</w:t>
            </w:r>
          </w:p>
        </w:tc>
      </w:tr>
      <w:tr w:rsidR="00506573" w:rsidRPr="00D95972" w14:paraId="4991885B" w14:textId="77777777" w:rsidTr="00506573">
        <w:tc>
          <w:tcPr>
            <w:tcW w:w="976" w:type="dxa"/>
            <w:tcBorders>
              <w:left w:val="thinThickThinSmallGap" w:sz="24" w:space="0" w:color="auto"/>
              <w:bottom w:val="nil"/>
            </w:tcBorders>
            <w:shd w:val="clear" w:color="auto" w:fill="auto"/>
          </w:tcPr>
          <w:p w14:paraId="62C9984B" w14:textId="77777777" w:rsidR="00506573" w:rsidRPr="00D95972" w:rsidRDefault="00506573" w:rsidP="004E373C">
            <w:pPr>
              <w:rPr>
                <w:rFonts w:cs="Arial"/>
              </w:rPr>
            </w:pPr>
          </w:p>
        </w:tc>
        <w:tc>
          <w:tcPr>
            <w:tcW w:w="1317" w:type="dxa"/>
            <w:gridSpan w:val="2"/>
            <w:tcBorders>
              <w:bottom w:val="nil"/>
            </w:tcBorders>
            <w:shd w:val="clear" w:color="auto" w:fill="auto"/>
          </w:tcPr>
          <w:p w14:paraId="6AE46A5B" w14:textId="77777777" w:rsidR="00506573" w:rsidRPr="00D95972" w:rsidRDefault="00506573" w:rsidP="004E373C">
            <w:pPr>
              <w:rPr>
                <w:rFonts w:cs="Arial"/>
              </w:rPr>
            </w:pPr>
          </w:p>
        </w:tc>
        <w:tc>
          <w:tcPr>
            <w:tcW w:w="1088" w:type="dxa"/>
            <w:tcBorders>
              <w:top w:val="single" w:sz="4" w:space="0" w:color="auto"/>
              <w:bottom w:val="single" w:sz="4" w:space="0" w:color="auto"/>
            </w:tcBorders>
            <w:shd w:val="clear" w:color="auto" w:fill="00FFFF"/>
          </w:tcPr>
          <w:p w14:paraId="57D12197" w14:textId="6C3A6DE7" w:rsidR="00506573" w:rsidRPr="00D95972" w:rsidRDefault="00506573" w:rsidP="004E373C">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00FFFF"/>
          </w:tcPr>
          <w:p w14:paraId="0D027380" w14:textId="77777777" w:rsidR="00506573" w:rsidRPr="00D95972" w:rsidRDefault="00506573" w:rsidP="004E373C">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00FFFF"/>
          </w:tcPr>
          <w:p w14:paraId="3215C094" w14:textId="77777777" w:rsidR="00506573" w:rsidRPr="00D95972" w:rsidRDefault="00506573" w:rsidP="004E373C">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789C7C2" w14:textId="77777777" w:rsidR="00506573" w:rsidRPr="00D95972" w:rsidRDefault="00506573" w:rsidP="004E373C">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09AD62" w14:textId="77777777" w:rsidR="00506573" w:rsidRDefault="00506573" w:rsidP="004E373C">
            <w:pPr>
              <w:rPr>
                <w:ins w:id="335" w:author="Lena Chaponniere31" w:date="2024-05-28T23:34:00Z"/>
                <w:rFonts w:eastAsia="Batang" w:cs="Arial"/>
                <w:lang w:eastAsia="ko-KR"/>
              </w:rPr>
            </w:pPr>
            <w:ins w:id="336" w:author="Lena Chaponniere31" w:date="2024-05-28T23:34:00Z">
              <w:r>
                <w:rPr>
                  <w:rFonts w:eastAsia="Batang" w:cs="Arial"/>
                  <w:lang w:eastAsia="ko-KR"/>
                </w:rPr>
                <w:t>Revision of C1-243478</w:t>
              </w:r>
            </w:ins>
          </w:p>
          <w:p w14:paraId="79D76CB3" w14:textId="587217D8" w:rsidR="00506573" w:rsidRDefault="00506573" w:rsidP="004E373C">
            <w:pPr>
              <w:rPr>
                <w:ins w:id="337" w:author="Lena Chaponniere31" w:date="2024-05-28T23:34:00Z"/>
                <w:rFonts w:eastAsia="Batang" w:cs="Arial"/>
                <w:lang w:eastAsia="ko-KR"/>
              </w:rPr>
            </w:pPr>
            <w:ins w:id="338" w:author="Lena Chaponniere31" w:date="2024-05-28T23:34:00Z">
              <w:r>
                <w:rPr>
                  <w:rFonts w:eastAsia="Batang" w:cs="Arial"/>
                  <w:lang w:eastAsia="ko-KR"/>
                </w:rPr>
                <w:t>_________________________________________</w:t>
              </w:r>
            </w:ins>
          </w:p>
          <w:p w14:paraId="4BC116B9" w14:textId="1897279D" w:rsidR="00506573" w:rsidRPr="00D95972" w:rsidRDefault="00506573" w:rsidP="004E373C">
            <w:pPr>
              <w:rPr>
                <w:rFonts w:eastAsia="Batang" w:cs="Arial"/>
                <w:lang w:eastAsia="ko-KR"/>
              </w:rPr>
            </w:pPr>
            <w:r>
              <w:rPr>
                <w:rFonts w:eastAsia="Batang" w:cs="Arial"/>
                <w:lang w:eastAsia="ko-KR"/>
              </w:rPr>
              <w:t>Moved from AI 18.3.12</w:t>
            </w:r>
          </w:p>
        </w:tc>
      </w:tr>
      <w:tr w:rsidR="00E946C0"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E946C0" w:rsidRPr="00D95972" w:rsidRDefault="00E946C0" w:rsidP="00E946C0">
            <w:pPr>
              <w:rPr>
                <w:rFonts w:cs="Arial"/>
              </w:rPr>
            </w:pPr>
          </w:p>
        </w:tc>
        <w:tc>
          <w:tcPr>
            <w:tcW w:w="1317" w:type="dxa"/>
            <w:gridSpan w:val="2"/>
            <w:tcBorders>
              <w:bottom w:val="nil"/>
            </w:tcBorders>
            <w:shd w:val="clear" w:color="auto" w:fill="auto"/>
          </w:tcPr>
          <w:p w14:paraId="494BBC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876932"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6FD402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C923E6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E946C0" w:rsidRPr="00D95972" w:rsidRDefault="00E946C0" w:rsidP="00E946C0">
            <w:pPr>
              <w:rPr>
                <w:rFonts w:eastAsia="Batang" w:cs="Arial"/>
                <w:lang w:eastAsia="ko-KR"/>
              </w:rPr>
            </w:pPr>
          </w:p>
        </w:tc>
      </w:tr>
      <w:tr w:rsidR="00E946C0" w:rsidRPr="00D95972" w14:paraId="26C9BD07"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E946C0" w:rsidRPr="00D95972" w:rsidRDefault="00E946C0" w:rsidP="00E946C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E946C0" w:rsidRPr="00D95972" w:rsidRDefault="00E946C0" w:rsidP="00E946C0">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E946C0" w:rsidRPr="00D95972" w:rsidRDefault="00E946C0" w:rsidP="00E946C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auto"/>
          </w:tcPr>
          <w:p w14:paraId="3985302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E946C0" w:rsidRDefault="00E946C0" w:rsidP="00E946C0">
            <w:pPr>
              <w:rPr>
                <w:rFonts w:eastAsia="Batang" w:cs="Arial"/>
                <w:lang w:eastAsia="ko-KR"/>
              </w:rPr>
            </w:pPr>
            <w:r>
              <w:rPr>
                <w:rFonts w:eastAsia="Batang" w:cs="Arial"/>
                <w:lang w:eastAsia="ko-KR"/>
              </w:rPr>
              <w:t xml:space="preserve">Work items on IMS and Mission Critical </w:t>
            </w:r>
          </w:p>
          <w:p w14:paraId="632121AD" w14:textId="77777777" w:rsidR="00E946C0" w:rsidRDefault="00E946C0" w:rsidP="00E946C0">
            <w:pPr>
              <w:rPr>
                <w:rFonts w:eastAsia="Batang" w:cs="Arial"/>
                <w:lang w:eastAsia="ko-KR"/>
              </w:rPr>
            </w:pPr>
          </w:p>
          <w:p w14:paraId="0915DCF1" w14:textId="77777777" w:rsidR="00E946C0" w:rsidRPr="00D95972" w:rsidRDefault="00E946C0" w:rsidP="00E946C0">
            <w:pPr>
              <w:rPr>
                <w:rFonts w:eastAsia="Batang" w:cs="Arial"/>
                <w:lang w:eastAsia="ko-KR"/>
              </w:rPr>
            </w:pPr>
          </w:p>
        </w:tc>
      </w:tr>
      <w:tr w:rsidR="00E946C0"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E946C0" w:rsidRPr="00D95972" w:rsidRDefault="00E946C0" w:rsidP="00E946C0">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auto"/>
          </w:tcPr>
          <w:p w14:paraId="79F8085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E946C0" w:rsidRDefault="00E946C0" w:rsidP="00E946C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E946C0" w:rsidRPr="00D95972" w:rsidRDefault="00E946C0" w:rsidP="00E946C0">
            <w:pPr>
              <w:rPr>
                <w:rFonts w:eastAsia="Batang" w:cs="Arial"/>
                <w:color w:val="000000"/>
                <w:lang w:eastAsia="ko-KR"/>
              </w:rPr>
            </w:pPr>
          </w:p>
          <w:p w14:paraId="273DD03F"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E946C0" w:rsidRPr="00D95972" w:rsidRDefault="00E946C0" w:rsidP="00E946C0">
            <w:pPr>
              <w:rPr>
                <w:rFonts w:eastAsia="Batang" w:cs="Arial"/>
                <w:lang w:eastAsia="ko-KR"/>
              </w:rPr>
            </w:pPr>
          </w:p>
        </w:tc>
      </w:tr>
      <w:tr w:rsidR="00E946C0"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E946C0" w:rsidRPr="00D95972" w:rsidRDefault="00E946C0" w:rsidP="00E946C0">
            <w:pPr>
              <w:rPr>
                <w:rFonts w:cs="Arial"/>
              </w:rPr>
            </w:pPr>
          </w:p>
        </w:tc>
        <w:tc>
          <w:tcPr>
            <w:tcW w:w="1317" w:type="dxa"/>
            <w:gridSpan w:val="2"/>
            <w:tcBorders>
              <w:bottom w:val="nil"/>
            </w:tcBorders>
            <w:shd w:val="clear" w:color="auto" w:fill="auto"/>
          </w:tcPr>
          <w:p w14:paraId="0083CA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0CB273" w14:textId="417A5D37" w:rsidR="00E946C0" w:rsidRPr="00D95972" w:rsidRDefault="00E946C0" w:rsidP="00E946C0">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1126C324" w14:textId="36B39EC8" w:rsidR="00E946C0" w:rsidRPr="00D95972" w:rsidRDefault="00E946C0" w:rsidP="00E946C0">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E946C0" w:rsidRPr="00D95972" w:rsidRDefault="00E946C0" w:rsidP="00E946C0">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E946C0" w:rsidRDefault="00E946C0" w:rsidP="00E946C0">
            <w:pPr>
              <w:rPr>
                <w:rFonts w:eastAsia="Batang" w:cs="Arial"/>
                <w:lang w:eastAsia="ko-KR"/>
              </w:rPr>
            </w:pPr>
            <w:r>
              <w:rPr>
                <w:rFonts w:eastAsia="Batang" w:cs="Arial"/>
                <w:lang w:eastAsia="ko-KR"/>
              </w:rPr>
              <w:t>Agreed</w:t>
            </w:r>
          </w:p>
          <w:p w14:paraId="4BF46C7D" w14:textId="77777777" w:rsidR="00E946C0" w:rsidRPr="00D95972" w:rsidRDefault="00E946C0" w:rsidP="00E946C0">
            <w:pPr>
              <w:rPr>
                <w:rFonts w:eastAsia="Batang" w:cs="Arial"/>
                <w:lang w:eastAsia="ko-KR"/>
              </w:rPr>
            </w:pPr>
          </w:p>
        </w:tc>
      </w:tr>
      <w:tr w:rsidR="00E946C0"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E946C0" w:rsidRPr="00D95972" w:rsidRDefault="00E946C0" w:rsidP="00E946C0">
            <w:pPr>
              <w:rPr>
                <w:rFonts w:cs="Arial"/>
              </w:rPr>
            </w:pPr>
          </w:p>
        </w:tc>
        <w:tc>
          <w:tcPr>
            <w:tcW w:w="1317" w:type="dxa"/>
            <w:gridSpan w:val="2"/>
            <w:tcBorders>
              <w:bottom w:val="nil"/>
            </w:tcBorders>
            <w:shd w:val="clear" w:color="auto" w:fill="auto"/>
          </w:tcPr>
          <w:p w14:paraId="42EF5E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40AD5C2" w14:textId="04C32463" w:rsidR="00E946C0" w:rsidRPr="00D95972" w:rsidRDefault="00E946C0" w:rsidP="00E946C0">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5EB75675" w14:textId="4D57A229" w:rsidR="00E946C0" w:rsidRPr="00D95972" w:rsidRDefault="00E946C0" w:rsidP="00E946C0">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E946C0" w:rsidRPr="00D95972" w:rsidRDefault="00E946C0" w:rsidP="00E946C0">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E946C0" w:rsidRDefault="00E946C0" w:rsidP="00E946C0">
            <w:pPr>
              <w:rPr>
                <w:rFonts w:eastAsia="Batang" w:cs="Arial"/>
                <w:lang w:eastAsia="ko-KR"/>
              </w:rPr>
            </w:pPr>
            <w:r>
              <w:rPr>
                <w:rFonts w:eastAsia="Batang" w:cs="Arial"/>
                <w:lang w:eastAsia="ko-KR"/>
              </w:rPr>
              <w:t>Agreed</w:t>
            </w:r>
          </w:p>
          <w:p w14:paraId="6A90A8CF" w14:textId="77777777" w:rsidR="00E946C0" w:rsidRPr="00D95972" w:rsidRDefault="00E946C0" w:rsidP="00E946C0">
            <w:pPr>
              <w:rPr>
                <w:rFonts w:eastAsia="Batang" w:cs="Arial"/>
                <w:lang w:eastAsia="ko-KR"/>
              </w:rPr>
            </w:pPr>
          </w:p>
        </w:tc>
      </w:tr>
      <w:tr w:rsidR="00E946C0"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E946C0" w:rsidRPr="00D95972" w:rsidRDefault="00E946C0" w:rsidP="00E946C0">
            <w:pPr>
              <w:rPr>
                <w:rFonts w:cs="Arial"/>
              </w:rPr>
            </w:pPr>
          </w:p>
        </w:tc>
        <w:tc>
          <w:tcPr>
            <w:tcW w:w="1317" w:type="dxa"/>
            <w:gridSpan w:val="2"/>
            <w:tcBorders>
              <w:bottom w:val="nil"/>
            </w:tcBorders>
            <w:shd w:val="clear" w:color="auto" w:fill="auto"/>
          </w:tcPr>
          <w:p w14:paraId="0E06A2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F8A3BA0" w14:textId="71B79DE4" w:rsidR="00E946C0" w:rsidRPr="00D95972" w:rsidRDefault="00E946C0" w:rsidP="00E946C0">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651E3793" w14:textId="2C312B0A" w:rsidR="00E946C0" w:rsidRPr="00D95972" w:rsidRDefault="00E946C0" w:rsidP="00E946C0">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E946C0" w:rsidRPr="00D95972" w:rsidRDefault="00E946C0" w:rsidP="00E946C0">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E946C0" w:rsidRDefault="00E946C0" w:rsidP="00E946C0">
            <w:pPr>
              <w:rPr>
                <w:rFonts w:eastAsia="Batang" w:cs="Arial"/>
                <w:lang w:eastAsia="ko-KR"/>
              </w:rPr>
            </w:pPr>
            <w:r>
              <w:rPr>
                <w:rFonts w:eastAsia="Batang" w:cs="Arial"/>
                <w:lang w:eastAsia="ko-KR"/>
              </w:rPr>
              <w:t>Withdrawn</w:t>
            </w:r>
          </w:p>
          <w:p w14:paraId="445AE39B" w14:textId="717FE93E" w:rsidR="00E946C0" w:rsidRPr="00D95972" w:rsidRDefault="00E946C0" w:rsidP="00E946C0">
            <w:pPr>
              <w:rPr>
                <w:rFonts w:eastAsia="Batang" w:cs="Arial"/>
                <w:lang w:eastAsia="ko-KR"/>
              </w:rPr>
            </w:pPr>
          </w:p>
        </w:tc>
      </w:tr>
      <w:tr w:rsidR="00E946C0" w:rsidRPr="00D95972" w14:paraId="560D8BD8" w14:textId="77777777" w:rsidTr="002429CB">
        <w:tc>
          <w:tcPr>
            <w:tcW w:w="976" w:type="dxa"/>
            <w:tcBorders>
              <w:left w:val="thinThickThinSmallGap" w:sz="24" w:space="0" w:color="auto"/>
              <w:bottom w:val="nil"/>
            </w:tcBorders>
            <w:shd w:val="clear" w:color="auto" w:fill="auto"/>
          </w:tcPr>
          <w:p w14:paraId="438B5ED3" w14:textId="77777777" w:rsidR="00E946C0" w:rsidRPr="00D95972" w:rsidRDefault="00E946C0" w:rsidP="00E946C0">
            <w:pPr>
              <w:rPr>
                <w:rFonts w:cs="Arial"/>
              </w:rPr>
            </w:pPr>
          </w:p>
        </w:tc>
        <w:tc>
          <w:tcPr>
            <w:tcW w:w="1317" w:type="dxa"/>
            <w:gridSpan w:val="2"/>
            <w:tcBorders>
              <w:bottom w:val="nil"/>
            </w:tcBorders>
            <w:shd w:val="clear" w:color="auto" w:fill="auto"/>
          </w:tcPr>
          <w:p w14:paraId="54C193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1438C75" w14:textId="34032D8B" w:rsidR="00E946C0" w:rsidRPr="00D95972" w:rsidRDefault="00F43346" w:rsidP="00E946C0">
            <w:pPr>
              <w:overflowPunct/>
              <w:autoSpaceDE/>
              <w:autoSpaceDN/>
              <w:adjustRightInd/>
              <w:textAlignment w:val="auto"/>
              <w:rPr>
                <w:rFonts w:cs="Arial"/>
                <w:lang w:val="en-US"/>
              </w:rPr>
            </w:pPr>
            <w:hyperlink r:id="rId283" w:history="1">
              <w:r w:rsidR="00E946C0">
                <w:rPr>
                  <w:rStyle w:val="Hyperlink"/>
                </w:rPr>
                <w:t>C1-243351</w:t>
              </w:r>
            </w:hyperlink>
          </w:p>
        </w:tc>
        <w:tc>
          <w:tcPr>
            <w:tcW w:w="4191" w:type="dxa"/>
            <w:gridSpan w:val="3"/>
            <w:tcBorders>
              <w:top w:val="single" w:sz="4" w:space="0" w:color="auto"/>
              <w:bottom w:val="single" w:sz="4" w:space="0" w:color="auto"/>
            </w:tcBorders>
            <w:shd w:val="clear" w:color="auto" w:fill="FFFF00"/>
          </w:tcPr>
          <w:p w14:paraId="377035E0" w14:textId="77FFCD62" w:rsidR="00E946C0" w:rsidRPr="00D95972" w:rsidRDefault="00E946C0" w:rsidP="00E946C0">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66CFB641" w14:textId="2B771E51"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8FBA53" w14:textId="13D2CAB1" w:rsidR="00E946C0" w:rsidRPr="00D95972" w:rsidRDefault="00E946C0" w:rsidP="00E946C0">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BCC68" w14:textId="18B6A3CC" w:rsidR="00E946C0" w:rsidRPr="00D95972" w:rsidRDefault="00E946C0" w:rsidP="00E946C0">
            <w:pPr>
              <w:rPr>
                <w:rFonts w:eastAsia="Batang" w:cs="Arial"/>
                <w:lang w:eastAsia="ko-KR"/>
              </w:rPr>
            </w:pPr>
            <w:r>
              <w:rPr>
                <w:rFonts w:eastAsia="Batang" w:cs="Arial"/>
                <w:lang w:eastAsia="ko-KR"/>
              </w:rPr>
              <w:t>Revision of C1-243245</w:t>
            </w:r>
          </w:p>
        </w:tc>
      </w:tr>
      <w:tr w:rsidR="00E946C0"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E946C0" w:rsidRPr="00D95972" w:rsidRDefault="00E946C0" w:rsidP="00E946C0">
            <w:pPr>
              <w:rPr>
                <w:rFonts w:cs="Arial"/>
              </w:rPr>
            </w:pPr>
          </w:p>
        </w:tc>
        <w:tc>
          <w:tcPr>
            <w:tcW w:w="1317" w:type="dxa"/>
            <w:gridSpan w:val="2"/>
            <w:tcBorders>
              <w:bottom w:val="nil"/>
            </w:tcBorders>
            <w:shd w:val="clear" w:color="auto" w:fill="auto"/>
          </w:tcPr>
          <w:p w14:paraId="499EAD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7623A9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83F9377"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A091AB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E946C0" w:rsidRPr="00D95972" w:rsidRDefault="00E946C0" w:rsidP="00E946C0">
            <w:pPr>
              <w:rPr>
                <w:rFonts w:eastAsia="Batang" w:cs="Arial"/>
                <w:lang w:eastAsia="ko-KR"/>
              </w:rPr>
            </w:pPr>
          </w:p>
        </w:tc>
      </w:tr>
      <w:tr w:rsidR="00E946C0"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E946C0" w:rsidRPr="00D95972" w:rsidRDefault="00E946C0" w:rsidP="00E946C0">
            <w:pPr>
              <w:rPr>
                <w:rFonts w:cs="Arial"/>
              </w:rPr>
            </w:pPr>
          </w:p>
        </w:tc>
        <w:tc>
          <w:tcPr>
            <w:tcW w:w="1317" w:type="dxa"/>
            <w:gridSpan w:val="2"/>
            <w:tcBorders>
              <w:bottom w:val="nil"/>
            </w:tcBorders>
            <w:shd w:val="clear" w:color="auto" w:fill="auto"/>
          </w:tcPr>
          <w:p w14:paraId="7A7C01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24D98F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30A158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14E8931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E946C0" w:rsidRPr="00D95972" w:rsidRDefault="00E946C0" w:rsidP="00E946C0">
            <w:pPr>
              <w:rPr>
                <w:rFonts w:eastAsia="Batang" w:cs="Arial"/>
                <w:lang w:eastAsia="ko-KR"/>
              </w:rPr>
            </w:pPr>
          </w:p>
        </w:tc>
      </w:tr>
      <w:tr w:rsidR="00E946C0"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E946C0" w:rsidRPr="00D95972" w:rsidRDefault="00E946C0" w:rsidP="00E946C0">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4FAA83E" w14:textId="78FBCB81"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6F5644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E946C0" w:rsidRDefault="00E946C0" w:rsidP="00E946C0">
            <w:pPr>
              <w:rPr>
                <w:rFonts w:eastAsia="Batang" w:cs="Arial"/>
                <w:color w:val="000000"/>
                <w:lang w:eastAsia="ko-KR"/>
              </w:rPr>
            </w:pPr>
            <w:r>
              <w:t>MPS for Supplementary Services</w:t>
            </w:r>
          </w:p>
          <w:p w14:paraId="0B78C497" w14:textId="77777777" w:rsidR="00E946C0" w:rsidRDefault="00E946C0" w:rsidP="00E946C0">
            <w:pPr>
              <w:rPr>
                <w:rFonts w:eastAsia="Batang" w:cs="Arial"/>
                <w:color w:val="000000"/>
                <w:lang w:eastAsia="ko-KR"/>
              </w:rPr>
            </w:pPr>
          </w:p>
          <w:p w14:paraId="41476092"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E946C0" w:rsidRPr="00D95972" w:rsidRDefault="00E946C0" w:rsidP="00E946C0">
            <w:pPr>
              <w:rPr>
                <w:rFonts w:eastAsia="Batang" w:cs="Arial"/>
                <w:color w:val="000000"/>
                <w:lang w:eastAsia="ko-KR"/>
              </w:rPr>
            </w:pPr>
          </w:p>
          <w:p w14:paraId="54EFBEFD" w14:textId="77777777" w:rsidR="00E946C0" w:rsidRPr="00D95972" w:rsidRDefault="00E946C0" w:rsidP="00E946C0">
            <w:pPr>
              <w:rPr>
                <w:rFonts w:eastAsia="Batang" w:cs="Arial"/>
                <w:lang w:eastAsia="ko-KR"/>
              </w:rPr>
            </w:pPr>
          </w:p>
        </w:tc>
      </w:tr>
      <w:tr w:rsidR="00E946C0"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E946C0" w:rsidRPr="00D95972" w:rsidRDefault="00E946C0" w:rsidP="00E946C0">
            <w:pPr>
              <w:rPr>
                <w:rFonts w:cs="Arial"/>
              </w:rPr>
            </w:pPr>
          </w:p>
        </w:tc>
        <w:tc>
          <w:tcPr>
            <w:tcW w:w="1317" w:type="dxa"/>
            <w:gridSpan w:val="2"/>
            <w:tcBorders>
              <w:bottom w:val="nil"/>
            </w:tcBorders>
            <w:shd w:val="clear" w:color="auto" w:fill="auto"/>
          </w:tcPr>
          <w:p w14:paraId="760D417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5957D85" w14:textId="681E4300"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A3070CA" w14:textId="3325A2EA"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F63D78B" w14:textId="485D0214"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E946C0" w:rsidRPr="00D95972" w:rsidRDefault="00E946C0" w:rsidP="00E946C0">
            <w:pPr>
              <w:rPr>
                <w:rFonts w:eastAsia="Batang" w:cs="Arial"/>
                <w:lang w:eastAsia="ko-KR"/>
              </w:rPr>
            </w:pPr>
          </w:p>
        </w:tc>
      </w:tr>
      <w:tr w:rsidR="00E946C0"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E946C0" w:rsidRPr="00D95972" w:rsidRDefault="00E946C0" w:rsidP="00E946C0">
            <w:pPr>
              <w:rPr>
                <w:rFonts w:cs="Arial"/>
              </w:rPr>
            </w:pPr>
          </w:p>
        </w:tc>
        <w:tc>
          <w:tcPr>
            <w:tcW w:w="1317" w:type="dxa"/>
            <w:gridSpan w:val="2"/>
            <w:tcBorders>
              <w:bottom w:val="nil"/>
            </w:tcBorders>
            <w:shd w:val="clear" w:color="auto" w:fill="auto"/>
          </w:tcPr>
          <w:p w14:paraId="7EFA16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B3D9AF7" w14:textId="152B764B"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9FDC49A" w14:textId="6FA2C799"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76C3484" w14:textId="6BFD4DE9"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E946C0" w:rsidRPr="00D95972" w:rsidRDefault="00E946C0" w:rsidP="00E946C0">
            <w:pPr>
              <w:rPr>
                <w:rFonts w:eastAsia="Batang" w:cs="Arial"/>
                <w:lang w:eastAsia="ko-KR"/>
              </w:rPr>
            </w:pPr>
          </w:p>
        </w:tc>
      </w:tr>
      <w:tr w:rsidR="00E946C0"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E946C0" w:rsidRPr="00D95972" w:rsidRDefault="00E946C0" w:rsidP="00E946C0">
            <w:pPr>
              <w:rPr>
                <w:rFonts w:cs="Arial"/>
              </w:rPr>
            </w:pPr>
          </w:p>
        </w:tc>
        <w:tc>
          <w:tcPr>
            <w:tcW w:w="1317" w:type="dxa"/>
            <w:gridSpan w:val="2"/>
            <w:tcBorders>
              <w:bottom w:val="nil"/>
            </w:tcBorders>
            <w:shd w:val="clear" w:color="auto" w:fill="auto"/>
          </w:tcPr>
          <w:p w14:paraId="7D8851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A698B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715037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C32460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E946C0" w:rsidRPr="00D95972" w:rsidRDefault="00E946C0" w:rsidP="00E946C0">
            <w:pPr>
              <w:rPr>
                <w:rFonts w:eastAsia="Batang" w:cs="Arial"/>
                <w:lang w:eastAsia="ko-KR"/>
              </w:rPr>
            </w:pPr>
          </w:p>
        </w:tc>
      </w:tr>
      <w:tr w:rsidR="00E946C0"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E946C0" w:rsidRPr="00D95972" w:rsidRDefault="00E946C0" w:rsidP="00E946C0">
            <w:pPr>
              <w:rPr>
                <w:rFonts w:cs="Arial"/>
              </w:rPr>
            </w:pPr>
          </w:p>
        </w:tc>
        <w:tc>
          <w:tcPr>
            <w:tcW w:w="1317" w:type="dxa"/>
            <w:gridSpan w:val="2"/>
            <w:tcBorders>
              <w:bottom w:val="nil"/>
            </w:tcBorders>
            <w:shd w:val="clear" w:color="auto" w:fill="auto"/>
          </w:tcPr>
          <w:p w14:paraId="401A6C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0BC830E"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46C8477"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222CB3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E946C0" w:rsidRPr="00D95972" w:rsidRDefault="00E946C0" w:rsidP="00E946C0">
            <w:pPr>
              <w:rPr>
                <w:rFonts w:eastAsia="Batang" w:cs="Arial"/>
                <w:lang w:eastAsia="ko-KR"/>
              </w:rPr>
            </w:pPr>
          </w:p>
        </w:tc>
      </w:tr>
      <w:tr w:rsidR="00E946C0"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E946C0" w:rsidRPr="00D95972" w:rsidRDefault="00E946C0" w:rsidP="00E946C0">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CB5B126" w14:textId="066D3646"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2BE76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E946C0" w:rsidRDefault="00E946C0" w:rsidP="00E946C0">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E946C0" w:rsidRDefault="00E946C0" w:rsidP="00E946C0">
            <w:pPr>
              <w:rPr>
                <w:rFonts w:eastAsia="Batang" w:cs="Arial"/>
                <w:color w:val="000000"/>
                <w:lang w:eastAsia="ko-KR"/>
              </w:rPr>
            </w:pPr>
          </w:p>
          <w:p w14:paraId="7EC84BC9"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E946C0" w:rsidRPr="00D95972" w:rsidRDefault="00E946C0" w:rsidP="00E946C0">
            <w:pPr>
              <w:rPr>
                <w:rFonts w:eastAsia="Batang" w:cs="Arial"/>
                <w:color w:val="000000"/>
                <w:lang w:eastAsia="ko-KR"/>
              </w:rPr>
            </w:pPr>
          </w:p>
          <w:p w14:paraId="4D453BC5" w14:textId="77777777" w:rsidR="00E946C0" w:rsidRPr="00D95972" w:rsidRDefault="00E946C0" w:rsidP="00E946C0">
            <w:pPr>
              <w:rPr>
                <w:rFonts w:eastAsia="Batang" w:cs="Arial"/>
                <w:lang w:eastAsia="ko-KR"/>
              </w:rPr>
            </w:pPr>
          </w:p>
        </w:tc>
      </w:tr>
      <w:tr w:rsidR="00E946C0" w:rsidRPr="00D95972" w14:paraId="4F149F54" w14:textId="77777777" w:rsidTr="00566A1B">
        <w:tc>
          <w:tcPr>
            <w:tcW w:w="976" w:type="dxa"/>
            <w:tcBorders>
              <w:left w:val="thinThickThinSmallGap" w:sz="24" w:space="0" w:color="auto"/>
              <w:bottom w:val="nil"/>
            </w:tcBorders>
            <w:shd w:val="clear" w:color="auto" w:fill="auto"/>
          </w:tcPr>
          <w:p w14:paraId="38B06A16" w14:textId="77777777" w:rsidR="00E946C0" w:rsidRPr="00D95972" w:rsidRDefault="00E946C0" w:rsidP="00E946C0">
            <w:pPr>
              <w:rPr>
                <w:rFonts w:cs="Arial"/>
              </w:rPr>
            </w:pPr>
          </w:p>
        </w:tc>
        <w:tc>
          <w:tcPr>
            <w:tcW w:w="1317" w:type="dxa"/>
            <w:gridSpan w:val="2"/>
            <w:tcBorders>
              <w:bottom w:val="nil"/>
            </w:tcBorders>
            <w:shd w:val="clear" w:color="auto" w:fill="auto"/>
          </w:tcPr>
          <w:p w14:paraId="62E290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8C6D0A9"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1CAD8B18"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8BDDCE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E946C0" w:rsidRPr="00D95972" w:rsidRDefault="00E946C0" w:rsidP="00E946C0">
            <w:pPr>
              <w:rPr>
                <w:rFonts w:eastAsia="Batang" w:cs="Arial"/>
                <w:lang w:eastAsia="ko-KR"/>
              </w:rPr>
            </w:pPr>
          </w:p>
        </w:tc>
      </w:tr>
      <w:tr w:rsidR="00E946C0" w:rsidRPr="00D95972" w14:paraId="4774664E" w14:textId="77777777" w:rsidTr="00566A1B">
        <w:tc>
          <w:tcPr>
            <w:tcW w:w="976" w:type="dxa"/>
            <w:tcBorders>
              <w:left w:val="thinThickThinSmallGap" w:sz="24" w:space="0" w:color="auto"/>
              <w:bottom w:val="nil"/>
            </w:tcBorders>
            <w:shd w:val="clear" w:color="auto" w:fill="auto"/>
          </w:tcPr>
          <w:p w14:paraId="5F952052" w14:textId="77777777" w:rsidR="00E946C0" w:rsidRPr="00D95972" w:rsidRDefault="00E946C0" w:rsidP="00E946C0">
            <w:pPr>
              <w:rPr>
                <w:rFonts w:cs="Arial"/>
              </w:rPr>
            </w:pPr>
          </w:p>
        </w:tc>
        <w:tc>
          <w:tcPr>
            <w:tcW w:w="1317" w:type="dxa"/>
            <w:gridSpan w:val="2"/>
            <w:tcBorders>
              <w:bottom w:val="nil"/>
            </w:tcBorders>
            <w:shd w:val="clear" w:color="auto" w:fill="auto"/>
          </w:tcPr>
          <w:p w14:paraId="7705C7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3C7224F"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22A2505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7F1CCB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E946C0" w:rsidRPr="00D95972" w:rsidRDefault="00E946C0" w:rsidP="00E946C0">
            <w:pPr>
              <w:rPr>
                <w:rFonts w:eastAsia="Batang" w:cs="Arial"/>
                <w:lang w:eastAsia="ko-KR"/>
              </w:rPr>
            </w:pPr>
          </w:p>
        </w:tc>
      </w:tr>
      <w:tr w:rsidR="00E946C0" w:rsidRPr="00D95972" w14:paraId="5BDC2440" w14:textId="77777777" w:rsidTr="00566A1B">
        <w:tc>
          <w:tcPr>
            <w:tcW w:w="976" w:type="dxa"/>
            <w:tcBorders>
              <w:left w:val="thinThickThinSmallGap" w:sz="24" w:space="0" w:color="auto"/>
              <w:bottom w:val="nil"/>
            </w:tcBorders>
            <w:shd w:val="clear" w:color="auto" w:fill="auto"/>
          </w:tcPr>
          <w:p w14:paraId="35A6BF51" w14:textId="77777777" w:rsidR="00E946C0" w:rsidRPr="00D95972" w:rsidRDefault="00E946C0" w:rsidP="00E946C0">
            <w:pPr>
              <w:rPr>
                <w:rFonts w:cs="Arial"/>
              </w:rPr>
            </w:pPr>
          </w:p>
        </w:tc>
        <w:tc>
          <w:tcPr>
            <w:tcW w:w="1317" w:type="dxa"/>
            <w:gridSpan w:val="2"/>
            <w:tcBorders>
              <w:bottom w:val="nil"/>
            </w:tcBorders>
            <w:shd w:val="clear" w:color="auto" w:fill="auto"/>
          </w:tcPr>
          <w:p w14:paraId="590654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2D6375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0437C1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7FBF87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E946C0" w:rsidRPr="00D95972" w:rsidRDefault="00E946C0" w:rsidP="00E946C0">
            <w:pPr>
              <w:rPr>
                <w:rFonts w:eastAsia="Batang" w:cs="Arial"/>
                <w:lang w:eastAsia="ko-KR"/>
              </w:rPr>
            </w:pPr>
          </w:p>
        </w:tc>
      </w:tr>
      <w:tr w:rsidR="00E946C0" w:rsidRPr="00D95972" w14:paraId="616225F1" w14:textId="77777777" w:rsidTr="00566A1B">
        <w:tc>
          <w:tcPr>
            <w:tcW w:w="976" w:type="dxa"/>
            <w:tcBorders>
              <w:left w:val="thinThickThinSmallGap" w:sz="24" w:space="0" w:color="auto"/>
              <w:bottom w:val="nil"/>
            </w:tcBorders>
            <w:shd w:val="clear" w:color="auto" w:fill="auto"/>
          </w:tcPr>
          <w:p w14:paraId="6531336D" w14:textId="77777777" w:rsidR="00E946C0" w:rsidRPr="00D95972" w:rsidRDefault="00E946C0" w:rsidP="00E946C0">
            <w:pPr>
              <w:rPr>
                <w:rFonts w:cs="Arial"/>
              </w:rPr>
            </w:pPr>
          </w:p>
        </w:tc>
        <w:tc>
          <w:tcPr>
            <w:tcW w:w="1317" w:type="dxa"/>
            <w:gridSpan w:val="2"/>
            <w:tcBorders>
              <w:bottom w:val="nil"/>
            </w:tcBorders>
            <w:shd w:val="clear" w:color="auto" w:fill="auto"/>
          </w:tcPr>
          <w:p w14:paraId="2B8EDB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28B7837"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0A9B05C"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8DF972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E946C0" w:rsidRPr="00D95972" w:rsidRDefault="00E946C0" w:rsidP="00E946C0">
            <w:pPr>
              <w:rPr>
                <w:rFonts w:eastAsia="Batang" w:cs="Arial"/>
                <w:lang w:eastAsia="ko-KR"/>
              </w:rPr>
            </w:pPr>
          </w:p>
        </w:tc>
      </w:tr>
      <w:tr w:rsidR="00E946C0"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E946C0" w:rsidRPr="00D95972" w:rsidRDefault="00E946C0" w:rsidP="00E946C0">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5BB0496" w14:textId="7A0991B2"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91EF2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E946C0" w:rsidRDefault="00E946C0" w:rsidP="00E946C0">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E946C0" w:rsidRDefault="00E946C0" w:rsidP="00E946C0">
            <w:pPr>
              <w:rPr>
                <w:rFonts w:eastAsia="Batang" w:cs="Arial"/>
                <w:color w:val="000000"/>
                <w:lang w:eastAsia="ko-KR"/>
              </w:rPr>
            </w:pPr>
          </w:p>
          <w:p w14:paraId="2F22F3F3"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E946C0" w:rsidRPr="00D95972" w:rsidRDefault="00E946C0" w:rsidP="00E946C0">
            <w:pPr>
              <w:rPr>
                <w:rFonts w:eastAsia="Batang" w:cs="Arial"/>
                <w:color w:val="000000"/>
                <w:lang w:eastAsia="ko-KR"/>
              </w:rPr>
            </w:pPr>
          </w:p>
          <w:p w14:paraId="0300A6E7" w14:textId="77777777" w:rsidR="00E946C0" w:rsidRPr="00D95972" w:rsidRDefault="00E946C0" w:rsidP="00E946C0">
            <w:pPr>
              <w:rPr>
                <w:rFonts w:eastAsia="Batang" w:cs="Arial"/>
                <w:lang w:eastAsia="ko-KR"/>
              </w:rPr>
            </w:pPr>
          </w:p>
        </w:tc>
      </w:tr>
      <w:tr w:rsidR="00E946C0" w:rsidRPr="00D95972" w14:paraId="671D7698" w14:textId="77777777" w:rsidTr="00566A1B">
        <w:tc>
          <w:tcPr>
            <w:tcW w:w="976" w:type="dxa"/>
            <w:tcBorders>
              <w:left w:val="thinThickThinSmallGap" w:sz="24" w:space="0" w:color="auto"/>
              <w:bottom w:val="nil"/>
            </w:tcBorders>
            <w:shd w:val="clear" w:color="auto" w:fill="auto"/>
          </w:tcPr>
          <w:p w14:paraId="7A487571" w14:textId="77777777" w:rsidR="00E946C0" w:rsidRPr="00D95972" w:rsidRDefault="00E946C0" w:rsidP="00E946C0">
            <w:pPr>
              <w:rPr>
                <w:rFonts w:cs="Arial"/>
              </w:rPr>
            </w:pPr>
          </w:p>
        </w:tc>
        <w:tc>
          <w:tcPr>
            <w:tcW w:w="1317" w:type="dxa"/>
            <w:gridSpan w:val="2"/>
            <w:tcBorders>
              <w:bottom w:val="nil"/>
            </w:tcBorders>
            <w:shd w:val="clear" w:color="auto" w:fill="auto"/>
          </w:tcPr>
          <w:p w14:paraId="48CE61C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08A786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B7F918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7FE5CF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E946C0" w:rsidRPr="00D95972" w:rsidRDefault="00E946C0" w:rsidP="00E946C0">
            <w:pPr>
              <w:rPr>
                <w:rFonts w:eastAsia="Batang" w:cs="Arial"/>
                <w:lang w:eastAsia="ko-KR"/>
              </w:rPr>
            </w:pPr>
          </w:p>
        </w:tc>
      </w:tr>
      <w:tr w:rsidR="00E946C0" w:rsidRPr="00D95972" w14:paraId="4B4E0669" w14:textId="77777777" w:rsidTr="00566A1B">
        <w:tc>
          <w:tcPr>
            <w:tcW w:w="976" w:type="dxa"/>
            <w:tcBorders>
              <w:left w:val="thinThickThinSmallGap" w:sz="24" w:space="0" w:color="auto"/>
              <w:bottom w:val="nil"/>
            </w:tcBorders>
            <w:shd w:val="clear" w:color="auto" w:fill="auto"/>
          </w:tcPr>
          <w:p w14:paraId="1BF62D39" w14:textId="77777777" w:rsidR="00E946C0" w:rsidRPr="00D95972" w:rsidRDefault="00E946C0" w:rsidP="00E946C0">
            <w:pPr>
              <w:rPr>
                <w:rFonts w:cs="Arial"/>
              </w:rPr>
            </w:pPr>
          </w:p>
        </w:tc>
        <w:tc>
          <w:tcPr>
            <w:tcW w:w="1317" w:type="dxa"/>
            <w:gridSpan w:val="2"/>
            <w:tcBorders>
              <w:bottom w:val="nil"/>
            </w:tcBorders>
            <w:shd w:val="clear" w:color="auto" w:fill="auto"/>
          </w:tcPr>
          <w:p w14:paraId="4E31ABD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29B140D"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9455F7A"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56CD6E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E946C0" w:rsidRPr="00D95972" w:rsidRDefault="00E946C0" w:rsidP="00E946C0">
            <w:pPr>
              <w:rPr>
                <w:rFonts w:eastAsia="Batang" w:cs="Arial"/>
                <w:lang w:eastAsia="ko-KR"/>
              </w:rPr>
            </w:pPr>
          </w:p>
        </w:tc>
      </w:tr>
      <w:tr w:rsidR="00E946C0"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E946C0" w:rsidRPr="00D95972" w:rsidRDefault="00E946C0" w:rsidP="00E946C0">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93F3254" w14:textId="6E81739C"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19A711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E946C0" w:rsidRDefault="00E946C0" w:rsidP="00E946C0">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E946C0" w:rsidRDefault="00E946C0" w:rsidP="00E946C0">
            <w:pPr>
              <w:rPr>
                <w:rFonts w:eastAsia="Batang" w:cs="Arial"/>
                <w:color w:val="000000"/>
                <w:lang w:eastAsia="ko-KR"/>
              </w:rPr>
            </w:pPr>
          </w:p>
          <w:p w14:paraId="37EBB56B"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E946C0" w:rsidRPr="00D95972" w:rsidRDefault="00E946C0" w:rsidP="00E946C0">
            <w:pPr>
              <w:rPr>
                <w:rFonts w:eastAsia="Batang" w:cs="Arial"/>
                <w:color w:val="000000"/>
                <w:lang w:eastAsia="ko-KR"/>
              </w:rPr>
            </w:pPr>
          </w:p>
          <w:p w14:paraId="3C00FEC7" w14:textId="77777777" w:rsidR="00E946C0" w:rsidRPr="00D95972" w:rsidRDefault="00E946C0" w:rsidP="00E946C0">
            <w:pPr>
              <w:rPr>
                <w:rFonts w:eastAsia="Batang" w:cs="Arial"/>
                <w:lang w:eastAsia="ko-KR"/>
              </w:rPr>
            </w:pPr>
          </w:p>
        </w:tc>
      </w:tr>
      <w:tr w:rsidR="00E946C0" w:rsidRPr="00D95972" w14:paraId="458D59FE" w14:textId="77777777" w:rsidTr="00566A1B">
        <w:tc>
          <w:tcPr>
            <w:tcW w:w="976" w:type="dxa"/>
            <w:tcBorders>
              <w:left w:val="thinThickThinSmallGap" w:sz="24" w:space="0" w:color="auto"/>
              <w:bottom w:val="nil"/>
            </w:tcBorders>
            <w:shd w:val="clear" w:color="auto" w:fill="auto"/>
          </w:tcPr>
          <w:p w14:paraId="07DD5D73" w14:textId="77777777" w:rsidR="00E946C0" w:rsidRPr="00D95972" w:rsidRDefault="00E946C0" w:rsidP="00E946C0">
            <w:pPr>
              <w:rPr>
                <w:rFonts w:cs="Arial"/>
              </w:rPr>
            </w:pPr>
          </w:p>
        </w:tc>
        <w:tc>
          <w:tcPr>
            <w:tcW w:w="1317" w:type="dxa"/>
            <w:gridSpan w:val="2"/>
            <w:tcBorders>
              <w:bottom w:val="nil"/>
            </w:tcBorders>
            <w:shd w:val="clear" w:color="auto" w:fill="auto"/>
          </w:tcPr>
          <w:p w14:paraId="5256B9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426A470"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3F3815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FB564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E946C0" w:rsidRPr="00D95972" w:rsidRDefault="00E946C0" w:rsidP="00E946C0">
            <w:pPr>
              <w:rPr>
                <w:rFonts w:eastAsia="Batang" w:cs="Arial"/>
                <w:lang w:eastAsia="ko-KR"/>
              </w:rPr>
            </w:pPr>
          </w:p>
        </w:tc>
      </w:tr>
      <w:tr w:rsidR="00E946C0" w:rsidRPr="00D95972" w14:paraId="2A2A161B" w14:textId="77777777" w:rsidTr="00566A1B">
        <w:tc>
          <w:tcPr>
            <w:tcW w:w="976" w:type="dxa"/>
            <w:tcBorders>
              <w:left w:val="thinThickThinSmallGap" w:sz="24" w:space="0" w:color="auto"/>
              <w:bottom w:val="nil"/>
            </w:tcBorders>
            <w:shd w:val="clear" w:color="auto" w:fill="auto"/>
          </w:tcPr>
          <w:p w14:paraId="1AE95D68" w14:textId="77777777" w:rsidR="00E946C0" w:rsidRPr="00D95972" w:rsidRDefault="00E946C0" w:rsidP="00E946C0">
            <w:pPr>
              <w:rPr>
                <w:rFonts w:cs="Arial"/>
              </w:rPr>
            </w:pPr>
          </w:p>
        </w:tc>
        <w:tc>
          <w:tcPr>
            <w:tcW w:w="1317" w:type="dxa"/>
            <w:gridSpan w:val="2"/>
            <w:tcBorders>
              <w:bottom w:val="nil"/>
            </w:tcBorders>
            <w:shd w:val="clear" w:color="auto" w:fill="auto"/>
          </w:tcPr>
          <w:p w14:paraId="05B1101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4C2E36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DA7110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5D445EF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E946C0" w:rsidRPr="00D95972" w:rsidRDefault="00E946C0" w:rsidP="00E946C0">
            <w:pPr>
              <w:rPr>
                <w:rFonts w:eastAsia="Batang" w:cs="Arial"/>
                <w:lang w:eastAsia="ko-KR"/>
              </w:rPr>
            </w:pPr>
          </w:p>
        </w:tc>
      </w:tr>
      <w:tr w:rsidR="00E946C0" w:rsidRPr="00D95972" w14:paraId="67F0334F" w14:textId="77777777" w:rsidTr="00566A1B">
        <w:tc>
          <w:tcPr>
            <w:tcW w:w="976" w:type="dxa"/>
            <w:tcBorders>
              <w:left w:val="thinThickThinSmallGap" w:sz="24" w:space="0" w:color="auto"/>
              <w:bottom w:val="nil"/>
            </w:tcBorders>
            <w:shd w:val="clear" w:color="auto" w:fill="auto"/>
          </w:tcPr>
          <w:p w14:paraId="767751DC" w14:textId="77777777" w:rsidR="00E946C0" w:rsidRPr="00D95972" w:rsidRDefault="00E946C0" w:rsidP="00E946C0">
            <w:pPr>
              <w:rPr>
                <w:rFonts w:cs="Arial"/>
              </w:rPr>
            </w:pPr>
          </w:p>
        </w:tc>
        <w:tc>
          <w:tcPr>
            <w:tcW w:w="1317" w:type="dxa"/>
            <w:gridSpan w:val="2"/>
            <w:tcBorders>
              <w:bottom w:val="nil"/>
            </w:tcBorders>
            <w:shd w:val="clear" w:color="auto" w:fill="auto"/>
          </w:tcPr>
          <w:p w14:paraId="5A8C69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7A5C7A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D12E9A9"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199ACD3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E946C0" w:rsidRPr="00D95972" w:rsidRDefault="00E946C0" w:rsidP="00E946C0">
            <w:pPr>
              <w:rPr>
                <w:rFonts w:eastAsia="Batang" w:cs="Arial"/>
                <w:lang w:eastAsia="ko-KR"/>
              </w:rPr>
            </w:pPr>
          </w:p>
        </w:tc>
      </w:tr>
      <w:tr w:rsidR="00E946C0"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E946C0" w:rsidRPr="00D95972" w:rsidRDefault="00E946C0" w:rsidP="00E946C0">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E78F266" w14:textId="6777DB80"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37E881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E946C0" w:rsidRDefault="00E946C0" w:rsidP="00E946C0">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E946C0" w:rsidRDefault="00E946C0" w:rsidP="00E946C0">
            <w:pPr>
              <w:rPr>
                <w:rFonts w:eastAsia="Batang" w:cs="Arial"/>
                <w:color w:val="000000"/>
                <w:lang w:eastAsia="ko-KR"/>
              </w:rPr>
            </w:pPr>
          </w:p>
          <w:p w14:paraId="508E1504"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E946C0" w:rsidRPr="00D95972" w:rsidRDefault="00E946C0" w:rsidP="00E946C0">
            <w:pPr>
              <w:rPr>
                <w:rFonts w:eastAsia="Batang" w:cs="Arial"/>
                <w:color w:val="000000"/>
                <w:lang w:eastAsia="ko-KR"/>
              </w:rPr>
            </w:pPr>
          </w:p>
          <w:p w14:paraId="6EA3E956" w14:textId="77777777" w:rsidR="00E946C0" w:rsidRPr="00D95972" w:rsidRDefault="00E946C0" w:rsidP="00E946C0">
            <w:pPr>
              <w:rPr>
                <w:rFonts w:eastAsia="Batang" w:cs="Arial"/>
                <w:lang w:eastAsia="ko-KR"/>
              </w:rPr>
            </w:pPr>
          </w:p>
        </w:tc>
      </w:tr>
      <w:tr w:rsidR="00E946C0"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E946C0" w:rsidRPr="00D95972" w:rsidRDefault="00E946C0" w:rsidP="00E946C0">
            <w:pPr>
              <w:rPr>
                <w:rFonts w:cs="Arial"/>
              </w:rPr>
            </w:pPr>
          </w:p>
        </w:tc>
        <w:tc>
          <w:tcPr>
            <w:tcW w:w="1317" w:type="dxa"/>
            <w:gridSpan w:val="2"/>
            <w:tcBorders>
              <w:bottom w:val="nil"/>
            </w:tcBorders>
            <w:shd w:val="clear" w:color="auto" w:fill="auto"/>
          </w:tcPr>
          <w:p w14:paraId="3FA9E6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F8A7C0" w14:textId="48AA148A" w:rsidR="00E946C0" w:rsidRDefault="00E946C0" w:rsidP="00E946C0">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254862A5"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E946C0" w:rsidRDefault="00E946C0" w:rsidP="00E946C0">
            <w:pPr>
              <w:rPr>
                <w:rFonts w:cs="Arial"/>
              </w:rPr>
            </w:pPr>
            <w:r>
              <w:rPr>
                <w:rFonts w:cs="Arial"/>
              </w:rPr>
              <w:t xml:space="preserve">CR 0956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E946C0" w:rsidRDefault="00E946C0" w:rsidP="00E946C0">
            <w:pPr>
              <w:rPr>
                <w:rFonts w:eastAsia="Batang" w:cs="Arial"/>
                <w:lang w:eastAsia="ko-KR"/>
              </w:rPr>
            </w:pPr>
            <w:r>
              <w:rPr>
                <w:rFonts w:eastAsia="Batang" w:cs="Arial"/>
                <w:lang w:eastAsia="ko-KR"/>
              </w:rPr>
              <w:lastRenderedPageBreak/>
              <w:t>Agreed</w:t>
            </w:r>
          </w:p>
          <w:p w14:paraId="3C6A026C" w14:textId="77777777" w:rsidR="00E946C0" w:rsidRPr="00D95972" w:rsidRDefault="00E946C0" w:rsidP="00E946C0">
            <w:pPr>
              <w:rPr>
                <w:rFonts w:eastAsia="Batang" w:cs="Arial"/>
                <w:lang w:eastAsia="ko-KR"/>
              </w:rPr>
            </w:pPr>
          </w:p>
        </w:tc>
      </w:tr>
      <w:tr w:rsidR="00E946C0"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E946C0" w:rsidRPr="00D95972" w:rsidRDefault="00E946C0" w:rsidP="00E946C0">
            <w:pPr>
              <w:rPr>
                <w:rFonts w:cs="Arial"/>
              </w:rPr>
            </w:pPr>
          </w:p>
        </w:tc>
        <w:tc>
          <w:tcPr>
            <w:tcW w:w="1317" w:type="dxa"/>
            <w:gridSpan w:val="2"/>
            <w:tcBorders>
              <w:bottom w:val="nil"/>
            </w:tcBorders>
            <w:shd w:val="clear" w:color="auto" w:fill="auto"/>
          </w:tcPr>
          <w:p w14:paraId="510AB9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36C3A92" w14:textId="7B787876" w:rsidR="00E946C0" w:rsidRDefault="00E946C0" w:rsidP="00E946C0">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0FACE3"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E946C0" w:rsidRDefault="00E946C0" w:rsidP="00E946C0">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E946C0" w:rsidRDefault="00E946C0" w:rsidP="00E946C0">
            <w:pPr>
              <w:rPr>
                <w:rFonts w:eastAsia="Batang" w:cs="Arial"/>
                <w:lang w:eastAsia="ko-KR"/>
              </w:rPr>
            </w:pPr>
            <w:r>
              <w:rPr>
                <w:rFonts w:eastAsia="Batang" w:cs="Arial"/>
                <w:lang w:eastAsia="ko-KR"/>
              </w:rPr>
              <w:t>Agreed</w:t>
            </w:r>
          </w:p>
          <w:p w14:paraId="4901DED4" w14:textId="77777777" w:rsidR="00E946C0" w:rsidRPr="00D95972" w:rsidRDefault="00E946C0" w:rsidP="00E946C0">
            <w:pPr>
              <w:rPr>
                <w:rFonts w:eastAsia="Batang" w:cs="Arial"/>
                <w:lang w:eastAsia="ko-KR"/>
              </w:rPr>
            </w:pPr>
          </w:p>
        </w:tc>
      </w:tr>
      <w:tr w:rsidR="00E946C0"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E946C0" w:rsidRPr="00D95972" w:rsidRDefault="00E946C0" w:rsidP="00E946C0">
            <w:pPr>
              <w:rPr>
                <w:rFonts w:cs="Arial"/>
              </w:rPr>
            </w:pPr>
          </w:p>
        </w:tc>
        <w:tc>
          <w:tcPr>
            <w:tcW w:w="1317" w:type="dxa"/>
            <w:gridSpan w:val="2"/>
            <w:tcBorders>
              <w:bottom w:val="nil"/>
            </w:tcBorders>
            <w:shd w:val="clear" w:color="auto" w:fill="auto"/>
          </w:tcPr>
          <w:p w14:paraId="53CFFCB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D1E2A54" w14:textId="6C29BD0C" w:rsidR="00E946C0" w:rsidRDefault="00E946C0" w:rsidP="00E946C0">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94AC769"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E946C0" w:rsidRDefault="00E946C0" w:rsidP="00E946C0">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E946C0" w:rsidRDefault="00E946C0" w:rsidP="00E946C0">
            <w:pPr>
              <w:rPr>
                <w:rFonts w:eastAsia="Batang" w:cs="Arial"/>
                <w:lang w:eastAsia="ko-KR"/>
              </w:rPr>
            </w:pPr>
            <w:r>
              <w:rPr>
                <w:rFonts w:eastAsia="Batang" w:cs="Arial"/>
                <w:lang w:eastAsia="ko-KR"/>
              </w:rPr>
              <w:t>Agreed</w:t>
            </w:r>
          </w:p>
          <w:p w14:paraId="3B7EEEAE" w14:textId="77777777" w:rsidR="00E946C0" w:rsidRPr="00D95972" w:rsidRDefault="00E946C0" w:rsidP="00E946C0">
            <w:pPr>
              <w:rPr>
                <w:rFonts w:eastAsia="Batang" w:cs="Arial"/>
                <w:lang w:eastAsia="ko-KR"/>
              </w:rPr>
            </w:pPr>
          </w:p>
        </w:tc>
      </w:tr>
      <w:tr w:rsidR="00E946C0"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E946C0" w:rsidRPr="00D95972" w:rsidRDefault="00E946C0" w:rsidP="00E946C0">
            <w:pPr>
              <w:rPr>
                <w:rFonts w:cs="Arial"/>
              </w:rPr>
            </w:pPr>
          </w:p>
        </w:tc>
        <w:tc>
          <w:tcPr>
            <w:tcW w:w="1317" w:type="dxa"/>
            <w:gridSpan w:val="2"/>
            <w:tcBorders>
              <w:bottom w:val="nil"/>
            </w:tcBorders>
            <w:shd w:val="clear" w:color="auto" w:fill="auto"/>
          </w:tcPr>
          <w:p w14:paraId="65C8CD4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3774846" w14:textId="5F1F2967" w:rsidR="00E946C0" w:rsidRDefault="00E946C0" w:rsidP="00E946C0">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721C8376" w14:textId="77777777" w:rsidR="00E946C0" w:rsidRDefault="00E946C0" w:rsidP="00E946C0">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E946C0" w:rsidRDefault="00E946C0" w:rsidP="00E946C0">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E946C0" w:rsidRDefault="00E946C0" w:rsidP="00E946C0">
            <w:pPr>
              <w:rPr>
                <w:rFonts w:eastAsia="Batang" w:cs="Arial"/>
                <w:lang w:eastAsia="ko-KR"/>
              </w:rPr>
            </w:pPr>
            <w:r>
              <w:rPr>
                <w:rFonts w:eastAsia="Batang" w:cs="Arial"/>
                <w:lang w:eastAsia="ko-KR"/>
              </w:rPr>
              <w:t>Agreed</w:t>
            </w:r>
          </w:p>
          <w:p w14:paraId="13A8E97A" w14:textId="77777777" w:rsidR="00E946C0" w:rsidRPr="00D95972" w:rsidRDefault="00E946C0" w:rsidP="00E946C0">
            <w:pPr>
              <w:rPr>
                <w:rFonts w:eastAsia="Batang" w:cs="Arial"/>
                <w:lang w:eastAsia="ko-KR"/>
              </w:rPr>
            </w:pPr>
          </w:p>
        </w:tc>
      </w:tr>
      <w:tr w:rsidR="00E946C0"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E946C0" w:rsidRPr="00D95972" w:rsidRDefault="00E946C0" w:rsidP="00E946C0">
            <w:pPr>
              <w:rPr>
                <w:rFonts w:cs="Arial"/>
              </w:rPr>
            </w:pPr>
          </w:p>
        </w:tc>
        <w:tc>
          <w:tcPr>
            <w:tcW w:w="1317" w:type="dxa"/>
            <w:gridSpan w:val="2"/>
            <w:tcBorders>
              <w:bottom w:val="nil"/>
            </w:tcBorders>
            <w:shd w:val="clear" w:color="auto" w:fill="auto"/>
          </w:tcPr>
          <w:p w14:paraId="2D4742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1D1CBCF" w14:textId="73A3D575" w:rsidR="00E946C0" w:rsidRDefault="00E946C0" w:rsidP="00E946C0">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088485D7" w14:textId="77777777" w:rsidR="00E946C0" w:rsidRDefault="00E946C0" w:rsidP="00E946C0">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E946C0" w:rsidRDefault="00E946C0" w:rsidP="00E946C0">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E946C0" w:rsidRDefault="00E946C0" w:rsidP="00E946C0">
            <w:pPr>
              <w:rPr>
                <w:rFonts w:eastAsia="Batang" w:cs="Arial"/>
                <w:lang w:eastAsia="ko-KR"/>
              </w:rPr>
            </w:pPr>
            <w:r>
              <w:rPr>
                <w:rFonts w:eastAsia="Batang" w:cs="Arial"/>
                <w:lang w:eastAsia="ko-KR"/>
              </w:rPr>
              <w:t>Agreed</w:t>
            </w:r>
          </w:p>
          <w:p w14:paraId="3FF7317B" w14:textId="77777777" w:rsidR="00E946C0" w:rsidRPr="00D95972" w:rsidRDefault="00E946C0" w:rsidP="00E946C0">
            <w:pPr>
              <w:rPr>
                <w:rFonts w:eastAsia="Batang" w:cs="Arial"/>
                <w:lang w:eastAsia="ko-KR"/>
              </w:rPr>
            </w:pPr>
          </w:p>
        </w:tc>
      </w:tr>
      <w:tr w:rsidR="00E946C0"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E946C0" w:rsidRPr="00D95972" w:rsidRDefault="00E946C0" w:rsidP="00E946C0">
            <w:pPr>
              <w:rPr>
                <w:rFonts w:cs="Arial"/>
              </w:rPr>
            </w:pPr>
          </w:p>
        </w:tc>
        <w:tc>
          <w:tcPr>
            <w:tcW w:w="1317" w:type="dxa"/>
            <w:gridSpan w:val="2"/>
            <w:tcBorders>
              <w:bottom w:val="nil"/>
            </w:tcBorders>
            <w:shd w:val="clear" w:color="auto" w:fill="auto"/>
          </w:tcPr>
          <w:p w14:paraId="190EA8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507200" w14:textId="2832F7DA" w:rsidR="00E946C0" w:rsidRDefault="00E946C0" w:rsidP="00E946C0">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43324DF4" w14:textId="77777777" w:rsidR="00E946C0" w:rsidRDefault="00E946C0" w:rsidP="00E946C0">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E946C0" w:rsidRDefault="00E946C0" w:rsidP="00E946C0">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E946C0" w:rsidRDefault="00E946C0" w:rsidP="00E946C0">
            <w:pPr>
              <w:rPr>
                <w:rFonts w:eastAsia="Batang" w:cs="Arial"/>
                <w:lang w:eastAsia="ko-KR"/>
              </w:rPr>
            </w:pPr>
            <w:r>
              <w:rPr>
                <w:rFonts w:eastAsia="Batang" w:cs="Arial"/>
                <w:lang w:eastAsia="ko-KR"/>
              </w:rPr>
              <w:t>Agreed</w:t>
            </w:r>
          </w:p>
          <w:p w14:paraId="5DC5EF6A" w14:textId="77777777" w:rsidR="00E946C0" w:rsidRPr="00D95972" w:rsidRDefault="00E946C0" w:rsidP="00E946C0">
            <w:pPr>
              <w:rPr>
                <w:rFonts w:eastAsia="Batang" w:cs="Arial"/>
                <w:lang w:eastAsia="ko-KR"/>
              </w:rPr>
            </w:pPr>
          </w:p>
        </w:tc>
      </w:tr>
      <w:tr w:rsidR="00E946C0"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E946C0" w:rsidRPr="00D95972" w:rsidRDefault="00E946C0" w:rsidP="00E946C0">
            <w:pPr>
              <w:rPr>
                <w:rFonts w:cs="Arial"/>
              </w:rPr>
            </w:pPr>
          </w:p>
        </w:tc>
        <w:tc>
          <w:tcPr>
            <w:tcW w:w="1317" w:type="dxa"/>
            <w:gridSpan w:val="2"/>
            <w:tcBorders>
              <w:bottom w:val="nil"/>
            </w:tcBorders>
            <w:shd w:val="clear" w:color="auto" w:fill="auto"/>
          </w:tcPr>
          <w:p w14:paraId="0E1698C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3EFF12D" w14:textId="30F1A1C7" w:rsidR="00E946C0" w:rsidRDefault="00E946C0" w:rsidP="00E946C0">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7703FE85" w14:textId="77777777" w:rsidR="00E946C0" w:rsidRDefault="00E946C0" w:rsidP="00E946C0">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E946C0" w:rsidRDefault="00E946C0" w:rsidP="00E946C0">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E946C0" w:rsidRDefault="00E946C0" w:rsidP="00E946C0">
            <w:pPr>
              <w:rPr>
                <w:rFonts w:eastAsia="Batang" w:cs="Arial"/>
                <w:lang w:eastAsia="ko-KR"/>
              </w:rPr>
            </w:pPr>
            <w:r>
              <w:rPr>
                <w:rFonts w:eastAsia="Batang" w:cs="Arial"/>
                <w:lang w:eastAsia="ko-KR"/>
              </w:rPr>
              <w:t>Agreed</w:t>
            </w:r>
          </w:p>
          <w:p w14:paraId="14E1D105" w14:textId="77777777" w:rsidR="00E946C0" w:rsidRPr="00D95972" w:rsidRDefault="00E946C0" w:rsidP="00E946C0">
            <w:pPr>
              <w:rPr>
                <w:rFonts w:eastAsia="Batang" w:cs="Arial"/>
                <w:lang w:eastAsia="ko-KR"/>
              </w:rPr>
            </w:pPr>
          </w:p>
        </w:tc>
      </w:tr>
      <w:tr w:rsidR="00E946C0"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E946C0" w:rsidRPr="00D95972" w:rsidRDefault="00E946C0" w:rsidP="00E946C0">
            <w:pPr>
              <w:rPr>
                <w:rFonts w:cs="Arial"/>
              </w:rPr>
            </w:pPr>
          </w:p>
        </w:tc>
        <w:tc>
          <w:tcPr>
            <w:tcW w:w="1317" w:type="dxa"/>
            <w:gridSpan w:val="2"/>
            <w:tcBorders>
              <w:bottom w:val="nil"/>
            </w:tcBorders>
            <w:shd w:val="clear" w:color="auto" w:fill="auto"/>
          </w:tcPr>
          <w:p w14:paraId="57E8246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FC8804A" w14:textId="77777777" w:rsidR="00E946C0" w:rsidRDefault="00E946C0" w:rsidP="00E946C0">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49EE9C08" w14:textId="77777777" w:rsidR="00E946C0" w:rsidRDefault="00E946C0" w:rsidP="00E946C0">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1E4B034"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E946C0" w:rsidRDefault="00E946C0" w:rsidP="00E946C0">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E946C0" w:rsidRDefault="00E946C0" w:rsidP="00E946C0">
            <w:pPr>
              <w:rPr>
                <w:rFonts w:eastAsia="Batang" w:cs="Arial"/>
                <w:lang w:eastAsia="ko-KR"/>
              </w:rPr>
            </w:pPr>
            <w:r>
              <w:rPr>
                <w:rFonts w:eastAsia="Batang" w:cs="Arial"/>
                <w:lang w:eastAsia="ko-KR"/>
              </w:rPr>
              <w:t>Agreed</w:t>
            </w:r>
          </w:p>
          <w:p w14:paraId="003B44D8" w14:textId="77777777" w:rsidR="00E946C0" w:rsidRPr="00D95972" w:rsidRDefault="00E946C0" w:rsidP="00E946C0">
            <w:pPr>
              <w:rPr>
                <w:rFonts w:eastAsia="Batang" w:cs="Arial"/>
                <w:lang w:eastAsia="ko-KR"/>
              </w:rPr>
            </w:pPr>
          </w:p>
        </w:tc>
      </w:tr>
      <w:tr w:rsidR="00E946C0"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E946C0" w:rsidRPr="00D95972" w:rsidRDefault="00E946C0" w:rsidP="00E946C0">
            <w:pPr>
              <w:rPr>
                <w:rFonts w:cs="Arial"/>
              </w:rPr>
            </w:pPr>
          </w:p>
        </w:tc>
        <w:tc>
          <w:tcPr>
            <w:tcW w:w="1317" w:type="dxa"/>
            <w:gridSpan w:val="2"/>
            <w:tcBorders>
              <w:bottom w:val="nil"/>
            </w:tcBorders>
            <w:shd w:val="clear" w:color="auto" w:fill="auto"/>
          </w:tcPr>
          <w:p w14:paraId="40E79DA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097955E" w14:textId="3D02ADCE" w:rsidR="00E946C0" w:rsidRDefault="00E946C0" w:rsidP="00E946C0">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2249E322" w14:textId="77777777" w:rsidR="00E946C0" w:rsidRDefault="00E946C0" w:rsidP="00E946C0">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079B5ABC"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E946C0" w:rsidRDefault="00E946C0" w:rsidP="00E946C0">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E946C0" w:rsidRDefault="00E946C0" w:rsidP="00E946C0">
            <w:pPr>
              <w:rPr>
                <w:rFonts w:eastAsia="Batang" w:cs="Arial"/>
                <w:lang w:eastAsia="ko-KR"/>
              </w:rPr>
            </w:pPr>
            <w:r>
              <w:rPr>
                <w:rFonts w:eastAsia="Batang" w:cs="Arial"/>
                <w:lang w:eastAsia="ko-KR"/>
              </w:rPr>
              <w:t>Agreed</w:t>
            </w:r>
          </w:p>
          <w:p w14:paraId="34E5887D" w14:textId="77777777" w:rsidR="00E946C0" w:rsidRPr="00D95972" w:rsidRDefault="00E946C0" w:rsidP="00E946C0">
            <w:pPr>
              <w:rPr>
                <w:rFonts w:eastAsia="Batang" w:cs="Arial"/>
                <w:lang w:eastAsia="ko-KR"/>
              </w:rPr>
            </w:pPr>
          </w:p>
        </w:tc>
      </w:tr>
      <w:tr w:rsidR="00E946C0"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E946C0" w:rsidRPr="00D95972" w:rsidRDefault="00E946C0" w:rsidP="00E946C0">
            <w:pPr>
              <w:rPr>
                <w:rFonts w:cs="Arial"/>
              </w:rPr>
            </w:pPr>
          </w:p>
        </w:tc>
        <w:tc>
          <w:tcPr>
            <w:tcW w:w="1317" w:type="dxa"/>
            <w:gridSpan w:val="2"/>
            <w:tcBorders>
              <w:bottom w:val="nil"/>
            </w:tcBorders>
            <w:shd w:val="clear" w:color="auto" w:fill="auto"/>
          </w:tcPr>
          <w:p w14:paraId="49D48F4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A890542" w14:textId="689C0901" w:rsidR="00E946C0" w:rsidRDefault="00E946C0" w:rsidP="00E946C0">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59BA1D8" w14:textId="77777777" w:rsidR="00E946C0" w:rsidRDefault="00E946C0" w:rsidP="00E946C0">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E9CD8D2"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E946C0" w:rsidRDefault="00E946C0" w:rsidP="00E946C0">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E946C0" w:rsidRDefault="00E946C0" w:rsidP="00E946C0">
            <w:pPr>
              <w:rPr>
                <w:rFonts w:eastAsia="Batang" w:cs="Arial"/>
                <w:lang w:eastAsia="ko-KR"/>
              </w:rPr>
            </w:pPr>
            <w:r>
              <w:rPr>
                <w:rFonts w:eastAsia="Batang" w:cs="Arial"/>
                <w:lang w:eastAsia="ko-KR"/>
              </w:rPr>
              <w:t>Agreed</w:t>
            </w:r>
          </w:p>
          <w:p w14:paraId="6BF89C30" w14:textId="77777777" w:rsidR="00E946C0" w:rsidRPr="00D95972" w:rsidRDefault="00E946C0" w:rsidP="00E946C0">
            <w:pPr>
              <w:rPr>
                <w:rFonts w:eastAsia="Batang" w:cs="Arial"/>
                <w:lang w:eastAsia="ko-KR"/>
              </w:rPr>
            </w:pPr>
          </w:p>
        </w:tc>
      </w:tr>
      <w:tr w:rsidR="00E946C0" w:rsidRPr="00D95972" w14:paraId="10A8D58F" w14:textId="77777777" w:rsidTr="002429CB">
        <w:tc>
          <w:tcPr>
            <w:tcW w:w="976" w:type="dxa"/>
            <w:tcBorders>
              <w:left w:val="thinThickThinSmallGap" w:sz="24" w:space="0" w:color="auto"/>
              <w:bottom w:val="nil"/>
            </w:tcBorders>
            <w:shd w:val="clear" w:color="auto" w:fill="auto"/>
          </w:tcPr>
          <w:p w14:paraId="5BDA66C9" w14:textId="77777777" w:rsidR="00E946C0" w:rsidRPr="00D95972" w:rsidRDefault="00E946C0" w:rsidP="00E946C0">
            <w:pPr>
              <w:rPr>
                <w:rFonts w:cs="Arial"/>
              </w:rPr>
            </w:pPr>
          </w:p>
        </w:tc>
        <w:tc>
          <w:tcPr>
            <w:tcW w:w="1317" w:type="dxa"/>
            <w:gridSpan w:val="2"/>
            <w:tcBorders>
              <w:bottom w:val="nil"/>
            </w:tcBorders>
            <w:shd w:val="clear" w:color="auto" w:fill="auto"/>
          </w:tcPr>
          <w:p w14:paraId="64A6174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2D77B45" w14:textId="7FBBE211" w:rsidR="00E946C0" w:rsidRPr="00D95972" w:rsidRDefault="00F43346" w:rsidP="00E946C0">
            <w:pPr>
              <w:overflowPunct/>
              <w:autoSpaceDE/>
              <w:autoSpaceDN/>
              <w:adjustRightInd/>
              <w:textAlignment w:val="auto"/>
              <w:rPr>
                <w:rFonts w:cs="Arial"/>
                <w:lang w:val="en-US"/>
              </w:rPr>
            </w:pPr>
            <w:hyperlink r:id="rId284" w:history="1">
              <w:r w:rsidR="00E946C0">
                <w:rPr>
                  <w:rStyle w:val="Hyperlink"/>
                </w:rPr>
                <w:t>C1-243215</w:t>
              </w:r>
            </w:hyperlink>
          </w:p>
        </w:tc>
        <w:tc>
          <w:tcPr>
            <w:tcW w:w="4191" w:type="dxa"/>
            <w:gridSpan w:val="3"/>
            <w:tcBorders>
              <w:top w:val="single" w:sz="4" w:space="0" w:color="auto"/>
              <w:bottom w:val="single" w:sz="4" w:space="0" w:color="auto"/>
            </w:tcBorders>
            <w:shd w:val="clear" w:color="auto" w:fill="FFFF00"/>
          </w:tcPr>
          <w:p w14:paraId="2FA0F1AA" w14:textId="2E334A82"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4C63DA4D" w14:textId="00BE3A3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DBAAA1E" w14:textId="1CCC136B" w:rsidR="00E946C0" w:rsidRPr="00D95972" w:rsidRDefault="00E946C0" w:rsidP="00E946C0">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1B2F" w14:textId="77777777" w:rsidR="00E946C0" w:rsidRPr="00D95972" w:rsidRDefault="00E946C0" w:rsidP="00E946C0">
            <w:pPr>
              <w:rPr>
                <w:rFonts w:eastAsia="Batang" w:cs="Arial"/>
                <w:lang w:eastAsia="ko-KR"/>
              </w:rPr>
            </w:pPr>
          </w:p>
        </w:tc>
      </w:tr>
      <w:tr w:rsidR="00E946C0" w:rsidRPr="00D95972" w14:paraId="0F123D80" w14:textId="77777777" w:rsidTr="002429CB">
        <w:tc>
          <w:tcPr>
            <w:tcW w:w="976" w:type="dxa"/>
            <w:tcBorders>
              <w:left w:val="thinThickThinSmallGap" w:sz="24" w:space="0" w:color="auto"/>
              <w:bottom w:val="nil"/>
            </w:tcBorders>
            <w:shd w:val="clear" w:color="auto" w:fill="auto"/>
          </w:tcPr>
          <w:p w14:paraId="5686C5FB" w14:textId="77777777" w:rsidR="00E946C0" w:rsidRPr="00D95972" w:rsidRDefault="00E946C0" w:rsidP="00E946C0">
            <w:pPr>
              <w:rPr>
                <w:rFonts w:cs="Arial"/>
              </w:rPr>
            </w:pPr>
          </w:p>
        </w:tc>
        <w:tc>
          <w:tcPr>
            <w:tcW w:w="1317" w:type="dxa"/>
            <w:gridSpan w:val="2"/>
            <w:tcBorders>
              <w:bottom w:val="nil"/>
            </w:tcBorders>
            <w:shd w:val="clear" w:color="auto" w:fill="auto"/>
          </w:tcPr>
          <w:p w14:paraId="0B660E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53A553F" w14:textId="0A548ED3" w:rsidR="00E946C0" w:rsidRPr="00D95972" w:rsidRDefault="00F43346" w:rsidP="00E946C0">
            <w:pPr>
              <w:overflowPunct/>
              <w:autoSpaceDE/>
              <w:autoSpaceDN/>
              <w:adjustRightInd/>
              <w:textAlignment w:val="auto"/>
              <w:rPr>
                <w:rFonts w:cs="Arial"/>
                <w:lang w:val="en-US"/>
              </w:rPr>
            </w:pPr>
            <w:hyperlink r:id="rId285" w:history="1">
              <w:r w:rsidR="00E946C0">
                <w:rPr>
                  <w:rStyle w:val="Hyperlink"/>
                </w:rPr>
                <w:t>C1-243216</w:t>
              </w:r>
            </w:hyperlink>
          </w:p>
        </w:tc>
        <w:tc>
          <w:tcPr>
            <w:tcW w:w="4191" w:type="dxa"/>
            <w:gridSpan w:val="3"/>
            <w:tcBorders>
              <w:top w:val="single" w:sz="4" w:space="0" w:color="auto"/>
              <w:bottom w:val="single" w:sz="4" w:space="0" w:color="auto"/>
            </w:tcBorders>
            <w:shd w:val="clear" w:color="auto" w:fill="FFFF00"/>
          </w:tcPr>
          <w:p w14:paraId="09E5329F" w14:textId="01D27BA0"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8D3C458" w14:textId="02DD4E98"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2041DB" w14:textId="7F1CC9CD" w:rsidR="00E946C0" w:rsidRPr="00D95972" w:rsidRDefault="00E946C0" w:rsidP="00E946C0">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38E4" w14:textId="77777777" w:rsidR="00E946C0" w:rsidRPr="00D95972" w:rsidRDefault="00E946C0" w:rsidP="00E946C0">
            <w:pPr>
              <w:rPr>
                <w:rFonts w:eastAsia="Batang" w:cs="Arial"/>
                <w:lang w:eastAsia="ko-KR"/>
              </w:rPr>
            </w:pPr>
          </w:p>
        </w:tc>
      </w:tr>
      <w:tr w:rsidR="00E946C0" w:rsidRPr="00D95972" w14:paraId="0597F004" w14:textId="77777777" w:rsidTr="002429CB">
        <w:tc>
          <w:tcPr>
            <w:tcW w:w="976" w:type="dxa"/>
            <w:tcBorders>
              <w:left w:val="thinThickThinSmallGap" w:sz="24" w:space="0" w:color="auto"/>
              <w:bottom w:val="nil"/>
            </w:tcBorders>
            <w:shd w:val="clear" w:color="auto" w:fill="auto"/>
          </w:tcPr>
          <w:p w14:paraId="621D8E6B" w14:textId="77777777" w:rsidR="00E946C0" w:rsidRPr="00D95972" w:rsidRDefault="00E946C0" w:rsidP="00E946C0">
            <w:pPr>
              <w:rPr>
                <w:rFonts w:cs="Arial"/>
              </w:rPr>
            </w:pPr>
          </w:p>
        </w:tc>
        <w:tc>
          <w:tcPr>
            <w:tcW w:w="1317" w:type="dxa"/>
            <w:gridSpan w:val="2"/>
            <w:tcBorders>
              <w:bottom w:val="nil"/>
            </w:tcBorders>
            <w:shd w:val="clear" w:color="auto" w:fill="auto"/>
          </w:tcPr>
          <w:p w14:paraId="22ED77B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B175179" w14:textId="2B7EA07B" w:rsidR="00E946C0" w:rsidRPr="00D95972" w:rsidRDefault="00F43346" w:rsidP="00E946C0">
            <w:pPr>
              <w:overflowPunct/>
              <w:autoSpaceDE/>
              <w:autoSpaceDN/>
              <w:adjustRightInd/>
              <w:textAlignment w:val="auto"/>
              <w:rPr>
                <w:rFonts w:cs="Arial"/>
                <w:lang w:val="en-US"/>
              </w:rPr>
            </w:pPr>
            <w:hyperlink r:id="rId286" w:history="1">
              <w:r w:rsidR="00E946C0">
                <w:rPr>
                  <w:rStyle w:val="Hyperlink"/>
                </w:rPr>
                <w:t>C1-243217</w:t>
              </w:r>
            </w:hyperlink>
          </w:p>
        </w:tc>
        <w:tc>
          <w:tcPr>
            <w:tcW w:w="4191" w:type="dxa"/>
            <w:gridSpan w:val="3"/>
            <w:tcBorders>
              <w:top w:val="single" w:sz="4" w:space="0" w:color="auto"/>
              <w:bottom w:val="single" w:sz="4" w:space="0" w:color="auto"/>
            </w:tcBorders>
            <w:shd w:val="clear" w:color="auto" w:fill="FFFF00"/>
          </w:tcPr>
          <w:p w14:paraId="189D5132" w14:textId="07CB9384"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640B484" w14:textId="27E6F35D"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5A257C" w14:textId="62130A67" w:rsidR="00E946C0" w:rsidRPr="00D95972" w:rsidRDefault="00E946C0" w:rsidP="00E946C0">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F7B7" w14:textId="77777777" w:rsidR="00E946C0" w:rsidRPr="00D95972" w:rsidRDefault="00E946C0" w:rsidP="00E946C0">
            <w:pPr>
              <w:rPr>
                <w:rFonts w:eastAsia="Batang" w:cs="Arial"/>
                <w:lang w:eastAsia="ko-KR"/>
              </w:rPr>
            </w:pPr>
          </w:p>
        </w:tc>
      </w:tr>
      <w:tr w:rsidR="00E946C0" w:rsidRPr="00D95972" w14:paraId="1906475C" w14:textId="77777777" w:rsidTr="002429CB">
        <w:tc>
          <w:tcPr>
            <w:tcW w:w="976" w:type="dxa"/>
            <w:tcBorders>
              <w:left w:val="thinThickThinSmallGap" w:sz="24" w:space="0" w:color="auto"/>
              <w:bottom w:val="nil"/>
            </w:tcBorders>
            <w:shd w:val="clear" w:color="auto" w:fill="auto"/>
          </w:tcPr>
          <w:p w14:paraId="7390B7E7" w14:textId="77777777" w:rsidR="00E946C0" w:rsidRPr="00D95972" w:rsidRDefault="00E946C0" w:rsidP="00E946C0">
            <w:pPr>
              <w:rPr>
                <w:rFonts w:cs="Arial"/>
              </w:rPr>
            </w:pPr>
          </w:p>
        </w:tc>
        <w:tc>
          <w:tcPr>
            <w:tcW w:w="1317" w:type="dxa"/>
            <w:gridSpan w:val="2"/>
            <w:tcBorders>
              <w:bottom w:val="nil"/>
            </w:tcBorders>
            <w:shd w:val="clear" w:color="auto" w:fill="auto"/>
          </w:tcPr>
          <w:p w14:paraId="11EC07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6DD8AD8" w14:textId="4520CD41" w:rsidR="00E946C0" w:rsidRPr="00D95972" w:rsidRDefault="00F43346" w:rsidP="00E946C0">
            <w:pPr>
              <w:overflowPunct/>
              <w:autoSpaceDE/>
              <w:autoSpaceDN/>
              <w:adjustRightInd/>
              <w:textAlignment w:val="auto"/>
              <w:rPr>
                <w:rFonts w:cs="Arial"/>
                <w:lang w:val="en-US"/>
              </w:rPr>
            </w:pPr>
            <w:hyperlink r:id="rId287" w:history="1">
              <w:r w:rsidR="00E946C0">
                <w:rPr>
                  <w:rStyle w:val="Hyperlink"/>
                </w:rPr>
                <w:t>C1-243218</w:t>
              </w:r>
            </w:hyperlink>
          </w:p>
        </w:tc>
        <w:tc>
          <w:tcPr>
            <w:tcW w:w="4191" w:type="dxa"/>
            <w:gridSpan w:val="3"/>
            <w:tcBorders>
              <w:top w:val="single" w:sz="4" w:space="0" w:color="auto"/>
              <w:bottom w:val="single" w:sz="4" w:space="0" w:color="auto"/>
            </w:tcBorders>
            <w:shd w:val="clear" w:color="auto" w:fill="FFFF00"/>
          </w:tcPr>
          <w:p w14:paraId="1C244D59" w14:textId="26C52F3E" w:rsidR="00E946C0" w:rsidRPr="00D95972" w:rsidRDefault="00E946C0" w:rsidP="00E946C0">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37B810BF" w14:textId="75B21B30"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6738D1" w14:textId="4CC9ED15" w:rsidR="00E946C0" w:rsidRPr="00D95972" w:rsidRDefault="00E946C0" w:rsidP="00E946C0">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B8411" w14:textId="77777777" w:rsidR="00E946C0" w:rsidRPr="00D95972" w:rsidRDefault="00E946C0" w:rsidP="00E946C0">
            <w:pPr>
              <w:rPr>
                <w:rFonts w:eastAsia="Batang" w:cs="Arial"/>
                <w:lang w:eastAsia="ko-KR"/>
              </w:rPr>
            </w:pPr>
          </w:p>
        </w:tc>
      </w:tr>
      <w:tr w:rsidR="00E946C0" w:rsidRPr="00D95972" w14:paraId="2D69390A" w14:textId="77777777" w:rsidTr="002429CB">
        <w:tc>
          <w:tcPr>
            <w:tcW w:w="976" w:type="dxa"/>
            <w:tcBorders>
              <w:left w:val="thinThickThinSmallGap" w:sz="24" w:space="0" w:color="auto"/>
              <w:bottom w:val="nil"/>
            </w:tcBorders>
            <w:shd w:val="clear" w:color="auto" w:fill="auto"/>
          </w:tcPr>
          <w:p w14:paraId="0ED92212" w14:textId="77777777" w:rsidR="00E946C0" w:rsidRPr="00D95972" w:rsidRDefault="00E946C0" w:rsidP="00E946C0">
            <w:pPr>
              <w:rPr>
                <w:rFonts w:cs="Arial"/>
              </w:rPr>
            </w:pPr>
          </w:p>
        </w:tc>
        <w:tc>
          <w:tcPr>
            <w:tcW w:w="1317" w:type="dxa"/>
            <w:gridSpan w:val="2"/>
            <w:tcBorders>
              <w:bottom w:val="nil"/>
            </w:tcBorders>
            <w:shd w:val="clear" w:color="auto" w:fill="auto"/>
          </w:tcPr>
          <w:p w14:paraId="3AFCB87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C3CD831" w14:textId="1FF6AE31" w:rsidR="00E946C0" w:rsidRPr="00D95972" w:rsidRDefault="00F43346" w:rsidP="00E946C0">
            <w:pPr>
              <w:overflowPunct/>
              <w:autoSpaceDE/>
              <w:autoSpaceDN/>
              <w:adjustRightInd/>
              <w:textAlignment w:val="auto"/>
              <w:rPr>
                <w:rFonts w:cs="Arial"/>
                <w:lang w:val="en-US"/>
              </w:rPr>
            </w:pPr>
            <w:hyperlink r:id="rId288" w:history="1">
              <w:r w:rsidR="00E946C0">
                <w:rPr>
                  <w:rStyle w:val="Hyperlink"/>
                </w:rPr>
                <w:t>C1-243219</w:t>
              </w:r>
            </w:hyperlink>
          </w:p>
        </w:tc>
        <w:tc>
          <w:tcPr>
            <w:tcW w:w="4191" w:type="dxa"/>
            <w:gridSpan w:val="3"/>
            <w:tcBorders>
              <w:top w:val="single" w:sz="4" w:space="0" w:color="auto"/>
              <w:bottom w:val="single" w:sz="4" w:space="0" w:color="auto"/>
            </w:tcBorders>
            <w:shd w:val="clear" w:color="auto" w:fill="FFFF00"/>
          </w:tcPr>
          <w:p w14:paraId="153E7D0F" w14:textId="69C03D5B" w:rsidR="00E946C0" w:rsidRPr="00D95972" w:rsidRDefault="00E946C0" w:rsidP="00E946C0">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19507734" w14:textId="0EFECA9E"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F9B5B2" w14:textId="5FAFBADB" w:rsidR="00E946C0" w:rsidRPr="00D95972" w:rsidRDefault="00E946C0" w:rsidP="00E946C0">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C4329" w14:textId="77777777" w:rsidR="00E946C0" w:rsidRPr="00D95972" w:rsidRDefault="00E946C0" w:rsidP="00E946C0">
            <w:pPr>
              <w:rPr>
                <w:rFonts w:eastAsia="Batang" w:cs="Arial"/>
                <w:lang w:eastAsia="ko-KR"/>
              </w:rPr>
            </w:pPr>
          </w:p>
        </w:tc>
      </w:tr>
      <w:tr w:rsidR="00E946C0" w:rsidRPr="00D95972" w14:paraId="0518D5B8" w14:textId="77777777" w:rsidTr="00566A1B">
        <w:tc>
          <w:tcPr>
            <w:tcW w:w="976" w:type="dxa"/>
            <w:tcBorders>
              <w:left w:val="thinThickThinSmallGap" w:sz="24" w:space="0" w:color="auto"/>
              <w:bottom w:val="nil"/>
            </w:tcBorders>
            <w:shd w:val="clear" w:color="auto" w:fill="auto"/>
          </w:tcPr>
          <w:p w14:paraId="24E407E7" w14:textId="77777777" w:rsidR="00E946C0" w:rsidRPr="00D95972" w:rsidRDefault="00E946C0" w:rsidP="00E946C0">
            <w:pPr>
              <w:rPr>
                <w:rFonts w:cs="Arial"/>
              </w:rPr>
            </w:pPr>
          </w:p>
        </w:tc>
        <w:tc>
          <w:tcPr>
            <w:tcW w:w="1317" w:type="dxa"/>
            <w:gridSpan w:val="2"/>
            <w:tcBorders>
              <w:bottom w:val="nil"/>
            </w:tcBorders>
            <w:shd w:val="clear" w:color="auto" w:fill="auto"/>
          </w:tcPr>
          <w:p w14:paraId="5B0FF7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E91B1CF"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83B3A9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342BCF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E946C0" w:rsidRPr="00D95972" w:rsidRDefault="00E946C0" w:rsidP="00E946C0">
            <w:pPr>
              <w:rPr>
                <w:rFonts w:eastAsia="Batang" w:cs="Arial"/>
                <w:lang w:eastAsia="ko-KR"/>
              </w:rPr>
            </w:pPr>
          </w:p>
        </w:tc>
      </w:tr>
      <w:tr w:rsidR="00E946C0"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E946C0" w:rsidRPr="00D95972" w:rsidRDefault="00E946C0" w:rsidP="00E946C0">
            <w:pPr>
              <w:rPr>
                <w:rFonts w:cs="Arial"/>
              </w:rPr>
            </w:pPr>
          </w:p>
        </w:tc>
        <w:tc>
          <w:tcPr>
            <w:tcW w:w="1317" w:type="dxa"/>
            <w:gridSpan w:val="2"/>
            <w:tcBorders>
              <w:bottom w:val="nil"/>
            </w:tcBorders>
            <w:shd w:val="clear" w:color="auto" w:fill="auto"/>
          </w:tcPr>
          <w:p w14:paraId="1CB2203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8B993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5F7F220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B49045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E946C0" w:rsidRPr="00D95972" w:rsidRDefault="00E946C0" w:rsidP="00E946C0">
            <w:pPr>
              <w:rPr>
                <w:rFonts w:eastAsia="Batang" w:cs="Arial"/>
                <w:lang w:eastAsia="ko-KR"/>
              </w:rPr>
            </w:pPr>
          </w:p>
        </w:tc>
      </w:tr>
      <w:tr w:rsidR="00E946C0" w:rsidRPr="00D95972" w14:paraId="7F290CC5"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E946C0" w:rsidRPr="00D95972" w:rsidRDefault="00E946C0" w:rsidP="00E946C0">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CC17BE3" w14:textId="19F7C674"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5CA51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E946C0" w:rsidRDefault="00E946C0" w:rsidP="00E946C0">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E946C0" w:rsidRDefault="00E946C0" w:rsidP="00E946C0">
            <w:pPr>
              <w:rPr>
                <w:rFonts w:eastAsia="Batang" w:cs="Arial"/>
                <w:color w:val="000000"/>
                <w:lang w:eastAsia="ko-KR"/>
              </w:rPr>
            </w:pPr>
          </w:p>
          <w:p w14:paraId="058068D6" w14:textId="77777777" w:rsidR="00E946C0" w:rsidRDefault="00E946C0" w:rsidP="00E946C0">
            <w:pPr>
              <w:rPr>
                <w:rFonts w:cs="Arial"/>
                <w:color w:val="000000"/>
              </w:rPr>
            </w:pPr>
          </w:p>
          <w:p w14:paraId="2A429D08" w14:textId="77777777" w:rsidR="00E946C0" w:rsidRPr="00D95972" w:rsidRDefault="00E946C0" w:rsidP="00E946C0">
            <w:pPr>
              <w:rPr>
                <w:rFonts w:eastAsia="Batang" w:cs="Arial"/>
                <w:color w:val="000000"/>
                <w:lang w:eastAsia="ko-KR"/>
              </w:rPr>
            </w:pPr>
          </w:p>
          <w:p w14:paraId="588EF3BA" w14:textId="77777777" w:rsidR="00E946C0" w:rsidRPr="00D95972" w:rsidRDefault="00E946C0" w:rsidP="00E946C0">
            <w:pPr>
              <w:rPr>
                <w:rFonts w:eastAsia="Batang" w:cs="Arial"/>
                <w:lang w:eastAsia="ko-KR"/>
              </w:rPr>
            </w:pPr>
          </w:p>
        </w:tc>
      </w:tr>
      <w:tr w:rsidR="00E946C0"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E946C0" w:rsidRPr="00D95972" w:rsidRDefault="00E946C0" w:rsidP="00E946C0">
            <w:pPr>
              <w:rPr>
                <w:rFonts w:cs="Arial"/>
              </w:rPr>
            </w:pPr>
          </w:p>
        </w:tc>
        <w:tc>
          <w:tcPr>
            <w:tcW w:w="1317" w:type="dxa"/>
            <w:gridSpan w:val="2"/>
            <w:tcBorders>
              <w:bottom w:val="nil"/>
            </w:tcBorders>
            <w:shd w:val="clear" w:color="auto" w:fill="auto"/>
          </w:tcPr>
          <w:p w14:paraId="018690A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26845CA" w14:textId="60BB361A" w:rsidR="00E946C0" w:rsidRPr="00D95972" w:rsidRDefault="00E946C0" w:rsidP="00E946C0">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54A182D" w14:textId="6A7D4FD1" w:rsidR="00E946C0" w:rsidRPr="00D95972" w:rsidRDefault="00E946C0" w:rsidP="00E946C0">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E946C0" w:rsidRPr="00D95972" w:rsidRDefault="00E946C0" w:rsidP="00E946C0">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E946C0" w:rsidRDefault="00E946C0" w:rsidP="00E946C0">
            <w:pPr>
              <w:rPr>
                <w:rFonts w:eastAsia="Batang" w:cs="Arial"/>
                <w:lang w:eastAsia="ko-KR"/>
              </w:rPr>
            </w:pPr>
            <w:r>
              <w:rPr>
                <w:rFonts w:eastAsia="Batang" w:cs="Arial"/>
                <w:lang w:eastAsia="ko-KR"/>
              </w:rPr>
              <w:t>Agreed</w:t>
            </w:r>
          </w:p>
          <w:p w14:paraId="1DCFA1CF" w14:textId="77777777" w:rsidR="00E946C0" w:rsidRPr="00D95972" w:rsidRDefault="00E946C0" w:rsidP="00E946C0">
            <w:pPr>
              <w:rPr>
                <w:rFonts w:eastAsia="Batang" w:cs="Arial"/>
                <w:lang w:eastAsia="ko-KR"/>
              </w:rPr>
            </w:pPr>
          </w:p>
        </w:tc>
      </w:tr>
      <w:tr w:rsidR="00E946C0"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E946C0" w:rsidRPr="00D95972" w:rsidRDefault="00E946C0" w:rsidP="00E946C0">
            <w:pPr>
              <w:rPr>
                <w:rFonts w:cs="Arial"/>
              </w:rPr>
            </w:pPr>
          </w:p>
        </w:tc>
        <w:tc>
          <w:tcPr>
            <w:tcW w:w="1317" w:type="dxa"/>
            <w:gridSpan w:val="2"/>
            <w:tcBorders>
              <w:bottom w:val="nil"/>
            </w:tcBorders>
            <w:shd w:val="clear" w:color="auto" w:fill="auto"/>
          </w:tcPr>
          <w:p w14:paraId="55AB3F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5AB1C0B" w14:textId="636208A9" w:rsidR="00E946C0" w:rsidRPr="00D95972" w:rsidRDefault="00E946C0" w:rsidP="00E946C0">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305FA77E" w14:textId="34F05943" w:rsidR="00E946C0" w:rsidRPr="00D95972" w:rsidRDefault="00E946C0" w:rsidP="00E946C0">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E946C0" w:rsidRPr="00D95972" w:rsidRDefault="00E946C0" w:rsidP="00E946C0">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E946C0" w:rsidRDefault="00E946C0" w:rsidP="00E946C0">
            <w:pPr>
              <w:rPr>
                <w:rFonts w:eastAsia="Batang" w:cs="Arial"/>
                <w:lang w:eastAsia="ko-KR"/>
              </w:rPr>
            </w:pPr>
            <w:r>
              <w:rPr>
                <w:rFonts w:eastAsia="Batang" w:cs="Arial"/>
                <w:lang w:eastAsia="ko-KR"/>
              </w:rPr>
              <w:t>Agreed</w:t>
            </w:r>
          </w:p>
          <w:p w14:paraId="70629B04" w14:textId="448A6AB3" w:rsidR="00E946C0" w:rsidRPr="00D95972" w:rsidRDefault="00E946C0" w:rsidP="00E946C0">
            <w:pPr>
              <w:rPr>
                <w:rFonts w:eastAsia="Batang" w:cs="Arial"/>
                <w:lang w:eastAsia="ko-KR"/>
              </w:rPr>
            </w:pPr>
          </w:p>
        </w:tc>
      </w:tr>
      <w:tr w:rsidR="00E946C0"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E946C0" w:rsidRPr="00D95972" w:rsidRDefault="00E946C0" w:rsidP="00E946C0">
            <w:pPr>
              <w:rPr>
                <w:rFonts w:cs="Arial"/>
              </w:rPr>
            </w:pPr>
          </w:p>
        </w:tc>
        <w:tc>
          <w:tcPr>
            <w:tcW w:w="1317" w:type="dxa"/>
            <w:gridSpan w:val="2"/>
            <w:tcBorders>
              <w:bottom w:val="nil"/>
            </w:tcBorders>
            <w:shd w:val="clear" w:color="auto" w:fill="auto"/>
          </w:tcPr>
          <w:p w14:paraId="610CA4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D09D6FB" w14:textId="0445BC2B" w:rsidR="00E946C0" w:rsidRPr="00D95972" w:rsidRDefault="00E946C0" w:rsidP="00E946C0">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3D891D32" w14:textId="1BA2EE8A" w:rsidR="00E946C0" w:rsidRPr="00D95972" w:rsidRDefault="00E946C0" w:rsidP="00E946C0">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E946C0" w:rsidRPr="00D95972" w:rsidRDefault="00E946C0" w:rsidP="00E946C0">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E946C0" w:rsidRDefault="00E946C0" w:rsidP="00E946C0">
            <w:pPr>
              <w:rPr>
                <w:rFonts w:eastAsia="Batang" w:cs="Arial"/>
                <w:lang w:eastAsia="ko-KR"/>
              </w:rPr>
            </w:pPr>
            <w:r>
              <w:rPr>
                <w:rFonts w:eastAsia="Batang" w:cs="Arial"/>
                <w:lang w:eastAsia="ko-KR"/>
              </w:rPr>
              <w:t>Agreed</w:t>
            </w:r>
          </w:p>
          <w:p w14:paraId="1E6E543D" w14:textId="3050AAE4" w:rsidR="00E946C0" w:rsidRPr="00D95972" w:rsidRDefault="00E946C0" w:rsidP="00E946C0">
            <w:pPr>
              <w:rPr>
                <w:rFonts w:eastAsia="Batang" w:cs="Arial"/>
                <w:lang w:eastAsia="ko-KR"/>
              </w:rPr>
            </w:pPr>
          </w:p>
        </w:tc>
      </w:tr>
      <w:tr w:rsidR="00E946C0"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E946C0" w:rsidRPr="00D95972" w:rsidRDefault="00E946C0" w:rsidP="00E946C0">
            <w:pPr>
              <w:rPr>
                <w:rFonts w:cs="Arial"/>
              </w:rPr>
            </w:pPr>
          </w:p>
        </w:tc>
        <w:tc>
          <w:tcPr>
            <w:tcW w:w="1317" w:type="dxa"/>
            <w:gridSpan w:val="2"/>
            <w:tcBorders>
              <w:bottom w:val="nil"/>
            </w:tcBorders>
            <w:shd w:val="clear" w:color="auto" w:fill="auto"/>
          </w:tcPr>
          <w:p w14:paraId="0BA814D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A348932" w14:textId="63C4B59B" w:rsidR="00E946C0" w:rsidRPr="00D95972" w:rsidRDefault="00E946C0" w:rsidP="00E946C0">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5C801E20" w14:textId="44D27873" w:rsidR="00E946C0" w:rsidRPr="00D95972" w:rsidRDefault="00E946C0" w:rsidP="00E946C0">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E946C0" w:rsidRPr="00D95972" w:rsidRDefault="00E946C0" w:rsidP="00E946C0">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E946C0" w:rsidRDefault="00E946C0" w:rsidP="00E946C0">
            <w:pPr>
              <w:rPr>
                <w:rFonts w:eastAsia="Batang" w:cs="Arial"/>
                <w:lang w:eastAsia="ko-KR"/>
              </w:rPr>
            </w:pPr>
            <w:r>
              <w:rPr>
                <w:rFonts w:eastAsia="Batang" w:cs="Arial"/>
                <w:lang w:eastAsia="ko-KR"/>
              </w:rPr>
              <w:t>Agreed</w:t>
            </w:r>
          </w:p>
          <w:p w14:paraId="60A247A9" w14:textId="17278DA0" w:rsidR="00E946C0" w:rsidRPr="00D95972" w:rsidRDefault="00E946C0" w:rsidP="00E946C0">
            <w:pPr>
              <w:rPr>
                <w:rFonts w:eastAsia="Batang" w:cs="Arial"/>
                <w:lang w:eastAsia="ko-KR"/>
              </w:rPr>
            </w:pPr>
          </w:p>
        </w:tc>
      </w:tr>
      <w:tr w:rsidR="00E946C0" w:rsidRPr="00D95972" w14:paraId="413DB76F" w14:textId="77777777" w:rsidTr="009601E4">
        <w:tc>
          <w:tcPr>
            <w:tcW w:w="976" w:type="dxa"/>
            <w:tcBorders>
              <w:left w:val="thinThickThinSmallGap" w:sz="24" w:space="0" w:color="auto"/>
              <w:bottom w:val="nil"/>
            </w:tcBorders>
            <w:shd w:val="clear" w:color="auto" w:fill="auto"/>
          </w:tcPr>
          <w:p w14:paraId="5060BB51" w14:textId="77777777" w:rsidR="00E946C0" w:rsidRPr="00D95972" w:rsidRDefault="00E946C0" w:rsidP="00E946C0">
            <w:pPr>
              <w:rPr>
                <w:rFonts w:cs="Arial"/>
              </w:rPr>
            </w:pPr>
          </w:p>
        </w:tc>
        <w:tc>
          <w:tcPr>
            <w:tcW w:w="1317" w:type="dxa"/>
            <w:gridSpan w:val="2"/>
            <w:tcBorders>
              <w:bottom w:val="nil"/>
            </w:tcBorders>
            <w:shd w:val="clear" w:color="auto" w:fill="auto"/>
          </w:tcPr>
          <w:p w14:paraId="29FEEA9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37B8139" w14:textId="292C9E74" w:rsidR="00E946C0" w:rsidRPr="00D95972" w:rsidRDefault="00F43346" w:rsidP="00E946C0">
            <w:pPr>
              <w:overflowPunct/>
              <w:autoSpaceDE/>
              <w:autoSpaceDN/>
              <w:adjustRightInd/>
              <w:textAlignment w:val="auto"/>
              <w:rPr>
                <w:rFonts w:cs="Arial"/>
                <w:lang w:val="en-US"/>
              </w:rPr>
            </w:pPr>
            <w:hyperlink r:id="rId289" w:history="1">
              <w:r w:rsidR="00E946C0">
                <w:rPr>
                  <w:rStyle w:val="Hyperlink"/>
                </w:rPr>
                <w:t>C1-243159</w:t>
              </w:r>
            </w:hyperlink>
          </w:p>
        </w:tc>
        <w:tc>
          <w:tcPr>
            <w:tcW w:w="4191" w:type="dxa"/>
            <w:gridSpan w:val="3"/>
            <w:tcBorders>
              <w:top w:val="single" w:sz="4" w:space="0" w:color="auto"/>
              <w:bottom w:val="single" w:sz="4" w:space="0" w:color="auto"/>
            </w:tcBorders>
            <w:shd w:val="clear" w:color="auto" w:fill="FFFF00"/>
          </w:tcPr>
          <w:p w14:paraId="241928AC" w14:textId="27F1B5BC" w:rsidR="00E946C0" w:rsidRPr="00D95972" w:rsidRDefault="00E946C0" w:rsidP="00E946C0">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743A1477" w14:textId="7ED5A710"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3300C18" w14:textId="657712BC" w:rsidR="00E946C0" w:rsidRPr="00D95972" w:rsidRDefault="00E946C0" w:rsidP="00E946C0">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CE018" w14:textId="77777777" w:rsidR="00E946C0" w:rsidRPr="00D95972" w:rsidRDefault="00E946C0" w:rsidP="00E946C0">
            <w:pPr>
              <w:rPr>
                <w:rFonts w:eastAsia="Batang" w:cs="Arial"/>
                <w:lang w:eastAsia="ko-KR"/>
              </w:rPr>
            </w:pPr>
          </w:p>
        </w:tc>
      </w:tr>
      <w:tr w:rsidR="00E946C0" w:rsidRPr="00D95972" w14:paraId="3D2C1FED" w14:textId="77777777" w:rsidTr="009601E4">
        <w:tc>
          <w:tcPr>
            <w:tcW w:w="976" w:type="dxa"/>
            <w:tcBorders>
              <w:left w:val="thinThickThinSmallGap" w:sz="24" w:space="0" w:color="auto"/>
              <w:bottom w:val="nil"/>
            </w:tcBorders>
            <w:shd w:val="clear" w:color="auto" w:fill="auto"/>
          </w:tcPr>
          <w:p w14:paraId="764E8AB7" w14:textId="77777777" w:rsidR="00E946C0" w:rsidRPr="00D95972" w:rsidRDefault="00E946C0" w:rsidP="00E946C0">
            <w:pPr>
              <w:rPr>
                <w:rFonts w:cs="Arial"/>
              </w:rPr>
            </w:pPr>
          </w:p>
        </w:tc>
        <w:tc>
          <w:tcPr>
            <w:tcW w:w="1317" w:type="dxa"/>
            <w:gridSpan w:val="2"/>
            <w:tcBorders>
              <w:bottom w:val="nil"/>
            </w:tcBorders>
            <w:shd w:val="clear" w:color="auto" w:fill="auto"/>
          </w:tcPr>
          <w:p w14:paraId="3E2C84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F4F222" w14:textId="60456C1E" w:rsidR="00E946C0" w:rsidRPr="00D95972" w:rsidRDefault="00F43346" w:rsidP="00E946C0">
            <w:pPr>
              <w:overflowPunct/>
              <w:autoSpaceDE/>
              <w:autoSpaceDN/>
              <w:adjustRightInd/>
              <w:textAlignment w:val="auto"/>
              <w:rPr>
                <w:rFonts w:cs="Arial"/>
                <w:lang w:val="en-US"/>
              </w:rPr>
            </w:pPr>
            <w:hyperlink r:id="rId290" w:history="1">
              <w:r w:rsidR="00E946C0">
                <w:rPr>
                  <w:rStyle w:val="Hyperlink"/>
                </w:rPr>
                <w:t>C1-243161</w:t>
              </w:r>
            </w:hyperlink>
          </w:p>
        </w:tc>
        <w:tc>
          <w:tcPr>
            <w:tcW w:w="4191" w:type="dxa"/>
            <w:gridSpan w:val="3"/>
            <w:tcBorders>
              <w:top w:val="single" w:sz="4" w:space="0" w:color="auto"/>
              <w:bottom w:val="single" w:sz="4" w:space="0" w:color="auto"/>
            </w:tcBorders>
            <w:shd w:val="clear" w:color="auto" w:fill="FFFF00"/>
          </w:tcPr>
          <w:p w14:paraId="6BF9E15C" w14:textId="621B4B42" w:rsidR="00E946C0" w:rsidRPr="00D95972" w:rsidRDefault="00E946C0" w:rsidP="00E946C0">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6C476C8C" w14:textId="4C231265"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B1C26E1" w14:textId="78858A59" w:rsidR="00E946C0" w:rsidRPr="00D95972" w:rsidRDefault="00E946C0" w:rsidP="00E946C0">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C4E7E" w14:textId="77777777" w:rsidR="00E946C0" w:rsidRPr="00D95972" w:rsidRDefault="00E946C0" w:rsidP="00E946C0">
            <w:pPr>
              <w:rPr>
                <w:rFonts w:eastAsia="Batang" w:cs="Arial"/>
                <w:lang w:eastAsia="ko-KR"/>
              </w:rPr>
            </w:pPr>
          </w:p>
        </w:tc>
      </w:tr>
      <w:tr w:rsidR="00E946C0" w:rsidRPr="00D95972" w14:paraId="5EB3C200" w14:textId="77777777" w:rsidTr="002429CB">
        <w:tc>
          <w:tcPr>
            <w:tcW w:w="976" w:type="dxa"/>
            <w:tcBorders>
              <w:left w:val="thinThickThinSmallGap" w:sz="24" w:space="0" w:color="auto"/>
              <w:bottom w:val="nil"/>
            </w:tcBorders>
            <w:shd w:val="clear" w:color="auto" w:fill="auto"/>
          </w:tcPr>
          <w:p w14:paraId="79B1F800" w14:textId="77777777" w:rsidR="00E946C0" w:rsidRPr="00D95972" w:rsidRDefault="00E946C0" w:rsidP="00E946C0">
            <w:pPr>
              <w:rPr>
                <w:rFonts w:cs="Arial"/>
              </w:rPr>
            </w:pPr>
          </w:p>
        </w:tc>
        <w:tc>
          <w:tcPr>
            <w:tcW w:w="1317" w:type="dxa"/>
            <w:gridSpan w:val="2"/>
            <w:tcBorders>
              <w:bottom w:val="nil"/>
            </w:tcBorders>
            <w:shd w:val="clear" w:color="auto" w:fill="auto"/>
          </w:tcPr>
          <w:p w14:paraId="3B8405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2D874B6" w14:textId="64946FFD" w:rsidR="00E946C0" w:rsidRPr="00D95972" w:rsidRDefault="00F43346" w:rsidP="00E946C0">
            <w:pPr>
              <w:overflowPunct/>
              <w:autoSpaceDE/>
              <w:autoSpaceDN/>
              <w:adjustRightInd/>
              <w:textAlignment w:val="auto"/>
              <w:rPr>
                <w:rFonts w:cs="Arial"/>
                <w:lang w:val="en-US"/>
              </w:rPr>
            </w:pPr>
            <w:hyperlink r:id="rId291" w:history="1">
              <w:r w:rsidR="00E946C0">
                <w:rPr>
                  <w:rStyle w:val="Hyperlink"/>
                </w:rPr>
                <w:t>C1-243162</w:t>
              </w:r>
            </w:hyperlink>
          </w:p>
        </w:tc>
        <w:tc>
          <w:tcPr>
            <w:tcW w:w="4191" w:type="dxa"/>
            <w:gridSpan w:val="3"/>
            <w:tcBorders>
              <w:top w:val="single" w:sz="4" w:space="0" w:color="auto"/>
              <w:bottom w:val="single" w:sz="4" w:space="0" w:color="auto"/>
            </w:tcBorders>
            <w:shd w:val="clear" w:color="auto" w:fill="FFFF00"/>
          </w:tcPr>
          <w:p w14:paraId="55023CB0" w14:textId="25F56D16" w:rsidR="00E946C0" w:rsidRPr="00D95972" w:rsidRDefault="00E946C0" w:rsidP="00E946C0">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51DF0C38" w14:textId="53669E76"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4E4A9D7" w14:textId="22D9FAEC" w:rsidR="00E946C0" w:rsidRPr="00D95972" w:rsidRDefault="00E946C0" w:rsidP="00E946C0">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93B9" w14:textId="77777777" w:rsidR="00E946C0" w:rsidRPr="00D95972" w:rsidRDefault="00E946C0" w:rsidP="00E946C0">
            <w:pPr>
              <w:rPr>
                <w:rFonts w:eastAsia="Batang" w:cs="Arial"/>
                <w:lang w:eastAsia="ko-KR"/>
              </w:rPr>
            </w:pPr>
          </w:p>
        </w:tc>
      </w:tr>
      <w:tr w:rsidR="00E946C0" w:rsidRPr="00D95972" w14:paraId="491CFA6B" w14:textId="77777777" w:rsidTr="002429CB">
        <w:tc>
          <w:tcPr>
            <w:tcW w:w="976" w:type="dxa"/>
            <w:tcBorders>
              <w:left w:val="thinThickThinSmallGap" w:sz="24" w:space="0" w:color="auto"/>
              <w:bottom w:val="nil"/>
            </w:tcBorders>
            <w:shd w:val="clear" w:color="auto" w:fill="auto"/>
          </w:tcPr>
          <w:p w14:paraId="2E73EFEA" w14:textId="77777777" w:rsidR="00E946C0" w:rsidRPr="00D95972" w:rsidRDefault="00E946C0" w:rsidP="00E946C0">
            <w:pPr>
              <w:rPr>
                <w:rFonts w:cs="Arial"/>
              </w:rPr>
            </w:pPr>
          </w:p>
        </w:tc>
        <w:tc>
          <w:tcPr>
            <w:tcW w:w="1317" w:type="dxa"/>
            <w:gridSpan w:val="2"/>
            <w:tcBorders>
              <w:bottom w:val="nil"/>
            </w:tcBorders>
            <w:shd w:val="clear" w:color="auto" w:fill="auto"/>
          </w:tcPr>
          <w:p w14:paraId="30C7A2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5B4AE93" w14:textId="564BC876" w:rsidR="00E946C0" w:rsidRPr="00D95972" w:rsidRDefault="00F43346" w:rsidP="00E946C0">
            <w:pPr>
              <w:overflowPunct/>
              <w:autoSpaceDE/>
              <w:autoSpaceDN/>
              <w:adjustRightInd/>
              <w:textAlignment w:val="auto"/>
              <w:rPr>
                <w:rFonts w:cs="Arial"/>
                <w:lang w:val="en-US"/>
              </w:rPr>
            </w:pPr>
            <w:hyperlink r:id="rId292" w:history="1">
              <w:r w:rsidR="00E946C0">
                <w:rPr>
                  <w:rStyle w:val="Hyperlink"/>
                </w:rPr>
                <w:t>C1-243241</w:t>
              </w:r>
            </w:hyperlink>
          </w:p>
        </w:tc>
        <w:tc>
          <w:tcPr>
            <w:tcW w:w="4191" w:type="dxa"/>
            <w:gridSpan w:val="3"/>
            <w:tcBorders>
              <w:top w:val="single" w:sz="4" w:space="0" w:color="auto"/>
              <w:bottom w:val="single" w:sz="4" w:space="0" w:color="auto"/>
            </w:tcBorders>
            <w:shd w:val="clear" w:color="auto" w:fill="FFFF00"/>
          </w:tcPr>
          <w:p w14:paraId="2F9A410D" w14:textId="0F98C666" w:rsidR="00E946C0" w:rsidRPr="00D95972" w:rsidRDefault="00E946C0" w:rsidP="00E946C0">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BBE6F1B" w14:textId="72FFE2BC"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B9416A" w14:textId="5DAA4287" w:rsidR="00E946C0" w:rsidRPr="00D95972" w:rsidRDefault="00E946C0" w:rsidP="00E946C0">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F5AD8" w14:textId="77777777" w:rsidR="00E946C0" w:rsidRPr="00D95972" w:rsidRDefault="00E946C0" w:rsidP="00E946C0">
            <w:pPr>
              <w:rPr>
                <w:rFonts w:eastAsia="Batang" w:cs="Arial"/>
                <w:lang w:eastAsia="ko-KR"/>
              </w:rPr>
            </w:pPr>
          </w:p>
        </w:tc>
      </w:tr>
      <w:tr w:rsidR="00E946C0" w:rsidRPr="00D95972" w14:paraId="605F29B6" w14:textId="77777777" w:rsidTr="002429CB">
        <w:tc>
          <w:tcPr>
            <w:tcW w:w="976" w:type="dxa"/>
            <w:tcBorders>
              <w:left w:val="thinThickThinSmallGap" w:sz="24" w:space="0" w:color="auto"/>
              <w:bottom w:val="nil"/>
            </w:tcBorders>
            <w:shd w:val="clear" w:color="auto" w:fill="auto"/>
          </w:tcPr>
          <w:p w14:paraId="0F00E17D" w14:textId="77777777" w:rsidR="00E946C0" w:rsidRPr="00D95972" w:rsidRDefault="00E946C0" w:rsidP="00E946C0">
            <w:pPr>
              <w:rPr>
                <w:rFonts w:cs="Arial"/>
              </w:rPr>
            </w:pPr>
          </w:p>
        </w:tc>
        <w:tc>
          <w:tcPr>
            <w:tcW w:w="1317" w:type="dxa"/>
            <w:gridSpan w:val="2"/>
            <w:tcBorders>
              <w:bottom w:val="nil"/>
            </w:tcBorders>
            <w:shd w:val="clear" w:color="auto" w:fill="auto"/>
          </w:tcPr>
          <w:p w14:paraId="2FD737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E7BE0F6" w14:textId="6A56BF58" w:rsidR="00E946C0" w:rsidRPr="00D95972" w:rsidRDefault="00F43346" w:rsidP="00E946C0">
            <w:pPr>
              <w:overflowPunct/>
              <w:autoSpaceDE/>
              <w:autoSpaceDN/>
              <w:adjustRightInd/>
              <w:textAlignment w:val="auto"/>
              <w:rPr>
                <w:rFonts w:cs="Arial"/>
                <w:lang w:val="en-US"/>
              </w:rPr>
            </w:pPr>
            <w:hyperlink r:id="rId293" w:history="1">
              <w:r w:rsidR="00E946C0">
                <w:rPr>
                  <w:rStyle w:val="Hyperlink"/>
                </w:rPr>
                <w:t>C1-243242</w:t>
              </w:r>
            </w:hyperlink>
          </w:p>
        </w:tc>
        <w:tc>
          <w:tcPr>
            <w:tcW w:w="4191" w:type="dxa"/>
            <w:gridSpan w:val="3"/>
            <w:tcBorders>
              <w:top w:val="single" w:sz="4" w:space="0" w:color="auto"/>
              <w:bottom w:val="single" w:sz="4" w:space="0" w:color="auto"/>
            </w:tcBorders>
            <w:shd w:val="clear" w:color="auto" w:fill="FFFF00"/>
          </w:tcPr>
          <w:p w14:paraId="2172200D" w14:textId="730B6DBD" w:rsidR="00E946C0" w:rsidRPr="00D95972" w:rsidRDefault="00E946C0" w:rsidP="00E946C0">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2444EBE" w14:textId="187DD2F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8D9576" w14:textId="2E13F9F8" w:rsidR="00E946C0" w:rsidRPr="00D95972" w:rsidRDefault="00E946C0" w:rsidP="00E946C0">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7974" w14:textId="77777777" w:rsidR="00E946C0" w:rsidRPr="00D95972" w:rsidRDefault="00E946C0" w:rsidP="00E946C0">
            <w:pPr>
              <w:rPr>
                <w:rFonts w:eastAsia="Batang" w:cs="Arial"/>
                <w:lang w:eastAsia="ko-KR"/>
              </w:rPr>
            </w:pPr>
          </w:p>
        </w:tc>
      </w:tr>
      <w:tr w:rsidR="00E946C0" w:rsidRPr="00D95972" w14:paraId="7A39A59E" w14:textId="77777777" w:rsidTr="002429CB">
        <w:tc>
          <w:tcPr>
            <w:tcW w:w="976" w:type="dxa"/>
            <w:tcBorders>
              <w:left w:val="thinThickThinSmallGap" w:sz="24" w:space="0" w:color="auto"/>
              <w:bottom w:val="nil"/>
            </w:tcBorders>
            <w:shd w:val="clear" w:color="auto" w:fill="auto"/>
          </w:tcPr>
          <w:p w14:paraId="3C346F8C" w14:textId="77777777" w:rsidR="00E946C0" w:rsidRPr="00D95972" w:rsidRDefault="00E946C0" w:rsidP="00E946C0">
            <w:pPr>
              <w:rPr>
                <w:rFonts w:cs="Arial"/>
              </w:rPr>
            </w:pPr>
          </w:p>
        </w:tc>
        <w:tc>
          <w:tcPr>
            <w:tcW w:w="1317" w:type="dxa"/>
            <w:gridSpan w:val="2"/>
            <w:tcBorders>
              <w:bottom w:val="nil"/>
            </w:tcBorders>
            <w:shd w:val="clear" w:color="auto" w:fill="auto"/>
          </w:tcPr>
          <w:p w14:paraId="42A82DE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F664F7" w14:textId="33A09F6E" w:rsidR="00E946C0" w:rsidRPr="00D95972" w:rsidRDefault="00F43346" w:rsidP="00E946C0">
            <w:pPr>
              <w:overflowPunct/>
              <w:autoSpaceDE/>
              <w:autoSpaceDN/>
              <w:adjustRightInd/>
              <w:textAlignment w:val="auto"/>
              <w:rPr>
                <w:rFonts w:cs="Arial"/>
                <w:lang w:val="en-US"/>
              </w:rPr>
            </w:pPr>
            <w:hyperlink r:id="rId294" w:history="1">
              <w:r w:rsidR="00E946C0">
                <w:rPr>
                  <w:rStyle w:val="Hyperlink"/>
                </w:rPr>
                <w:t>C1-243243</w:t>
              </w:r>
            </w:hyperlink>
          </w:p>
        </w:tc>
        <w:tc>
          <w:tcPr>
            <w:tcW w:w="4191" w:type="dxa"/>
            <w:gridSpan w:val="3"/>
            <w:tcBorders>
              <w:top w:val="single" w:sz="4" w:space="0" w:color="auto"/>
              <w:bottom w:val="single" w:sz="4" w:space="0" w:color="auto"/>
            </w:tcBorders>
            <w:shd w:val="clear" w:color="auto" w:fill="FFFF00"/>
          </w:tcPr>
          <w:p w14:paraId="2F8C3458" w14:textId="09ED8F0F" w:rsidR="00E946C0" w:rsidRPr="00D95972" w:rsidRDefault="00E946C0" w:rsidP="00E946C0">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0C0DAED" w14:textId="7995E480"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9B9075" w14:textId="066BE93B" w:rsidR="00E946C0" w:rsidRPr="00D95972" w:rsidRDefault="00E946C0" w:rsidP="00E946C0">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DAF3" w14:textId="77777777" w:rsidR="00E946C0" w:rsidRPr="00D95972" w:rsidRDefault="00E946C0" w:rsidP="00E946C0">
            <w:pPr>
              <w:rPr>
                <w:rFonts w:eastAsia="Batang" w:cs="Arial"/>
                <w:lang w:eastAsia="ko-KR"/>
              </w:rPr>
            </w:pPr>
          </w:p>
        </w:tc>
      </w:tr>
      <w:tr w:rsidR="00E946C0" w:rsidRPr="00D95972" w14:paraId="7044FB1F" w14:textId="77777777" w:rsidTr="002429CB">
        <w:tc>
          <w:tcPr>
            <w:tcW w:w="976" w:type="dxa"/>
            <w:tcBorders>
              <w:left w:val="thinThickThinSmallGap" w:sz="24" w:space="0" w:color="auto"/>
              <w:bottom w:val="nil"/>
            </w:tcBorders>
            <w:shd w:val="clear" w:color="auto" w:fill="auto"/>
          </w:tcPr>
          <w:p w14:paraId="574F571A" w14:textId="77777777" w:rsidR="00E946C0" w:rsidRPr="00D95972" w:rsidRDefault="00E946C0" w:rsidP="00E946C0">
            <w:pPr>
              <w:rPr>
                <w:rFonts w:cs="Arial"/>
              </w:rPr>
            </w:pPr>
          </w:p>
        </w:tc>
        <w:tc>
          <w:tcPr>
            <w:tcW w:w="1317" w:type="dxa"/>
            <w:gridSpan w:val="2"/>
            <w:tcBorders>
              <w:bottom w:val="nil"/>
            </w:tcBorders>
            <w:shd w:val="clear" w:color="auto" w:fill="auto"/>
          </w:tcPr>
          <w:p w14:paraId="19CD5B0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62A32E5" w14:textId="3E96C698" w:rsidR="00E946C0" w:rsidRPr="00D95972" w:rsidRDefault="00F43346" w:rsidP="00E946C0">
            <w:pPr>
              <w:overflowPunct/>
              <w:autoSpaceDE/>
              <w:autoSpaceDN/>
              <w:adjustRightInd/>
              <w:textAlignment w:val="auto"/>
              <w:rPr>
                <w:rFonts w:cs="Arial"/>
                <w:lang w:val="en-US"/>
              </w:rPr>
            </w:pPr>
            <w:hyperlink r:id="rId295" w:history="1">
              <w:r w:rsidR="00E946C0">
                <w:rPr>
                  <w:rStyle w:val="Hyperlink"/>
                </w:rPr>
                <w:t>C1-243244</w:t>
              </w:r>
            </w:hyperlink>
          </w:p>
        </w:tc>
        <w:tc>
          <w:tcPr>
            <w:tcW w:w="4191" w:type="dxa"/>
            <w:gridSpan w:val="3"/>
            <w:tcBorders>
              <w:top w:val="single" w:sz="4" w:space="0" w:color="auto"/>
              <w:bottom w:val="single" w:sz="4" w:space="0" w:color="auto"/>
            </w:tcBorders>
            <w:shd w:val="clear" w:color="auto" w:fill="FFFF00"/>
          </w:tcPr>
          <w:p w14:paraId="4BEF7819" w14:textId="62C6614B" w:rsidR="00E946C0" w:rsidRPr="00D95972" w:rsidRDefault="00E946C0" w:rsidP="00E946C0">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3CDF2921" w14:textId="6F8F5F19" w:rsidR="00E946C0" w:rsidRPr="00D95972" w:rsidRDefault="00E946C0" w:rsidP="00E946C0">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839ACDB" w14:textId="6A402EA7" w:rsidR="00E946C0" w:rsidRPr="00D95972"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2D8B" w14:textId="77777777" w:rsidR="00E946C0" w:rsidRPr="00D95972" w:rsidRDefault="00E946C0" w:rsidP="00E946C0">
            <w:pPr>
              <w:rPr>
                <w:rFonts w:eastAsia="Batang" w:cs="Arial"/>
                <w:lang w:eastAsia="ko-KR"/>
              </w:rPr>
            </w:pPr>
          </w:p>
        </w:tc>
      </w:tr>
      <w:tr w:rsidR="00E946C0" w:rsidRPr="00D95972" w14:paraId="349CC6F2" w14:textId="77777777" w:rsidTr="00566A1B">
        <w:tc>
          <w:tcPr>
            <w:tcW w:w="976" w:type="dxa"/>
            <w:tcBorders>
              <w:left w:val="thinThickThinSmallGap" w:sz="24" w:space="0" w:color="auto"/>
              <w:bottom w:val="nil"/>
            </w:tcBorders>
            <w:shd w:val="clear" w:color="auto" w:fill="auto"/>
          </w:tcPr>
          <w:p w14:paraId="43D93488" w14:textId="77777777" w:rsidR="00E946C0" w:rsidRPr="00D95972" w:rsidRDefault="00E946C0" w:rsidP="00E946C0">
            <w:pPr>
              <w:rPr>
                <w:rFonts w:cs="Arial"/>
              </w:rPr>
            </w:pPr>
          </w:p>
        </w:tc>
        <w:tc>
          <w:tcPr>
            <w:tcW w:w="1317" w:type="dxa"/>
            <w:gridSpan w:val="2"/>
            <w:tcBorders>
              <w:bottom w:val="nil"/>
            </w:tcBorders>
            <w:shd w:val="clear" w:color="auto" w:fill="auto"/>
          </w:tcPr>
          <w:p w14:paraId="7EC11FF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F5444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64431D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13993D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E946C0" w:rsidRPr="00D95972" w:rsidRDefault="00E946C0" w:rsidP="00E946C0">
            <w:pPr>
              <w:rPr>
                <w:rFonts w:eastAsia="Batang" w:cs="Arial"/>
                <w:lang w:eastAsia="ko-KR"/>
              </w:rPr>
            </w:pPr>
          </w:p>
        </w:tc>
      </w:tr>
      <w:tr w:rsidR="00E946C0" w:rsidRPr="00D95972" w14:paraId="3F920CE6" w14:textId="77777777" w:rsidTr="00566A1B">
        <w:tc>
          <w:tcPr>
            <w:tcW w:w="976" w:type="dxa"/>
            <w:tcBorders>
              <w:left w:val="thinThickThinSmallGap" w:sz="24" w:space="0" w:color="auto"/>
              <w:bottom w:val="nil"/>
            </w:tcBorders>
            <w:shd w:val="clear" w:color="auto" w:fill="auto"/>
          </w:tcPr>
          <w:p w14:paraId="395F5750" w14:textId="77777777" w:rsidR="00E946C0" w:rsidRPr="00D95972" w:rsidRDefault="00E946C0" w:rsidP="00E946C0">
            <w:pPr>
              <w:rPr>
                <w:rFonts w:cs="Arial"/>
              </w:rPr>
            </w:pPr>
          </w:p>
        </w:tc>
        <w:tc>
          <w:tcPr>
            <w:tcW w:w="1317" w:type="dxa"/>
            <w:gridSpan w:val="2"/>
            <w:tcBorders>
              <w:bottom w:val="nil"/>
            </w:tcBorders>
            <w:shd w:val="clear" w:color="auto" w:fill="auto"/>
          </w:tcPr>
          <w:p w14:paraId="19A564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159359"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852C981"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B090C3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E946C0" w:rsidRPr="00D95972" w:rsidRDefault="00E946C0" w:rsidP="00E946C0">
            <w:pPr>
              <w:rPr>
                <w:rFonts w:eastAsia="Batang" w:cs="Arial"/>
                <w:lang w:eastAsia="ko-KR"/>
              </w:rPr>
            </w:pPr>
          </w:p>
        </w:tc>
      </w:tr>
      <w:tr w:rsidR="00E946C0"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E946C0" w:rsidRPr="00D95972" w:rsidRDefault="00E946C0" w:rsidP="00E946C0">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D720616" w14:textId="63E82F29"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8AB900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E946C0" w:rsidRDefault="00E946C0" w:rsidP="00E946C0">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E946C0" w:rsidRDefault="00E946C0" w:rsidP="00E946C0">
            <w:pPr>
              <w:rPr>
                <w:rFonts w:eastAsia="Batang" w:cs="Arial"/>
                <w:color w:val="000000"/>
                <w:lang w:eastAsia="ko-KR"/>
              </w:rPr>
            </w:pPr>
          </w:p>
          <w:p w14:paraId="6A356922" w14:textId="77777777" w:rsidR="00E946C0" w:rsidRDefault="00E946C0" w:rsidP="00E946C0">
            <w:pPr>
              <w:rPr>
                <w:rFonts w:cs="Arial"/>
                <w:color w:val="000000"/>
              </w:rPr>
            </w:pPr>
          </w:p>
          <w:p w14:paraId="1E0F2115" w14:textId="77777777" w:rsidR="00E946C0" w:rsidRPr="00D95972" w:rsidRDefault="00E946C0" w:rsidP="00E946C0">
            <w:pPr>
              <w:rPr>
                <w:rFonts w:eastAsia="Batang" w:cs="Arial"/>
                <w:color w:val="000000"/>
                <w:lang w:eastAsia="ko-KR"/>
              </w:rPr>
            </w:pPr>
          </w:p>
          <w:p w14:paraId="4574F367" w14:textId="77777777" w:rsidR="00E946C0" w:rsidRPr="00D95972" w:rsidRDefault="00E946C0" w:rsidP="00E946C0">
            <w:pPr>
              <w:rPr>
                <w:rFonts w:eastAsia="Batang" w:cs="Arial"/>
                <w:lang w:eastAsia="ko-KR"/>
              </w:rPr>
            </w:pPr>
          </w:p>
        </w:tc>
      </w:tr>
      <w:tr w:rsidR="00E946C0"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E946C0" w:rsidRPr="00D95972" w:rsidRDefault="00E946C0" w:rsidP="00E946C0">
            <w:pPr>
              <w:rPr>
                <w:rFonts w:cs="Arial"/>
              </w:rPr>
            </w:pPr>
          </w:p>
        </w:tc>
        <w:tc>
          <w:tcPr>
            <w:tcW w:w="1317" w:type="dxa"/>
            <w:gridSpan w:val="2"/>
            <w:tcBorders>
              <w:bottom w:val="nil"/>
            </w:tcBorders>
            <w:shd w:val="clear" w:color="auto" w:fill="auto"/>
          </w:tcPr>
          <w:p w14:paraId="716931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BA1A263" w14:textId="77777777" w:rsidR="00E946C0" w:rsidRPr="00D95972" w:rsidRDefault="00E946C0" w:rsidP="00E946C0">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32DF9319" w14:textId="77777777" w:rsidR="00E946C0" w:rsidRPr="00D95972" w:rsidRDefault="00E946C0" w:rsidP="00E946C0">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E946C0" w:rsidRPr="00D95972" w:rsidRDefault="00E946C0" w:rsidP="00E946C0">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E946C0" w:rsidRDefault="00E946C0" w:rsidP="00E946C0">
            <w:pPr>
              <w:rPr>
                <w:rFonts w:eastAsia="Batang" w:cs="Arial"/>
                <w:lang w:eastAsia="ko-KR"/>
              </w:rPr>
            </w:pPr>
            <w:r>
              <w:rPr>
                <w:rFonts w:eastAsia="Batang" w:cs="Arial"/>
                <w:lang w:eastAsia="ko-KR"/>
              </w:rPr>
              <w:t>Agreed</w:t>
            </w:r>
          </w:p>
          <w:p w14:paraId="2FAF107C" w14:textId="77777777" w:rsidR="00E946C0" w:rsidRPr="00D95972" w:rsidRDefault="00E946C0" w:rsidP="00E946C0">
            <w:pPr>
              <w:rPr>
                <w:rFonts w:eastAsia="Batang" w:cs="Arial"/>
                <w:lang w:eastAsia="ko-KR"/>
              </w:rPr>
            </w:pPr>
          </w:p>
        </w:tc>
      </w:tr>
      <w:tr w:rsidR="00E946C0"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E946C0" w:rsidRPr="00D95972" w:rsidRDefault="00E946C0" w:rsidP="00E946C0">
            <w:pPr>
              <w:rPr>
                <w:rFonts w:cs="Arial"/>
              </w:rPr>
            </w:pPr>
          </w:p>
        </w:tc>
        <w:tc>
          <w:tcPr>
            <w:tcW w:w="1317" w:type="dxa"/>
            <w:gridSpan w:val="2"/>
            <w:tcBorders>
              <w:bottom w:val="nil"/>
            </w:tcBorders>
            <w:shd w:val="clear" w:color="auto" w:fill="auto"/>
          </w:tcPr>
          <w:p w14:paraId="73C103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EB4103F" w14:textId="365A3770" w:rsidR="00E946C0" w:rsidRPr="00D95972" w:rsidRDefault="00E946C0" w:rsidP="00E946C0">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6CE030E7" w14:textId="77777777" w:rsidR="00E946C0" w:rsidRPr="00D95972" w:rsidRDefault="00E946C0" w:rsidP="00E946C0">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E946C0" w:rsidRPr="00D95972" w:rsidRDefault="00E946C0" w:rsidP="00E946C0">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E946C0" w:rsidRDefault="00E946C0" w:rsidP="00E946C0">
            <w:pPr>
              <w:rPr>
                <w:rFonts w:eastAsia="Batang" w:cs="Arial"/>
                <w:lang w:eastAsia="ko-KR"/>
              </w:rPr>
            </w:pPr>
            <w:r>
              <w:rPr>
                <w:rFonts w:eastAsia="Batang" w:cs="Arial"/>
                <w:lang w:eastAsia="ko-KR"/>
              </w:rPr>
              <w:t>Agreed</w:t>
            </w:r>
          </w:p>
          <w:p w14:paraId="618AF134" w14:textId="77777777" w:rsidR="00E946C0" w:rsidRPr="00D95972" w:rsidRDefault="00E946C0" w:rsidP="00E946C0">
            <w:pPr>
              <w:rPr>
                <w:rFonts w:eastAsia="Batang" w:cs="Arial"/>
                <w:lang w:eastAsia="ko-KR"/>
              </w:rPr>
            </w:pPr>
          </w:p>
        </w:tc>
      </w:tr>
      <w:tr w:rsidR="00E946C0"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E946C0" w:rsidRPr="00D95972" w:rsidRDefault="00E946C0" w:rsidP="00E946C0">
            <w:pPr>
              <w:rPr>
                <w:rFonts w:cs="Arial"/>
              </w:rPr>
            </w:pPr>
          </w:p>
        </w:tc>
        <w:tc>
          <w:tcPr>
            <w:tcW w:w="1317" w:type="dxa"/>
            <w:gridSpan w:val="2"/>
            <w:tcBorders>
              <w:bottom w:val="nil"/>
            </w:tcBorders>
            <w:shd w:val="clear" w:color="auto" w:fill="auto"/>
          </w:tcPr>
          <w:p w14:paraId="3EBA909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64A64E6" w14:textId="77777777" w:rsidR="00E946C0" w:rsidRPr="00D95972" w:rsidRDefault="00E946C0" w:rsidP="00E946C0">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3F0D962F" w14:textId="77777777" w:rsidR="00E946C0" w:rsidRPr="00D95972" w:rsidRDefault="00E946C0" w:rsidP="00E946C0">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E946C0" w:rsidRPr="00D95972" w:rsidRDefault="00E946C0" w:rsidP="00E946C0">
            <w:pPr>
              <w:rPr>
                <w:rFonts w:cs="Arial"/>
              </w:rPr>
            </w:pPr>
            <w:r>
              <w:rPr>
                <w:rFonts w:cs="Arial"/>
              </w:rPr>
              <w:t xml:space="preserve">CR 0006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E946C0" w:rsidRDefault="00E946C0" w:rsidP="00E946C0">
            <w:pPr>
              <w:rPr>
                <w:rFonts w:eastAsia="Batang" w:cs="Arial"/>
                <w:lang w:eastAsia="ko-KR"/>
              </w:rPr>
            </w:pPr>
            <w:r>
              <w:rPr>
                <w:rFonts w:eastAsia="Batang" w:cs="Arial"/>
                <w:lang w:eastAsia="ko-KR"/>
              </w:rPr>
              <w:lastRenderedPageBreak/>
              <w:t>Agreed</w:t>
            </w:r>
          </w:p>
          <w:p w14:paraId="69033180" w14:textId="77777777" w:rsidR="00E946C0" w:rsidRPr="00D95972" w:rsidRDefault="00E946C0" w:rsidP="00E946C0">
            <w:pPr>
              <w:rPr>
                <w:rFonts w:eastAsia="Batang" w:cs="Arial"/>
                <w:lang w:eastAsia="ko-KR"/>
              </w:rPr>
            </w:pPr>
          </w:p>
        </w:tc>
      </w:tr>
      <w:tr w:rsidR="00E946C0"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E946C0" w:rsidRPr="00D95972" w:rsidRDefault="00E946C0" w:rsidP="00E946C0">
            <w:pPr>
              <w:rPr>
                <w:rFonts w:cs="Arial"/>
              </w:rPr>
            </w:pPr>
          </w:p>
        </w:tc>
        <w:tc>
          <w:tcPr>
            <w:tcW w:w="1317" w:type="dxa"/>
            <w:gridSpan w:val="2"/>
            <w:tcBorders>
              <w:bottom w:val="nil"/>
            </w:tcBorders>
            <w:shd w:val="clear" w:color="auto" w:fill="auto"/>
          </w:tcPr>
          <w:p w14:paraId="029FC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6C7EA7C" w14:textId="77777777" w:rsidR="00E946C0" w:rsidRPr="00D95972" w:rsidRDefault="00E946C0" w:rsidP="00E946C0">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7E7B6C04" w14:textId="77777777" w:rsidR="00E946C0" w:rsidRPr="00D95972" w:rsidRDefault="00E946C0" w:rsidP="00E946C0">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E946C0" w:rsidRPr="00D95972" w:rsidRDefault="00E946C0" w:rsidP="00E946C0">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E946C0" w:rsidRDefault="00E946C0" w:rsidP="00E946C0">
            <w:pPr>
              <w:rPr>
                <w:rFonts w:eastAsia="Batang" w:cs="Arial"/>
                <w:lang w:eastAsia="ko-KR"/>
              </w:rPr>
            </w:pPr>
            <w:r>
              <w:rPr>
                <w:rFonts w:eastAsia="Batang" w:cs="Arial"/>
                <w:lang w:eastAsia="ko-KR"/>
              </w:rPr>
              <w:t>Agreed</w:t>
            </w:r>
          </w:p>
          <w:p w14:paraId="0AC53444" w14:textId="77777777" w:rsidR="00E946C0" w:rsidRPr="00D95972" w:rsidRDefault="00E946C0" w:rsidP="00E946C0">
            <w:pPr>
              <w:rPr>
                <w:rFonts w:eastAsia="Batang" w:cs="Arial"/>
                <w:lang w:eastAsia="ko-KR"/>
              </w:rPr>
            </w:pPr>
          </w:p>
        </w:tc>
      </w:tr>
      <w:tr w:rsidR="00E946C0"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E946C0" w:rsidRPr="00D95972" w:rsidRDefault="00E946C0" w:rsidP="00E946C0">
            <w:pPr>
              <w:rPr>
                <w:rFonts w:cs="Arial"/>
              </w:rPr>
            </w:pPr>
          </w:p>
        </w:tc>
        <w:tc>
          <w:tcPr>
            <w:tcW w:w="1317" w:type="dxa"/>
            <w:gridSpan w:val="2"/>
            <w:tcBorders>
              <w:bottom w:val="nil"/>
            </w:tcBorders>
            <w:shd w:val="clear" w:color="auto" w:fill="auto"/>
          </w:tcPr>
          <w:p w14:paraId="3E4F00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D16A5B" w14:textId="77777777" w:rsidR="00E946C0" w:rsidRPr="00D95972" w:rsidRDefault="00E946C0" w:rsidP="00E946C0">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37EA2DCE" w14:textId="77777777" w:rsidR="00E946C0" w:rsidRPr="00D95972" w:rsidRDefault="00E946C0" w:rsidP="00E946C0">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E946C0" w:rsidRPr="00D95972" w:rsidRDefault="00E946C0" w:rsidP="00E946C0">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E946C0" w:rsidRDefault="00E946C0" w:rsidP="00E946C0">
            <w:pPr>
              <w:rPr>
                <w:rFonts w:eastAsia="Batang" w:cs="Arial"/>
                <w:lang w:eastAsia="ko-KR"/>
              </w:rPr>
            </w:pPr>
            <w:r>
              <w:rPr>
                <w:rFonts w:eastAsia="Batang" w:cs="Arial"/>
                <w:lang w:eastAsia="ko-KR"/>
              </w:rPr>
              <w:t>Agreed</w:t>
            </w:r>
          </w:p>
          <w:p w14:paraId="08F1428A" w14:textId="77777777" w:rsidR="00E946C0" w:rsidRPr="00D95972" w:rsidRDefault="00E946C0" w:rsidP="00E946C0">
            <w:pPr>
              <w:rPr>
                <w:rFonts w:eastAsia="Batang" w:cs="Arial"/>
                <w:lang w:eastAsia="ko-KR"/>
              </w:rPr>
            </w:pPr>
          </w:p>
        </w:tc>
      </w:tr>
      <w:tr w:rsidR="00E946C0"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E946C0" w:rsidRPr="00D95972" w:rsidRDefault="00E946C0" w:rsidP="00E946C0">
            <w:pPr>
              <w:rPr>
                <w:rFonts w:cs="Arial"/>
              </w:rPr>
            </w:pPr>
          </w:p>
        </w:tc>
        <w:tc>
          <w:tcPr>
            <w:tcW w:w="1317" w:type="dxa"/>
            <w:gridSpan w:val="2"/>
            <w:tcBorders>
              <w:bottom w:val="nil"/>
            </w:tcBorders>
            <w:shd w:val="clear" w:color="auto" w:fill="auto"/>
          </w:tcPr>
          <w:p w14:paraId="0E6494E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3B154A2" w14:textId="77777777" w:rsidR="00E946C0" w:rsidRPr="00D95972" w:rsidRDefault="00E946C0" w:rsidP="00E946C0">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0508A837" w14:textId="77777777" w:rsidR="00E946C0" w:rsidRPr="00D95972" w:rsidRDefault="00E946C0" w:rsidP="00E946C0">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E946C0" w:rsidRPr="00D95972" w:rsidRDefault="00E946C0" w:rsidP="00E946C0">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E946C0" w:rsidRDefault="00E946C0" w:rsidP="00E946C0">
            <w:pPr>
              <w:rPr>
                <w:rFonts w:eastAsia="Batang" w:cs="Arial"/>
                <w:lang w:eastAsia="ko-KR"/>
              </w:rPr>
            </w:pPr>
            <w:r>
              <w:rPr>
                <w:rFonts w:eastAsia="Batang" w:cs="Arial"/>
                <w:lang w:eastAsia="ko-KR"/>
              </w:rPr>
              <w:t>Agreed</w:t>
            </w:r>
          </w:p>
          <w:p w14:paraId="67DBEE2E" w14:textId="77777777" w:rsidR="00E946C0" w:rsidRPr="00D95972" w:rsidRDefault="00E946C0" w:rsidP="00E946C0">
            <w:pPr>
              <w:rPr>
                <w:rFonts w:eastAsia="Batang" w:cs="Arial"/>
                <w:lang w:eastAsia="ko-KR"/>
              </w:rPr>
            </w:pPr>
          </w:p>
        </w:tc>
      </w:tr>
      <w:tr w:rsidR="00E946C0"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E946C0" w:rsidRPr="00D95972" w:rsidRDefault="00E946C0" w:rsidP="00E946C0">
            <w:pPr>
              <w:rPr>
                <w:rFonts w:cs="Arial"/>
              </w:rPr>
            </w:pPr>
          </w:p>
        </w:tc>
        <w:tc>
          <w:tcPr>
            <w:tcW w:w="1317" w:type="dxa"/>
            <w:gridSpan w:val="2"/>
            <w:tcBorders>
              <w:bottom w:val="nil"/>
            </w:tcBorders>
            <w:shd w:val="clear" w:color="auto" w:fill="auto"/>
          </w:tcPr>
          <w:p w14:paraId="01659D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246270E" w14:textId="2C2D438A" w:rsidR="00E946C0" w:rsidRPr="00D95972" w:rsidRDefault="00E946C0" w:rsidP="00E946C0">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4855142F" w14:textId="77777777" w:rsidR="00E946C0" w:rsidRPr="00D95972" w:rsidRDefault="00E946C0" w:rsidP="00E946C0">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E8B7B47" w14:textId="77777777" w:rsidR="00E946C0" w:rsidRPr="00D95972" w:rsidRDefault="00E946C0" w:rsidP="00E946C0">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E946C0" w:rsidRDefault="00E946C0" w:rsidP="00E946C0">
            <w:pPr>
              <w:rPr>
                <w:rFonts w:eastAsia="Batang" w:cs="Arial"/>
                <w:lang w:eastAsia="ko-KR"/>
              </w:rPr>
            </w:pPr>
            <w:r>
              <w:rPr>
                <w:rFonts w:eastAsia="Batang" w:cs="Arial"/>
                <w:lang w:eastAsia="ko-KR"/>
              </w:rPr>
              <w:t>Agreed</w:t>
            </w:r>
          </w:p>
          <w:p w14:paraId="51882EFD" w14:textId="77777777" w:rsidR="00E946C0" w:rsidRPr="00D95972" w:rsidRDefault="00E946C0" w:rsidP="00E946C0">
            <w:pPr>
              <w:rPr>
                <w:rFonts w:eastAsia="Batang" w:cs="Arial"/>
                <w:lang w:eastAsia="ko-KR"/>
              </w:rPr>
            </w:pPr>
          </w:p>
        </w:tc>
      </w:tr>
      <w:tr w:rsidR="00E946C0"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E946C0" w:rsidRPr="00D95972" w:rsidRDefault="00E946C0" w:rsidP="00E946C0">
            <w:pPr>
              <w:rPr>
                <w:rFonts w:cs="Arial"/>
              </w:rPr>
            </w:pPr>
          </w:p>
        </w:tc>
        <w:tc>
          <w:tcPr>
            <w:tcW w:w="1317" w:type="dxa"/>
            <w:gridSpan w:val="2"/>
            <w:tcBorders>
              <w:bottom w:val="nil"/>
            </w:tcBorders>
            <w:shd w:val="clear" w:color="auto" w:fill="auto"/>
          </w:tcPr>
          <w:p w14:paraId="60DBAC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84EAB0" w14:textId="02630212" w:rsidR="00E946C0" w:rsidRPr="00D95972" w:rsidRDefault="00E946C0" w:rsidP="00E946C0">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142C5ACD" w14:textId="77777777" w:rsidR="00E946C0" w:rsidRPr="00D95972" w:rsidRDefault="00E946C0" w:rsidP="00E946C0">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709A5DB" w14:textId="77777777" w:rsidR="00E946C0" w:rsidRPr="00D95972" w:rsidRDefault="00E946C0" w:rsidP="00E946C0">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E946C0" w:rsidRDefault="00E946C0" w:rsidP="00E946C0">
            <w:pPr>
              <w:rPr>
                <w:rFonts w:eastAsia="Batang" w:cs="Arial"/>
                <w:lang w:eastAsia="ko-KR"/>
              </w:rPr>
            </w:pPr>
            <w:r>
              <w:rPr>
                <w:rFonts w:eastAsia="Batang" w:cs="Arial"/>
                <w:lang w:eastAsia="ko-KR"/>
              </w:rPr>
              <w:t>Agreed</w:t>
            </w:r>
          </w:p>
          <w:p w14:paraId="43D7A380" w14:textId="77777777" w:rsidR="00E946C0" w:rsidRPr="00D95972" w:rsidRDefault="00E946C0" w:rsidP="00E946C0">
            <w:pPr>
              <w:rPr>
                <w:rFonts w:eastAsia="Batang" w:cs="Arial"/>
                <w:lang w:eastAsia="ko-KR"/>
              </w:rPr>
            </w:pPr>
          </w:p>
        </w:tc>
      </w:tr>
      <w:tr w:rsidR="00E946C0"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E946C0" w:rsidRPr="00D95972" w:rsidRDefault="00E946C0" w:rsidP="00E946C0">
            <w:pPr>
              <w:rPr>
                <w:rFonts w:cs="Arial"/>
              </w:rPr>
            </w:pPr>
          </w:p>
        </w:tc>
        <w:tc>
          <w:tcPr>
            <w:tcW w:w="1317" w:type="dxa"/>
            <w:gridSpan w:val="2"/>
            <w:tcBorders>
              <w:bottom w:val="nil"/>
            </w:tcBorders>
            <w:shd w:val="clear" w:color="auto" w:fill="auto"/>
          </w:tcPr>
          <w:p w14:paraId="37B6E4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7759A9" w14:textId="2FA6C3A1" w:rsidR="00E946C0" w:rsidRPr="00D95972" w:rsidRDefault="00E946C0" w:rsidP="00E946C0">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43B7A500" w14:textId="77777777" w:rsidR="00E946C0" w:rsidRPr="00D95972" w:rsidRDefault="00E946C0" w:rsidP="00E946C0">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76E71F" w14:textId="77777777" w:rsidR="00E946C0" w:rsidRPr="00D95972" w:rsidRDefault="00E946C0" w:rsidP="00E946C0">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E946C0" w:rsidRDefault="00E946C0" w:rsidP="00E946C0">
            <w:pPr>
              <w:rPr>
                <w:rFonts w:eastAsia="Batang" w:cs="Arial"/>
                <w:lang w:eastAsia="ko-KR"/>
              </w:rPr>
            </w:pPr>
            <w:r>
              <w:rPr>
                <w:rFonts w:eastAsia="Batang" w:cs="Arial"/>
                <w:lang w:eastAsia="ko-KR"/>
              </w:rPr>
              <w:t>Agreed</w:t>
            </w:r>
          </w:p>
          <w:p w14:paraId="2F32864B" w14:textId="77777777" w:rsidR="00E946C0" w:rsidRPr="00D95972" w:rsidRDefault="00E946C0" w:rsidP="00E946C0">
            <w:pPr>
              <w:rPr>
                <w:rFonts w:eastAsia="Batang" w:cs="Arial"/>
                <w:lang w:eastAsia="ko-KR"/>
              </w:rPr>
            </w:pPr>
          </w:p>
        </w:tc>
      </w:tr>
      <w:tr w:rsidR="00E946C0"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E946C0" w:rsidRPr="00D95972" w:rsidRDefault="00E946C0" w:rsidP="00E946C0">
            <w:pPr>
              <w:rPr>
                <w:rFonts w:cs="Arial"/>
              </w:rPr>
            </w:pPr>
          </w:p>
        </w:tc>
        <w:tc>
          <w:tcPr>
            <w:tcW w:w="1317" w:type="dxa"/>
            <w:gridSpan w:val="2"/>
            <w:tcBorders>
              <w:bottom w:val="nil"/>
            </w:tcBorders>
            <w:shd w:val="clear" w:color="auto" w:fill="auto"/>
          </w:tcPr>
          <w:p w14:paraId="696F011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898EAB" w14:textId="77777777" w:rsidR="00E946C0" w:rsidRPr="00D95972" w:rsidRDefault="00E946C0" w:rsidP="00E946C0">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5233229E" w14:textId="77777777" w:rsidR="00E946C0" w:rsidRPr="00D95972" w:rsidRDefault="00E946C0" w:rsidP="00E946C0">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BBB1CD" w14:textId="77777777" w:rsidR="00E946C0" w:rsidRPr="00D95972" w:rsidRDefault="00E946C0" w:rsidP="00E946C0">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E946C0" w:rsidRDefault="00E946C0" w:rsidP="00E946C0">
            <w:pPr>
              <w:rPr>
                <w:rFonts w:eastAsia="Batang" w:cs="Arial"/>
                <w:lang w:eastAsia="ko-KR"/>
              </w:rPr>
            </w:pPr>
            <w:r>
              <w:rPr>
                <w:rFonts w:eastAsia="Batang" w:cs="Arial"/>
                <w:lang w:eastAsia="ko-KR"/>
              </w:rPr>
              <w:t>Agreed</w:t>
            </w:r>
          </w:p>
          <w:p w14:paraId="3D4C9870" w14:textId="77777777" w:rsidR="00E946C0" w:rsidRPr="00D95972" w:rsidRDefault="00E946C0" w:rsidP="00E946C0">
            <w:pPr>
              <w:rPr>
                <w:rFonts w:eastAsia="Batang" w:cs="Arial"/>
                <w:lang w:eastAsia="ko-KR"/>
              </w:rPr>
            </w:pPr>
          </w:p>
        </w:tc>
      </w:tr>
      <w:tr w:rsidR="00E946C0"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E946C0" w:rsidRPr="00D95972" w:rsidRDefault="00E946C0" w:rsidP="00E946C0">
            <w:pPr>
              <w:rPr>
                <w:rFonts w:cs="Arial"/>
              </w:rPr>
            </w:pPr>
          </w:p>
        </w:tc>
        <w:tc>
          <w:tcPr>
            <w:tcW w:w="1317" w:type="dxa"/>
            <w:gridSpan w:val="2"/>
            <w:tcBorders>
              <w:bottom w:val="nil"/>
            </w:tcBorders>
            <w:shd w:val="clear" w:color="auto" w:fill="auto"/>
          </w:tcPr>
          <w:p w14:paraId="02CDA4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6313E15" w14:textId="75D89FBC" w:rsidR="00E946C0" w:rsidRPr="00D95972" w:rsidRDefault="00E946C0" w:rsidP="00E946C0">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4A2768B3" w14:textId="77777777" w:rsidR="00E946C0" w:rsidRPr="00D95972" w:rsidRDefault="00E946C0" w:rsidP="00E946C0">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E946C0" w:rsidRPr="00D95972" w:rsidRDefault="00E946C0" w:rsidP="00E946C0">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E946C0" w:rsidRDefault="00E946C0" w:rsidP="00E946C0">
            <w:pPr>
              <w:rPr>
                <w:rFonts w:eastAsia="Batang" w:cs="Arial"/>
                <w:lang w:eastAsia="ko-KR"/>
              </w:rPr>
            </w:pPr>
            <w:r>
              <w:rPr>
                <w:rFonts w:eastAsia="Batang" w:cs="Arial"/>
                <w:lang w:eastAsia="ko-KR"/>
              </w:rPr>
              <w:t>Agreed</w:t>
            </w:r>
          </w:p>
          <w:p w14:paraId="3F8CAE39" w14:textId="77777777" w:rsidR="00E946C0" w:rsidRPr="00D95972" w:rsidRDefault="00E946C0" w:rsidP="00E946C0">
            <w:pPr>
              <w:rPr>
                <w:rFonts w:eastAsia="Batang" w:cs="Arial"/>
                <w:lang w:eastAsia="ko-KR"/>
              </w:rPr>
            </w:pPr>
          </w:p>
        </w:tc>
      </w:tr>
      <w:tr w:rsidR="00E946C0"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E946C0" w:rsidRPr="00D95972" w:rsidRDefault="00E946C0" w:rsidP="00E946C0">
            <w:pPr>
              <w:rPr>
                <w:rFonts w:cs="Arial"/>
              </w:rPr>
            </w:pPr>
          </w:p>
        </w:tc>
        <w:tc>
          <w:tcPr>
            <w:tcW w:w="1317" w:type="dxa"/>
            <w:gridSpan w:val="2"/>
            <w:tcBorders>
              <w:bottom w:val="nil"/>
            </w:tcBorders>
            <w:shd w:val="clear" w:color="auto" w:fill="auto"/>
          </w:tcPr>
          <w:p w14:paraId="3582E75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9F12CE5" w14:textId="273ADF88" w:rsidR="00E946C0" w:rsidRPr="00D95972" w:rsidRDefault="00E946C0" w:rsidP="00E946C0">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345453EA" w14:textId="77777777" w:rsidR="00E946C0" w:rsidRPr="00D95972" w:rsidRDefault="00E946C0" w:rsidP="00E946C0">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E946C0" w:rsidRPr="00D95972" w:rsidRDefault="00E946C0" w:rsidP="00E946C0">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E946C0" w:rsidRDefault="00E946C0" w:rsidP="00E946C0">
            <w:pPr>
              <w:rPr>
                <w:rFonts w:eastAsia="Batang" w:cs="Arial"/>
                <w:lang w:eastAsia="ko-KR"/>
              </w:rPr>
            </w:pPr>
            <w:r>
              <w:rPr>
                <w:rFonts w:eastAsia="Batang" w:cs="Arial"/>
                <w:lang w:eastAsia="ko-KR"/>
              </w:rPr>
              <w:t>Agreed</w:t>
            </w:r>
          </w:p>
          <w:p w14:paraId="1FE6331C" w14:textId="77777777" w:rsidR="00E946C0" w:rsidRPr="00D95972" w:rsidRDefault="00E946C0" w:rsidP="00E946C0">
            <w:pPr>
              <w:rPr>
                <w:rFonts w:eastAsia="Batang" w:cs="Arial"/>
                <w:lang w:eastAsia="ko-KR"/>
              </w:rPr>
            </w:pPr>
          </w:p>
        </w:tc>
      </w:tr>
      <w:tr w:rsidR="00E946C0" w:rsidRPr="00D95972" w14:paraId="3DEDD01C" w14:textId="77777777" w:rsidTr="002429CB">
        <w:tc>
          <w:tcPr>
            <w:tcW w:w="976" w:type="dxa"/>
            <w:tcBorders>
              <w:left w:val="thinThickThinSmallGap" w:sz="24" w:space="0" w:color="auto"/>
              <w:bottom w:val="nil"/>
            </w:tcBorders>
            <w:shd w:val="clear" w:color="auto" w:fill="auto"/>
          </w:tcPr>
          <w:p w14:paraId="060579F2" w14:textId="77777777" w:rsidR="00E946C0" w:rsidRPr="00D95972" w:rsidRDefault="00E946C0" w:rsidP="00E946C0">
            <w:pPr>
              <w:rPr>
                <w:rFonts w:cs="Arial"/>
              </w:rPr>
            </w:pPr>
          </w:p>
        </w:tc>
        <w:tc>
          <w:tcPr>
            <w:tcW w:w="1317" w:type="dxa"/>
            <w:gridSpan w:val="2"/>
            <w:tcBorders>
              <w:bottom w:val="nil"/>
            </w:tcBorders>
            <w:shd w:val="clear" w:color="auto" w:fill="auto"/>
          </w:tcPr>
          <w:p w14:paraId="1B23F53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D83BABD" w14:textId="53B94BD9" w:rsidR="00E946C0" w:rsidRPr="00D95972" w:rsidRDefault="00F43346" w:rsidP="00E946C0">
            <w:pPr>
              <w:overflowPunct/>
              <w:autoSpaceDE/>
              <w:autoSpaceDN/>
              <w:adjustRightInd/>
              <w:textAlignment w:val="auto"/>
              <w:rPr>
                <w:rFonts w:cs="Arial"/>
                <w:lang w:val="en-US"/>
              </w:rPr>
            </w:pPr>
            <w:hyperlink r:id="rId296" w:history="1">
              <w:r w:rsidR="00E946C0">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E946C0" w:rsidRPr="00D95972" w:rsidRDefault="00E946C0" w:rsidP="00E946C0">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7A27F17A" w14:textId="084138FA"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E946C0" w:rsidRPr="00D95972" w:rsidRDefault="00E946C0" w:rsidP="00E946C0">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E946C0" w:rsidRPr="00D95972" w:rsidRDefault="00E946C0" w:rsidP="00E946C0">
            <w:pPr>
              <w:rPr>
                <w:rFonts w:eastAsia="Batang" w:cs="Arial"/>
                <w:lang w:eastAsia="ko-KR"/>
              </w:rPr>
            </w:pPr>
          </w:p>
        </w:tc>
      </w:tr>
      <w:tr w:rsidR="00E946C0" w:rsidRPr="00D95972" w14:paraId="0383F59D" w14:textId="77777777" w:rsidTr="002429CB">
        <w:tc>
          <w:tcPr>
            <w:tcW w:w="976" w:type="dxa"/>
            <w:tcBorders>
              <w:left w:val="thinThickThinSmallGap" w:sz="24" w:space="0" w:color="auto"/>
              <w:bottom w:val="nil"/>
            </w:tcBorders>
            <w:shd w:val="clear" w:color="auto" w:fill="auto"/>
          </w:tcPr>
          <w:p w14:paraId="20AB4F3B" w14:textId="77777777" w:rsidR="00E946C0" w:rsidRPr="00D95972" w:rsidRDefault="00E946C0" w:rsidP="00E946C0">
            <w:pPr>
              <w:rPr>
                <w:rFonts w:cs="Arial"/>
              </w:rPr>
            </w:pPr>
          </w:p>
        </w:tc>
        <w:tc>
          <w:tcPr>
            <w:tcW w:w="1317" w:type="dxa"/>
            <w:gridSpan w:val="2"/>
            <w:tcBorders>
              <w:bottom w:val="nil"/>
            </w:tcBorders>
            <w:shd w:val="clear" w:color="auto" w:fill="auto"/>
          </w:tcPr>
          <w:p w14:paraId="670B467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69A9693" w14:textId="7E3526EC" w:rsidR="00E946C0" w:rsidRPr="00D95972" w:rsidRDefault="00F43346" w:rsidP="00E946C0">
            <w:pPr>
              <w:overflowPunct/>
              <w:autoSpaceDE/>
              <w:autoSpaceDN/>
              <w:adjustRightInd/>
              <w:textAlignment w:val="auto"/>
              <w:rPr>
                <w:rFonts w:cs="Arial"/>
                <w:lang w:val="en-US"/>
              </w:rPr>
            </w:pPr>
            <w:hyperlink r:id="rId297" w:history="1">
              <w:r w:rsidR="00E946C0">
                <w:rPr>
                  <w:rStyle w:val="Hyperlink"/>
                </w:rPr>
                <w:t>C1-243142</w:t>
              </w:r>
            </w:hyperlink>
          </w:p>
        </w:tc>
        <w:tc>
          <w:tcPr>
            <w:tcW w:w="4191" w:type="dxa"/>
            <w:gridSpan w:val="3"/>
            <w:tcBorders>
              <w:top w:val="single" w:sz="4" w:space="0" w:color="auto"/>
              <w:bottom w:val="single" w:sz="4" w:space="0" w:color="auto"/>
            </w:tcBorders>
            <w:shd w:val="clear" w:color="auto" w:fill="FFFF00"/>
          </w:tcPr>
          <w:p w14:paraId="638F5559" w14:textId="4EBB80C8" w:rsidR="00E946C0" w:rsidRPr="00D95972" w:rsidRDefault="00E946C0" w:rsidP="00E946C0">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0CCA3045" w14:textId="0A485FB0"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AA80FC" w14:textId="158B8D0D" w:rsidR="00E946C0" w:rsidRPr="00D95972" w:rsidRDefault="00E946C0" w:rsidP="00E946C0">
            <w:pPr>
              <w:rPr>
                <w:rFonts w:cs="Arial"/>
              </w:rPr>
            </w:pPr>
            <w:r>
              <w:rPr>
                <w:rFonts w:cs="Arial"/>
              </w:rPr>
              <w:t xml:space="preserve">CR 0018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2D0B" w14:textId="77777777" w:rsidR="00E946C0" w:rsidRPr="00D95972" w:rsidRDefault="00E946C0" w:rsidP="00E946C0">
            <w:pPr>
              <w:rPr>
                <w:rFonts w:eastAsia="Batang" w:cs="Arial"/>
                <w:lang w:eastAsia="ko-KR"/>
              </w:rPr>
            </w:pPr>
          </w:p>
        </w:tc>
      </w:tr>
      <w:tr w:rsidR="00E946C0"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E946C0" w:rsidRPr="00D95972" w:rsidRDefault="00E946C0" w:rsidP="00E946C0">
            <w:pPr>
              <w:rPr>
                <w:rFonts w:cs="Arial"/>
              </w:rPr>
            </w:pPr>
          </w:p>
        </w:tc>
        <w:tc>
          <w:tcPr>
            <w:tcW w:w="1317" w:type="dxa"/>
            <w:gridSpan w:val="2"/>
            <w:tcBorders>
              <w:bottom w:val="nil"/>
            </w:tcBorders>
            <w:shd w:val="clear" w:color="auto" w:fill="auto"/>
          </w:tcPr>
          <w:p w14:paraId="7250DF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388249F" w14:textId="3DEDA0AC" w:rsidR="00E946C0" w:rsidRPr="00D95972" w:rsidRDefault="00F43346" w:rsidP="00E946C0">
            <w:pPr>
              <w:overflowPunct/>
              <w:autoSpaceDE/>
              <w:autoSpaceDN/>
              <w:adjustRightInd/>
              <w:textAlignment w:val="auto"/>
              <w:rPr>
                <w:rFonts w:cs="Arial"/>
                <w:lang w:val="en-US"/>
              </w:rPr>
            </w:pPr>
            <w:hyperlink r:id="rId298" w:history="1">
              <w:r w:rsidR="00E946C0">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E946C0" w:rsidRPr="00D95972" w:rsidRDefault="00E946C0" w:rsidP="00E946C0">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6C0FF2" w14:textId="78F8C6D7" w:rsidR="00E946C0" w:rsidRPr="00D95972" w:rsidRDefault="00E946C0" w:rsidP="00E946C0">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7AF11E23" w:rsidR="00E946C0" w:rsidRPr="00D95972" w:rsidRDefault="00E946C0" w:rsidP="00E946C0">
            <w:pPr>
              <w:rPr>
                <w:rFonts w:eastAsia="Batang" w:cs="Arial"/>
                <w:lang w:eastAsia="ko-KR"/>
              </w:rPr>
            </w:pPr>
            <w:r>
              <w:rPr>
                <w:rFonts w:eastAsia="Batang" w:cs="Arial"/>
                <w:lang w:eastAsia="ko-KR"/>
              </w:rPr>
              <w:t>Revision of C1-242873</w:t>
            </w:r>
          </w:p>
        </w:tc>
      </w:tr>
      <w:tr w:rsidR="00E946C0" w:rsidRPr="00D95972" w14:paraId="368FCEB8" w14:textId="77777777" w:rsidTr="00D444BD">
        <w:tc>
          <w:tcPr>
            <w:tcW w:w="976" w:type="dxa"/>
            <w:tcBorders>
              <w:left w:val="thinThickThinSmallGap" w:sz="24" w:space="0" w:color="auto"/>
              <w:bottom w:val="nil"/>
            </w:tcBorders>
            <w:shd w:val="clear" w:color="auto" w:fill="auto"/>
          </w:tcPr>
          <w:p w14:paraId="4A5AB853" w14:textId="77777777" w:rsidR="00E946C0" w:rsidRPr="00D95972" w:rsidRDefault="00E946C0" w:rsidP="00E946C0">
            <w:pPr>
              <w:rPr>
                <w:rFonts w:cs="Arial"/>
              </w:rPr>
            </w:pPr>
          </w:p>
        </w:tc>
        <w:tc>
          <w:tcPr>
            <w:tcW w:w="1317" w:type="dxa"/>
            <w:gridSpan w:val="2"/>
            <w:tcBorders>
              <w:bottom w:val="nil"/>
            </w:tcBorders>
            <w:shd w:val="clear" w:color="auto" w:fill="auto"/>
          </w:tcPr>
          <w:p w14:paraId="155E2C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8CEED7C" w14:textId="46CE0416" w:rsidR="00E946C0" w:rsidRPr="00D95972" w:rsidRDefault="00F43346" w:rsidP="00E946C0">
            <w:pPr>
              <w:overflowPunct/>
              <w:autoSpaceDE/>
              <w:autoSpaceDN/>
              <w:adjustRightInd/>
              <w:textAlignment w:val="auto"/>
              <w:rPr>
                <w:rFonts w:cs="Arial"/>
                <w:lang w:val="en-US"/>
              </w:rPr>
            </w:pPr>
            <w:hyperlink r:id="rId299" w:history="1">
              <w:r w:rsidR="00E946C0">
                <w:rPr>
                  <w:rStyle w:val="Hyperlink"/>
                </w:rPr>
                <w:t>C1-243175</w:t>
              </w:r>
            </w:hyperlink>
          </w:p>
        </w:tc>
        <w:tc>
          <w:tcPr>
            <w:tcW w:w="4191" w:type="dxa"/>
            <w:gridSpan w:val="3"/>
            <w:tcBorders>
              <w:top w:val="single" w:sz="4" w:space="0" w:color="auto"/>
              <w:bottom w:val="single" w:sz="4" w:space="0" w:color="auto"/>
            </w:tcBorders>
            <w:shd w:val="clear" w:color="auto" w:fill="FFFF00"/>
          </w:tcPr>
          <w:p w14:paraId="15799A8C" w14:textId="2C16AE2C" w:rsidR="00E946C0" w:rsidRPr="00D95972" w:rsidRDefault="00E946C0" w:rsidP="00E946C0">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752AA0EE" w14:textId="7D2490D1"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F6CD3E0" w14:textId="7ED4A306"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93DAD" w14:textId="77777777" w:rsidR="00E946C0" w:rsidRPr="00D95972" w:rsidRDefault="00E946C0" w:rsidP="00E946C0">
            <w:pPr>
              <w:rPr>
                <w:rFonts w:eastAsia="Batang" w:cs="Arial"/>
                <w:lang w:eastAsia="ko-KR"/>
              </w:rPr>
            </w:pPr>
          </w:p>
        </w:tc>
      </w:tr>
      <w:tr w:rsidR="00E946C0" w:rsidRPr="00D95972" w14:paraId="0D3313B5" w14:textId="77777777" w:rsidTr="00D444BD">
        <w:tc>
          <w:tcPr>
            <w:tcW w:w="976" w:type="dxa"/>
            <w:tcBorders>
              <w:left w:val="thinThickThinSmallGap" w:sz="24" w:space="0" w:color="auto"/>
              <w:bottom w:val="nil"/>
            </w:tcBorders>
            <w:shd w:val="clear" w:color="auto" w:fill="auto"/>
          </w:tcPr>
          <w:p w14:paraId="618BA5C6" w14:textId="77777777" w:rsidR="00E946C0" w:rsidRPr="00D95972" w:rsidRDefault="00E946C0" w:rsidP="00E946C0">
            <w:pPr>
              <w:rPr>
                <w:rFonts w:cs="Arial"/>
              </w:rPr>
            </w:pPr>
          </w:p>
        </w:tc>
        <w:tc>
          <w:tcPr>
            <w:tcW w:w="1317" w:type="dxa"/>
            <w:gridSpan w:val="2"/>
            <w:tcBorders>
              <w:bottom w:val="nil"/>
            </w:tcBorders>
            <w:shd w:val="clear" w:color="auto" w:fill="auto"/>
          </w:tcPr>
          <w:p w14:paraId="456388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68AC147" w14:textId="64F28BB1" w:rsidR="00E946C0" w:rsidRPr="00D95972" w:rsidRDefault="00F43346" w:rsidP="00E946C0">
            <w:pPr>
              <w:overflowPunct/>
              <w:autoSpaceDE/>
              <w:autoSpaceDN/>
              <w:adjustRightInd/>
              <w:textAlignment w:val="auto"/>
              <w:rPr>
                <w:rFonts w:cs="Arial"/>
                <w:lang w:val="en-US"/>
              </w:rPr>
            </w:pPr>
            <w:hyperlink r:id="rId300" w:history="1">
              <w:r w:rsidR="00E946C0">
                <w:rPr>
                  <w:rStyle w:val="Hyperlink"/>
                </w:rPr>
                <w:t>C1-243176</w:t>
              </w:r>
            </w:hyperlink>
          </w:p>
        </w:tc>
        <w:tc>
          <w:tcPr>
            <w:tcW w:w="4191" w:type="dxa"/>
            <w:gridSpan w:val="3"/>
            <w:tcBorders>
              <w:top w:val="single" w:sz="4" w:space="0" w:color="auto"/>
              <w:bottom w:val="single" w:sz="4" w:space="0" w:color="auto"/>
            </w:tcBorders>
            <w:shd w:val="clear" w:color="auto" w:fill="FFFFFF"/>
          </w:tcPr>
          <w:p w14:paraId="64258E31" w14:textId="1FD8286E" w:rsidR="00E946C0" w:rsidRPr="00D95972" w:rsidRDefault="00E946C0" w:rsidP="00E946C0">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0FCCDFFF" w14:textId="4293B989"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1B9E638" w14:textId="384191BD" w:rsidR="00E946C0" w:rsidRPr="00D95972" w:rsidRDefault="00E946C0" w:rsidP="00E946C0">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B924E" w14:textId="77777777" w:rsidR="00E946C0" w:rsidRDefault="00E946C0" w:rsidP="00E946C0">
            <w:pPr>
              <w:rPr>
                <w:rFonts w:eastAsia="Batang" w:cs="Arial"/>
                <w:lang w:eastAsia="ko-KR"/>
              </w:rPr>
            </w:pPr>
            <w:r>
              <w:rPr>
                <w:rFonts w:eastAsia="Batang" w:cs="Arial"/>
                <w:lang w:eastAsia="ko-KR"/>
              </w:rPr>
              <w:t>Withdrawn</w:t>
            </w:r>
          </w:p>
          <w:p w14:paraId="13C1CF1C" w14:textId="56ECDB07" w:rsidR="00E946C0" w:rsidRPr="00D95972" w:rsidRDefault="00E946C0" w:rsidP="00E946C0">
            <w:pPr>
              <w:rPr>
                <w:rFonts w:eastAsia="Batang" w:cs="Arial"/>
                <w:lang w:eastAsia="ko-KR"/>
              </w:rPr>
            </w:pPr>
            <w:r>
              <w:rPr>
                <w:rFonts w:eastAsia="Batang" w:cs="Arial"/>
                <w:lang w:eastAsia="ko-KR"/>
              </w:rPr>
              <w:t>Revision of C1-242854</w:t>
            </w:r>
          </w:p>
        </w:tc>
      </w:tr>
      <w:tr w:rsidR="00E946C0" w:rsidRPr="00D95972" w14:paraId="1C83B66E" w14:textId="77777777" w:rsidTr="00D444BD">
        <w:tc>
          <w:tcPr>
            <w:tcW w:w="976" w:type="dxa"/>
            <w:tcBorders>
              <w:left w:val="thinThickThinSmallGap" w:sz="24" w:space="0" w:color="auto"/>
              <w:bottom w:val="nil"/>
            </w:tcBorders>
            <w:shd w:val="clear" w:color="auto" w:fill="auto"/>
          </w:tcPr>
          <w:p w14:paraId="26769419" w14:textId="77777777" w:rsidR="00E946C0" w:rsidRPr="00D95972" w:rsidRDefault="00E946C0" w:rsidP="00E946C0">
            <w:pPr>
              <w:rPr>
                <w:rFonts w:cs="Arial"/>
              </w:rPr>
            </w:pPr>
          </w:p>
        </w:tc>
        <w:tc>
          <w:tcPr>
            <w:tcW w:w="1317" w:type="dxa"/>
            <w:gridSpan w:val="2"/>
            <w:tcBorders>
              <w:bottom w:val="nil"/>
            </w:tcBorders>
            <w:shd w:val="clear" w:color="auto" w:fill="auto"/>
          </w:tcPr>
          <w:p w14:paraId="2E1C4B2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E7C5A0F" w14:textId="77850D73" w:rsidR="00E946C0" w:rsidRPr="00D95972" w:rsidRDefault="00F43346" w:rsidP="00E946C0">
            <w:pPr>
              <w:overflowPunct/>
              <w:autoSpaceDE/>
              <w:autoSpaceDN/>
              <w:adjustRightInd/>
              <w:textAlignment w:val="auto"/>
              <w:rPr>
                <w:rFonts w:cs="Arial"/>
                <w:lang w:val="en-US"/>
              </w:rPr>
            </w:pPr>
            <w:hyperlink r:id="rId301" w:history="1">
              <w:r w:rsidR="00E946C0">
                <w:rPr>
                  <w:rStyle w:val="Hyperlink"/>
                </w:rPr>
                <w:t>C1-243177</w:t>
              </w:r>
            </w:hyperlink>
          </w:p>
        </w:tc>
        <w:tc>
          <w:tcPr>
            <w:tcW w:w="4191" w:type="dxa"/>
            <w:gridSpan w:val="3"/>
            <w:tcBorders>
              <w:top w:val="single" w:sz="4" w:space="0" w:color="auto"/>
              <w:bottom w:val="single" w:sz="4" w:space="0" w:color="auto"/>
            </w:tcBorders>
            <w:shd w:val="clear" w:color="auto" w:fill="FFFF00"/>
          </w:tcPr>
          <w:p w14:paraId="5397B615" w14:textId="36F1F6E9" w:rsidR="00E946C0" w:rsidRPr="00D95972" w:rsidRDefault="00E946C0" w:rsidP="00E946C0">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7E312C27" w14:textId="7B9A09C1"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7BCEB" w14:textId="5F752B65" w:rsidR="00E946C0" w:rsidRPr="00D95972" w:rsidRDefault="00E946C0" w:rsidP="00E946C0">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75ACF" w14:textId="2D0EAC51" w:rsidR="00E946C0" w:rsidRPr="00D95972" w:rsidRDefault="00E946C0" w:rsidP="00E946C0">
            <w:pPr>
              <w:rPr>
                <w:rFonts w:eastAsia="Batang" w:cs="Arial"/>
                <w:lang w:eastAsia="ko-KR"/>
              </w:rPr>
            </w:pPr>
            <w:r>
              <w:rPr>
                <w:rFonts w:eastAsia="Batang" w:cs="Arial"/>
                <w:lang w:eastAsia="ko-KR"/>
              </w:rPr>
              <w:t>Revision of C1-242290</w:t>
            </w:r>
          </w:p>
        </w:tc>
      </w:tr>
      <w:tr w:rsidR="00E946C0" w:rsidRPr="00D95972" w14:paraId="7A272205" w14:textId="77777777" w:rsidTr="00D444BD">
        <w:tc>
          <w:tcPr>
            <w:tcW w:w="976" w:type="dxa"/>
            <w:tcBorders>
              <w:left w:val="thinThickThinSmallGap" w:sz="24" w:space="0" w:color="auto"/>
              <w:bottom w:val="nil"/>
            </w:tcBorders>
            <w:shd w:val="clear" w:color="auto" w:fill="auto"/>
          </w:tcPr>
          <w:p w14:paraId="730667AB" w14:textId="77777777" w:rsidR="00E946C0" w:rsidRPr="00D95972" w:rsidRDefault="00E946C0" w:rsidP="00E946C0">
            <w:pPr>
              <w:rPr>
                <w:rFonts w:cs="Arial"/>
              </w:rPr>
            </w:pPr>
          </w:p>
        </w:tc>
        <w:tc>
          <w:tcPr>
            <w:tcW w:w="1317" w:type="dxa"/>
            <w:gridSpan w:val="2"/>
            <w:tcBorders>
              <w:bottom w:val="nil"/>
            </w:tcBorders>
            <w:shd w:val="clear" w:color="auto" w:fill="auto"/>
          </w:tcPr>
          <w:p w14:paraId="57C3F0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2F10F25" w14:textId="643F7110" w:rsidR="00E946C0" w:rsidRPr="00D95972" w:rsidRDefault="00F43346" w:rsidP="00E946C0">
            <w:pPr>
              <w:overflowPunct/>
              <w:autoSpaceDE/>
              <w:autoSpaceDN/>
              <w:adjustRightInd/>
              <w:textAlignment w:val="auto"/>
              <w:rPr>
                <w:rFonts w:cs="Arial"/>
                <w:lang w:val="en-US"/>
              </w:rPr>
            </w:pPr>
            <w:hyperlink r:id="rId302" w:history="1">
              <w:r w:rsidR="00E946C0">
                <w:rPr>
                  <w:rStyle w:val="Hyperlink"/>
                </w:rPr>
                <w:t>C1-243178</w:t>
              </w:r>
            </w:hyperlink>
          </w:p>
        </w:tc>
        <w:tc>
          <w:tcPr>
            <w:tcW w:w="4191" w:type="dxa"/>
            <w:gridSpan w:val="3"/>
            <w:tcBorders>
              <w:top w:val="single" w:sz="4" w:space="0" w:color="auto"/>
              <w:bottom w:val="single" w:sz="4" w:space="0" w:color="auto"/>
            </w:tcBorders>
            <w:shd w:val="clear" w:color="auto" w:fill="FFFFFF"/>
          </w:tcPr>
          <w:p w14:paraId="44DECCD1" w14:textId="23578F77" w:rsidR="00E946C0" w:rsidRPr="00D95972" w:rsidRDefault="00E946C0" w:rsidP="00E946C0">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264479E" w14:textId="71277DBA"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C1C3C22" w14:textId="130F3CF0" w:rsidR="00E946C0" w:rsidRPr="00D95972" w:rsidRDefault="00E946C0" w:rsidP="00E946C0">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FB496" w14:textId="77777777" w:rsidR="00E946C0" w:rsidRDefault="00E946C0" w:rsidP="00E946C0">
            <w:pPr>
              <w:rPr>
                <w:rFonts w:eastAsia="Batang" w:cs="Arial"/>
                <w:lang w:eastAsia="ko-KR"/>
              </w:rPr>
            </w:pPr>
            <w:r>
              <w:rPr>
                <w:rFonts w:eastAsia="Batang" w:cs="Arial"/>
                <w:lang w:eastAsia="ko-KR"/>
              </w:rPr>
              <w:t>Withdrawn</w:t>
            </w:r>
          </w:p>
          <w:p w14:paraId="723BC5FB" w14:textId="4E54A521" w:rsidR="00E946C0" w:rsidRPr="00D95972" w:rsidRDefault="00E946C0" w:rsidP="00E946C0">
            <w:pPr>
              <w:rPr>
                <w:rFonts w:eastAsia="Batang" w:cs="Arial"/>
                <w:lang w:eastAsia="ko-KR"/>
              </w:rPr>
            </w:pPr>
          </w:p>
        </w:tc>
      </w:tr>
      <w:tr w:rsidR="00E946C0" w:rsidRPr="00D95972" w14:paraId="24A5206B" w14:textId="77777777" w:rsidTr="00D444BD">
        <w:tc>
          <w:tcPr>
            <w:tcW w:w="976" w:type="dxa"/>
            <w:tcBorders>
              <w:left w:val="thinThickThinSmallGap" w:sz="24" w:space="0" w:color="auto"/>
              <w:bottom w:val="nil"/>
            </w:tcBorders>
            <w:shd w:val="clear" w:color="auto" w:fill="auto"/>
          </w:tcPr>
          <w:p w14:paraId="589E71D0" w14:textId="77777777" w:rsidR="00E946C0" w:rsidRPr="00D95972" w:rsidRDefault="00E946C0" w:rsidP="00E946C0">
            <w:pPr>
              <w:rPr>
                <w:rFonts w:cs="Arial"/>
              </w:rPr>
            </w:pPr>
          </w:p>
        </w:tc>
        <w:tc>
          <w:tcPr>
            <w:tcW w:w="1317" w:type="dxa"/>
            <w:gridSpan w:val="2"/>
            <w:tcBorders>
              <w:bottom w:val="nil"/>
            </w:tcBorders>
            <w:shd w:val="clear" w:color="auto" w:fill="auto"/>
          </w:tcPr>
          <w:p w14:paraId="518120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1B6F38D" w14:textId="5E6742DE" w:rsidR="00E946C0" w:rsidRPr="00D95972" w:rsidRDefault="00F43346" w:rsidP="00E946C0">
            <w:pPr>
              <w:overflowPunct/>
              <w:autoSpaceDE/>
              <w:autoSpaceDN/>
              <w:adjustRightInd/>
              <w:textAlignment w:val="auto"/>
              <w:rPr>
                <w:rFonts w:cs="Arial"/>
                <w:lang w:val="en-US"/>
              </w:rPr>
            </w:pPr>
            <w:hyperlink r:id="rId303" w:history="1">
              <w:r w:rsidR="00E946C0">
                <w:rPr>
                  <w:rStyle w:val="Hyperlink"/>
                </w:rPr>
                <w:t>C1-243179</w:t>
              </w:r>
            </w:hyperlink>
          </w:p>
        </w:tc>
        <w:tc>
          <w:tcPr>
            <w:tcW w:w="4191" w:type="dxa"/>
            <w:gridSpan w:val="3"/>
            <w:tcBorders>
              <w:top w:val="single" w:sz="4" w:space="0" w:color="auto"/>
              <w:bottom w:val="single" w:sz="4" w:space="0" w:color="auto"/>
            </w:tcBorders>
            <w:shd w:val="clear" w:color="auto" w:fill="FFFFFF"/>
          </w:tcPr>
          <w:p w14:paraId="42AA52D9" w14:textId="48989E68" w:rsidR="00E946C0" w:rsidRPr="00D95972" w:rsidRDefault="00E946C0" w:rsidP="00E946C0">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1B391485" w14:textId="2201D792"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7D4E2F1" w14:textId="3BB7C312" w:rsidR="00E946C0" w:rsidRPr="00D95972" w:rsidRDefault="00E946C0" w:rsidP="00E946C0">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D35B" w14:textId="77777777" w:rsidR="00E946C0" w:rsidRDefault="00E946C0" w:rsidP="00E946C0">
            <w:pPr>
              <w:rPr>
                <w:rFonts w:eastAsia="Batang" w:cs="Arial"/>
                <w:lang w:eastAsia="ko-KR"/>
              </w:rPr>
            </w:pPr>
            <w:r>
              <w:rPr>
                <w:rFonts w:eastAsia="Batang" w:cs="Arial"/>
                <w:lang w:eastAsia="ko-KR"/>
              </w:rPr>
              <w:t>Withdrawn</w:t>
            </w:r>
          </w:p>
          <w:p w14:paraId="3D133355" w14:textId="2CCFB0EA" w:rsidR="00E946C0" w:rsidRPr="00D95972" w:rsidRDefault="00E946C0" w:rsidP="00E946C0">
            <w:pPr>
              <w:rPr>
                <w:rFonts w:eastAsia="Batang" w:cs="Arial"/>
                <w:lang w:eastAsia="ko-KR"/>
              </w:rPr>
            </w:pPr>
          </w:p>
        </w:tc>
      </w:tr>
      <w:tr w:rsidR="00E946C0" w:rsidRPr="00D95972" w14:paraId="3A3335EB" w14:textId="77777777" w:rsidTr="00D444BD">
        <w:tc>
          <w:tcPr>
            <w:tcW w:w="976" w:type="dxa"/>
            <w:tcBorders>
              <w:left w:val="thinThickThinSmallGap" w:sz="24" w:space="0" w:color="auto"/>
              <w:bottom w:val="nil"/>
            </w:tcBorders>
            <w:shd w:val="clear" w:color="auto" w:fill="auto"/>
          </w:tcPr>
          <w:p w14:paraId="5041CFAC" w14:textId="77777777" w:rsidR="00E946C0" w:rsidRPr="00D95972" w:rsidRDefault="00E946C0" w:rsidP="00E946C0">
            <w:pPr>
              <w:rPr>
                <w:rFonts w:cs="Arial"/>
              </w:rPr>
            </w:pPr>
          </w:p>
        </w:tc>
        <w:tc>
          <w:tcPr>
            <w:tcW w:w="1317" w:type="dxa"/>
            <w:gridSpan w:val="2"/>
            <w:tcBorders>
              <w:bottom w:val="nil"/>
            </w:tcBorders>
            <w:shd w:val="clear" w:color="auto" w:fill="auto"/>
          </w:tcPr>
          <w:p w14:paraId="07C8E0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04E5295" w14:textId="3A58A867" w:rsidR="00E946C0" w:rsidRPr="00D95972" w:rsidRDefault="00F43346" w:rsidP="00E946C0">
            <w:pPr>
              <w:overflowPunct/>
              <w:autoSpaceDE/>
              <w:autoSpaceDN/>
              <w:adjustRightInd/>
              <w:textAlignment w:val="auto"/>
              <w:rPr>
                <w:rFonts w:cs="Arial"/>
                <w:lang w:val="en-US"/>
              </w:rPr>
            </w:pPr>
            <w:hyperlink r:id="rId304" w:history="1">
              <w:r w:rsidR="00E946C0">
                <w:rPr>
                  <w:rStyle w:val="Hyperlink"/>
                </w:rPr>
                <w:t>C1-243180</w:t>
              </w:r>
            </w:hyperlink>
          </w:p>
        </w:tc>
        <w:tc>
          <w:tcPr>
            <w:tcW w:w="4191" w:type="dxa"/>
            <w:gridSpan w:val="3"/>
            <w:tcBorders>
              <w:top w:val="single" w:sz="4" w:space="0" w:color="auto"/>
              <w:bottom w:val="single" w:sz="4" w:space="0" w:color="auto"/>
            </w:tcBorders>
            <w:shd w:val="clear" w:color="auto" w:fill="FFFFFF"/>
          </w:tcPr>
          <w:p w14:paraId="17C2E53D" w14:textId="28EB18DA" w:rsidR="00E946C0" w:rsidRPr="00D95972" w:rsidRDefault="00E946C0" w:rsidP="00E946C0">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2AE11719" w14:textId="5E252DF9"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3FEDEE" w14:textId="53618DEF" w:rsidR="00E946C0" w:rsidRPr="00D95972" w:rsidRDefault="00E946C0" w:rsidP="00E946C0">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CA3930" w14:textId="77777777" w:rsidR="00E946C0" w:rsidRDefault="00E946C0" w:rsidP="00E946C0">
            <w:pPr>
              <w:rPr>
                <w:rFonts w:eastAsia="Batang" w:cs="Arial"/>
                <w:lang w:eastAsia="ko-KR"/>
              </w:rPr>
            </w:pPr>
            <w:r>
              <w:rPr>
                <w:rFonts w:eastAsia="Batang" w:cs="Arial"/>
                <w:lang w:eastAsia="ko-KR"/>
              </w:rPr>
              <w:t>Withdrawn</w:t>
            </w:r>
          </w:p>
          <w:p w14:paraId="679780C0" w14:textId="6B33156F" w:rsidR="00E946C0" w:rsidRPr="00D95972" w:rsidRDefault="00E946C0" w:rsidP="00E946C0">
            <w:pPr>
              <w:rPr>
                <w:rFonts w:eastAsia="Batang" w:cs="Arial"/>
                <w:lang w:eastAsia="ko-KR"/>
              </w:rPr>
            </w:pPr>
          </w:p>
        </w:tc>
      </w:tr>
      <w:tr w:rsidR="00E946C0"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E946C0" w:rsidRPr="00D95972" w:rsidRDefault="00E946C0" w:rsidP="00E946C0">
            <w:pPr>
              <w:rPr>
                <w:rFonts w:cs="Arial"/>
              </w:rPr>
            </w:pPr>
          </w:p>
        </w:tc>
        <w:tc>
          <w:tcPr>
            <w:tcW w:w="1317" w:type="dxa"/>
            <w:gridSpan w:val="2"/>
            <w:tcBorders>
              <w:bottom w:val="nil"/>
            </w:tcBorders>
            <w:shd w:val="clear" w:color="auto" w:fill="auto"/>
          </w:tcPr>
          <w:p w14:paraId="05CEDD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C236DF5" w14:textId="7669C218" w:rsidR="00E946C0" w:rsidRPr="00D95972" w:rsidRDefault="00F43346" w:rsidP="00E946C0">
            <w:pPr>
              <w:overflowPunct/>
              <w:autoSpaceDE/>
              <w:autoSpaceDN/>
              <w:adjustRightInd/>
              <w:textAlignment w:val="auto"/>
              <w:rPr>
                <w:rFonts w:cs="Arial"/>
                <w:lang w:val="en-US"/>
              </w:rPr>
            </w:pPr>
            <w:hyperlink r:id="rId305" w:history="1">
              <w:r w:rsidR="00E946C0">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E946C0" w:rsidRPr="00D95972" w:rsidRDefault="00E946C0" w:rsidP="00E946C0">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FA3F35" w14:textId="452EB712" w:rsidR="00E946C0" w:rsidRPr="00D95972" w:rsidRDefault="00E946C0" w:rsidP="00E946C0">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E946C0" w:rsidRPr="00D95972" w:rsidRDefault="00E946C0" w:rsidP="00E946C0">
            <w:pPr>
              <w:rPr>
                <w:rFonts w:eastAsia="Batang" w:cs="Arial"/>
                <w:lang w:eastAsia="ko-KR"/>
              </w:rPr>
            </w:pPr>
          </w:p>
        </w:tc>
      </w:tr>
      <w:tr w:rsidR="00E946C0" w:rsidRPr="00D95972" w14:paraId="62A3265C" w14:textId="77777777" w:rsidTr="00D444BD">
        <w:tc>
          <w:tcPr>
            <w:tcW w:w="976" w:type="dxa"/>
            <w:tcBorders>
              <w:left w:val="thinThickThinSmallGap" w:sz="24" w:space="0" w:color="auto"/>
              <w:bottom w:val="nil"/>
            </w:tcBorders>
            <w:shd w:val="clear" w:color="auto" w:fill="auto"/>
          </w:tcPr>
          <w:p w14:paraId="1C004B1E" w14:textId="77777777" w:rsidR="00E946C0" w:rsidRPr="00D95972" w:rsidRDefault="00E946C0" w:rsidP="00E946C0">
            <w:pPr>
              <w:rPr>
                <w:rFonts w:cs="Arial"/>
              </w:rPr>
            </w:pPr>
          </w:p>
        </w:tc>
        <w:tc>
          <w:tcPr>
            <w:tcW w:w="1317" w:type="dxa"/>
            <w:gridSpan w:val="2"/>
            <w:tcBorders>
              <w:bottom w:val="nil"/>
            </w:tcBorders>
            <w:shd w:val="clear" w:color="auto" w:fill="auto"/>
          </w:tcPr>
          <w:p w14:paraId="524E77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3AB7B8" w14:textId="1B4CFCE7" w:rsidR="00E946C0" w:rsidRPr="00D95972" w:rsidRDefault="00F43346" w:rsidP="00E946C0">
            <w:pPr>
              <w:overflowPunct/>
              <w:autoSpaceDE/>
              <w:autoSpaceDN/>
              <w:adjustRightInd/>
              <w:textAlignment w:val="auto"/>
              <w:rPr>
                <w:rFonts w:cs="Arial"/>
                <w:lang w:val="en-US"/>
              </w:rPr>
            </w:pPr>
            <w:hyperlink r:id="rId306" w:history="1">
              <w:r w:rsidR="00E946C0">
                <w:rPr>
                  <w:rStyle w:val="Hyperlink"/>
                </w:rPr>
                <w:t>C1-243406</w:t>
              </w:r>
            </w:hyperlink>
          </w:p>
        </w:tc>
        <w:tc>
          <w:tcPr>
            <w:tcW w:w="4191" w:type="dxa"/>
            <w:gridSpan w:val="3"/>
            <w:tcBorders>
              <w:top w:val="single" w:sz="4" w:space="0" w:color="auto"/>
              <w:bottom w:val="single" w:sz="4" w:space="0" w:color="auto"/>
            </w:tcBorders>
            <w:shd w:val="clear" w:color="auto" w:fill="FFFFFF"/>
          </w:tcPr>
          <w:p w14:paraId="12A6E0F1" w14:textId="26FD4A70" w:rsidR="00E946C0" w:rsidRPr="00D95972" w:rsidRDefault="00E946C0" w:rsidP="00E946C0">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271041E3" w14:textId="5E1D64AE"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5BC6E1E" w14:textId="28AC57AE" w:rsidR="00E946C0" w:rsidRPr="00D95972" w:rsidRDefault="00E946C0" w:rsidP="00E946C0">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4D10F" w14:textId="77777777" w:rsidR="00E946C0" w:rsidRDefault="00E946C0" w:rsidP="00E946C0">
            <w:pPr>
              <w:rPr>
                <w:rFonts w:eastAsia="Batang" w:cs="Arial"/>
                <w:lang w:eastAsia="ko-KR"/>
              </w:rPr>
            </w:pPr>
            <w:r>
              <w:rPr>
                <w:rFonts w:eastAsia="Batang" w:cs="Arial"/>
                <w:lang w:eastAsia="ko-KR"/>
              </w:rPr>
              <w:t>Withdrawn</w:t>
            </w:r>
          </w:p>
          <w:p w14:paraId="18D947C6" w14:textId="2F4CA438" w:rsidR="00E946C0" w:rsidRPr="00D95972" w:rsidRDefault="00E946C0" w:rsidP="00E946C0">
            <w:pPr>
              <w:rPr>
                <w:rFonts w:eastAsia="Batang" w:cs="Arial"/>
                <w:lang w:eastAsia="ko-KR"/>
              </w:rPr>
            </w:pPr>
            <w:r>
              <w:rPr>
                <w:rFonts w:eastAsia="Batang" w:cs="Arial"/>
                <w:lang w:eastAsia="ko-KR"/>
              </w:rPr>
              <w:t>Revision of C1-243174</w:t>
            </w:r>
          </w:p>
        </w:tc>
      </w:tr>
      <w:tr w:rsidR="00E946C0" w:rsidRPr="00D95972" w14:paraId="73EB442C" w14:textId="77777777" w:rsidTr="002429CB">
        <w:tc>
          <w:tcPr>
            <w:tcW w:w="976" w:type="dxa"/>
            <w:tcBorders>
              <w:left w:val="thinThickThinSmallGap" w:sz="24" w:space="0" w:color="auto"/>
              <w:bottom w:val="nil"/>
            </w:tcBorders>
            <w:shd w:val="clear" w:color="auto" w:fill="auto"/>
          </w:tcPr>
          <w:p w14:paraId="27A2885D" w14:textId="77777777" w:rsidR="00E946C0" w:rsidRPr="00D95972" w:rsidRDefault="00E946C0" w:rsidP="00E946C0">
            <w:pPr>
              <w:rPr>
                <w:rFonts w:cs="Arial"/>
              </w:rPr>
            </w:pPr>
          </w:p>
        </w:tc>
        <w:tc>
          <w:tcPr>
            <w:tcW w:w="1317" w:type="dxa"/>
            <w:gridSpan w:val="2"/>
            <w:tcBorders>
              <w:bottom w:val="nil"/>
            </w:tcBorders>
            <w:shd w:val="clear" w:color="auto" w:fill="auto"/>
          </w:tcPr>
          <w:p w14:paraId="21560F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D98F3E5" w14:textId="32EA58E2" w:rsidR="00E946C0" w:rsidRPr="00D95972" w:rsidRDefault="00F43346" w:rsidP="00E946C0">
            <w:pPr>
              <w:overflowPunct/>
              <w:autoSpaceDE/>
              <w:autoSpaceDN/>
              <w:adjustRightInd/>
              <w:textAlignment w:val="auto"/>
              <w:rPr>
                <w:rFonts w:cs="Arial"/>
                <w:lang w:val="en-US"/>
              </w:rPr>
            </w:pPr>
            <w:hyperlink r:id="rId307" w:history="1">
              <w:r w:rsidR="00E946C0">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E946C0" w:rsidRPr="00D95972" w:rsidRDefault="00E946C0" w:rsidP="00E946C0">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89BAC5" w14:textId="318361CF" w:rsidR="00E946C0" w:rsidRPr="00D95972" w:rsidRDefault="00E946C0" w:rsidP="00E946C0">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84C2269" w:rsidR="00E946C0" w:rsidRPr="00D95972" w:rsidRDefault="00E946C0" w:rsidP="00E946C0">
            <w:pPr>
              <w:rPr>
                <w:rFonts w:eastAsia="Batang" w:cs="Arial"/>
                <w:lang w:eastAsia="ko-KR"/>
              </w:rPr>
            </w:pPr>
            <w:r>
              <w:rPr>
                <w:rFonts w:eastAsia="Batang" w:cs="Arial"/>
                <w:lang w:eastAsia="ko-KR"/>
              </w:rPr>
              <w:t>Revision of C1-242854</w:t>
            </w:r>
          </w:p>
        </w:tc>
      </w:tr>
      <w:tr w:rsidR="00E946C0" w:rsidRPr="00D95972" w14:paraId="6781F142" w14:textId="77777777" w:rsidTr="002429CB">
        <w:tc>
          <w:tcPr>
            <w:tcW w:w="976" w:type="dxa"/>
            <w:tcBorders>
              <w:left w:val="thinThickThinSmallGap" w:sz="24" w:space="0" w:color="auto"/>
              <w:bottom w:val="nil"/>
            </w:tcBorders>
            <w:shd w:val="clear" w:color="auto" w:fill="auto"/>
          </w:tcPr>
          <w:p w14:paraId="79E32387" w14:textId="77777777" w:rsidR="00E946C0" w:rsidRPr="00D95972" w:rsidRDefault="00E946C0" w:rsidP="00E946C0">
            <w:pPr>
              <w:rPr>
                <w:rFonts w:cs="Arial"/>
              </w:rPr>
            </w:pPr>
          </w:p>
        </w:tc>
        <w:tc>
          <w:tcPr>
            <w:tcW w:w="1317" w:type="dxa"/>
            <w:gridSpan w:val="2"/>
            <w:tcBorders>
              <w:bottom w:val="nil"/>
            </w:tcBorders>
            <w:shd w:val="clear" w:color="auto" w:fill="auto"/>
          </w:tcPr>
          <w:p w14:paraId="19D6D9F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274D689" w14:textId="162A1ED5" w:rsidR="00E946C0" w:rsidRPr="00D95972" w:rsidRDefault="00F43346" w:rsidP="00E946C0">
            <w:pPr>
              <w:overflowPunct/>
              <w:autoSpaceDE/>
              <w:autoSpaceDN/>
              <w:adjustRightInd/>
              <w:textAlignment w:val="auto"/>
              <w:rPr>
                <w:rFonts w:cs="Arial"/>
                <w:lang w:val="en-US"/>
              </w:rPr>
            </w:pPr>
            <w:hyperlink r:id="rId308" w:history="1">
              <w:r w:rsidR="00E946C0">
                <w:rPr>
                  <w:rStyle w:val="Hyperlink"/>
                </w:rPr>
                <w:t>C1-243410</w:t>
              </w:r>
            </w:hyperlink>
          </w:p>
        </w:tc>
        <w:tc>
          <w:tcPr>
            <w:tcW w:w="4191" w:type="dxa"/>
            <w:gridSpan w:val="3"/>
            <w:tcBorders>
              <w:top w:val="single" w:sz="4" w:space="0" w:color="auto"/>
              <w:bottom w:val="single" w:sz="4" w:space="0" w:color="auto"/>
            </w:tcBorders>
            <w:shd w:val="clear" w:color="auto" w:fill="FFFF00"/>
          </w:tcPr>
          <w:p w14:paraId="37571EA3" w14:textId="59021C79" w:rsidR="00E946C0" w:rsidRPr="00D95972" w:rsidRDefault="00E946C0" w:rsidP="00E946C0">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243F1707" w14:textId="410B2134"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6329C8" w14:textId="63059A29" w:rsidR="00E946C0" w:rsidRPr="00D95972" w:rsidRDefault="00E946C0" w:rsidP="00E946C0">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A703" w14:textId="77777777" w:rsidR="00E946C0" w:rsidRPr="00D95972" w:rsidRDefault="00E946C0" w:rsidP="00E946C0">
            <w:pPr>
              <w:rPr>
                <w:rFonts w:eastAsia="Batang" w:cs="Arial"/>
                <w:lang w:eastAsia="ko-KR"/>
              </w:rPr>
            </w:pPr>
          </w:p>
        </w:tc>
      </w:tr>
      <w:tr w:rsidR="00E946C0" w:rsidRPr="00D95972" w14:paraId="24C1202A" w14:textId="77777777" w:rsidTr="002429CB">
        <w:tc>
          <w:tcPr>
            <w:tcW w:w="976" w:type="dxa"/>
            <w:tcBorders>
              <w:left w:val="thinThickThinSmallGap" w:sz="24" w:space="0" w:color="auto"/>
              <w:bottom w:val="nil"/>
            </w:tcBorders>
            <w:shd w:val="clear" w:color="auto" w:fill="auto"/>
          </w:tcPr>
          <w:p w14:paraId="3E0039DB" w14:textId="77777777" w:rsidR="00E946C0" w:rsidRPr="00D95972" w:rsidRDefault="00E946C0" w:rsidP="00E946C0">
            <w:pPr>
              <w:rPr>
                <w:rFonts w:cs="Arial"/>
              </w:rPr>
            </w:pPr>
          </w:p>
        </w:tc>
        <w:tc>
          <w:tcPr>
            <w:tcW w:w="1317" w:type="dxa"/>
            <w:gridSpan w:val="2"/>
            <w:tcBorders>
              <w:bottom w:val="nil"/>
            </w:tcBorders>
            <w:shd w:val="clear" w:color="auto" w:fill="auto"/>
          </w:tcPr>
          <w:p w14:paraId="29B857B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00989BB" w14:textId="63DF1268" w:rsidR="00E946C0" w:rsidRPr="00D95972" w:rsidRDefault="00F43346" w:rsidP="00E946C0">
            <w:pPr>
              <w:overflowPunct/>
              <w:autoSpaceDE/>
              <w:autoSpaceDN/>
              <w:adjustRightInd/>
              <w:textAlignment w:val="auto"/>
              <w:rPr>
                <w:rFonts w:cs="Arial"/>
                <w:lang w:val="en-US"/>
              </w:rPr>
            </w:pPr>
            <w:hyperlink r:id="rId309" w:history="1">
              <w:r w:rsidR="00E946C0">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E946C0" w:rsidRPr="00D95972" w:rsidRDefault="00E946C0" w:rsidP="00E946C0">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6F947612" w14:textId="760562D9"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82752B" w14:textId="47AE1315" w:rsidR="00E946C0" w:rsidRPr="00D95972" w:rsidRDefault="00E946C0" w:rsidP="00E946C0">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E946C0" w:rsidRPr="00D95972" w:rsidRDefault="00E946C0" w:rsidP="00E946C0">
            <w:pPr>
              <w:rPr>
                <w:rFonts w:eastAsia="Batang" w:cs="Arial"/>
                <w:lang w:eastAsia="ko-KR"/>
              </w:rPr>
            </w:pPr>
          </w:p>
        </w:tc>
      </w:tr>
      <w:tr w:rsidR="00E946C0" w:rsidRPr="00D95972" w14:paraId="5CEC789C" w14:textId="77777777" w:rsidTr="002429CB">
        <w:tc>
          <w:tcPr>
            <w:tcW w:w="976" w:type="dxa"/>
            <w:tcBorders>
              <w:left w:val="thinThickThinSmallGap" w:sz="24" w:space="0" w:color="auto"/>
              <w:bottom w:val="nil"/>
            </w:tcBorders>
            <w:shd w:val="clear" w:color="auto" w:fill="auto"/>
          </w:tcPr>
          <w:p w14:paraId="05838ACC" w14:textId="77777777" w:rsidR="00E946C0" w:rsidRPr="00D95972" w:rsidRDefault="00E946C0" w:rsidP="00E946C0">
            <w:pPr>
              <w:rPr>
                <w:rFonts w:cs="Arial"/>
              </w:rPr>
            </w:pPr>
          </w:p>
        </w:tc>
        <w:tc>
          <w:tcPr>
            <w:tcW w:w="1317" w:type="dxa"/>
            <w:gridSpan w:val="2"/>
            <w:tcBorders>
              <w:bottom w:val="nil"/>
            </w:tcBorders>
            <w:shd w:val="clear" w:color="auto" w:fill="auto"/>
          </w:tcPr>
          <w:p w14:paraId="2270612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4B8249" w14:textId="08318778" w:rsidR="00E946C0" w:rsidRPr="00D95972" w:rsidRDefault="00F43346" w:rsidP="00E946C0">
            <w:pPr>
              <w:overflowPunct/>
              <w:autoSpaceDE/>
              <w:autoSpaceDN/>
              <w:adjustRightInd/>
              <w:textAlignment w:val="auto"/>
              <w:rPr>
                <w:rFonts w:cs="Arial"/>
                <w:lang w:val="en-US"/>
              </w:rPr>
            </w:pPr>
            <w:hyperlink r:id="rId310" w:history="1">
              <w:r w:rsidR="00E946C0">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E946C0" w:rsidRPr="00D95972" w:rsidRDefault="00E946C0" w:rsidP="00E946C0">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7DE06E" w14:textId="423352DA" w:rsidR="00E946C0" w:rsidRPr="00D95972" w:rsidRDefault="00E946C0" w:rsidP="00E946C0">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E946C0" w:rsidRPr="00D95972" w:rsidRDefault="00E946C0" w:rsidP="00E946C0">
            <w:pPr>
              <w:rPr>
                <w:rFonts w:eastAsia="Batang" w:cs="Arial"/>
                <w:lang w:eastAsia="ko-KR"/>
              </w:rPr>
            </w:pPr>
          </w:p>
        </w:tc>
      </w:tr>
      <w:tr w:rsidR="00E946C0"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E946C0" w:rsidRPr="00D95972" w:rsidRDefault="00E946C0" w:rsidP="00E946C0">
            <w:pPr>
              <w:rPr>
                <w:rFonts w:cs="Arial"/>
              </w:rPr>
            </w:pPr>
          </w:p>
        </w:tc>
        <w:tc>
          <w:tcPr>
            <w:tcW w:w="1317" w:type="dxa"/>
            <w:gridSpan w:val="2"/>
            <w:tcBorders>
              <w:bottom w:val="nil"/>
            </w:tcBorders>
            <w:shd w:val="clear" w:color="auto" w:fill="auto"/>
          </w:tcPr>
          <w:p w14:paraId="218B2D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34EF22C" w14:textId="501D9034" w:rsidR="00E946C0" w:rsidRPr="00D95972" w:rsidRDefault="00F43346" w:rsidP="00E946C0">
            <w:pPr>
              <w:overflowPunct/>
              <w:autoSpaceDE/>
              <w:autoSpaceDN/>
              <w:adjustRightInd/>
              <w:textAlignment w:val="auto"/>
              <w:rPr>
                <w:rFonts w:cs="Arial"/>
                <w:lang w:val="en-US"/>
              </w:rPr>
            </w:pPr>
            <w:hyperlink r:id="rId311" w:history="1">
              <w:r w:rsidR="00E946C0">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E946C0" w:rsidRPr="00D95972" w:rsidRDefault="00E946C0" w:rsidP="00E946C0">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E946C0" w:rsidRPr="00D95972" w:rsidRDefault="00E946C0" w:rsidP="00E946C0">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E946C0" w:rsidRPr="00D95972" w:rsidRDefault="00E946C0" w:rsidP="00E946C0">
            <w:pPr>
              <w:rPr>
                <w:rFonts w:eastAsia="Batang" w:cs="Arial"/>
                <w:lang w:eastAsia="ko-KR"/>
              </w:rPr>
            </w:pPr>
          </w:p>
        </w:tc>
      </w:tr>
      <w:tr w:rsidR="00E946C0"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E946C0" w:rsidRPr="00D95972" w:rsidRDefault="00E946C0" w:rsidP="00E946C0">
            <w:pPr>
              <w:rPr>
                <w:rFonts w:cs="Arial"/>
              </w:rPr>
            </w:pPr>
          </w:p>
        </w:tc>
        <w:tc>
          <w:tcPr>
            <w:tcW w:w="1317" w:type="dxa"/>
            <w:gridSpan w:val="2"/>
            <w:tcBorders>
              <w:bottom w:val="nil"/>
            </w:tcBorders>
            <w:shd w:val="clear" w:color="auto" w:fill="auto"/>
          </w:tcPr>
          <w:p w14:paraId="6DD457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62F54F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3EB7C31"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083D7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E946C0" w:rsidRPr="00D95972" w:rsidRDefault="00E946C0" w:rsidP="00E946C0">
            <w:pPr>
              <w:rPr>
                <w:rFonts w:eastAsia="Batang" w:cs="Arial"/>
                <w:lang w:eastAsia="ko-KR"/>
              </w:rPr>
            </w:pPr>
          </w:p>
        </w:tc>
      </w:tr>
      <w:tr w:rsidR="00E946C0"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E946C0" w:rsidRPr="00D95972" w:rsidRDefault="00E946C0" w:rsidP="00E946C0">
            <w:pPr>
              <w:rPr>
                <w:rFonts w:cs="Arial"/>
              </w:rPr>
            </w:pPr>
          </w:p>
        </w:tc>
        <w:tc>
          <w:tcPr>
            <w:tcW w:w="1317" w:type="dxa"/>
            <w:gridSpan w:val="2"/>
            <w:tcBorders>
              <w:bottom w:val="nil"/>
            </w:tcBorders>
            <w:shd w:val="clear" w:color="auto" w:fill="auto"/>
          </w:tcPr>
          <w:p w14:paraId="516AC28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B6BAAC"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CF98ADC"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51114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E946C0" w:rsidRPr="00D95972" w:rsidRDefault="00E946C0" w:rsidP="00E946C0">
            <w:pPr>
              <w:rPr>
                <w:rFonts w:eastAsia="Batang" w:cs="Arial"/>
                <w:lang w:eastAsia="ko-KR"/>
              </w:rPr>
            </w:pPr>
          </w:p>
        </w:tc>
      </w:tr>
      <w:tr w:rsidR="00E946C0"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E946C0" w:rsidRPr="00D95972" w:rsidRDefault="00E946C0" w:rsidP="00E946C0">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C291D63" w14:textId="4DA1FF3F"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927510B"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E946C0" w:rsidRDefault="00E946C0" w:rsidP="00E946C0">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E946C0" w:rsidRPr="00D95972" w:rsidRDefault="00E946C0" w:rsidP="00E946C0">
            <w:pPr>
              <w:rPr>
                <w:rFonts w:eastAsia="Batang" w:cs="Arial"/>
                <w:color w:val="000000"/>
                <w:lang w:eastAsia="ko-KR"/>
              </w:rPr>
            </w:pPr>
          </w:p>
        </w:tc>
      </w:tr>
      <w:tr w:rsidR="00E946C0"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61E0A10B" w:rsidR="00E946C0" w:rsidRPr="00D95972" w:rsidRDefault="00E946C0" w:rsidP="00E946C0">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07784D53" w14:textId="018F0A40" w:rsidR="00E946C0" w:rsidRDefault="00E946C0" w:rsidP="00E946C0">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2D3B282B" w14:textId="6788F843" w:rsidR="00E946C0" w:rsidRPr="00D95972" w:rsidRDefault="00E946C0" w:rsidP="00E946C0">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E946C0" w:rsidRPr="00D95972" w:rsidRDefault="00E946C0" w:rsidP="00E946C0">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E946C0" w:rsidRDefault="00E946C0" w:rsidP="00E946C0">
            <w:pPr>
              <w:rPr>
                <w:rFonts w:eastAsia="Batang" w:cs="Arial"/>
                <w:color w:val="000000"/>
                <w:lang w:eastAsia="ko-KR"/>
              </w:rPr>
            </w:pPr>
            <w:r>
              <w:rPr>
                <w:rFonts w:eastAsia="Batang" w:cs="Arial"/>
                <w:color w:val="000000"/>
                <w:lang w:eastAsia="ko-KR"/>
              </w:rPr>
              <w:t>Agreed</w:t>
            </w:r>
          </w:p>
          <w:p w14:paraId="54DB9772" w14:textId="77777777" w:rsidR="00E946C0" w:rsidRPr="00D95972" w:rsidRDefault="00E946C0" w:rsidP="00E946C0">
            <w:pPr>
              <w:rPr>
                <w:rFonts w:eastAsia="Batang" w:cs="Arial"/>
                <w:color w:val="000000"/>
                <w:lang w:eastAsia="ko-KR"/>
              </w:rPr>
            </w:pPr>
          </w:p>
        </w:tc>
      </w:tr>
      <w:tr w:rsidR="00E946C0"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7B39222C" w:rsidR="00E946C0" w:rsidRPr="00D95972" w:rsidRDefault="00E946C0" w:rsidP="00E946C0">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6DCA15BC" w14:textId="7559D323" w:rsidR="00E946C0" w:rsidRDefault="00E946C0" w:rsidP="00E946C0">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E946C0" w:rsidRPr="00D95972" w:rsidRDefault="00E946C0" w:rsidP="00E946C0">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E946C0" w:rsidRPr="00D95972" w:rsidRDefault="00E946C0" w:rsidP="00E946C0">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E946C0" w:rsidRDefault="00E946C0" w:rsidP="00E946C0">
            <w:pPr>
              <w:rPr>
                <w:rFonts w:eastAsia="Batang" w:cs="Arial"/>
                <w:color w:val="000000"/>
                <w:lang w:eastAsia="ko-KR"/>
              </w:rPr>
            </w:pPr>
            <w:r>
              <w:rPr>
                <w:rFonts w:eastAsia="Batang" w:cs="Arial"/>
                <w:color w:val="000000"/>
                <w:lang w:eastAsia="ko-KR"/>
              </w:rPr>
              <w:t>Agreed</w:t>
            </w:r>
          </w:p>
          <w:p w14:paraId="6FDD8C2F" w14:textId="77777777" w:rsidR="00E946C0" w:rsidRPr="00D95972" w:rsidRDefault="00E946C0" w:rsidP="00E946C0">
            <w:pPr>
              <w:rPr>
                <w:rFonts w:eastAsia="Batang" w:cs="Arial"/>
                <w:color w:val="000000"/>
                <w:lang w:eastAsia="ko-KR"/>
              </w:rPr>
            </w:pPr>
          </w:p>
        </w:tc>
      </w:tr>
      <w:tr w:rsidR="00E946C0"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242E1EFB" w:rsidR="00E946C0" w:rsidRPr="00D95972" w:rsidRDefault="00E946C0" w:rsidP="00E946C0">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65356D94" w14:textId="696A699D" w:rsidR="00E946C0" w:rsidRDefault="00E946C0" w:rsidP="00E946C0">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E946C0" w:rsidRPr="00D95972" w:rsidRDefault="00E946C0" w:rsidP="00E946C0">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E946C0" w:rsidRDefault="00E946C0" w:rsidP="00E946C0">
            <w:pPr>
              <w:rPr>
                <w:rFonts w:eastAsia="Batang" w:cs="Arial"/>
                <w:color w:val="000000"/>
                <w:lang w:eastAsia="ko-KR"/>
              </w:rPr>
            </w:pPr>
            <w:r>
              <w:rPr>
                <w:rFonts w:eastAsia="Batang" w:cs="Arial"/>
                <w:color w:val="000000"/>
                <w:lang w:eastAsia="ko-KR"/>
              </w:rPr>
              <w:t>Agreed</w:t>
            </w:r>
          </w:p>
          <w:p w14:paraId="08D7A244" w14:textId="77777777" w:rsidR="00E946C0" w:rsidRPr="00D95972" w:rsidRDefault="00E946C0" w:rsidP="00E946C0">
            <w:pPr>
              <w:rPr>
                <w:rFonts w:eastAsia="Batang" w:cs="Arial"/>
                <w:color w:val="000000"/>
                <w:lang w:eastAsia="ko-KR"/>
              </w:rPr>
            </w:pPr>
          </w:p>
        </w:tc>
      </w:tr>
      <w:tr w:rsidR="00E946C0"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B0D5E8A" w:rsidR="00E946C0" w:rsidRPr="00D95972" w:rsidRDefault="00E946C0" w:rsidP="00E946C0">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1094EA4" w14:textId="11E7AB76" w:rsidR="00E946C0" w:rsidRDefault="00E946C0" w:rsidP="00E946C0">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E946C0" w:rsidRPr="00D95972" w:rsidRDefault="00E946C0" w:rsidP="00E946C0">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E946C0" w:rsidRDefault="00E946C0" w:rsidP="00E946C0">
            <w:pPr>
              <w:rPr>
                <w:rFonts w:eastAsia="Batang" w:cs="Arial"/>
                <w:color w:val="000000"/>
                <w:lang w:eastAsia="ko-KR"/>
              </w:rPr>
            </w:pPr>
            <w:r>
              <w:rPr>
                <w:rFonts w:eastAsia="Batang" w:cs="Arial"/>
                <w:color w:val="000000"/>
                <w:lang w:eastAsia="ko-KR"/>
              </w:rPr>
              <w:t>Agreed</w:t>
            </w:r>
          </w:p>
          <w:p w14:paraId="546C29B4" w14:textId="77777777" w:rsidR="00E946C0" w:rsidRPr="00D95972" w:rsidRDefault="00E946C0" w:rsidP="00E946C0">
            <w:pPr>
              <w:rPr>
                <w:rFonts w:eastAsia="Batang" w:cs="Arial"/>
                <w:color w:val="000000"/>
                <w:lang w:eastAsia="ko-KR"/>
              </w:rPr>
            </w:pPr>
          </w:p>
        </w:tc>
      </w:tr>
      <w:tr w:rsidR="00E946C0"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5F9F4BFF" w:rsidR="00E946C0" w:rsidRPr="00D95972" w:rsidRDefault="00E946C0" w:rsidP="00E946C0">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31BFB866" w14:textId="42C8E472" w:rsidR="00E946C0" w:rsidRDefault="00E946C0" w:rsidP="00E946C0">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311F9D9" w14:textId="2FF0C5F4"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E946C0" w:rsidRPr="00D95972" w:rsidRDefault="00E946C0" w:rsidP="00E946C0">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E946C0" w:rsidRDefault="00E946C0" w:rsidP="00E946C0">
            <w:pPr>
              <w:rPr>
                <w:rFonts w:eastAsia="Batang" w:cs="Arial"/>
                <w:color w:val="000000"/>
                <w:lang w:eastAsia="ko-KR"/>
              </w:rPr>
            </w:pPr>
            <w:r>
              <w:rPr>
                <w:rFonts w:eastAsia="Batang" w:cs="Arial"/>
                <w:color w:val="000000"/>
                <w:lang w:eastAsia="ko-KR"/>
              </w:rPr>
              <w:t>Agreed</w:t>
            </w:r>
          </w:p>
          <w:p w14:paraId="472ED135" w14:textId="77777777" w:rsidR="00E946C0" w:rsidRPr="00D95972" w:rsidRDefault="00E946C0" w:rsidP="00E946C0">
            <w:pPr>
              <w:rPr>
                <w:rFonts w:eastAsia="Batang" w:cs="Arial"/>
                <w:color w:val="000000"/>
                <w:lang w:eastAsia="ko-KR"/>
              </w:rPr>
            </w:pPr>
          </w:p>
        </w:tc>
      </w:tr>
      <w:tr w:rsidR="00E946C0"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36E6D130" w:rsidR="00E946C0" w:rsidRPr="00D95972" w:rsidRDefault="00E946C0" w:rsidP="00E946C0">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3929338F" w14:textId="7433DCCF" w:rsidR="00E946C0" w:rsidRDefault="00E946C0" w:rsidP="00E946C0">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CABD4B4" w14:textId="04AAEF28"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E946C0" w:rsidRPr="00D95972" w:rsidRDefault="00E946C0" w:rsidP="00E946C0">
            <w:pPr>
              <w:rPr>
                <w:rFonts w:cs="Arial"/>
              </w:rPr>
            </w:pPr>
            <w:r>
              <w:rPr>
                <w:rFonts w:cs="Arial"/>
              </w:rPr>
              <w:t xml:space="preserve">CR 0405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E946C0" w:rsidRDefault="00E946C0" w:rsidP="00E946C0">
            <w:pPr>
              <w:rPr>
                <w:rFonts w:eastAsia="Batang" w:cs="Arial"/>
                <w:color w:val="000000"/>
                <w:lang w:eastAsia="ko-KR"/>
              </w:rPr>
            </w:pPr>
            <w:r>
              <w:rPr>
                <w:rFonts w:eastAsia="Batang" w:cs="Arial"/>
                <w:color w:val="000000"/>
                <w:lang w:eastAsia="ko-KR"/>
              </w:rPr>
              <w:lastRenderedPageBreak/>
              <w:t>Agreed</w:t>
            </w:r>
          </w:p>
          <w:p w14:paraId="52D5B8E9" w14:textId="77777777" w:rsidR="00E946C0" w:rsidRPr="00D95972" w:rsidRDefault="00E946C0" w:rsidP="00E946C0">
            <w:pPr>
              <w:rPr>
                <w:rFonts w:eastAsia="Batang" w:cs="Arial"/>
                <w:color w:val="000000"/>
                <w:lang w:eastAsia="ko-KR"/>
              </w:rPr>
            </w:pPr>
          </w:p>
        </w:tc>
      </w:tr>
      <w:tr w:rsidR="00E946C0"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5CED5472" w:rsidR="00E946C0" w:rsidRPr="00D95972" w:rsidRDefault="00E946C0" w:rsidP="00E946C0">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7FE028FF" w14:textId="2853043A" w:rsidR="00E946C0" w:rsidRDefault="00E946C0" w:rsidP="00E946C0">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591C9A1" w14:textId="13D5EF1A"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E946C0" w:rsidRPr="00D95972" w:rsidRDefault="00E946C0" w:rsidP="00E946C0">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E946C0" w:rsidRDefault="00E946C0" w:rsidP="00E946C0">
            <w:pPr>
              <w:rPr>
                <w:rFonts w:eastAsia="Batang" w:cs="Arial"/>
                <w:color w:val="000000"/>
                <w:lang w:eastAsia="ko-KR"/>
              </w:rPr>
            </w:pPr>
            <w:r>
              <w:rPr>
                <w:rFonts w:eastAsia="Batang" w:cs="Arial"/>
                <w:color w:val="000000"/>
                <w:lang w:eastAsia="ko-KR"/>
              </w:rPr>
              <w:t>Agreed</w:t>
            </w:r>
          </w:p>
          <w:p w14:paraId="3C2F8ECF" w14:textId="77777777" w:rsidR="00E946C0" w:rsidRPr="00D95972" w:rsidRDefault="00E946C0" w:rsidP="00E946C0">
            <w:pPr>
              <w:rPr>
                <w:rFonts w:eastAsia="Batang" w:cs="Arial"/>
                <w:color w:val="000000"/>
                <w:lang w:eastAsia="ko-KR"/>
              </w:rPr>
            </w:pPr>
          </w:p>
        </w:tc>
      </w:tr>
      <w:tr w:rsidR="00E946C0"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4454A20A" w:rsidR="00E946C0" w:rsidRPr="00D95972" w:rsidRDefault="00E946C0" w:rsidP="00E946C0">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6F138957" w14:textId="1EA7A711" w:rsidR="00E946C0" w:rsidRDefault="00E946C0" w:rsidP="00E946C0">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5B88D33A" w14:textId="20C0E974"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E946C0" w:rsidRPr="00D95972" w:rsidRDefault="00E946C0" w:rsidP="00E946C0">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E946C0" w:rsidRDefault="00E946C0" w:rsidP="00E946C0">
            <w:pPr>
              <w:rPr>
                <w:rFonts w:eastAsia="Batang" w:cs="Arial"/>
                <w:color w:val="000000"/>
                <w:lang w:eastAsia="ko-KR"/>
              </w:rPr>
            </w:pPr>
            <w:r>
              <w:rPr>
                <w:rFonts w:eastAsia="Batang" w:cs="Arial"/>
                <w:color w:val="000000"/>
                <w:lang w:eastAsia="ko-KR"/>
              </w:rPr>
              <w:t>Agreed</w:t>
            </w:r>
          </w:p>
          <w:p w14:paraId="769EE7B0" w14:textId="77777777" w:rsidR="00E946C0" w:rsidRPr="00D95972" w:rsidRDefault="00E946C0" w:rsidP="00E946C0">
            <w:pPr>
              <w:rPr>
                <w:rFonts w:eastAsia="Batang" w:cs="Arial"/>
                <w:color w:val="000000"/>
                <w:lang w:eastAsia="ko-KR"/>
              </w:rPr>
            </w:pPr>
          </w:p>
        </w:tc>
      </w:tr>
      <w:tr w:rsidR="00E946C0" w:rsidRPr="00D95972" w14:paraId="427B1CA6" w14:textId="77777777" w:rsidTr="00D400B3">
        <w:tc>
          <w:tcPr>
            <w:tcW w:w="976" w:type="dxa"/>
            <w:tcBorders>
              <w:top w:val="nil"/>
              <w:left w:val="thinThickThinSmallGap" w:sz="24" w:space="0" w:color="auto"/>
              <w:bottom w:val="nil"/>
              <w:right w:val="single" w:sz="4" w:space="0" w:color="auto"/>
            </w:tcBorders>
            <w:shd w:val="clear" w:color="auto" w:fill="FFFFFF"/>
          </w:tcPr>
          <w:p w14:paraId="5772D64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E3CD5CA" w:rsidR="00E946C0" w:rsidRPr="00D95972" w:rsidRDefault="00E946C0" w:rsidP="00E946C0">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10249CF8" w14:textId="628F9C22" w:rsidR="00E946C0" w:rsidRDefault="00E946C0" w:rsidP="00E946C0">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67A68419" w14:textId="3A65A71C"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E946C0" w:rsidRPr="00D95972" w:rsidRDefault="00E946C0" w:rsidP="00E946C0">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E946C0" w:rsidRDefault="00E946C0" w:rsidP="00E946C0">
            <w:pPr>
              <w:rPr>
                <w:rFonts w:eastAsia="Batang" w:cs="Arial"/>
                <w:color w:val="000000"/>
                <w:lang w:eastAsia="ko-KR"/>
              </w:rPr>
            </w:pPr>
            <w:r>
              <w:rPr>
                <w:rFonts w:eastAsia="Batang" w:cs="Arial"/>
                <w:color w:val="000000"/>
                <w:lang w:eastAsia="ko-KR"/>
              </w:rPr>
              <w:t>Agreed</w:t>
            </w:r>
          </w:p>
          <w:p w14:paraId="3701287D" w14:textId="77777777" w:rsidR="00E946C0" w:rsidRPr="00D95972" w:rsidRDefault="00E946C0" w:rsidP="00E946C0">
            <w:pPr>
              <w:rPr>
                <w:rFonts w:eastAsia="Batang" w:cs="Arial"/>
                <w:color w:val="000000"/>
                <w:lang w:eastAsia="ko-KR"/>
              </w:rPr>
            </w:pPr>
          </w:p>
        </w:tc>
      </w:tr>
      <w:tr w:rsidR="00E946C0" w:rsidRPr="00D95972" w14:paraId="5D46BB9B" w14:textId="77777777" w:rsidTr="00D400B3">
        <w:tc>
          <w:tcPr>
            <w:tcW w:w="976" w:type="dxa"/>
            <w:tcBorders>
              <w:top w:val="nil"/>
              <w:left w:val="thinThickThinSmallGap" w:sz="24" w:space="0" w:color="auto"/>
              <w:bottom w:val="nil"/>
              <w:right w:val="single" w:sz="4" w:space="0" w:color="auto"/>
            </w:tcBorders>
            <w:shd w:val="clear" w:color="auto" w:fill="FFFFFF"/>
          </w:tcPr>
          <w:p w14:paraId="15230E6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EB6A63"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E5D5F48" w14:textId="35169189" w:rsidR="00E946C0" w:rsidRPr="00D95972" w:rsidRDefault="00F43346" w:rsidP="00E946C0">
            <w:pPr>
              <w:rPr>
                <w:rFonts w:cs="Arial"/>
              </w:rPr>
            </w:pPr>
            <w:hyperlink r:id="rId312" w:history="1">
              <w:r w:rsidR="00E946C0">
                <w:rPr>
                  <w:rStyle w:val="Hyperlink"/>
                </w:rPr>
                <w:t>C1-243040</w:t>
              </w:r>
            </w:hyperlink>
          </w:p>
        </w:tc>
        <w:tc>
          <w:tcPr>
            <w:tcW w:w="4191" w:type="dxa"/>
            <w:gridSpan w:val="3"/>
            <w:tcBorders>
              <w:top w:val="single" w:sz="4" w:space="0" w:color="auto"/>
              <w:bottom w:val="single" w:sz="4" w:space="0" w:color="auto"/>
            </w:tcBorders>
            <w:shd w:val="clear" w:color="auto" w:fill="FFFF00"/>
          </w:tcPr>
          <w:p w14:paraId="0F1D4F29" w14:textId="4E473D40" w:rsidR="00E946C0" w:rsidRDefault="00E946C0" w:rsidP="00E946C0">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72729110" w14:textId="1E058F01"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3034035B" w14:textId="564BC92B" w:rsidR="00E946C0" w:rsidRPr="00D95972" w:rsidRDefault="00E946C0" w:rsidP="00E946C0">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8D4E" w14:textId="77777777" w:rsidR="00E946C0" w:rsidRPr="00D95972" w:rsidRDefault="00E946C0" w:rsidP="00E946C0">
            <w:pPr>
              <w:rPr>
                <w:rFonts w:eastAsia="Batang" w:cs="Arial"/>
                <w:color w:val="000000"/>
                <w:lang w:eastAsia="ko-KR"/>
              </w:rPr>
            </w:pPr>
          </w:p>
        </w:tc>
      </w:tr>
      <w:tr w:rsidR="00E946C0" w:rsidRPr="00D95972" w14:paraId="12C50B81" w14:textId="77777777" w:rsidTr="00D400B3">
        <w:tc>
          <w:tcPr>
            <w:tcW w:w="976" w:type="dxa"/>
            <w:tcBorders>
              <w:top w:val="nil"/>
              <w:left w:val="thinThickThinSmallGap" w:sz="24" w:space="0" w:color="auto"/>
              <w:bottom w:val="nil"/>
              <w:right w:val="single" w:sz="4" w:space="0" w:color="auto"/>
            </w:tcBorders>
            <w:shd w:val="clear" w:color="auto" w:fill="FFFFFF"/>
          </w:tcPr>
          <w:p w14:paraId="21B0AEB3"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22AC1A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54C99D" w14:textId="6DC45781" w:rsidR="00E946C0" w:rsidRPr="00D95972" w:rsidRDefault="00F43346" w:rsidP="00E946C0">
            <w:pPr>
              <w:rPr>
                <w:rFonts w:cs="Arial"/>
              </w:rPr>
            </w:pPr>
            <w:hyperlink r:id="rId313" w:history="1">
              <w:r w:rsidR="00E946C0">
                <w:rPr>
                  <w:rStyle w:val="Hyperlink"/>
                </w:rPr>
                <w:t>C1-243041</w:t>
              </w:r>
            </w:hyperlink>
          </w:p>
        </w:tc>
        <w:tc>
          <w:tcPr>
            <w:tcW w:w="4191" w:type="dxa"/>
            <w:gridSpan w:val="3"/>
            <w:tcBorders>
              <w:top w:val="single" w:sz="4" w:space="0" w:color="auto"/>
              <w:bottom w:val="single" w:sz="4" w:space="0" w:color="auto"/>
            </w:tcBorders>
            <w:shd w:val="clear" w:color="auto" w:fill="FFFF00"/>
          </w:tcPr>
          <w:p w14:paraId="08C7559E" w14:textId="22E0D959" w:rsidR="00E946C0" w:rsidRDefault="00E946C0" w:rsidP="00E946C0">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22C501C" w14:textId="26FEE840"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90A2779" w14:textId="1C20AC94" w:rsidR="00E946C0" w:rsidRPr="00D95972" w:rsidRDefault="00E946C0" w:rsidP="00E946C0">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93CF9" w14:textId="77777777" w:rsidR="00E946C0" w:rsidRPr="00D95972" w:rsidRDefault="00E946C0" w:rsidP="00E946C0">
            <w:pPr>
              <w:rPr>
                <w:rFonts w:eastAsia="Batang" w:cs="Arial"/>
                <w:color w:val="000000"/>
                <w:lang w:eastAsia="ko-KR"/>
              </w:rPr>
            </w:pPr>
          </w:p>
        </w:tc>
      </w:tr>
      <w:tr w:rsidR="00E946C0" w:rsidRPr="00D95972" w14:paraId="3811D291" w14:textId="77777777" w:rsidTr="00D400B3">
        <w:tc>
          <w:tcPr>
            <w:tcW w:w="976" w:type="dxa"/>
            <w:tcBorders>
              <w:top w:val="nil"/>
              <w:left w:val="thinThickThinSmallGap" w:sz="24" w:space="0" w:color="auto"/>
              <w:bottom w:val="nil"/>
              <w:right w:val="single" w:sz="4" w:space="0" w:color="auto"/>
            </w:tcBorders>
            <w:shd w:val="clear" w:color="auto" w:fill="FFFFFF"/>
          </w:tcPr>
          <w:p w14:paraId="782FABA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E8FA52" w14:textId="4CE730E2" w:rsidR="00E946C0" w:rsidRPr="00D95972" w:rsidRDefault="00F43346" w:rsidP="00E946C0">
            <w:pPr>
              <w:rPr>
                <w:rFonts w:cs="Arial"/>
              </w:rPr>
            </w:pPr>
            <w:hyperlink r:id="rId314" w:history="1">
              <w:r w:rsidR="00E946C0">
                <w:rPr>
                  <w:rStyle w:val="Hyperlink"/>
                </w:rPr>
                <w:t>C1-243042</w:t>
              </w:r>
            </w:hyperlink>
          </w:p>
        </w:tc>
        <w:tc>
          <w:tcPr>
            <w:tcW w:w="4191" w:type="dxa"/>
            <w:gridSpan w:val="3"/>
            <w:tcBorders>
              <w:top w:val="single" w:sz="4" w:space="0" w:color="auto"/>
              <w:bottom w:val="single" w:sz="4" w:space="0" w:color="auto"/>
            </w:tcBorders>
            <w:shd w:val="clear" w:color="auto" w:fill="FFFF00"/>
          </w:tcPr>
          <w:p w14:paraId="39D7EC90" w14:textId="73996C2B" w:rsidR="00E946C0" w:rsidRDefault="00E946C0" w:rsidP="00E946C0">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2B9B22CF" w14:textId="5FD7971E"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9933883" w14:textId="6CCD5082" w:rsidR="00E946C0" w:rsidRPr="00D95972" w:rsidRDefault="00E946C0" w:rsidP="00E946C0">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BE736" w14:textId="77777777" w:rsidR="00E946C0" w:rsidRPr="00D95972" w:rsidRDefault="00E946C0" w:rsidP="00E946C0">
            <w:pPr>
              <w:rPr>
                <w:rFonts w:eastAsia="Batang" w:cs="Arial"/>
                <w:color w:val="000000"/>
                <w:lang w:eastAsia="ko-KR"/>
              </w:rPr>
            </w:pPr>
          </w:p>
        </w:tc>
      </w:tr>
      <w:tr w:rsidR="00E946C0" w:rsidRPr="00D95972" w14:paraId="515D0992" w14:textId="77777777" w:rsidTr="002429CB">
        <w:tc>
          <w:tcPr>
            <w:tcW w:w="976" w:type="dxa"/>
            <w:tcBorders>
              <w:top w:val="nil"/>
              <w:left w:val="thinThickThinSmallGap" w:sz="24" w:space="0" w:color="auto"/>
              <w:bottom w:val="nil"/>
              <w:right w:val="single" w:sz="4" w:space="0" w:color="auto"/>
            </w:tcBorders>
            <w:shd w:val="clear" w:color="auto" w:fill="FFFFFF"/>
          </w:tcPr>
          <w:p w14:paraId="6D38A7B3"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0D9891" w14:textId="0233CE85" w:rsidR="00E946C0" w:rsidRPr="00D95972" w:rsidRDefault="00F43346" w:rsidP="00E946C0">
            <w:pPr>
              <w:rPr>
                <w:rFonts w:cs="Arial"/>
              </w:rPr>
            </w:pPr>
            <w:hyperlink r:id="rId315" w:history="1">
              <w:r w:rsidR="00E946C0">
                <w:rPr>
                  <w:rStyle w:val="Hyperlink"/>
                </w:rPr>
                <w:t>C1-243043</w:t>
              </w:r>
            </w:hyperlink>
          </w:p>
        </w:tc>
        <w:tc>
          <w:tcPr>
            <w:tcW w:w="4191" w:type="dxa"/>
            <w:gridSpan w:val="3"/>
            <w:tcBorders>
              <w:top w:val="single" w:sz="4" w:space="0" w:color="auto"/>
              <w:bottom w:val="single" w:sz="4" w:space="0" w:color="auto"/>
            </w:tcBorders>
            <w:shd w:val="clear" w:color="auto" w:fill="FFFF00"/>
          </w:tcPr>
          <w:p w14:paraId="00A2BB10" w14:textId="687D9C5F" w:rsidR="00E946C0" w:rsidRDefault="00E946C0" w:rsidP="00E946C0">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DEEF3C1" w14:textId="35E4DC21"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30A33FE" w14:textId="27DD9BE1" w:rsidR="00E946C0" w:rsidRPr="00D95972" w:rsidRDefault="00E946C0" w:rsidP="00E946C0">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96679" w14:textId="77777777" w:rsidR="00E946C0" w:rsidRPr="00D95972" w:rsidRDefault="00E946C0" w:rsidP="00E946C0">
            <w:pPr>
              <w:rPr>
                <w:rFonts w:eastAsia="Batang" w:cs="Arial"/>
                <w:color w:val="000000"/>
                <w:lang w:eastAsia="ko-KR"/>
              </w:rPr>
            </w:pPr>
          </w:p>
        </w:tc>
      </w:tr>
      <w:tr w:rsidR="00E946C0" w:rsidRPr="00D95972" w14:paraId="3184904C" w14:textId="77777777" w:rsidTr="002429CB">
        <w:tc>
          <w:tcPr>
            <w:tcW w:w="976" w:type="dxa"/>
            <w:tcBorders>
              <w:top w:val="nil"/>
              <w:left w:val="thinThickThinSmallGap" w:sz="24" w:space="0" w:color="auto"/>
              <w:bottom w:val="nil"/>
              <w:right w:val="single" w:sz="4" w:space="0" w:color="auto"/>
            </w:tcBorders>
            <w:shd w:val="clear" w:color="auto" w:fill="FFFFFF"/>
          </w:tcPr>
          <w:p w14:paraId="180457E7"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ACE91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977360D" w14:textId="424747D3" w:rsidR="00E946C0" w:rsidRPr="00D95972" w:rsidRDefault="00F43346" w:rsidP="00E946C0">
            <w:pPr>
              <w:rPr>
                <w:rFonts w:cs="Arial"/>
              </w:rPr>
            </w:pPr>
            <w:hyperlink r:id="rId316" w:history="1">
              <w:r w:rsidR="00E946C0">
                <w:rPr>
                  <w:rStyle w:val="Hyperlink"/>
                </w:rPr>
                <w:t>C1-243341</w:t>
              </w:r>
            </w:hyperlink>
          </w:p>
        </w:tc>
        <w:tc>
          <w:tcPr>
            <w:tcW w:w="4191" w:type="dxa"/>
            <w:gridSpan w:val="3"/>
            <w:tcBorders>
              <w:top w:val="single" w:sz="4" w:space="0" w:color="auto"/>
              <w:bottom w:val="single" w:sz="4" w:space="0" w:color="auto"/>
            </w:tcBorders>
            <w:shd w:val="clear" w:color="auto" w:fill="FFFF00"/>
          </w:tcPr>
          <w:p w14:paraId="6D618622" w14:textId="37239735" w:rsidR="00E946C0" w:rsidRDefault="00E946C0" w:rsidP="00E946C0">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5163B877" w14:textId="6B6C9262"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A89FA5" w14:textId="3F38BA67" w:rsidR="00E946C0" w:rsidRPr="00D95972" w:rsidRDefault="00E946C0" w:rsidP="00E946C0">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164CB" w14:textId="77777777" w:rsidR="00E946C0" w:rsidRPr="00D95972" w:rsidRDefault="00E946C0" w:rsidP="00E946C0">
            <w:pPr>
              <w:rPr>
                <w:rFonts w:eastAsia="Batang" w:cs="Arial"/>
                <w:color w:val="000000"/>
                <w:lang w:eastAsia="ko-KR"/>
              </w:rPr>
            </w:pPr>
          </w:p>
        </w:tc>
      </w:tr>
      <w:tr w:rsidR="00E946C0" w:rsidRPr="00D95972" w14:paraId="1FD2D711" w14:textId="77777777" w:rsidTr="00717D5E">
        <w:tc>
          <w:tcPr>
            <w:tcW w:w="976" w:type="dxa"/>
            <w:tcBorders>
              <w:top w:val="nil"/>
              <w:left w:val="thinThickThinSmallGap" w:sz="24" w:space="0" w:color="auto"/>
              <w:bottom w:val="nil"/>
              <w:right w:val="single" w:sz="4" w:space="0" w:color="auto"/>
            </w:tcBorders>
            <w:shd w:val="clear" w:color="auto" w:fill="FFFFFF"/>
          </w:tcPr>
          <w:p w14:paraId="3D7FA77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486B1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40B8DB" w14:textId="5F7E7EA0" w:rsidR="00E946C0" w:rsidRPr="00D95972" w:rsidRDefault="00F43346" w:rsidP="00E946C0">
            <w:pPr>
              <w:rPr>
                <w:rFonts w:cs="Arial"/>
              </w:rPr>
            </w:pPr>
            <w:hyperlink r:id="rId317" w:history="1">
              <w:r w:rsidR="00E946C0">
                <w:rPr>
                  <w:rStyle w:val="Hyperlink"/>
                </w:rPr>
                <w:t>C1-243342</w:t>
              </w:r>
            </w:hyperlink>
          </w:p>
        </w:tc>
        <w:tc>
          <w:tcPr>
            <w:tcW w:w="4191" w:type="dxa"/>
            <w:gridSpan w:val="3"/>
            <w:tcBorders>
              <w:top w:val="single" w:sz="4" w:space="0" w:color="auto"/>
              <w:bottom w:val="single" w:sz="4" w:space="0" w:color="auto"/>
            </w:tcBorders>
            <w:shd w:val="clear" w:color="auto" w:fill="FFFF00"/>
          </w:tcPr>
          <w:p w14:paraId="1C007431" w14:textId="452C5DDA" w:rsidR="00E946C0" w:rsidRDefault="00E946C0" w:rsidP="00E946C0">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8762BFA" w14:textId="52194F88"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820E28" w14:textId="300CFE5B" w:rsidR="00E946C0" w:rsidRPr="00D95972" w:rsidRDefault="00E946C0" w:rsidP="00E946C0">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E36E" w14:textId="77777777" w:rsidR="00E946C0" w:rsidRPr="00D95972" w:rsidRDefault="00E946C0" w:rsidP="00E946C0">
            <w:pPr>
              <w:rPr>
                <w:rFonts w:eastAsia="Batang" w:cs="Arial"/>
                <w:color w:val="000000"/>
                <w:lang w:eastAsia="ko-KR"/>
              </w:rPr>
            </w:pPr>
          </w:p>
        </w:tc>
      </w:tr>
      <w:tr w:rsidR="00E946C0" w:rsidRPr="00D95972" w14:paraId="3920EE38" w14:textId="77777777" w:rsidTr="00717D5E">
        <w:tc>
          <w:tcPr>
            <w:tcW w:w="976" w:type="dxa"/>
            <w:tcBorders>
              <w:top w:val="nil"/>
              <w:left w:val="thinThickThinSmallGap" w:sz="24" w:space="0" w:color="auto"/>
              <w:bottom w:val="nil"/>
              <w:right w:val="single" w:sz="4" w:space="0" w:color="auto"/>
            </w:tcBorders>
            <w:shd w:val="clear" w:color="auto" w:fill="FFFFFF"/>
          </w:tcPr>
          <w:p w14:paraId="1D1F968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68E6C304" w:rsidR="00E946C0" w:rsidRPr="00D95972" w:rsidRDefault="00F43346" w:rsidP="00E946C0">
            <w:pPr>
              <w:rPr>
                <w:rFonts w:cs="Arial"/>
              </w:rPr>
            </w:pPr>
            <w:hyperlink r:id="rId318" w:history="1">
              <w:r w:rsidR="00E946C0">
                <w:rPr>
                  <w:rStyle w:val="Hyperlink"/>
                </w:rPr>
                <w:t>C1-243077</w:t>
              </w:r>
            </w:hyperlink>
          </w:p>
        </w:tc>
        <w:tc>
          <w:tcPr>
            <w:tcW w:w="4191" w:type="dxa"/>
            <w:gridSpan w:val="3"/>
            <w:tcBorders>
              <w:top w:val="single" w:sz="4" w:space="0" w:color="auto"/>
              <w:bottom w:val="single" w:sz="4" w:space="0" w:color="auto"/>
            </w:tcBorders>
            <w:shd w:val="clear" w:color="auto" w:fill="FFFF00"/>
          </w:tcPr>
          <w:p w14:paraId="0EA92191" w14:textId="77D45681" w:rsidR="00E946C0" w:rsidRDefault="00E946C0" w:rsidP="00E946C0">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09797220" w14:textId="28077BD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31BDCD1" w14:textId="4226AD04" w:rsidR="00E946C0" w:rsidRPr="00D95972" w:rsidRDefault="00E946C0" w:rsidP="00E946C0">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44C50E7E" w:rsidR="00E946C0" w:rsidRPr="00D95972" w:rsidRDefault="00E946C0" w:rsidP="00E946C0">
            <w:pPr>
              <w:rPr>
                <w:rFonts w:eastAsia="Batang" w:cs="Arial"/>
                <w:color w:val="000000"/>
                <w:lang w:eastAsia="ko-KR"/>
              </w:rPr>
            </w:pPr>
            <w:r>
              <w:rPr>
                <w:rFonts w:eastAsia="Batang" w:cs="Arial"/>
                <w:lang w:eastAsia="ko-KR"/>
              </w:rPr>
              <w:t>Moved from AI 18.3.1</w:t>
            </w:r>
          </w:p>
        </w:tc>
      </w:tr>
      <w:tr w:rsidR="00E946C0"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6DF50F0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D4F5AA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6FF614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E946C0" w:rsidRPr="00D95972" w:rsidRDefault="00E946C0" w:rsidP="00E946C0">
            <w:pPr>
              <w:rPr>
                <w:rFonts w:eastAsia="Batang" w:cs="Arial"/>
                <w:color w:val="000000"/>
                <w:lang w:eastAsia="ko-KR"/>
              </w:rPr>
            </w:pPr>
          </w:p>
        </w:tc>
      </w:tr>
      <w:tr w:rsidR="00E946C0"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E946C0" w:rsidRPr="00D95972" w:rsidRDefault="00E946C0" w:rsidP="00E946C0">
            <w:pPr>
              <w:rPr>
                <w:rFonts w:cs="Arial"/>
              </w:rPr>
            </w:pPr>
            <w:r>
              <w:rPr>
                <w:rFonts w:cs="Arial"/>
              </w:rPr>
              <w:t>MC_AHGC</w:t>
            </w:r>
          </w:p>
        </w:tc>
        <w:tc>
          <w:tcPr>
            <w:tcW w:w="1088" w:type="dxa"/>
            <w:tcBorders>
              <w:top w:val="single" w:sz="4" w:space="0" w:color="auto"/>
              <w:bottom w:val="single" w:sz="4" w:space="0" w:color="auto"/>
            </w:tcBorders>
          </w:tcPr>
          <w:p w14:paraId="46DD6E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7EFF262" w14:textId="57FC0AC7"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5A0F47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E946C0" w:rsidRPr="00D95972" w:rsidRDefault="00E946C0" w:rsidP="00E946C0">
            <w:pPr>
              <w:rPr>
                <w:rFonts w:eastAsia="Batang" w:cs="Arial"/>
                <w:color w:val="000000"/>
                <w:lang w:eastAsia="ko-KR"/>
              </w:rPr>
            </w:pPr>
            <w:r>
              <w:t>CT1 aspects of Mission Critical ad hoc group Communications</w:t>
            </w:r>
          </w:p>
        </w:tc>
      </w:tr>
      <w:tr w:rsidR="00E946C0"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70A501D6" w:rsidR="00E946C0" w:rsidRPr="00D95972" w:rsidRDefault="00E946C0" w:rsidP="00E946C0">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16D0C2F4" w14:textId="6CB5743C" w:rsidR="00E946C0" w:rsidRDefault="00E946C0" w:rsidP="00E946C0">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E946C0" w:rsidRPr="00D95972" w:rsidRDefault="00E946C0" w:rsidP="00E946C0">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E946C0" w:rsidRDefault="00E946C0" w:rsidP="00E946C0">
            <w:pPr>
              <w:rPr>
                <w:rFonts w:eastAsia="Batang" w:cs="Arial"/>
                <w:color w:val="000000"/>
                <w:lang w:eastAsia="ko-KR"/>
              </w:rPr>
            </w:pPr>
            <w:r>
              <w:rPr>
                <w:rFonts w:eastAsia="Batang" w:cs="Arial"/>
                <w:color w:val="000000"/>
                <w:lang w:eastAsia="ko-KR"/>
              </w:rPr>
              <w:t>Agreed</w:t>
            </w:r>
          </w:p>
          <w:p w14:paraId="782F3737" w14:textId="77777777" w:rsidR="00E946C0" w:rsidRPr="00D95972" w:rsidRDefault="00E946C0" w:rsidP="00E946C0">
            <w:pPr>
              <w:rPr>
                <w:rFonts w:eastAsia="Batang" w:cs="Arial"/>
                <w:color w:val="000000"/>
                <w:lang w:eastAsia="ko-KR"/>
              </w:rPr>
            </w:pPr>
          </w:p>
        </w:tc>
      </w:tr>
      <w:tr w:rsidR="00E946C0"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6B755F0A" w:rsidR="00E946C0" w:rsidRPr="00D95972" w:rsidRDefault="00E946C0" w:rsidP="00E946C0">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666A8ADF" w14:textId="10CBE9E3" w:rsidR="00E946C0" w:rsidRDefault="00E946C0" w:rsidP="00E946C0">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E946C0" w:rsidRPr="00D95972" w:rsidRDefault="00E946C0" w:rsidP="00E946C0">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E946C0" w:rsidRDefault="00E946C0" w:rsidP="00E946C0">
            <w:pPr>
              <w:rPr>
                <w:rFonts w:eastAsia="Batang" w:cs="Arial"/>
                <w:color w:val="000000"/>
                <w:lang w:eastAsia="ko-KR"/>
              </w:rPr>
            </w:pPr>
            <w:r>
              <w:rPr>
                <w:rFonts w:eastAsia="Batang" w:cs="Arial"/>
                <w:color w:val="000000"/>
                <w:lang w:eastAsia="ko-KR"/>
              </w:rPr>
              <w:t>Agreed</w:t>
            </w:r>
          </w:p>
          <w:p w14:paraId="0F921299" w14:textId="77777777" w:rsidR="00E946C0" w:rsidRPr="00D95972" w:rsidRDefault="00E946C0" w:rsidP="00E946C0">
            <w:pPr>
              <w:rPr>
                <w:rFonts w:eastAsia="Batang" w:cs="Arial"/>
                <w:color w:val="000000"/>
                <w:lang w:eastAsia="ko-KR"/>
              </w:rPr>
            </w:pPr>
          </w:p>
        </w:tc>
      </w:tr>
      <w:tr w:rsidR="00E946C0"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73D9B85F" w:rsidR="00E946C0" w:rsidRPr="00D95972" w:rsidRDefault="00E946C0" w:rsidP="00E946C0">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5DC96E9C" w14:textId="028307D5" w:rsidR="00E946C0" w:rsidRDefault="00E946C0" w:rsidP="00E946C0">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13A5433F" w14:textId="77D01878" w:rsidR="00E946C0" w:rsidRPr="00D95972" w:rsidRDefault="00E946C0" w:rsidP="00E946C0">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E946C0" w:rsidRPr="00D95972" w:rsidRDefault="00E946C0" w:rsidP="00E946C0">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E946C0" w:rsidRDefault="00E946C0" w:rsidP="00E946C0">
            <w:pPr>
              <w:rPr>
                <w:rFonts w:eastAsia="Batang" w:cs="Arial"/>
                <w:color w:val="000000"/>
                <w:lang w:eastAsia="ko-KR"/>
              </w:rPr>
            </w:pPr>
            <w:r>
              <w:rPr>
                <w:rFonts w:eastAsia="Batang" w:cs="Arial"/>
                <w:color w:val="000000"/>
                <w:lang w:eastAsia="ko-KR"/>
              </w:rPr>
              <w:t>Agreed</w:t>
            </w:r>
          </w:p>
          <w:p w14:paraId="28D8C366" w14:textId="324CC2E8" w:rsidR="00E946C0" w:rsidRPr="00D95972" w:rsidRDefault="00E946C0" w:rsidP="00E946C0">
            <w:pPr>
              <w:rPr>
                <w:rFonts w:eastAsia="Batang" w:cs="Arial"/>
                <w:color w:val="000000"/>
                <w:lang w:eastAsia="ko-KR"/>
              </w:rPr>
            </w:pPr>
          </w:p>
        </w:tc>
      </w:tr>
      <w:tr w:rsidR="00E946C0"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D1C5DE6" w:rsidR="00E946C0" w:rsidRPr="00D95972" w:rsidRDefault="00E946C0" w:rsidP="00E946C0">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18F8D21D" w14:textId="681CF4CA" w:rsidR="00E946C0" w:rsidRDefault="00E946C0" w:rsidP="00E946C0">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E946C0" w:rsidRPr="00D95972" w:rsidRDefault="00E946C0" w:rsidP="00E946C0">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E946C0" w:rsidRDefault="00E946C0" w:rsidP="00E946C0">
            <w:pPr>
              <w:rPr>
                <w:rFonts w:eastAsia="Batang" w:cs="Arial"/>
                <w:color w:val="000000"/>
                <w:lang w:eastAsia="ko-KR"/>
              </w:rPr>
            </w:pPr>
            <w:r>
              <w:rPr>
                <w:rFonts w:eastAsia="Batang" w:cs="Arial"/>
                <w:color w:val="000000"/>
                <w:lang w:eastAsia="ko-KR"/>
              </w:rPr>
              <w:t>Agreed</w:t>
            </w:r>
          </w:p>
          <w:p w14:paraId="1BFB281A" w14:textId="77777777" w:rsidR="00E946C0" w:rsidRPr="00D95972" w:rsidRDefault="00E946C0" w:rsidP="00E946C0">
            <w:pPr>
              <w:rPr>
                <w:rFonts w:eastAsia="Batang" w:cs="Arial"/>
                <w:color w:val="000000"/>
                <w:lang w:eastAsia="ko-KR"/>
              </w:rPr>
            </w:pPr>
          </w:p>
        </w:tc>
      </w:tr>
      <w:tr w:rsidR="00E946C0"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3833B169" w:rsidR="00E946C0" w:rsidRPr="00D95972" w:rsidRDefault="00E946C0" w:rsidP="00E946C0">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F04483D" w14:textId="3229DFFD" w:rsidR="00E946C0" w:rsidRDefault="00E946C0" w:rsidP="00E946C0">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62543CC7" w14:textId="0B82B465"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E946C0" w:rsidRPr="00D95972" w:rsidRDefault="00E946C0" w:rsidP="00E946C0">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E946C0" w:rsidRDefault="00E946C0" w:rsidP="00E946C0">
            <w:pPr>
              <w:rPr>
                <w:rFonts w:eastAsia="Batang" w:cs="Arial"/>
                <w:color w:val="000000"/>
                <w:lang w:eastAsia="ko-KR"/>
              </w:rPr>
            </w:pPr>
            <w:r>
              <w:rPr>
                <w:rFonts w:eastAsia="Batang" w:cs="Arial"/>
                <w:color w:val="000000"/>
                <w:lang w:eastAsia="ko-KR"/>
              </w:rPr>
              <w:t>Agreed</w:t>
            </w:r>
          </w:p>
          <w:p w14:paraId="77950181" w14:textId="77777777" w:rsidR="00E946C0" w:rsidRPr="00D95972" w:rsidRDefault="00E946C0" w:rsidP="00E946C0">
            <w:pPr>
              <w:rPr>
                <w:rFonts w:eastAsia="Batang" w:cs="Arial"/>
                <w:color w:val="000000"/>
                <w:lang w:eastAsia="ko-KR"/>
              </w:rPr>
            </w:pPr>
          </w:p>
        </w:tc>
      </w:tr>
      <w:tr w:rsidR="00E946C0" w:rsidRPr="00D95972" w14:paraId="1B47B0B7" w14:textId="77777777" w:rsidTr="00D444BD">
        <w:tc>
          <w:tcPr>
            <w:tcW w:w="976" w:type="dxa"/>
            <w:tcBorders>
              <w:top w:val="nil"/>
              <w:left w:val="thinThickThinSmallGap" w:sz="24" w:space="0" w:color="auto"/>
              <w:bottom w:val="nil"/>
              <w:right w:val="single" w:sz="4" w:space="0" w:color="auto"/>
            </w:tcBorders>
            <w:shd w:val="clear" w:color="auto" w:fill="FFFFFF"/>
          </w:tcPr>
          <w:p w14:paraId="7FA2B09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F5E982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AFF1836" w14:textId="0ACF19A7" w:rsidR="00E946C0" w:rsidRPr="00D95972" w:rsidRDefault="00F43346" w:rsidP="00E946C0">
            <w:pPr>
              <w:rPr>
                <w:rFonts w:cs="Arial"/>
              </w:rPr>
            </w:pPr>
            <w:hyperlink r:id="rId319" w:history="1">
              <w:r w:rsidR="00E946C0">
                <w:rPr>
                  <w:rStyle w:val="Hyperlink"/>
                </w:rPr>
                <w:t>C1-243045</w:t>
              </w:r>
            </w:hyperlink>
          </w:p>
        </w:tc>
        <w:tc>
          <w:tcPr>
            <w:tcW w:w="4191" w:type="dxa"/>
            <w:gridSpan w:val="3"/>
            <w:tcBorders>
              <w:top w:val="single" w:sz="4" w:space="0" w:color="auto"/>
              <w:bottom w:val="single" w:sz="4" w:space="0" w:color="auto"/>
            </w:tcBorders>
            <w:shd w:val="clear" w:color="auto" w:fill="FFFF00"/>
          </w:tcPr>
          <w:p w14:paraId="77508A82" w14:textId="18527C41" w:rsidR="00E946C0" w:rsidRPr="000B4893" w:rsidRDefault="00E946C0" w:rsidP="00E946C0">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67DE9496" w14:textId="2F7578AB"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0F725F7" w14:textId="48A314A8" w:rsidR="00E946C0" w:rsidRPr="00D95972" w:rsidRDefault="00E946C0" w:rsidP="00E946C0">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6F04" w14:textId="77777777" w:rsidR="00E946C0" w:rsidRPr="00D95972" w:rsidRDefault="00E946C0" w:rsidP="00E946C0">
            <w:pPr>
              <w:rPr>
                <w:rFonts w:eastAsia="Batang" w:cs="Arial"/>
                <w:color w:val="000000"/>
                <w:lang w:eastAsia="ko-KR"/>
              </w:rPr>
            </w:pPr>
          </w:p>
        </w:tc>
      </w:tr>
      <w:tr w:rsidR="00E946C0"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6F253DA2" w:rsidR="00E946C0" w:rsidRPr="00D95972" w:rsidRDefault="00E946C0" w:rsidP="00E946C0">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1BE0C59A" w14:textId="02BA5442" w:rsidR="00E946C0" w:rsidRPr="000B4893" w:rsidRDefault="00E946C0" w:rsidP="00E946C0">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E946C0" w:rsidRPr="00D95972" w:rsidRDefault="00E946C0" w:rsidP="00E946C0">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E946C0" w:rsidRDefault="00E946C0" w:rsidP="00E946C0">
            <w:pPr>
              <w:rPr>
                <w:rFonts w:eastAsia="Batang" w:cs="Arial"/>
                <w:color w:val="000000"/>
                <w:lang w:eastAsia="ko-KR"/>
              </w:rPr>
            </w:pPr>
            <w:r>
              <w:rPr>
                <w:rFonts w:eastAsia="Batang" w:cs="Arial"/>
                <w:color w:val="000000"/>
                <w:lang w:eastAsia="ko-KR"/>
              </w:rPr>
              <w:t>Withdrawn</w:t>
            </w:r>
          </w:p>
          <w:p w14:paraId="4EE5F468" w14:textId="24E721F0" w:rsidR="00E946C0" w:rsidRPr="00D95972" w:rsidRDefault="00E946C0" w:rsidP="00E946C0">
            <w:pPr>
              <w:rPr>
                <w:rFonts w:eastAsia="Batang" w:cs="Arial"/>
                <w:color w:val="000000"/>
                <w:lang w:eastAsia="ko-KR"/>
              </w:rPr>
            </w:pPr>
          </w:p>
        </w:tc>
      </w:tr>
      <w:tr w:rsidR="00E946C0" w:rsidRPr="00D95972" w14:paraId="2113860E" w14:textId="77777777" w:rsidTr="00D444BD">
        <w:tc>
          <w:tcPr>
            <w:tcW w:w="976" w:type="dxa"/>
            <w:tcBorders>
              <w:top w:val="nil"/>
              <w:left w:val="thinThickThinSmallGap" w:sz="24" w:space="0" w:color="auto"/>
              <w:bottom w:val="nil"/>
              <w:right w:val="single" w:sz="4" w:space="0" w:color="auto"/>
            </w:tcBorders>
            <w:shd w:val="clear" w:color="auto" w:fill="FFFFFF"/>
          </w:tcPr>
          <w:p w14:paraId="322AECB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050A8521" w:rsidR="00E946C0" w:rsidRPr="00D95972" w:rsidRDefault="00E946C0" w:rsidP="00E946C0">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52E20E09" w14:textId="7FA205BF" w:rsidR="00E946C0" w:rsidRPr="000B4893" w:rsidRDefault="00E946C0" w:rsidP="00E946C0">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E946C0" w:rsidRPr="00D95972" w:rsidRDefault="00E946C0" w:rsidP="00E946C0">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E946C0" w:rsidRDefault="00E946C0" w:rsidP="00E946C0">
            <w:pPr>
              <w:rPr>
                <w:rFonts w:eastAsia="Batang" w:cs="Arial"/>
                <w:color w:val="000000"/>
                <w:lang w:eastAsia="ko-KR"/>
              </w:rPr>
            </w:pPr>
            <w:r>
              <w:rPr>
                <w:rFonts w:eastAsia="Batang" w:cs="Arial"/>
                <w:color w:val="000000"/>
                <w:lang w:eastAsia="ko-KR"/>
              </w:rPr>
              <w:t>Withdrawn</w:t>
            </w:r>
          </w:p>
          <w:p w14:paraId="3B78B70F" w14:textId="72AF01DD" w:rsidR="00E946C0" w:rsidRPr="00D95972" w:rsidRDefault="00E946C0" w:rsidP="00E946C0">
            <w:pPr>
              <w:rPr>
                <w:rFonts w:eastAsia="Batang" w:cs="Arial"/>
                <w:color w:val="000000"/>
                <w:lang w:eastAsia="ko-KR"/>
              </w:rPr>
            </w:pPr>
          </w:p>
        </w:tc>
      </w:tr>
      <w:tr w:rsidR="00E946C0" w:rsidRPr="00D95972" w14:paraId="7EEA5276" w14:textId="77777777" w:rsidTr="002429CB">
        <w:tc>
          <w:tcPr>
            <w:tcW w:w="976" w:type="dxa"/>
            <w:tcBorders>
              <w:top w:val="nil"/>
              <w:left w:val="thinThickThinSmallGap" w:sz="24" w:space="0" w:color="auto"/>
              <w:bottom w:val="nil"/>
              <w:right w:val="single" w:sz="4" w:space="0" w:color="auto"/>
            </w:tcBorders>
            <w:shd w:val="clear" w:color="auto" w:fill="FFFFFF"/>
          </w:tcPr>
          <w:p w14:paraId="19837A2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3F206E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00AD5B" w14:textId="11BB6BAA" w:rsidR="00E946C0" w:rsidRPr="00D95972" w:rsidRDefault="00F43346" w:rsidP="00E946C0">
            <w:pPr>
              <w:rPr>
                <w:rFonts w:cs="Arial"/>
              </w:rPr>
            </w:pPr>
            <w:hyperlink r:id="rId320" w:history="1">
              <w:r w:rsidR="00E946C0">
                <w:rPr>
                  <w:rStyle w:val="Hyperlink"/>
                </w:rPr>
                <w:t>C1-243075</w:t>
              </w:r>
            </w:hyperlink>
          </w:p>
        </w:tc>
        <w:tc>
          <w:tcPr>
            <w:tcW w:w="4191" w:type="dxa"/>
            <w:gridSpan w:val="3"/>
            <w:tcBorders>
              <w:top w:val="single" w:sz="4" w:space="0" w:color="auto"/>
              <w:bottom w:val="single" w:sz="4" w:space="0" w:color="auto"/>
            </w:tcBorders>
            <w:shd w:val="clear" w:color="auto" w:fill="FFFF00"/>
          </w:tcPr>
          <w:p w14:paraId="50074E2E" w14:textId="5579FBDF" w:rsidR="00E946C0" w:rsidRPr="000B4893" w:rsidRDefault="00E946C0" w:rsidP="00E946C0">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434F178C" w14:textId="43C08024"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C4731B9" w14:textId="4B00AEA8" w:rsidR="00E946C0" w:rsidRPr="00D95972" w:rsidRDefault="00E946C0" w:rsidP="00E946C0">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B5435" w14:textId="74394B1B" w:rsidR="00E946C0" w:rsidRPr="00D95972" w:rsidRDefault="00E946C0" w:rsidP="00E946C0">
            <w:pPr>
              <w:rPr>
                <w:rFonts w:eastAsia="Batang" w:cs="Arial"/>
                <w:color w:val="000000"/>
                <w:lang w:eastAsia="ko-KR"/>
              </w:rPr>
            </w:pPr>
            <w:r>
              <w:rPr>
                <w:rFonts w:eastAsia="Batang" w:cs="Arial"/>
                <w:color w:val="000000"/>
                <w:lang w:eastAsia="ko-KR"/>
              </w:rPr>
              <w:t>Revision of C1-242867</w:t>
            </w:r>
          </w:p>
        </w:tc>
      </w:tr>
      <w:tr w:rsidR="00E946C0" w:rsidRPr="00D95972" w14:paraId="17443ECE" w14:textId="77777777" w:rsidTr="002429CB">
        <w:tc>
          <w:tcPr>
            <w:tcW w:w="976" w:type="dxa"/>
            <w:tcBorders>
              <w:top w:val="nil"/>
              <w:left w:val="thinThickThinSmallGap" w:sz="24" w:space="0" w:color="auto"/>
              <w:bottom w:val="nil"/>
              <w:right w:val="single" w:sz="4" w:space="0" w:color="auto"/>
            </w:tcBorders>
            <w:shd w:val="clear" w:color="auto" w:fill="FFFFFF"/>
          </w:tcPr>
          <w:p w14:paraId="1E21710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F8BDC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8955EA5" w14:textId="65C9015E" w:rsidR="00E946C0" w:rsidRPr="00D95972" w:rsidRDefault="00F43346" w:rsidP="00E946C0">
            <w:pPr>
              <w:rPr>
                <w:rFonts w:cs="Arial"/>
              </w:rPr>
            </w:pPr>
            <w:hyperlink r:id="rId321" w:history="1">
              <w:r w:rsidR="00E946C0">
                <w:rPr>
                  <w:rStyle w:val="Hyperlink"/>
                </w:rPr>
                <w:t>C1-243076</w:t>
              </w:r>
            </w:hyperlink>
          </w:p>
        </w:tc>
        <w:tc>
          <w:tcPr>
            <w:tcW w:w="4191" w:type="dxa"/>
            <w:gridSpan w:val="3"/>
            <w:tcBorders>
              <w:top w:val="single" w:sz="4" w:space="0" w:color="auto"/>
              <w:bottom w:val="single" w:sz="4" w:space="0" w:color="auto"/>
            </w:tcBorders>
            <w:shd w:val="clear" w:color="auto" w:fill="FFFF00"/>
          </w:tcPr>
          <w:p w14:paraId="155CDA9A" w14:textId="5BA2B356" w:rsidR="00E946C0" w:rsidRPr="000B4893" w:rsidRDefault="00E946C0" w:rsidP="00E946C0">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63B06C3" w14:textId="0BC6BF4A"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17F1EE3" w14:textId="62A53393" w:rsidR="00E946C0" w:rsidRPr="00D95972" w:rsidRDefault="00E946C0" w:rsidP="00E946C0">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BF35" w14:textId="76B8895B" w:rsidR="00E946C0" w:rsidRPr="00D95972" w:rsidRDefault="00E946C0" w:rsidP="00E946C0">
            <w:pPr>
              <w:rPr>
                <w:rFonts w:eastAsia="Batang" w:cs="Arial"/>
                <w:color w:val="000000"/>
                <w:lang w:eastAsia="ko-KR"/>
              </w:rPr>
            </w:pPr>
            <w:r>
              <w:rPr>
                <w:rFonts w:eastAsia="Batang" w:cs="Arial"/>
                <w:color w:val="000000"/>
                <w:lang w:eastAsia="ko-KR"/>
              </w:rPr>
              <w:t>Revision of C1-242868</w:t>
            </w:r>
          </w:p>
        </w:tc>
      </w:tr>
      <w:tr w:rsidR="00E946C0"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6F8F220A" w:rsidR="00E946C0" w:rsidRPr="00D95972" w:rsidRDefault="00F43346" w:rsidP="00E946C0">
            <w:pPr>
              <w:rPr>
                <w:rFonts w:cs="Arial"/>
              </w:rPr>
            </w:pPr>
            <w:hyperlink r:id="rId322" w:history="1">
              <w:r w:rsidR="00E946C0">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E946C0" w:rsidRDefault="00E946C0" w:rsidP="00E946C0">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107AC217" w14:textId="24F1F0CD"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E946C0" w:rsidRPr="00D95972" w:rsidRDefault="00E946C0" w:rsidP="00E946C0">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E946C0" w:rsidRPr="00D95972" w:rsidRDefault="00E946C0" w:rsidP="00E946C0">
            <w:pPr>
              <w:rPr>
                <w:rFonts w:eastAsia="Batang" w:cs="Arial"/>
                <w:color w:val="000000"/>
                <w:lang w:eastAsia="ko-KR"/>
              </w:rPr>
            </w:pPr>
          </w:p>
        </w:tc>
      </w:tr>
      <w:tr w:rsidR="00E946C0"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B9177AA" w:rsidR="00E946C0" w:rsidRPr="00D95972" w:rsidRDefault="00F43346" w:rsidP="00E946C0">
            <w:pPr>
              <w:rPr>
                <w:rFonts w:cs="Arial"/>
              </w:rPr>
            </w:pPr>
            <w:hyperlink r:id="rId323" w:history="1">
              <w:r w:rsidR="00E946C0">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E946C0" w:rsidRDefault="00E946C0" w:rsidP="00E946C0">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E946C0" w:rsidRPr="00D95972" w:rsidRDefault="00E946C0" w:rsidP="00E946C0">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E946C0" w:rsidRPr="00D95972" w:rsidRDefault="00E946C0" w:rsidP="00E946C0">
            <w:pPr>
              <w:rPr>
                <w:rFonts w:eastAsia="Batang" w:cs="Arial"/>
                <w:color w:val="000000"/>
                <w:lang w:eastAsia="ko-KR"/>
              </w:rPr>
            </w:pPr>
          </w:p>
        </w:tc>
      </w:tr>
      <w:tr w:rsidR="00E946C0"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1E16562C" w:rsidR="00E946C0" w:rsidRPr="00D95972" w:rsidRDefault="00F43346" w:rsidP="00E946C0">
            <w:pPr>
              <w:rPr>
                <w:rFonts w:cs="Arial"/>
              </w:rPr>
            </w:pPr>
            <w:hyperlink r:id="rId324" w:history="1">
              <w:r w:rsidR="00E946C0">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E946C0" w:rsidRDefault="00E946C0" w:rsidP="00E946C0">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E946C0" w:rsidRPr="00D95972" w:rsidRDefault="00E946C0" w:rsidP="00E946C0">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E946C0" w:rsidRPr="00D95972" w:rsidRDefault="00E946C0" w:rsidP="00E946C0">
            <w:pPr>
              <w:rPr>
                <w:rFonts w:eastAsia="Batang" w:cs="Arial"/>
                <w:color w:val="000000"/>
                <w:lang w:eastAsia="ko-KR"/>
              </w:rPr>
            </w:pPr>
          </w:p>
        </w:tc>
      </w:tr>
      <w:tr w:rsidR="00E946C0" w:rsidRPr="00D95972" w14:paraId="682CA537" w14:textId="77777777" w:rsidTr="002429CB">
        <w:tc>
          <w:tcPr>
            <w:tcW w:w="976" w:type="dxa"/>
            <w:tcBorders>
              <w:top w:val="nil"/>
              <w:left w:val="thinThickThinSmallGap" w:sz="24" w:space="0" w:color="auto"/>
              <w:bottom w:val="nil"/>
              <w:right w:val="single" w:sz="4" w:space="0" w:color="auto"/>
            </w:tcBorders>
            <w:shd w:val="clear" w:color="auto" w:fill="FFFFFF"/>
          </w:tcPr>
          <w:p w14:paraId="764A503F"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4423EF73" w:rsidR="00E946C0" w:rsidRPr="00D95972" w:rsidRDefault="00F43346" w:rsidP="00E946C0">
            <w:pPr>
              <w:rPr>
                <w:rFonts w:cs="Arial"/>
              </w:rPr>
            </w:pPr>
            <w:hyperlink r:id="rId325" w:history="1">
              <w:r w:rsidR="00E946C0">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E946C0" w:rsidRDefault="00E946C0" w:rsidP="00E946C0">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E946C0" w:rsidRPr="00D95972" w:rsidRDefault="00E946C0" w:rsidP="00E946C0">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E946C0" w:rsidRPr="00D95972" w:rsidRDefault="00E946C0" w:rsidP="00E946C0">
            <w:pPr>
              <w:rPr>
                <w:rFonts w:eastAsia="Batang" w:cs="Arial"/>
                <w:color w:val="000000"/>
                <w:lang w:eastAsia="ko-KR"/>
              </w:rPr>
            </w:pPr>
          </w:p>
        </w:tc>
      </w:tr>
      <w:tr w:rsidR="00E946C0"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6CF8427" w:rsidR="00E946C0" w:rsidRPr="00D95972" w:rsidRDefault="00F43346" w:rsidP="00E946C0">
            <w:pPr>
              <w:rPr>
                <w:rFonts w:cs="Arial"/>
              </w:rPr>
            </w:pPr>
            <w:hyperlink r:id="rId326" w:history="1">
              <w:r w:rsidR="00E946C0">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8909127" w14:textId="398C5541"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E946C0" w:rsidRPr="00D95972" w:rsidRDefault="00E946C0" w:rsidP="00E946C0">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E946C0" w:rsidRPr="00D95972" w:rsidRDefault="00E946C0" w:rsidP="00E946C0">
            <w:pPr>
              <w:rPr>
                <w:rFonts w:eastAsia="Batang" w:cs="Arial"/>
                <w:color w:val="000000"/>
                <w:lang w:eastAsia="ko-KR"/>
              </w:rPr>
            </w:pPr>
          </w:p>
        </w:tc>
      </w:tr>
      <w:tr w:rsidR="00E946C0"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49E01944" w:rsidR="00E946C0" w:rsidRPr="00D95972" w:rsidRDefault="00F43346" w:rsidP="00E946C0">
            <w:pPr>
              <w:rPr>
                <w:rFonts w:cs="Arial"/>
              </w:rPr>
            </w:pPr>
            <w:hyperlink r:id="rId327" w:history="1">
              <w:r w:rsidR="00E946C0">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07F68F16" w14:textId="49006E12"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E946C0" w:rsidRPr="00D95972" w:rsidRDefault="00E946C0" w:rsidP="00E946C0">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E946C0" w:rsidRPr="00D95972" w:rsidRDefault="00E946C0" w:rsidP="00E946C0">
            <w:pPr>
              <w:rPr>
                <w:rFonts w:eastAsia="Batang" w:cs="Arial"/>
                <w:color w:val="000000"/>
                <w:lang w:eastAsia="ko-KR"/>
              </w:rPr>
            </w:pPr>
          </w:p>
        </w:tc>
      </w:tr>
      <w:tr w:rsidR="00E946C0" w:rsidRPr="00D95972" w14:paraId="341BAE3D" w14:textId="77777777" w:rsidTr="002429CB">
        <w:tc>
          <w:tcPr>
            <w:tcW w:w="976" w:type="dxa"/>
            <w:tcBorders>
              <w:top w:val="nil"/>
              <w:left w:val="thinThickThinSmallGap" w:sz="24" w:space="0" w:color="auto"/>
              <w:bottom w:val="nil"/>
              <w:right w:val="single" w:sz="4" w:space="0" w:color="auto"/>
            </w:tcBorders>
            <w:shd w:val="clear" w:color="auto" w:fill="FFFFFF"/>
          </w:tcPr>
          <w:p w14:paraId="0D4E8EB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9C4E4E9"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18E727F" w14:textId="3E61EBB9" w:rsidR="00E946C0" w:rsidRPr="00D95972" w:rsidRDefault="00F43346" w:rsidP="00E946C0">
            <w:pPr>
              <w:rPr>
                <w:rFonts w:cs="Arial"/>
              </w:rPr>
            </w:pPr>
            <w:hyperlink r:id="rId328" w:history="1">
              <w:r w:rsidR="00E946C0">
                <w:rPr>
                  <w:rStyle w:val="Hyperlink"/>
                </w:rPr>
                <w:t>C1-243339</w:t>
              </w:r>
            </w:hyperlink>
          </w:p>
        </w:tc>
        <w:tc>
          <w:tcPr>
            <w:tcW w:w="4191" w:type="dxa"/>
            <w:gridSpan w:val="3"/>
            <w:tcBorders>
              <w:top w:val="single" w:sz="4" w:space="0" w:color="auto"/>
              <w:bottom w:val="single" w:sz="4" w:space="0" w:color="auto"/>
            </w:tcBorders>
            <w:shd w:val="clear" w:color="auto" w:fill="FFFF00"/>
          </w:tcPr>
          <w:p w14:paraId="40CB404A" w14:textId="5DA57B90" w:rsidR="00E946C0" w:rsidRDefault="00E946C0" w:rsidP="00E946C0">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506E1BAB" w14:textId="30822EE9"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B283F39" w14:textId="0D4E7431" w:rsidR="00E946C0" w:rsidRPr="00D95972" w:rsidRDefault="00E946C0" w:rsidP="00E946C0">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E27DA" w14:textId="77777777" w:rsidR="00E946C0" w:rsidRPr="00D95972" w:rsidRDefault="00E946C0" w:rsidP="00E946C0">
            <w:pPr>
              <w:rPr>
                <w:rFonts w:eastAsia="Batang" w:cs="Arial"/>
                <w:color w:val="000000"/>
                <w:lang w:eastAsia="ko-KR"/>
              </w:rPr>
            </w:pPr>
          </w:p>
        </w:tc>
      </w:tr>
      <w:tr w:rsidR="00E946C0"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7DDA0869" w:rsidR="00E946C0" w:rsidRPr="00D95972" w:rsidRDefault="00F43346" w:rsidP="00E946C0">
            <w:pPr>
              <w:rPr>
                <w:rFonts w:cs="Arial"/>
              </w:rPr>
            </w:pPr>
            <w:hyperlink r:id="rId329" w:history="1">
              <w:r w:rsidR="00E946C0">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E946C0" w:rsidRDefault="00E946C0" w:rsidP="00E946C0">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2765299" w14:textId="68D3DBF9"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E946C0" w:rsidRPr="00D95972" w:rsidRDefault="00E946C0" w:rsidP="00E946C0">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E946C0" w:rsidRPr="00D95972" w:rsidRDefault="00E946C0" w:rsidP="00E946C0">
            <w:pPr>
              <w:rPr>
                <w:rFonts w:eastAsia="Batang" w:cs="Arial"/>
                <w:color w:val="000000"/>
                <w:lang w:eastAsia="ko-KR"/>
              </w:rPr>
            </w:pPr>
          </w:p>
        </w:tc>
      </w:tr>
      <w:tr w:rsidR="00E946C0" w:rsidRPr="00D95972" w14:paraId="68B63A62" w14:textId="77777777" w:rsidTr="002429CB">
        <w:tc>
          <w:tcPr>
            <w:tcW w:w="976" w:type="dxa"/>
            <w:tcBorders>
              <w:top w:val="nil"/>
              <w:left w:val="thinThickThinSmallGap" w:sz="24" w:space="0" w:color="auto"/>
              <w:bottom w:val="nil"/>
              <w:right w:val="single" w:sz="4" w:space="0" w:color="auto"/>
            </w:tcBorders>
            <w:shd w:val="clear" w:color="auto" w:fill="FFFFFF"/>
          </w:tcPr>
          <w:p w14:paraId="6477810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9E0039"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37B6F42" w14:textId="2A0CA1BA" w:rsidR="00E946C0" w:rsidRPr="00D95972" w:rsidRDefault="00F43346" w:rsidP="00E946C0">
            <w:pPr>
              <w:rPr>
                <w:rFonts w:cs="Arial"/>
              </w:rPr>
            </w:pPr>
            <w:hyperlink r:id="rId330" w:history="1">
              <w:r w:rsidR="00E946C0">
                <w:rPr>
                  <w:rStyle w:val="Hyperlink"/>
                </w:rPr>
                <w:t>C1-243499</w:t>
              </w:r>
            </w:hyperlink>
          </w:p>
        </w:tc>
        <w:tc>
          <w:tcPr>
            <w:tcW w:w="4191" w:type="dxa"/>
            <w:gridSpan w:val="3"/>
            <w:tcBorders>
              <w:top w:val="single" w:sz="4" w:space="0" w:color="auto"/>
              <w:bottom w:val="single" w:sz="4" w:space="0" w:color="auto"/>
            </w:tcBorders>
            <w:shd w:val="clear" w:color="auto" w:fill="FFFF00"/>
          </w:tcPr>
          <w:p w14:paraId="11682E0A" w14:textId="13650CAE"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64BB0129" w14:textId="26A41DF8"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75285F54" w14:textId="011E73C3" w:rsidR="00E946C0" w:rsidRPr="00D95972" w:rsidRDefault="00E946C0" w:rsidP="00E946C0">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E06C3" w14:textId="084BA9F4" w:rsidR="00E946C0" w:rsidRPr="00D95972" w:rsidRDefault="00E946C0" w:rsidP="00E946C0">
            <w:pPr>
              <w:rPr>
                <w:rFonts w:eastAsia="Batang" w:cs="Arial"/>
                <w:color w:val="000000"/>
                <w:lang w:eastAsia="ko-KR"/>
              </w:rPr>
            </w:pPr>
            <w:r>
              <w:rPr>
                <w:rFonts w:eastAsia="Batang" w:cs="Arial"/>
                <w:color w:val="000000"/>
                <w:lang w:eastAsia="ko-KR"/>
              </w:rPr>
              <w:t>Revision of C1-243337</w:t>
            </w:r>
          </w:p>
        </w:tc>
      </w:tr>
      <w:tr w:rsidR="00E946C0"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0D33683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832A5DC"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FE08FC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E946C0" w:rsidRPr="00D95972" w:rsidRDefault="00E946C0" w:rsidP="00E946C0">
            <w:pPr>
              <w:rPr>
                <w:rFonts w:eastAsia="Batang" w:cs="Arial"/>
                <w:color w:val="000000"/>
                <w:lang w:eastAsia="ko-KR"/>
              </w:rPr>
            </w:pPr>
          </w:p>
        </w:tc>
      </w:tr>
      <w:tr w:rsidR="00E946C0"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4ED11B2"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5CCA86A"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59D825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E946C0" w:rsidRPr="00D95972" w:rsidRDefault="00E946C0" w:rsidP="00E946C0">
            <w:pPr>
              <w:rPr>
                <w:rFonts w:eastAsia="Batang" w:cs="Arial"/>
                <w:color w:val="000000"/>
                <w:lang w:eastAsia="ko-KR"/>
              </w:rPr>
            </w:pPr>
          </w:p>
        </w:tc>
      </w:tr>
      <w:tr w:rsidR="00E946C0"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E946C0" w:rsidRDefault="00E946C0" w:rsidP="00E946C0">
            <w:pPr>
              <w:rPr>
                <w:rFonts w:cs="Arial"/>
              </w:rPr>
            </w:pPr>
            <w:proofErr w:type="spellStart"/>
            <w:r>
              <w:rPr>
                <w:rFonts w:cs="Arial"/>
              </w:rPr>
              <w:t>IVAS_Codec</w:t>
            </w:r>
            <w:proofErr w:type="spellEnd"/>
            <w:r>
              <w:rPr>
                <w:rFonts w:cs="Arial"/>
              </w:rPr>
              <w:t xml:space="preserve"> (CT4 lead)</w:t>
            </w:r>
          </w:p>
          <w:p w14:paraId="7B2C755A" w14:textId="3A79718E" w:rsidR="00E946C0" w:rsidRPr="00D95972" w:rsidRDefault="00E946C0" w:rsidP="00E946C0">
            <w:pPr>
              <w:rPr>
                <w:rFonts w:cs="Arial"/>
              </w:rPr>
            </w:pPr>
          </w:p>
        </w:tc>
        <w:tc>
          <w:tcPr>
            <w:tcW w:w="1088" w:type="dxa"/>
            <w:tcBorders>
              <w:top w:val="single" w:sz="4" w:space="0" w:color="auto"/>
              <w:bottom w:val="single" w:sz="4" w:space="0" w:color="auto"/>
            </w:tcBorders>
          </w:tcPr>
          <w:p w14:paraId="739EEACA"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2A23335" w14:textId="77777777"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234DD4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E946C0" w:rsidRPr="00D95972" w:rsidRDefault="00E946C0" w:rsidP="00E946C0">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E946C0"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0C45BC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801DDAD"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383442A"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E946C0" w:rsidRPr="00D95972" w:rsidRDefault="00E946C0" w:rsidP="00E946C0">
            <w:pPr>
              <w:rPr>
                <w:rFonts w:eastAsia="Batang" w:cs="Arial"/>
                <w:color w:val="000000"/>
                <w:lang w:eastAsia="ko-KR"/>
              </w:rPr>
            </w:pPr>
          </w:p>
        </w:tc>
      </w:tr>
      <w:tr w:rsidR="00E946C0"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590E6ABF"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921F5A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9E8038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E946C0" w:rsidRPr="00D95972" w:rsidRDefault="00E946C0" w:rsidP="00E946C0">
            <w:pPr>
              <w:rPr>
                <w:rFonts w:eastAsia="Batang" w:cs="Arial"/>
                <w:color w:val="000000"/>
                <w:lang w:eastAsia="ko-KR"/>
              </w:rPr>
            </w:pPr>
          </w:p>
        </w:tc>
      </w:tr>
      <w:tr w:rsidR="00E946C0"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E946C0" w:rsidRPr="00D95972" w:rsidRDefault="00E946C0" w:rsidP="00E946C0">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2FAA0A5" w14:textId="147F84A4"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58E8ABF"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E946C0" w:rsidRDefault="00E946C0" w:rsidP="00E946C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E946C0" w:rsidRDefault="00E946C0" w:rsidP="00E946C0">
            <w:pPr>
              <w:rPr>
                <w:rFonts w:eastAsia="Batang" w:cs="Arial"/>
                <w:color w:val="000000"/>
                <w:lang w:eastAsia="ko-KR"/>
              </w:rPr>
            </w:pPr>
          </w:p>
          <w:p w14:paraId="66080525" w14:textId="77777777" w:rsidR="00E946C0" w:rsidRDefault="00E946C0" w:rsidP="00E946C0">
            <w:pPr>
              <w:rPr>
                <w:rFonts w:cs="Arial"/>
                <w:color w:val="000000"/>
              </w:rPr>
            </w:pPr>
          </w:p>
          <w:p w14:paraId="5CBA3AB3" w14:textId="77777777" w:rsidR="00E946C0" w:rsidRPr="00D95972" w:rsidRDefault="00E946C0" w:rsidP="00E946C0">
            <w:pPr>
              <w:rPr>
                <w:rFonts w:eastAsia="Batang" w:cs="Arial"/>
                <w:color w:val="000000"/>
                <w:lang w:eastAsia="ko-KR"/>
              </w:rPr>
            </w:pPr>
          </w:p>
          <w:p w14:paraId="6F6AD232" w14:textId="77777777" w:rsidR="00E946C0" w:rsidRPr="00D95972" w:rsidRDefault="00E946C0" w:rsidP="00E946C0">
            <w:pPr>
              <w:rPr>
                <w:rFonts w:eastAsia="Batang" w:cs="Arial"/>
                <w:lang w:eastAsia="ko-KR"/>
              </w:rPr>
            </w:pPr>
          </w:p>
        </w:tc>
      </w:tr>
      <w:tr w:rsidR="00E946C0"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E946C0" w:rsidRPr="00D95972" w:rsidRDefault="00E946C0" w:rsidP="00E946C0">
            <w:pPr>
              <w:rPr>
                <w:rFonts w:cs="Arial"/>
              </w:rPr>
            </w:pPr>
          </w:p>
        </w:tc>
        <w:tc>
          <w:tcPr>
            <w:tcW w:w="1317" w:type="dxa"/>
            <w:gridSpan w:val="2"/>
            <w:tcBorders>
              <w:bottom w:val="nil"/>
            </w:tcBorders>
            <w:shd w:val="clear" w:color="auto" w:fill="auto"/>
          </w:tcPr>
          <w:p w14:paraId="17D8B16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F1AEAB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FDD6B8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73AF5A"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E946C0" w:rsidRPr="00D95972" w:rsidRDefault="00E946C0" w:rsidP="00E946C0">
            <w:pPr>
              <w:rPr>
                <w:rFonts w:eastAsia="Batang" w:cs="Arial"/>
                <w:lang w:eastAsia="ko-KR"/>
              </w:rPr>
            </w:pPr>
          </w:p>
        </w:tc>
      </w:tr>
      <w:tr w:rsidR="00E946C0"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E946C0" w:rsidRPr="00D95972" w:rsidRDefault="00E946C0" w:rsidP="00E946C0">
            <w:pPr>
              <w:rPr>
                <w:rFonts w:cs="Arial"/>
              </w:rPr>
            </w:pPr>
          </w:p>
        </w:tc>
        <w:tc>
          <w:tcPr>
            <w:tcW w:w="1317" w:type="dxa"/>
            <w:gridSpan w:val="2"/>
            <w:tcBorders>
              <w:bottom w:val="nil"/>
            </w:tcBorders>
            <w:shd w:val="clear" w:color="auto" w:fill="auto"/>
          </w:tcPr>
          <w:p w14:paraId="0E47AB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E80199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261506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A562EA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E946C0" w:rsidRPr="00D95972" w:rsidRDefault="00E946C0" w:rsidP="00E946C0">
            <w:pPr>
              <w:rPr>
                <w:rFonts w:eastAsia="Batang" w:cs="Arial"/>
                <w:lang w:eastAsia="ko-KR"/>
              </w:rPr>
            </w:pPr>
          </w:p>
        </w:tc>
      </w:tr>
      <w:tr w:rsidR="00E946C0"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E946C0" w:rsidRPr="00B876FF" w:rsidRDefault="00E946C0" w:rsidP="00E946C0">
            <w:pPr>
              <w:rPr>
                <w:rFonts w:cs="Arial"/>
              </w:rPr>
            </w:pPr>
          </w:p>
        </w:tc>
        <w:tc>
          <w:tcPr>
            <w:tcW w:w="1317" w:type="dxa"/>
            <w:gridSpan w:val="2"/>
            <w:tcBorders>
              <w:top w:val="nil"/>
              <w:bottom w:val="nil"/>
            </w:tcBorders>
            <w:shd w:val="clear" w:color="auto" w:fill="auto"/>
          </w:tcPr>
          <w:p w14:paraId="3A6C8B74" w14:textId="77777777" w:rsidR="00E946C0" w:rsidRPr="00DA4B50" w:rsidRDefault="00E946C0" w:rsidP="00E946C0">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E946C0" w:rsidRPr="00DA4B50" w:rsidRDefault="00E946C0" w:rsidP="00E946C0">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E946C0" w:rsidRPr="00DA4B50" w:rsidRDefault="00E946C0" w:rsidP="00E946C0">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E946C0" w:rsidRPr="00DA4B50" w:rsidRDefault="00E946C0" w:rsidP="00E946C0">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E946C0" w:rsidRPr="00DA4B50" w:rsidRDefault="00E946C0" w:rsidP="00E946C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E946C0" w:rsidRPr="00DA4B50" w:rsidRDefault="00E946C0" w:rsidP="00E946C0">
            <w:pPr>
              <w:rPr>
                <w:rFonts w:cs="Arial"/>
                <w:lang w:val="en-US"/>
              </w:rPr>
            </w:pPr>
          </w:p>
        </w:tc>
      </w:tr>
      <w:tr w:rsidR="00E946C0"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E946C0" w:rsidRPr="00DA4B50" w:rsidRDefault="00E946C0" w:rsidP="00E946C0">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E946C0" w:rsidRPr="00D95972" w:rsidRDefault="00E946C0" w:rsidP="00E946C0">
            <w:pPr>
              <w:rPr>
                <w:rFonts w:cs="Arial"/>
              </w:rPr>
            </w:pPr>
            <w:r w:rsidRPr="00D95972">
              <w:rPr>
                <w:rFonts w:cs="Arial"/>
              </w:rPr>
              <w:t>Release 1</w:t>
            </w:r>
            <w:r>
              <w:rPr>
                <w:rFonts w:cs="Arial"/>
              </w:rPr>
              <w:t>9</w:t>
            </w:r>
          </w:p>
          <w:p w14:paraId="63FB4C82" w14:textId="24B3E8FA" w:rsidR="00E946C0" w:rsidRPr="00D95972" w:rsidRDefault="00E946C0" w:rsidP="00E946C0">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E946C0" w:rsidRPr="00D95972" w:rsidRDefault="00E946C0" w:rsidP="00E946C0">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E946C0" w:rsidRPr="00D95972" w:rsidRDefault="00E946C0" w:rsidP="00E946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E946C0" w:rsidRDefault="00E946C0" w:rsidP="00E946C0">
            <w:pPr>
              <w:rPr>
                <w:rFonts w:cs="Arial"/>
              </w:rPr>
            </w:pPr>
            <w:proofErr w:type="spellStart"/>
            <w:r>
              <w:rPr>
                <w:rFonts w:cs="Arial"/>
              </w:rPr>
              <w:t>Tdoc</w:t>
            </w:r>
            <w:proofErr w:type="spellEnd"/>
            <w:r>
              <w:rPr>
                <w:rFonts w:cs="Arial"/>
              </w:rPr>
              <w:t xml:space="preserve"> info </w:t>
            </w:r>
          </w:p>
          <w:p w14:paraId="43989087" w14:textId="501D9492" w:rsidR="00E946C0" w:rsidRPr="00D95972" w:rsidRDefault="00E946C0" w:rsidP="00E946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E946C0" w:rsidRPr="00D95972" w:rsidRDefault="00E946C0" w:rsidP="00E946C0">
            <w:pPr>
              <w:rPr>
                <w:rFonts w:eastAsia="Batang" w:cs="Arial"/>
                <w:color w:val="000000"/>
                <w:lang w:eastAsia="ko-KR"/>
              </w:rPr>
            </w:pPr>
            <w:r w:rsidRPr="00D95972">
              <w:rPr>
                <w:rFonts w:cs="Arial"/>
              </w:rPr>
              <w:t>Result &amp; comments</w:t>
            </w:r>
          </w:p>
        </w:tc>
      </w:tr>
      <w:tr w:rsidR="00E946C0"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E946C0" w:rsidRPr="00D95972" w:rsidRDefault="00E946C0" w:rsidP="00E946C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E946C0" w:rsidRPr="00D95972" w:rsidRDefault="00E946C0" w:rsidP="00E946C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tcPr>
          <w:p w14:paraId="548D3B8E" w14:textId="77777777" w:rsidR="00E946C0" w:rsidRPr="00D95972" w:rsidRDefault="00E946C0" w:rsidP="00E946C0">
            <w:pPr>
              <w:rPr>
                <w:rFonts w:cs="Arial"/>
                <w:color w:val="000000"/>
              </w:rPr>
            </w:pPr>
          </w:p>
        </w:tc>
        <w:tc>
          <w:tcPr>
            <w:tcW w:w="1767" w:type="dxa"/>
            <w:tcBorders>
              <w:top w:val="single" w:sz="4" w:space="0" w:color="auto"/>
              <w:bottom w:val="single" w:sz="4" w:space="0" w:color="auto"/>
            </w:tcBorders>
          </w:tcPr>
          <w:p w14:paraId="49328CC1"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tcPr>
          <w:p w14:paraId="334E9D9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E946C0" w:rsidRPr="00D95972" w:rsidRDefault="00E946C0" w:rsidP="00E946C0">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E946C0"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E946C0" w:rsidRPr="00D95972" w:rsidRDefault="00E946C0" w:rsidP="00E946C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E946C0" w:rsidRPr="00D95972" w:rsidRDefault="00E946C0" w:rsidP="00E946C0">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tcPr>
          <w:p w14:paraId="432A6FFC" w14:textId="77777777" w:rsidR="00E946C0" w:rsidRPr="00D95972" w:rsidRDefault="00E946C0" w:rsidP="00E946C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tcPr>
          <w:p w14:paraId="6338BEC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E946C0" w:rsidRDefault="00E946C0" w:rsidP="00E946C0">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E946C0" w:rsidRDefault="00E946C0" w:rsidP="00E946C0">
            <w:pPr>
              <w:rPr>
                <w:rFonts w:eastAsia="Batang" w:cs="Arial"/>
                <w:color w:val="000000"/>
                <w:lang w:eastAsia="ko-KR"/>
              </w:rPr>
            </w:pPr>
          </w:p>
          <w:p w14:paraId="1A47EB5F" w14:textId="77777777" w:rsidR="00E946C0" w:rsidRPr="00F1483B" w:rsidRDefault="00E946C0" w:rsidP="00E946C0">
            <w:pPr>
              <w:rPr>
                <w:rFonts w:eastAsia="Batang" w:cs="Arial"/>
                <w:b/>
                <w:bCs/>
                <w:color w:val="000000"/>
                <w:lang w:eastAsia="ko-KR"/>
              </w:rPr>
            </w:pPr>
          </w:p>
        </w:tc>
      </w:tr>
      <w:tr w:rsidR="00E946C0" w:rsidRPr="00D95972" w14:paraId="1DCA6842" w14:textId="77777777" w:rsidTr="00C32221">
        <w:tc>
          <w:tcPr>
            <w:tcW w:w="976" w:type="dxa"/>
            <w:tcBorders>
              <w:top w:val="nil"/>
              <w:left w:val="thinThickThinSmallGap" w:sz="24" w:space="0" w:color="auto"/>
              <w:bottom w:val="nil"/>
            </w:tcBorders>
            <w:shd w:val="clear" w:color="auto" w:fill="auto"/>
          </w:tcPr>
          <w:p w14:paraId="06600F93"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E4223C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00"/>
          </w:tcPr>
          <w:p w14:paraId="3A62D3DF" w14:textId="0B777EAF" w:rsidR="00E946C0" w:rsidRDefault="00E946C0" w:rsidP="00E946C0">
            <w:r w:rsidRPr="004766ED">
              <w:t>C1-242538</w:t>
            </w:r>
          </w:p>
        </w:tc>
        <w:tc>
          <w:tcPr>
            <w:tcW w:w="4191" w:type="dxa"/>
            <w:gridSpan w:val="3"/>
            <w:tcBorders>
              <w:top w:val="single" w:sz="4" w:space="0" w:color="auto"/>
              <w:bottom w:val="single" w:sz="4" w:space="0" w:color="auto"/>
            </w:tcBorders>
            <w:shd w:val="clear" w:color="auto" w:fill="00FF00"/>
          </w:tcPr>
          <w:p w14:paraId="7C66D84B" w14:textId="09FFEEB3" w:rsidR="00E946C0" w:rsidRDefault="00E946C0" w:rsidP="00E946C0">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E946C0" w:rsidRDefault="00E946C0" w:rsidP="00E946C0">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E946C0" w:rsidRDefault="00E946C0" w:rsidP="00E946C0">
            <w:pPr>
              <w:rPr>
                <w:rFonts w:cs="Arial"/>
                <w:color w:val="000000"/>
              </w:rPr>
            </w:pPr>
            <w:r>
              <w:rPr>
                <w:rFonts w:cs="Arial"/>
                <w:color w:val="000000"/>
              </w:rPr>
              <w:t>Agreed</w:t>
            </w:r>
          </w:p>
          <w:p w14:paraId="6C5541CE" w14:textId="4106690A" w:rsidR="00E946C0" w:rsidRDefault="00E946C0" w:rsidP="00E946C0">
            <w:pPr>
              <w:rPr>
                <w:rFonts w:cs="Arial"/>
                <w:color w:val="000000"/>
              </w:rPr>
            </w:pPr>
            <w:r>
              <w:rPr>
                <w:rFonts w:cs="Arial"/>
                <w:color w:val="000000"/>
              </w:rPr>
              <w:t>CT1 only</w:t>
            </w:r>
          </w:p>
        </w:tc>
      </w:tr>
      <w:tr w:rsidR="00E946C0" w:rsidRPr="00D95972" w14:paraId="22DF496C" w14:textId="77777777" w:rsidTr="00C32221">
        <w:tc>
          <w:tcPr>
            <w:tcW w:w="976" w:type="dxa"/>
            <w:tcBorders>
              <w:top w:val="nil"/>
              <w:left w:val="thinThickThinSmallGap" w:sz="24" w:space="0" w:color="auto"/>
              <w:bottom w:val="nil"/>
            </w:tcBorders>
            <w:shd w:val="clear" w:color="auto" w:fill="auto"/>
          </w:tcPr>
          <w:p w14:paraId="7644199C"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D97750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6724579" w14:textId="09B2EB0E" w:rsidR="00E946C0" w:rsidRDefault="00F43346" w:rsidP="00E946C0">
            <w:hyperlink r:id="rId331" w:history="1">
              <w:r w:rsidR="00E946C0">
                <w:rPr>
                  <w:rStyle w:val="Hyperlink"/>
                </w:rPr>
                <w:t>C1-243133</w:t>
              </w:r>
            </w:hyperlink>
          </w:p>
        </w:tc>
        <w:tc>
          <w:tcPr>
            <w:tcW w:w="4191" w:type="dxa"/>
            <w:gridSpan w:val="3"/>
            <w:tcBorders>
              <w:top w:val="single" w:sz="4" w:space="0" w:color="auto"/>
              <w:bottom w:val="single" w:sz="4" w:space="0" w:color="auto"/>
            </w:tcBorders>
            <w:shd w:val="clear" w:color="auto" w:fill="FFFFFF"/>
          </w:tcPr>
          <w:p w14:paraId="08DFECF5" w14:textId="74A30685" w:rsidR="00E946C0" w:rsidRDefault="00E946C0" w:rsidP="00E946C0">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119216BF" w14:textId="2D3E19D3"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C7F6984" w14:textId="427170B8"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FB569" w14:textId="13C02354" w:rsidR="00E946C0" w:rsidRDefault="00E946C0" w:rsidP="00E946C0">
            <w:pPr>
              <w:rPr>
                <w:rFonts w:cs="Arial"/>
                <w:color w:val="000000"/>
              </w:rPr>
            </w:pPr>
            <w:r>
              <w:rPr>
                <w:rFonts w:cs="Arial"/>
                <w:color w:val="000000"/>
              </w:rPr>
              <w:t>Endorsed</w:t>
            </w:r>
          </w:p>
        </w:tc>
      </w:tr>
      <w:tr w:rsidR="00E946C0" w:rsidRPr="00D95972" w14:paraId="60FBF8B1" w14:textId="77777777" w:rsidTr="00A37F9D">
        <w:tc>
          <w:tcPr>
            <w:tcW w:w="976" w:type="dxa"/>
            <w:tcBorders>
              <w:top w:val="nil"/>
              <w:left w:val="thinThickThinSmallGap" w:sz="24" w:space="0" w:color="auto"/>
              <w:bottom w:val="nil"/>
            </w:tcBorders>
            <w:shd w:val="clear" w:color="auto" w:fill="auto"/>
          </w:tcPr>
          <w:p w14:paraId="510410DE"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407F9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0F2F075" w14:textId="42719A44" w:rsidR="00E946C0" w:rsidRDefault="00E946C0" w:rsidP="00E946C0">
            <w:r w:rsidRPr="00E3437C">
              <w:t>C1-243519</w:t>
            </w:r>
          </w:p>
        </w:tc>
        <w:tc>
          <w:tcPr>
            <w:tcW w:w="4191" w:type="dxa"/>
            <w:gridSpan w:val="3"/>
            <w:tcBorders>
              <w:top w:val="single" w:sz="4" w:space="0" w:color="auto"/>
              <w:bottom w:val="single" w:sz="4" w:space="0" w:color="auto"/>
            </w:tcBorders>
            <w:shd w:val="clear" w:color="auto" w:fill="00FFFF"/>
          </w:tcPr>
          <w:p w14:paraId="62FFA646" w14:textId="77777777" w:rsidR="00E946C0" w:rsidRDefault="00E946C0" w:rsidP="00E946C0">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00FFFF"/>
          </w:tcPr>
          <w:p w14:paraId="049AA93E"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5B72E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D28E67" w14:textId="77777777" w:rsidR="00E946C0" w:rsidRDefault="00E946C0" w:rsidP="00E946C0">
            <w:pPr>
              <w:rPr>
                <w:ins w:id="339" w:author="Lena Chaponniere31" w:date="2024-05-26T21:35:00Z"/>
                <w:rFonts w:cs="Arial"/>
                <w:color w:val="000000"/>
              </w:rPr>
            </w:pPr>
            <w:ins w:id="340" w:author="Lena Chaponniere31" w:date="2024-05-26T21:35:00Z">
              <w:r>
                <w:rPr>
                  <w:rFonts w:cs="Arial"/>
                  <w:color w:val="000000"/>
                </w:rPr>
                <w:t>Revision of C1-243049</w:t>
              </w:r>
            </w:ins>
          </w:p>
          <w:p w14:paraId="4B005346" w14:textId="66879100" w:rsidR="00E946C0" w:rsidRDefault="00E946C0" w:rsidP="00E946C0">
            <w:pPr>
              <w:rPr>
                <w:ins w:id="341" w:author="Lena Chaponniere31" w:date="2024-05-26T21:35:00Z"/>
                <w:rFonts w:cs="Arial"/>
                <w:color w:val="000000"/>
              </w:rPr>
            </w:pPr>
            <w:ins w:id="342" w:author="Lena Chaponniere31" w:date="2024-05-26T21:35:00Z">
              <w:r>
                <w:rPr>
                  <w:rFonts w:cs="Arial"/>
                  <w:color w:val="000000"/>
                </w:rPr>
                <w:t>_________________________________________</w:t>
              </w:r>
            </w:ins>
          </w:p>
          <w:p w14:paraId="1B532D42" w14:textId="1B37E95D" w:rsidR="00E946C0" w:rsidRDefault="00E946C0" w:rsidP="00E946C0">
            <w:pPr>
              <w:rPr>
                <w:rFonts w:cs="Arial"/>
                <w:color w:val="000000"/>
              </w:rPr>
            </w:pPr>
            <w:r>
              <w:rPr>
                <w:rFonts w:cs="Arial"/>
                <w:color w:val="000000"/>
              </w:rPr>
              <w:t>Revision of C1-242535</w:t>
            </w:r>
          </w:p>
        </w:tc>
      </w:tr>
      <w:tr w:rsidR="00E946C0" w:rsidRPr="00D95972" w14:paraId="156869D5" w14:textId="77777777" w:rsidTr="00021F9E">
        <w:tc>
          <w:tcPr>
            <w:tcW w:w="976" w:type="dxa"/>
            <w:tcBorders>
              <w:top w:val="nil"/>
              <w:left w:val="thinThickThinSmallGap" w:sz="24" w:space="0" w:color="auto"/>
              <w:bottom w:val="nil"/>
            </w:tcBorders>
            <w:shd w:val="clear" w:color="auto" w:fill="auto"/>
          </w:tcPr>
          <w:p w14:paraId="6A8E7B98"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7728735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5DE0435" w14:textId="24BFA9A7" w:rsidR="00E946C0" w:rsidRDefault="00E946C0" w:rsidP="00E946C0">
            <w:r w:rsidRPr="00A37F9D">
              <w:t>C1-243520</w:t>
            </w:r>
          </w:p>
        </w:tc>
        <w:tc>
          <w:tcPr>
            <w:tcW w:w="4191" w:type="dxa"/>
            <w:gridSpan w:val="3"/>
            <w:tcBorders>
              <w:top w:val="single" w:sz="4" w:space="0" w:color="auto"/>
              <w:bottom w:val="single" w:sz="4" w:space="0" w:color="auto"/>
            </w:tcBorders>
            <w:shd w:val="clear" w:color="auto" w:fill="00FFFF"/>
          </w:tcPr>
          <w:p w14:paraId="11544E3B" w14:textId="77777777" w:rsidR="00E946C0" w:rsidRDefault="00E946C0" w:rsidP="00E946C0">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6A49F344" w14:textId="77777777"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32065CA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418D7F" w14:textId="77777777" w:rsidR="00E946C0" w:rsidRDefault="00E946C0" w:rsidP="00E946C0">
            <w:pPr>
              <w:rPr>
                <w:ins w:id="343" w:author="Lena Chaponniere31" w:date="2024-05-26T21:47:00Z"/>
                <w:rFonts w:cs="Arial"/>
                <w:color w:val="000000"/>
              </w:rPr>
            </w:pPr>
            <w:ins w:id="344" w:author="Lena Chaponniere31" w:date="2024-05-26T21:47:00Z">
              <w:r>
                <w:rPr>
                  <w:rFonts w:cs="Arial"/>
                  <w:color w:val="000000"/>
                </w:rPr>
                <w:t>Revision of C1-243064</w:t>
              </w:r>
            </w:ins>
          </w:p>
          <w:p w14:paraId="391C8007" w14:textId="67DC29EE" w:rsidR="00E946C0" w:rsidRDefault="00E946C0" w:rsidP="00E946C0">
            <w:pPr>
              <w:rPr>
                <w:rFonts w:cs="Arial"/>
                <w:color w:val="000000"/>
              </w:rPr>
            </w:pPr>
          </w:p>
        </w:tc>
      </w:tr>
      <w:tr w:rsidR="00E946C0" w:rsidRPr="00D95972" w14:paraId="38934CB2" w14:textId="77777777" w:rsidTr="00C32221">
        <w:tc>
          <w:tcPr>
            <w:tcW w:w="976" w:type="dxa"/>
            <w:tcBorders>
              <w:top w:val="nil"/>
              <w:left w:val="thinThickThinSmallGap" w:sz="24" w:space="0" w:color="auto"/>
              <w:bottom w:val="nil"/>
            </w:tcBorders>
            <w:shd w:val="clear" w:color="auto" w:fill="auto"/>
          </w:tcPr>
          <w:p w14:paraId="6F7E5CD5"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5DBC4B5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BA435E2" w14:textId="295CC1EF" w:rsidR="00E946C0" w:rsidRDefault="00E946C0" w:rsidP="00E946C0">
            <w:r w:rsidRPr="00021F9E">
              <w:t>C1-243521</w:t>
            </w:r>
          </w:p>
        </w:tc>
        <w:tc>
          <w:tcPr>
            <w:tcW w:w="4191" w:type="dxa"/>
            <w:gridSpan w:val="3"/>
            <w:tcBorders>
              <w:top w:val="single" w:sz="4" w:space="0" w:color="auto"/>
              <w:bottom w:val="single" w:sz="4" w:space="0" w:color="auto"/>
            </w:tcBorders>
            <w:shd w:val="clear" w:color="auto" w:fill="00FFFF"/>
          </w:tcPr>
          <w:p w14:paraId="05B3E5B0" w14:textId="77777777" w:rsidR="00E946C0" w:rsidRDefault="00E946C0" w:rsidP="00E946C0">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617F4875"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B0BA13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262CFF" w14:textId="77777777" w:rsidR="00E946C0" w:rsidRDefault="00E946C0" w:rsidP="00E946C0">
            <w:pPr>
              <w:rPr>
                <w:ins w:id="345" w:author="Lena Chaponniere31" w:date="2024-05-26T23:26:00Z"/>
                <w:rFonts w:cs="Arial"/>
                <w:color w:val="000000"/>
              </w:rPr>
            </w:pPr>
            <w:ins w:id="346" w:author="Lena Chaponniere31" w:date="2024-05-26T23:26:00Z">
              <w:r>
                <w:rPr>
                  <w:rFonts w:cs="Arial"/>
                  <w:color w:val="000000"/>
                </w:rPr>
                <w:t>Revision of C1-243112</w:t>
              </w:r>
            </w:ins>
          </w:p>
          <w:p w14:paraId="25725830" w14:textId="2EADDDE4" w:rsidR="00E946C0" w:rsidRDefault="00E946C0" w:rsidP="00E946C0">
            <w:pPr>
              <w:rPr>
                <w:ins w:id="347" w:author="Lena Chaponniere31" w:date="2024-05-26T23:26:00Z"/>
                <w:rFonts w:cs="Arial"/>
                <w:color w:val="000000"/>
              </w:rPr>
            </w:pPr>
            <w:ins w:id="348" w:author="Lena Chaponniere31" w:date="2024-05-26T23:26:00Z">
              <w:r>
                <w:rPr>
                  <w:rFonts w:cs="Arial"/>
                  <w:color w:val="000000"/>
                </w:rPr>
                <w:t>_________________________________________</w:t>
              </w:r>
            </w:ins>
          </w:p>
          <w:p w14:paraId="3833DC32" w14:textId="6688B41B" w:rsidR="00E946C0" w:rsidRDefault="00E946C0" w:rsidP="00E946C0">
            <w:pPr>
              <w:rPr>
                <w:rFonts w:cs="Arial"/>
                <w:color w:val="000000"/>
              </w:rPr>
            </w:pPr>
            <w:r>
              <w:rPr>
                <w:rFonts w:cs="Arial"/>
                <w:color w:val="000000"/>
              </w:rPr>
              <w:t>Revision of C1-242938</w:t>
            </w:r>
          </w:p>
        </w:tc>
      </w:tr>
      <w:tr w:rsidR="00E946C0" w:rsidRPr="00D95972" w14:paraId="29F78E61" w14:textId="77777777" w:rsidTr="004F7486">
        <w:tc>
          <w:tcPr>
            <w:tcW w:w="976" w:type="dxa"/>
            <w:tcBorders>
              <w:top w:val="nil"/>
              <w:left w:val="thinThickThinSmallGap" w:sz="24" w:space="0" w:color="auto"/>
              <w:bottom w:val="nil"/>
            </w:tcBorders>
            <w:shd w:val="clear" w:color="auto" w:fill="auto"/>
          </w:tcPr>
          <w:p w14:paraId="382C97F7"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1CEA8F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035A59D" w14:textId="51639CD4" w:rsidR="00E946C0" w:rsidRDefault="00E946C0" w:rsidP="00E946C0">
            <w:r w:rsidRPr="00C32221">
              <w:t>C1-243522</w:t>
            </w:r>
          </w:p>
        </w:tc>
        <w:tc>
          <w:tcPr>
            <w:tcW w:w="4191" w:type="dxa"/>
            <w:gridSpan w:val="3"/>
            <w:tcBorders>
              <w:top w:val="single" w:sz="4" w:space="0" w:color="auto"/>
              <w:bottom w:val="single" w:sz="4" w:space="0" w:color="auto"/>
            </w:tcBorders>
            <w:shd w:val="clear" w:color="auto" w:fill="00FFFF"/>
          </w:tcPr>
          <w:p w14:paraId="751F383F" w14:textId="77777777" w:rsidR="00E946C0" w:rsidRDefault="00E946C0" w:rsidP="00E946C0">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49BDBC47"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EECBF25"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CDA77C" w14:textId="77777777" w:rsidR="00E946C0" w:rsidRDefault="00E946C0" w:rsidP="00E946C0">
            <w:pPr>
              <w:rPr>
                <w:ins w:id="349" w:author="Lena Chaponniere31" w:date="2024-05-26T23:50:00Z"/>
                <w:rFonts w:cs="Arial"/>
                <w:color w:val="000000"/>
              </w:rPr>
            </w:pPr>
            <w:ins w:id="350" w:author="Lena Chaponniere31" w:date="2024-05-26T23:50:00Z">
              <w:r>
                <w:rPr>
                  <w:rFonts w:cs="Arial"/>
                  <w:color w:val="000000"/>
                </w:rPr>
                <w:t>Revision of C1-243124</w:t>
              </w:r>
            </w:ins>
          </w:p>
          <w:p w14:paraId="2B6DAFA1" w14:textId="75845C16" w:rsidR="00E946C0" w:rsidRDefault="00E946C0" w:rsidP="00E946C0">
            <w:pPr>
              <w:rPr>
                <w:rFonts w:cs="Arial"/>
                <w:color w:val="000000"/>
              </w:rPr>
            </w:pPr>
          </w:p>
        </w:tc>
      </w:tr>
      <w:tr w:rsidR="00E946C0" w:rsidRPr="00D95972" w14:paraId="69276627" w14:textId="77777777" w:rsidTr="006100C8">
        <w:tc>
          <w:tcPr>
            <w:tcW w:w="976" w:type="dxa"/>
            <w:tcBorders>
              <w:top w:val="nil"/>
              <w:left w:val="thinThickThinSmallGap" w:sz="24" w:space="0" w:color="auto"/>
              <w:bottom w:val="nil"/>
            </w:tcBorders>
            <w:shd w:val="clear" w:color="auto" w:fill="auto"/>
          </w:tcPr>
          <w:p w14:paraId="0DABAD72"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0E2999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CE9E85F" w14:textId="07BCC905" w:rsidR="00E946C0" w:rsidRDefault="00E946C0" w:rsidP="00E946C0">
            <w:r w:rsidRPr="004F7486">
              <w:t>C1-243523</w:t>
            </w:r>
          </w:p>
        </w:tc>
        <w:tc>
          <w:tcPr>
            <w:tcW w:w="4191" w:type="dxa"/>
            <w:gridSpan w:val="3"/>
            <w:tcBorders>
              <w:top w:val="single" w:sz="4" w:space="0" w:color="auto"/>
              <w:bottom w:val="single" w:sz="4" w:space="0" w:color="auto"/>
            </w:tcBorders>
            <w:shd w:val="clear" w:color="auto" w:fill="00FFFF"/>
          </w:tcPr>
          <w:p w14:paraId="64846B76" w14:textId="77777777" w:rsidR="00E946C0" w:rsidRDefault="00E946C0" w:rsidP="00E946C0">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471B7DE3" w14:textId="77777777" w:rsidR="00E946C0" w:rsidRDefault="00E946C0" w:rsidP="00E946C0">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04B93626"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71A6F9" w14:textId="77777777" w:rsidR="00E946C0" w:rsidRDefault="00E946C0" w:rsidP="00E946C0">
            <w:pPr>
              <w:rPr>
                <w:ins w:id="351" w:author="Lena Chaponniere31" w:date="2024-05-27T00:04:00Z"/>
                <w:rFonts w:cs="Arial"/>
                <w:color w:val="000000"/>
              </w:rPr>
            </w:pPr>
            <w:ins w:id="352" w:author="Lena Chaponniere31" w:date="2024-05-27T00:04:00Z">
              <w:r>
                <w:rPr>
                  <w:rFonts w:cs="Arial"/>
                  <w:color w:val="000000"/>
                </w:rPr>
                <w:t>Revision of C1-243135</w:t>
              </w:r>
            </w:ins>
          </w:p>
          <w:p w14:paraId="505F0A9F" w14:textId="70788ACC" w:rsidR="00E946C0" w:rsidRDefault="00E946C0" w:rsidP="00E946C0">
            <w:pPr>
              <w:rPr>
                <w:rFonts w:cs="Arial"/>
                <w:color w:val="000000"/>
              </w:rPr>
            </w:pPr>
          </w:p>
        </w:tc>
      </w:tr>
      <w:tr w:rsidR="00E946C0" w:rsidRPr="00D95972" w14:paraId="1F09A7B1" w14:textId="77777777" w:rsidTr="006100C8">
        <w:tc>
          <w:tcPr>
            <w:tcW w:w="976" w:type="dxa"/>
            <w:tcBorders>
              <w:top w:val="nil"/>
              <w:left w:val="thinThickThinSmallGap" w:sz="24" w:space="0" w:color="auto"/>
              <w:bottom w:val="nil"/>
            </w:tcBorders>
            <w:shd w:val="clear" w:color="auto" w:fill="auto"/>
          </w:tcPr>
          <w:p w14:paraId="5DBB3D2A"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7326598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2146B2F8" w14:textId="7DD5EC65" w:rsidR="00E946C0" w:rsidRDefault="00E946C0" w:rsidP="00E946C0">
            <w:r w:rsidRPr="006100C8">
              <w:t>C1-243524</w:t>
            </w:r>
          </w:p>
        </w:tc>
        <w:tc>
          <w:tcPr>
            <w:tcW w:w="4191" w:type="dxa"/>
            <w:gridSpan w:val="3"/>
            <w:tcBorders>
              <w:top w:val="single" w:sz="4" w:space="0" w:color="auto"/>
              <w:bottom w:val="single" w:sz="4" w:space="0" w:color="auto"/>
            </w:tcBorders>
            <w:shd w:val="clear" w:color="auto" w:fill="00FFFF"/>
          </w:tcPr>
          <w:p w14:paraId="304C9CDA" w14:textId="77777777" w:rsidR="00E946C0" w:rsidRDefault="00E946C0" w:rsidP="00E946C0">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00FFFF"/>
          </w:tcPr>
          <w:p w14:paraId="062A18FC"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80D4175"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CC7E7" w14:textId="77777777" w:rsidR="00E946C0" w:rsidRDefault="00E946C0" w:rsidP="00E946C0">
            <w:pPr>
              <w:rPr>
                <w:ins w:id="353" w:author="Lena Chaponniere31" w:date="2024-05-27T01:35:00Z"/>
                <w:rFonts w:cs="Arial"/>
                <w:color w:val="000000"/>
              </w:rPr>
            </w:pPr>
            <w:ins w:id="354" w:author="Lena Chaponniere31" w:date="2024-05-27T01:35:00Z">
              <w:r>
                <w:rPr>
                  <w:rFonts w:cs="Arial"/>
                  <w:color w:val="000000"/>
                </w:rPr>
                <w:t>Revision of C1-243149</w:t>
              </w:r>
            </w:ins>
          </w:p>
          <w:p w14:paraId="4F94EB09" w14:textId="12DADF7F" w:rsidR="00E946C0" w:rsidRDefault="00E946C0" w:rsidP="00E946C0">
            <w:pPr>
              <w:rPr>
                <w:rFonts w:cs="Arial"/>
                <w:color w:val="000000"/>
              </w:rPr>
            </w:pPr>
          </w:p>
        </w:tc>
      </w:tr>
      <w:tr w:rsidR="00E946C0" w:rsidRPr="00D95972" w14:paraId="53CD57F8" w14:textId="77777777" w:rsidTr="006100C8">
        <w:tc>
          <w:tcPr>
            <w:tcW w:w="976" w:type="dxa"/>
            <w:tcBorders>
              <w:top w:val="nil"/>
              <w:left w:val="thinThickThinSmallGap" w:sz="24" w:space="0" w:color="auto"/>
              <w:bottom w:val="nil"/>
            </w:tcBorders>
            <w:shd w:val="clear" w:color="auto" w:fill="auto"/>
          </w:tcPr>
          <w:p w14:paraId="187D47C4"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1936E26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99845BC" w14:textId="0937603C" w:rsidR="00E946C0" w:rsidRDefault="00E946C0" w:rsidP="00E946C0">
            <w:r w:rsidRPr="006100C8">
              <w:t>C1-243525</w:t>
            </w:r>
          </w:p>
        </w:tc>
        <w:tc>
          <w:tcPr>
            <w:tcW w:w="4191" w:type="dxa"/>
            <w:gridSpan w:val="3"/>
            <w:tcBorders>
              <w:top w:val="single" w:sz="4" w:space="0" w:color="auto"/>
              <w:bottom w:val="single" w:sz="4" w:space="0" w:color="auto"/>
            </w:tcBorders>
            <w:shd w:val="clear" w:color="auto" w:fill="00FFFF"/>
          </w:tcPr>
          <w:p w14:paraId="11B81F9B" w14:textId="77777777" w:rsidR="00E946C0" w:rsidRDefault="00E946C0" w:rsidP="00E946C0">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5FA13CC5" w14:textId="77777777" w:rsidR="00E946C0" w:rsidRDefault="00E946C0" w:rsidP="00E946C0">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47A54C00"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C2FDF3" w14:textId="77777777" w:rsidR="00E946C0" w:rsidRDefault="00E946C0" w:rsidP="00E946C0">
            <w:pPr>
              <w:rPr>
                <w:ins w:id="355" w:author="Lena Chaponniere31" w:date="2024-05-27T01:37:00Z"/>
                <w:rFonts w:cs="Arial"/>
                <w:color w:val="000000"/>
              </w:rPr>
            </w:pPr>
            <w:ins w:id="356" w:author="Lena Chaponniere31" w:date="2024-05-27T01:37:00Z">
              <w:r>
                <w:rPr>
                  <w:rFonts w:cs="Arial"/>
                  <w:color w:val="000000"/>
                </w:rPr>
                <w:t>Revision of C1-243153</w:t>
              </w:r>
            </w:ins>
          </w:p>
          <w:p w14:paraId="6A25AA41" w14:textId="42015FBF" w:rsidR="00E946C0" w:rsidRDefault="00E946C0" w:rsidP="00E946C0">
            <w:pPr>
              <w:rPr>
                <w:ins w:id="357" w:author="Lena Chaponniere31" w:date="2024-05-27T01:37:00Z"/>
                <w:rFonts w:cs="Arial"/>
                <w:color w:val="000000"/>
              </w:rPr>
            </w:pPr>
            <w:ins w:id="358" w:author="Lena Chaponniere31" w:date="2024-05-27T01:37:00Z">
              <w:r>
                <w:rPr>
                  <w:rFonts w:cs="Arial"/>
                  <w:color w:val="000000"/>
                </w:rPr>
                <w:t>_________________________________________</w:t>
              </w:r>
            </w:ins>
          </w:p>
          <w:p w14:paraId="2B616E33" w14:textId="2C739B9D" w:rsidR="00E946C0" w:rsidRDefault="00E946C0" w:rsidP="00E946C0">
            <w:pPr>
              <w:rPr>
                <w:rFonts w:cs="Arial"/>
                <w:color w:val="000000"/>
              </w:rPr>
            </w:pPr>
            <w:r>
              <w:rPr>
                <w:rFonts w:cs="Arial"/>
                <w:color w:val="000000"/>
              </w:rPr>
              <w:t>Revision of C1-242939</w:t>
            </w:r>
          </w:p>
        </w:tc>
      </w:tr>
      <w:tr w:rsidR="00E946C0" w:rsidRPr="00D95972" w14:paraId="438299D9" w14:textId="77777777" w:rsidTr="006100C8">
        <w:tc>
          <w:tcPr>
            <w:tcW w:w="976" w:type="dxa"/>
            <w:tcBorders>
              <w:top w:val="nil"/>
              <w:left w:val="thinThickThinSmallGap" w:sz="24" w:space="0" w:color="auto"/>
              <w:bottom w:val="nil"/>
            </w:tcBorders>
            <w:shd w:val="clear" w:color="auto" w:fill="auto"/>
          </w:tcPr>
          <w:p w14:paraId="78580E96"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6534988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2DCDA0C2" w14:textId="6DD227DE" w:rsidR="00E946C0" w:rsidRDefault="00E946C0" w:rsidP="00E946C0">
            <w:r w:rsidRPr="006100C8">
              <w:t>C1-243526</w:t>
            </w:r>
          </w:p>
        </w:tc>
        <w:tc>
          <w:tcPr>
            <w:tcW w:w="4191" w:type="dxa"/>
            <w:gridSpan w:val="3"/>
            <w:tcBorders>
              <w:top w:val="single" w:sz="4" w:space="0" w:color="auto"/>
              <w:bottom w:val="single" w:sz="4" w:space="0" w:color="auto"/>
            </w:tcBorders>
            <w:shd w:val="clear" w:color="auto" w:fill="00FFFF"/>
          </w:tcPr>
          <w:p w14:paraId="449D0127" w14:textId="77777777" w:rsidR="00E946C0" w:rsidRDefault="00E946C0" w:rsidP="00E946C0">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642045E" w14:textId="77777777" w:rsidR="00E946C0" w:rsidRDefault="00E946C0" w:rsidP="00E946C0">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DAE63C3"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7DF798" w14:textId="77777777" w:rsidR="00E946C0" w:rsidRDefault="00E946C0" w:rsidP="00E946C0">
            <w:pPr>
              <w:rPr>
                <w:ins w:id="359" w:author="Lena Chaponniere31" w:date="2024-05-27T01:39:00Z"/>
                <w:rFonts w:cs="Arial"/>
                <w:color w:val="000000"/>
              </w:rPr>
            </w:pPr>
            <w:ins w:id="360" w:author="Lena Chaponniere31" w:date="2024-05-27T01:39:00Z">
              <w:r>
                <w:rPr>
                  <w:rFonts w:cs="Arial"/>
                  <w:color w:val="000000"/>
                </w:rPr>
                <w:t>Revision of C1-243226</w:t>
              </w:r>
            </w:ins>
          </w:p>
          <w:p w14:paraId="51CEBC27" w14:textId="0315056E" w:rsidR="00E946C0" w:rsidRDefault="00E946C0" w:rsidP="00E946C0">
            <w:pPr>
              <w:rPr>
                <w:ins w:id="361" w:author="Lena Chaponniere31" w:date="2024-05-27T01:39:00Z"/>
                <w:rFonts w:cs="Arial"/>
                <w:color w:val="000000"/>
              </w:rPr>
            </w:pPr>
            <w:ins w:id="362" w:author="Lena Chaponniere31" w:date="2024-05-27T01:39:00Z">
              <w:r>
                <w:rPr>
                  <w:rFonts w:cs="Arial"/>
                  <w:color w:val="000000"/>
                </w:rPr>
                <w:t>_________________________________________</w:t>
              </w:r>
            </w:ins>
          </w:p>
          <w:p w14:paraId="663612F8" w14:textId="325068BC" w:rsidR="00E946C0" w:rsidRDefault="00E946C0" w:rsidP="00E946C0">
            <w:pPr>
              <w:rPr>
                <w:rFonts w:cs="Arial"/>
                <w:color w:val="000000"/>
              </w:rPr>
            </w:pPr>
            <w:r>
              <w:rPr>
                <w:rFonts w:cs="Arial"/>
                <w:color w:val="000000"/>
              </w:rPr>
              <w:t>Revision of C1-242214</w:t>
            </w:r>
          </w:p>
        </w:tc>
      </w:tr>
      <w:tr w:rsidR="00E946C0" w:rsidRPr="00D95972" w14:paraId="2B0657AD" w14:textId="77777777" w:rsidTr="00554C45">
        <w:tc>
          <w:tcPr>
            <w:tcW w:w="976" w:type="dxa"/>
            <w:tcBorders>
              <w:top w:val="nil"/>
              <w:left w:val="thinThickThinSmallGap" w:sz="24" w:space="0" w:color="auto"/>
              <w:bottom w:val="nil"/>
            </w:tcBorders>
            <w:shd w:val="clear" w:color="auto" w:fill="auto"/>
          </w:tcPr>
          <w:p w14:paraId="37A4149C"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CB780C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D37562" w14:textId="330814C9" w:rsidR="00E946C0" w:rsidRDefault="00E946C0" w:rsidP="00E946C0">
            <w:r w:rsidRPr="006100C8">
              <w:t>C1-243527</w:t>
            </w:r>
          </w:p>
        </w:tc>
        <w:tc>
          <w:tcPr>
            <w:tcW w:w="4191" w:type="dxa"/>
            <w:gridSpan w:val="3"/>
            <w:tcBorders>
              <w:top w:val="single" w:sz="4" w:space="0" w:color="auto"/>
              <w:bottom w:val="single" w:sz="4" w:space="0" w:color="auto"/>
            </w:tcBorders>
            <w:shd w:val="clear" w:color="auto" w:fill="00FFFF"/>
          </w:tcPr>
          <w:p w14:paraId="494B0173" w14:textId="77777777" w:rsidR="00E946C0" w:rsidRDefault="00E946C0" w:rsidP="00E946C0">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5D83723E" w14:textId="77777777" w:rsidR="00E946C0" w:rsidRDefault="00E946C0" w:rsidP="00E946C0">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16C289B8"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B05862" w14:textId="77777777" w:rsidR="00E946C0" w:rsidRDefault="00E946C0" w:rsidP="00E946C0">
            <w:pPr>
              <w:rPr>
                <w:ins w:id="363" w:author="Lena Chaponniere31" w:date="2024-05-27T01:40:00Z"/>
                <w:rFonts w:cs="Arial"/>
                <w:color w:val="000000"/>
              </w:rPr>
            </w:pPr>
            <w:ins w:id="364" w:author="Lena Chaponniere31" w:date="2024-05-27T01:40:00Z">
              <w:r>
                <w:rPr>
                  <w:rFonts w:cs="Arial"/>
                  <w:color w:val="000000"/>
                </w:rPr>
                <w:t>Revision of C1-243246</w:t>
              </w:r>
            </w:ins>
          </w:p>
          <w:p w14:paraId="402A1F7A" w14:textId="581228B4" w:rsidR="00E946C0" w:rsidRDefault="00E946C0" w:rsidP="00E946C0">
            <w:pPr>
              <w:rPr>
                <w:rFonts w:cs="Arial"/>
                <w:color w:val="000000"/>
              </w:rPr>
            </w:pPr>
          </w:p>
        </w:tc>
      </w:tr>
      <w:tr w:rsidR="00E946C0" w:rsidRPr="00D95972" w14:paraId="01C2D31F" w14:textId="77777777" w:rsidTr="00554C45">
        <w:tc>
          <w:tcPr>
            <w:tcW w:w="976" w:type="dxa"/>
            <w:tcBorders>
              <w:top w:val="nil"/>
              <w:left w:val="thinThickThinSmallGap" w:sz="24" w:space="0" w:color="auto"/>
              <w:bottom w:val="nil"/>
            </w:tcBorders>
            <w:shd w:val="clear" w:color="auto" w:fill="auto"/>
          </w:tcPr>
          <w:p w14:paraId="2566424A"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5F09D2D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E99623" w14:textId="637C979B" w:rsidR="00E946C0" w:rsidRDefault="00E946C0" w:rsidP="00E946C0">
            <w:r w:rsidRPr="00554C45">
              <w:t>C1-243528</w:t>
            </w:r>
          </w:p>
        </w:tc>
        <w:tc>
          <w:tcPr>
            <w:tcW w:w="4191" w:type="dxa"/>
            <w:gridSpan w:val="3"/>
            <w:tcBorders>
              <w:top w:val="single" w:sz="4" w:space="0" w:color="auto"/>
              <w:bottom w:val="single" w:sz="4" w:space="0" w:color="auto"/>
            </w:tcBorders>
            <w:shd w:val="clear" w:color="auto" w:fill="00FFFF"/>
          </w:tcPr>
          <w:p w14:paraId="1A317A02" w14:textId="77777777" w:rsidR="00E946C0" w:rsidRDefault="00E946C0" w:rsidP="00E946C0">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77226887"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7E110005" w14:textId="77777777" w:rsidR="00E946C0" w:rsidRDefault="00E946C0" w:rsidP="00E946C0">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3483A0" w14:textId="77777777" w:rsidR="00E946C0" w:rsidRDefault="00E946C0" w:rsidP="00E946C0">
            <w:pPr>
              <w:rPr>
                <w:ins w:id="365" w:author="Lena Chaponniere31" w:date="2024-05-27T01:51:00Z"/>
                <w:rFonts w:cs="Arial"/>
                <w:color w:val="000000"/>
              </w:rPr>
            </w:pPr>
            <w:ins w:id="366" w:author="Lena Chaponniere31" w:date="2024-05-27T01:51:00Z">
              <w:r>
                <w:rPr>
                  <w:rFonts w:cs="Arial"/>
                  <w:color w:val="000000"/>
                </w:rPr>
                <w:t>Revision of C1-243441</w:t>
              </w:r>
            </w:ins>
          </w:p>
          <w:p w14:paraId="1619CEF6" w14:textId="77257633" w:rsidR="00E946C0" w:rsidRDefault="00E946C0" w:rsidP="00E946C0">
            <w:pPr>
              <w:rPr>
                <w:ins w:id="367" w:author="Lena Chaponniere31" w:date="2024-05-27T01:51:00Z"/>
                <w:rFonts w:cs="Arial"/>
                <w:color w:val="000000"/>
              </w:rPr>
            </w:pPr>
            <w:ins w:id="368" w:author="Lena Chaponniere31" w:date="2024-05-27T01:51:00Z">
              <w:r>
                <w:rPr>
                  <w:rFonts w:cs="Arial"/>
                  <w:color w:val="000000"/>
                </w:rPr>
                <w:t>_________________________________________</w:t>
              </w:r>
            </w:ins>
          </w:p>
          <w:p w14:paraId="6D3ABF1E" w14:textId="3DD100D5" w:rsidR="00E946C0" w:rsidRDefault="00E946C0" w:rsidP="00E946C0">
            <w:pPr>
              <w:rPr>
                <w:rFonts w:cs="Arial"/>
                <w:color w:val="000000"/>
              </w:rPr>
            </w:pPr>
            <w:r>
              <w:rPr>
                <w:rFonts w:cs="Arial"/>
                <w:color w:val="000000"/>
              </w:rPr>
              <w:t>Revision of C1-242539</w:t>
            </w:r>
          </w:p>
        </w:tc>
      </w:tr>
      <w:tr w:rsidR="00E946C0"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3C3EFF7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E3F8F6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76CCE1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42BFFC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E946C0" w:rsidRDefault="00E946C0" w:rsidP="00E946C0">
            <w:pPr>
              <w:rPr>
                <w:rFonts w:cs="Arial"/>
                <w:color w:val="000000"/>
              </w:rPr>
            </w:pPr>
          </w:p>
        </w:tc>
      </w:tr>
      <w:tr w:rsidR="00E946C0"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E946C0" w:rsidRPr="00D95972" w:rsidRDefault="00E946C0" w:rsidP="00E946C0">
            <w:pPr>
              <w:rPr>
                <w:rFonts w:cs="Arial"/>
                <w:lang w:val="en-US"/>
              </w:rPr>
            </w:pPr>
          </w:p>
        </w:tc>
        <w:tc>
          <w:tcPr>
            <w:tcW w:w="1317" w:type="dxa"/>
            <w:gridSpan w:val="2"/>
            <w:tcBorders>
              <w:top w:val="nil"/>
              <w:bottom w:val="single" w:sz="4" w:space="0" w:color="auto"/>
            </w:tcBorders>
            <w:shd w:val="clear" w:color="auto" w:fill="auto"/>
          </w:tcPr>
          <w:p w14:paraId="616505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E946C0" w:rsidRPr="00D95972" w:rsidRDefault="00E946C0" w:rsidP="00E946C0">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E946C0" w:rsidRPr="00D95972" w:rsidRDefault="00E946C0" w:rsidP="00E946C0">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E946C0" w:rsidRPr="00D95972" w:rsidRDefault="00E946C0" w:rsidP="00E946C0">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E946C0" w:rsidRPr="00D95972" w:rsidRDefault="00E946C0" w:rsidP="00E946C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E946C0" w:rsidRPr="00D95972" w:rsidRDefault="00E946C0" w:rsidP="00E946C0">
            <w:pPr>
              <w:rPr>
                <w:rFonts w:eastAsia="Batang" w:cs="Arial"/>
                <w:lang w:val="en-US" w:eastAsia="ko-KR"/>
              </w:rPr>
            </w:pPr>
          </w:p>
        </w:tc>
      </w:tr>
      <w:tr w:rsidR="00E946C0" w:rsidRPr="00D95972" w14:paraId="47F9C5FC" w14:textId="77777777" w:rsidTr="00561CEF">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E946C0" w:rsidRPr="00D95972" w:rsidRDefault="00E946C0" w:rsidP="00E946C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E946C0" w:rsidRPr="00D95972" w:rsidRDefault="00E946C0" w:rsidP="00E946C0">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E946C0" w:rsidRPr="00D95972" w:rsidRDefault="00E946C0" w:rsidP="00E946C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E946C0" w:rsidRDefault="00E946C0" w:rsidP="00E946C0">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E946C0" w:rsidRDefault="00E946C0" w:rsidP="00E946C0">
            <w:pPr>
              <w:rPr>
                <w:rFonts w:eastAsia="Batang" w:cs="Arial"/>
                <w:color w:val="000000"/>
                <w:lang w:eastAsia="ko-KR"/>
              </w:rPr>
            </w:pPr>
          </w:p>
          <w:p w14:paraId="634ADB5D" w14:textId="77777777" w:rsidR="00E946C0" w:rsidRDefault="00E946C0" w:rsidP="00E946C0">
            <w:pPr>
              <w:rPr>
                <w:rFonts w:eastAsia="Batang" w:cs="Arial"/>
                <w:color w:val="000000"/>
                <w:lang w:eastAsia="ko-KR"/>
              </w:rPr>
            </w:pPr>
          </w:p>
          <w:p w14:paraId="49CE5A59" w14:textId="77777777" w:rsidR="00E946C0" w:rsidRDefault="00E946C0" w:rsidP="00E946C0">
            <w:pPr>
              <w:rPr>
                <w:rFonts w:eastAsia="Batang" w:cs="Arial"/>
                <w:color w:val="000000"/>
                <w:lang w:eastAsia="ko-KR"/>
              </w:rPr>
            </w:pPr>
          </w:p>
          <w:p w14:paraId="0C6CE0D3" w14:textId="77777777" w:rsidR="00E946C0" w:rsidRPr="00993713" w:rsidRDefault="00E946C0" w:rsidP="00E946C0">
            <w:pPr>
              <w:rPr>
                <w:rFonts w:eastAsia="Batang" w:cs="Arial"/>
                <w:b/>
                <w:bCs/>
                <w:color w:val="000000"/>
                <w:lang w:eastAsia="ko-KR"/>
              </w:rPr>
            </w:pPr>
          </w:p>
        </w:tc>
      </w:tr>
      <w:tr w:rsidR="00E946C0" w:rsidRPr="00D95972" w14:paraId="0502839B" w14:textId="77777777" w:rsidTr="00561CEF">
        <w:tc>
          <w:tcPr>
            <w:tcW w:w="976" w:type="dxa"/>
            <w:tcBorders>
              <w:left w:val="thinThickThinSmallGap" w:sz="24" w:space="0" w:color="auto"/>
              <w:bottom w:val="nil"/>
            </w:tcBorders>
            <w:shd w:val="clear" w:color="auto" w:fill="auto"/>
          </w:tcPr>
          <w:p w14:paraId="542D2B63"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63E662C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86983FB" w14:textId="0F16E8EC" w:rsidR="00E946C0" w:rsidRPr="000412A1" w:rsidRDefault="00F43346" w:rsidP="00E946C0">
            <w:pPr>
              <w:rPr>
                <w:rFonts w:cs="Arial"/>
              </w:rPr>
            </w:pPr>
            <w:hyperlink r:id="rId332" w:history="1">
              <w:r w:rsidR="00E946C0">
                <w:rPr>
                  <w:rStyle w:val="Hyperlink"/>
                </w:rPr>
                <w:t>C1-243065</w:t>
              </w:r>
            </w:hyperlink>
          </w:p>
        </w:tc>
        <w:tc>
          <w:tcPr>
            <w:tcW w:w="4191" w:type="dxa"/>
            <w:gridSpan w:val="3"/>
            <w:tcBorders>
              <w:top w:val="single" w:sz="4" w:space="0" w:color="auto"/>
              <w:bottom w:val="single" w:sz="4" w:space="0" w:color="auto"/>
            </w:tcBorders>
            <w:shd w:val="clear" w:color="auto" w:fill="FFFFFF"/>
          </w:tcPr>
          <w:p w14:paraId="22F8F36D" w14:textId="224777D0" w:rsidR="00E946C0" w:rsidRPr="000412A1" w:rsidRDefault="00E946C0" w:rsidP="00E946C0">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2ACC189E" w:rsidR="00E946C0" w:rsidRPr="000412A1"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72D925C2" w:rsidR="00E946C0" w:rsidRPr="000412A1" w:rsidRDefault="00E946C0" w:rsidP="00E946C0">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62B62" w14:textId="77777777" w:rsidR="00E946C0" w:rsidRDefault="00E946C0" w:rsidP="00E946C0">
            <w:pPr>
              <w:rPr>
                <w:rFonts w:cs="Arial"/>
                <w:color w:val="000000"/>
              </w:rPr>
            </w:pPr>
            <w:r>
              <w:rPr>
                <w:rFonts w:cs="Arial"/>
                <w:color w:val="000000"/>
              </w:rPr>
              <w:t>Noted</w:t>
            </w:r>
          </w:p>
          <w:p w14:paraId="5C1DF9BC" w14:textId="2965471F" w:rsidR="00E946C0" w:rsidRPr="000412A1" w:rsidRDefault="00E946C0" w:rsidP="00E946C0">
            <w:pPr>
              <w:rPr>
                <w:rFonts w:cs="Arial"/>
                <w:color w:val="000000"/>
              </w:rPr>
            </w:pPr>
          </w:p>
        </w:tc>
      </w:tr>
      <w:tr w:rsidR="00E946C0"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056F568"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3118B4B" w14:textId="1BE4B1BE" w:rsidR="00E946C0" w:rsidRDefault="00E946C0" w:rsidP="00E946C0">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6319A777" w14:textId="2F83941A" w:rsidR="00E946C0" w:rsidRDefault="00E946C0" w:rsidP="00E946C0">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E946C0" w:rsidRDefault="00E946C0" w:rsidP="00E946C0">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E946C0" w:rsidRDefault="00E946C0" w:rsidP="00E946C0">
            <w:pPr>
              <w:rPr>
                <w:rFonts w:cs="Arial"/>
                <w:color w:val="000000"/>
              </w:rPr>
            </w:pPr>
            <w:r>
              <w:rPr>
                <w:rFonts w:cs="Arial"/>
                <w:color w:val="000000"/>
              </w:rPr>
              <w:t>Withdrawn</w:t>
            </w:r>
          </w:p>
          <w:p w14:paraId="7C390911" w14:textId="6600B5A2" w:rsidR="00E946C0" w:rsidRPr="000412A1" w:rsidRDefault="00E946C0" w:rsidP="00E946C0">
            <w:pPr>
              <w:rPr>
                <w:rFonts w:cs="Arial"/>
                <w:color w:val="000000"/>
              </w:rPr>
            </w:pPr>
          </w:p>
        </w:tc>
      </w:tr>
      <w:tr w:rsidR="00E946C0" w:rsidRPr="00D95972" w14:paraId="43B02AA2" w14:textId="77777777" w:rsidTr="003920F8">
        <w:tc>
          <w:tcPr>
            <w:tcW w:w="976" w:type="dxa"/>
            <w:tcBorders>
              <w:left w:val="thinThickThinSmallGap" w:sz="24" w:space="0" w:color="auto"/>
              <w:bottom w:val="nil"/>
            </w:tcBorders>
            <w:shd w:val="clear" w:color="auto" w:fill="auto"/>
          </w:tcPr>
          <w:p w14:paraId="2CB9E4E3"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28EA96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6051B65" w14:textId="58606144" w:rsidR="00E946C0" w:rsidRDefault="00E946C0" w:rsidP="00E946C0">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6CF8E933" w14:textId="0480546F" w:rsidR="00E946C0" w:rsidRDefault="00E946C0" w:rsidP="00E946C0">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E946C0" w:rsidRDefault="00E946C0" w:rsidP="00E946C0">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E946C0" w:rsidRDefault="00E946C0" w:rsidP="00E946C0">
            <w:pPr>
              <w:rPr>
                <w:rFonts w:cs="Arial"/>
                <w:color w:val="000000"/>
              </w:rPr>
            </w:pPr>
            <w:r>
              <w:rPr>
                <w:rFonts w:cs="Arial"/>
                <w:color w:val="000000"/>
              </w:rPr>
              <w:t>Withdrawn</w:t>
            </w:r>
          </w:p>
          <w:p w14:paraId="1135454C" w14:textId="274A3326" w:rsidR="00E946C0" w:rsidRPr="000412A1" w:rsidRDefault="00E946C0" w:rsidP="00E946C0">
            <w:pPr>
              <w:rPr>
                <w:rFonts w:cs="Arial"/>
                <w:color w:val="000000"/>
              </w:rPr>
            </w:pPr>
          </w:p>
        </w:tc>
      </w:tr>
      <w:tr w:rsidR="00E946C0" w:rsidRPr="00D95972" w14:paraId="1858C353" w14:textId="77777777" w:rsidTr="000743C6">
        <w:tc>
          <w:tcPr>
            <w:tcW w:w="976" w:type="dxa"/>
            <w:tcBorders>
              <w:left w:val="thinThickThinSmallGap" w:sz="24" w:space="0" w:color="auto"/>
              <w:bottom w:val="nil"/>
            </w:tcBorders>
            <w:shd w:val="clear" w:color="auto" w:fill="auto"/>
          </w:tcPr>
          <w:p w14:paraId="0204DCE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F9BDB9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9432C5B" w14:textId="7FCC38F8" w:rsidR="00E946C0" w:rsidRDefault="00F43346" w:rsidP="00E946C0">
            <w:pPr>
              <w:rPr>
                <w:rFonts w:cs="Arial"/>
              </w:rPr>
            </w:pPr>
            <w:hyperlink r:id="rId333" w:history="1">
              <w:r w:rsidR="00E946C0">
                <w:rPr>
                  <w:rStyle w:val="Hyperlink"/>
                </w:rPr>
                <w:t>C1-243111</w:t>
              </w:r>
            </w:hyperlink>
          </w:p>
        </w:tc>
        <w:tc>
          <w:tcPr>
            <w:tcW w:w="4191" w:type="dxa"/>
            <w:gridSpan w:val="3"/>
            <w:tcBorders>
              <w:top w:val="single" w:sz="4" w:space="0" w:color="auto"/>
              <w:bottom w:val="single" w:sz="4" w:space="0" w:color="auto"/>
            </w:tcBorders>
            <w:shd w:val="clear" w:color="auto" w:fill="FFFFFF"/>
          </w:tcPr>
          <w:p w14:paraId="5109985E" w14:textId="50D047C8" w:rsidR="00E946C0" w:rsidRDefault="00E946C0" w:rsidP="00E946C0">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78272AE8" w14:textId="615E9D58" w:rsidR="00E946C0" w:rsidRDefault="00E946C0" w:rsidP="00E946C0">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11A6018B" w14:textId="05C7231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951B9" w14:textId="77777777" w:rsidR="00E946C0" w:rsidRDefault="00E946C0" w:rsidP="00E946C0">
            <w:pPr>
              <w:rPr>
                <w:rFonts w:cs="Arial"/>
                <w:color w:val="000000"/>
              </w:rPr>
            </w:pPr>
            <w:r>
              <w:rPr>
                <w:rFonts w:cs="Arial"/>
                <w:color w:val="000000"/>
              </w:rPr>
              <w:t>Noted</w:t>
            </w:r>
          </w:p>
          <w:p w14:paraId="2895DD55" w14:textId="75A7B78B" w:rsidR="00E946C0" w:rsidRPr="000412A1" w:rsidRDefault="00E946C0" w:rsidP="00E946C0">
            <w:pPr>
              <w:rPr>
                <w:rFonts w:cs="Arial"/>
                <w:color w:val="000000"/>
              </w:rPr>
            </w:pPr>
          </w:p>
        </w:tc>
      </w:tr>
      <w:tr w:rsidR="00E946C0" w:rsidRPr="00D95972" w14:paraId="012BC649" w14:textId="77777777" w:rsidTr="00473595">
        <w:tc>
          <w:tcPr>
            <w:tcW w:w="976" w:type="dxa"/>
            <w:tcBorders>
              <w:left w:val="thinThickThinSmallGap" w:sz="24" w:space="0" w:color="auto"/>
              <w:bottom w:val="nil"/>
            </w:tcBorders>
            <w:shd w:val="clear" w:color="auto" w:fill="auto"/>
          </w:tcPr>
          <w:p w14:paraId="1E3DF6A4"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A2BAF9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8FD2987" w14:textId="5F6F7181" w:rsidR="00E946C0" w:rsidRDefault="00F43346" w:rsidP="00E946C0">
            <w:pPr>
              <w:rPr>
                <w:rFonts w:cs="Arial"/>
              </w:rPr>
            </w:pPr>
            <w:hyperlink r:id="rId334" w:history="1">
              <w:r w:rsidR="00E946C0">
                <w:rPr>
                  <w:rStyle w:val="Hyperlink"/>
                </w:rPr>
                <w:t>C1-243121</w:t>
              </w:r>
            </w:hyperlink>
          </w:p>
        </w:tc>
        <w:tc>
          <w:tcPr>
            <w:tcW w:w="4191" w:type="dxa"/>
            <w:gridSpan w:val="3"/>
            <w:tcBorders>
              <w:top w:val="single" w:sz="4" w:space="0" w:color="auto"/>
              <w:bottom w:val="single" w:sz="4" w:space="0" w:color="auto"/>
            </w:tcBorders>
            <w:shd w:val="clear" w:color="auto" w:fill="FFFFFF"/>
          </w:tcPr>
          <w:p w14:paraId="732ECD72" w14:textId="6C6ACB17" w:rsidR="00E946C0" w:rsidRDefault="00E946C0" w:rsidP="00E946C0">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8C9176" w14:textId="57FE29F4"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CB5503B" w14:textId="4C9C49C9"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1DF80" w14:textId="77777777" w:rsidR="00E946C0" w:rsidRDefault="00E946C0" w:rsidP="00E946C0">
            <w:pPr>
              <w:rPr>
                <w:rFonts w:cs="Arial"/>
                <w:color w:val="000000"/>
              </w:rPr>
            </w:pPr>
            <w:r>
              <w:rPr>
                <w:rFonts w:cs="Arial"/>
                <w:color w:val="000000"/>
              </w:rPr>
              <w:t>Noted</w:t>
            </w:r>
          </w:p>
          <w:p w14:paraId="32D3C4A5" w14:textId="5576E667" w:rsidR="00E946C0" w:rsidRPr="000412A1" w:rsidRDefault="00E946C0" w:rsidP="00E946C0">
            <w:pPr>
              <w:rPr>
                <w:rFonts w:cs="Arial"/>
                <w:color w:val="000000"/>
              </w:rPr>
            </w:pPr>
          </w:p>
        </w:tc>
      </w:tr>
      <w:tr w:rsidR="00E946C0" w:rsidRPr="00D95972" w14:paraId="78EE4110" w14:textId="77777777" w:rsidTr="00473595">
        <w:tc>
          <w:tcPr>
            <w:tcW w:w="976" w:type="dxa"/>
            <w:tcBorders>
              <w:left w:val="thinThickThinSmallGap" w:sz="24" w:space="0" w:color="auto"/>
              <w:bottom w:val="nil"/>
            </w:tcBorders>
            <w:shd w:val="clear" w:color="auto" w:fill="auto"/>
          </w:tcPr>
          <w:p w14:paraId="4A975025"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29EA779B"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2FB38D2" w14:textId="78068B06" w:rsidR="00E946C0" w:rsidRDefault="00F43346" w:rsidP="00E946C0">
            <w:pPr>
              <w:rPr>
                <w:rFonts w:cs="Arial"/>
              </w:rPr>
            </w:pPr>
            <w:hyperlink r:id="rId335" w:history="1">
              <w:r w:rsidR="00E946C0">
                <w:rPr>
                  <w:rStyle w:val="Hyperlink"/>
                </w:rPr>
                <w:t>C1-243122</w:t>
              </w:r>
            </w:hyperlink>
          </w:p>
        </w:tc>
        <w:tc>
          <w:tcPr>
            <w:tcW w:w="4191" w:type="dxa"/>
            <w:gridSpan w:val="3"/>
            <w:tcBorders>
              <w:top w:val="single" w:sz="4" w:space="0" w:color="auto"/>
              <w:bottom w:val="single" w:sz="4" w:space="0" w:color="auto"/>
            </w:tcBorders>
            <w:shd w:val="clear" w:color="auto" w:fill="FFFFFF"/>
          </w:tcPr>
          <w:p w14:paraId="1ABF9D05" w14:textId="0EBB1A84" w:rsidR="00E946C0" w:rsidRDefault="00E946C0" w:rsidP="00E946C0">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43F77C4B" w14:textId="3AF4FB71" w:rsidR="00E946C0" w:rsidRDefault="00E946C0" w:rsidP="00E946C0">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08681AEC" w14:textId="635EEE7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D496B" w14:textId="77777777" w:rsidR="00E946C0" w:rsidRDefault="00E946C0" w:rsidP="00E946C0">
            <w:pPr>
              <w:rPr>
                <w:rFonts w:cs="Arial"/>
                <w:color w:val="000000"/>
              </w:rPr>
            </w:pPr>
            <w:r>
              <w:rPr>
                <w:rFonts w:cs="Arial"/>
                <w:color w:val="000000"/>
              </w:rPr>
              <w:t>Noted</w:t>
            </w:r>
          </w:p>
          <w:p w14:paraId="1CDD82C3" w14:textId="5B3EA002" w:rsidR="00E946C0" w:rsidRPr="000412A1" w:rsidRDefault="00E946C0" w:rsidP="00E946C0">
            <w:pPr>
              <w:rPr>
                <w:rFonts w:cs="Arial"/>
                <w:color w:val="000000"/>
              </w:rPr>
            </w:pPr>
          </w:p>
        </w:tc>
      </w:tr>
      <w:tr w:rsidR="00E946C0" w:rsidRPr="00D95972" w14:paraId="116CE97A" w14:textId="77777777" w:rsidTr="0040332E">
        <w:tc>
          <w:tcPr>
            <w:tcW w:w="976" w:type="dxa"/>
            <w:tcBorders>
              <w:left w:val="thinThickThinSmallGap" w:sz="24" w:space="0" w:color="auto"/>
              <w:bottom w:val="nil"/>
            </w:tcBorders>
            <w:shd w:val="clear" w:color="auto" w:fill="auto"/>
          </w:tcPr>
          <w:p w14:paraId="5DEA68A9"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4BDF76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6C92CB9" w14:textId="6290E782" w:rsidR="00E946C0" w:rsidRDefault="00F43346" w:rsidP="00E946C0">
            <w:pPr>
              <w:rPr>
                <w:rFonts w:cs="Arial"/>
              </w:rPr>
            </w:pPr>
            <w:hyperlink r:id="rId336" w:history="1">
              <w:r w:rsidR="00E946C0">
                <w:rPr>
                  <w:rStyle w:val="Hyperlink"/>
                </w:rPr>
                <w:t>C1-243123</w:t>
              </w:r>
            </w:hyperlink>
          </w:p>
        </w:tc>
        <w:tc>
          <w:tcPr>
            <w:tcW w:w="4191" w:type="dxa"/>
            <w:gridSpan w:val="3"/>
            <w:tcBorders>
              <w:top w:val="single" w:sz="4" w:space="0" w:color="auto"/>
              <w:bottom w:val="single" w:sz="4" w:space="0" w:color="auto"/>
            </w:tcBorders>
            <w:shd w:val="clear" w:color="auto" w:fill="FFFFFF"/>
          </w:tcPr>
          <w:p w14:paraId="6EC563CF" w14:textId="7F6F7EA9" w:rsidR="00E946C0" w:rsidRDefault="00E946C0" w:rsidP="00E946C0">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2592FBA7" w14:textId="735B1FAA"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CD0E76" w14:textId="09DAA9C8"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C87FA" w14:textId="77777777" w:rsidR="00E946C0" w:rsidRDefault="00E946C0" w:rsidP="00E946C0">
            <w:pPr>
              <w:rPr>
                <w:rFonts w:cs="Arial"/>
                <w:color w:val="000000"/>
              </w:rPr>
            </w:pPr>
            <w:r>
              <w:rPr>
                <w:rFonts w:cs="Arial"/>
                <w:color w:val="000000"/>
              </w:rPr>
              <w:t>Noted</w:t>
            </w:r>
          </w:p>
          <w:p w14:paraId="5FB081B5" w14:textId="1ED207A8" w:rsidR="00E946C0" w:rsidRPr="000412A1" w:rsidRDefault="00E946C0" w:rsidP="00E946C0">
            <w:pPr>
              <w:rPr>
                <w:rFonts w:cs="Arial"/>
                <w:color w:val="000000"/>
              </w:rPr>
            </w:pPr>
          </w:p>
        </w:tc>
      </w:tr>
      <w:tr w:rsidR="00E946C0" w:rsidRPr="00D95972" w14:paraId="202A7D44" w14:textId="77777777" w:rsidTr="00767C60">
        <w:tc>
          <w:tcPr>
            <w:tcW w:w="976" w:type="dxa"/>
            <w:tcBorders>
              <w:left w:val="thinThickThinSmallGap" w:sz="24" w:space="0" w:color="auto"/>
              <w:bottom w:val="nil"/>
            </w:tcBorders>
            <w:shd w:val="clear" w:color="auto" w:fill="auto"/>
          </w:tcPr>
          <w:p w14:paraId="128D2D56"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D10F59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EA96D6E" w14:textId="62D0FB18" w:rsidR="00E946C0" w:rsidRDefault="00F43346" w:rsidP="00E946C0">
            <w:pPr>
              <w:rPr>
                <w:rFonts w:cs="Arial"/>
              </w:rPr>
            </w:pPr>
            <w:hyperlink r:id="rId337" w:history="1">
              <w:r w:rsidR="00E946C0">
                <w:rPr>
                  <w:rStyle w:val="Hyperlink"/>
                </w:rPr>
                <w:t>C1-243129</w:t>
              </w:r>
            </w:hyperlink>
          </w:p>
        </w:tc>
        <w:tc>
          <w:tcPr>
            <w:tcW w:w="4191" w:type="dxa"/>
            <w:gridSpan w:val="3"/>
            <w:tcBorders>
              <w:top w:val="single" w:sz="4" w:space="0" w:color="auto"/>
              <w:bottom w:val="single" w:sz="4" w:space="0" w:color="auto"/>
            </w:tcBorders>
            <w:shd w:val="clear" w:color="auto" w:fill="FFFFFF"/>
          </w:tcPr>
          <w:p w14:paraId="64D7DFD0" w14:textId="3B3ACB60" w:rsidR="00E946C0" w:rsidRDefault="00E946C0" w:rsidP="00E946C0">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48B21A02" w14:textId="5998EE9A" w:rsidR="00E946C0" w:rsidRDefault="00E946C0" w:rsidP="00E946C0">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739CAAB2" w14:textId="5B0663C8" w:rsidR="00E946C0" w:rsidRDefault="00E946C0" w:rsidP="00E946C0">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8219C" w14:textId="77777777" w:rsidR="00E946C0" w:rsidRDefault="00E946C0" w:rsidP="00E946C0">
            <w:pPr>
              <w:rPr>
                <w:rFonts w:cs="Arial"/>
                <w:color w:val="000000"/>
              </w:rPr>
            </w:pPr>
            <w:r>
              <w:rPr>
                <w:rFonts w:cs="Arial"/>
                <w:color w:val="000000"/>
              </w:rPr>
              <w:t>Noted</w:t>
            </w:r>
          </w:p>
          <w:p w14:paraId="5C4D650D" w14:textId="599C1AAC" w:rsidR="00E946C0" w:rsidRPr="000412A1" w:rsidRDefault="00E946C0" w:rsidP="00E946C0">
            <w:pPr>
              <w:rPr>
                <w:rFonts w:cs="Arial"/>
                <w:color w:val="000000"/>
              </w:rPr>
            </w:pPr>
            <w:r>
              <w:rPr>
                <w:rFonts w:cs="Arial"/>
                <w:color w:val="000000"/>
              </w:rPr>
              <w:t>Revision of C1-242169</w:t>
            </w:r>
          </w:p>
        </w:tc>
      </w:tr>
      <w:tr w:rsidR="00E946C0" w:rsidRPr="00D95972" w14:paraId="5E3B7AB5" w14:textId="77777777" w:rsidTr="00391C7A">
        <w:tc>
          <w:tcPr>
            <w:tcW w:w="976" w:type="dxa"/>
            <w:tcBorders>
              <w:left w:val="thinThickThinSmallGap" w:sz="24" w:space="0" w:color="auto"/>
              <w:bottom w:val="nil"/>
            </w:tcBorders>
            <w:shd w:val="clear" w:color="auto" w:fill="auto"/>
          </w:tcPr>
          <w:p w14:paraId="4CDF65D2"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315203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2549A67" w14:textId="25ABA9C4" w:rsidR="00E946C0" w:rsidRDefault="00F43346" w:rsidP="00E946C0">
            <w:pPr>
              <w:rPr>
                <w:rFonts w:cs="Arial"/>
              </w:rPr>
            </w:pPr>
            <w:hyperlink r:id="rId338" w:history="1">
              <w:r w:rsidR="00E946C0">
                <w:rPr>
                  <w:rStyle w:val="Hyperlink"/>
                </w:rPr>
                <w:t>C1-243130</w:t>
              </w:r>
            </w:hyperlink>
          </w:p>
        </w:tc>
        <w:tc>
          <w:tcPr>
            <w:tcW w:w="4191" w:type="dxa"/>
            <w:gridSpan w:val="3"/>
            <w:tcBorders>
              <w:top w:val="single" w:sz="4" w:space="0" w:color="auto"/>
              <w:bottom w:val="single" w:sz="4" w:space="0" w:color="auto"/>
            </w:tcBorders>
            <w:shd w:val="clear" w:color="auto" w:fill="FFFFFF"/>
          </w:tcPr>
          <w:p w14:paraId="72B43290" w14:textId="5543E24B" w:rsidR="00E946C0" w:rsidRDefault="00E946C0" w:rsidP="00E946C0">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0604B3A7" w14:textId="284D32F6" w:rsidR="00E946C0" w:rsidRDefault="00E946C0" w:rsidP="00E946C0">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7D6CD286" w14:textId="34A8C76F" w:rsidR="00E946C0" w:rsidRDefault="00E946C0" w:rsidP="00E946C0">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ED56A" w14:textId="77777777" w:rsidR="00E946C0" w:rsidRDefault="00E946C0" w:rsidP="00E946C0">
            <w:pPr>
              <w:rPr>
                <w:rFonts w:cs="Arial"/>
                <w:color w:val="000000"/>
              </w:rPr>
            </w:pPr>
            <w:r>
              <w:rPr>
                <w:rFonts w:cs="Arial"/>
                <w:color w:val="000000"/>
              </w:rPr>
              <w:t>Noted</w:t>
            </w:r>
          </w:p>
          <w:p w14:paraId="52D55C1C" w14:textId="246B0516" w:rsidR="00E946C0" w:rsidRPr="000412A1" w:rsidRDefault="00E946C0" w:rsidP="00E946C0">
            <w:pPr>
              <w:rPr>
                <w:rFonts w:cs="Arial"/>
                <w:color w:val="000000"/>
              </w:rPr>
            </w:pPr>
            <w:r>
              <w:rPr>
                <w:rFonts w:cs="Arial"/>
                <w:color w:val="000000"/>
              </w:rPr>
              <w:t>Revision of C1-242029</w:t>
            </w:r>
          </w:p>
        </w:tc>
      </w:tr>
      <w:tr w:rsidR="00E946C0" w:rsidRPr="00D95972" w14:paraId="4E614885" w14:textId="77777777" w:rsidTr="00473595">
        <w:tc>
          <w:tcPr>
            <w:tcW w:w="976" w:type="dxa"/>
            <w:tcBorders>
              <w:left w:val="thinThickThinSmallGap" w:sz="24" w:space="0" w:color="auto"/>
              <w:bottom w:val="nil"/>
            </w:tcBorders>
            <w:shd w:val="clear" w:color="auto" w:fill="auto"/>
          </w:tcPr>
          <w:p w14:paraId="6398D761"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98BA15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CBA7A06" w14:textId="455FE321" w:rsidR="00E946C0" w:rsidRDefault="00F43346" w:rsidP="00E946C0">
            <w:pPr>
              <w:rPr>
                <w:rFonts w:cs="Arial"/>
              </w:rPr>
            </w:pPr>
            <w:hyperlink r:id="rId339" w:history="1">
              <w:r w:rsidR="00E946C0">
                <w:rPr>
                  <w:rStyle w:val="Hyperlink"/>
                </w:rPr>
                <w:t>C1-243131</w:t>
              </w:r>
            </w:hyperlink>
          </w:p>
        </w:tc>
        <w:tc>
          <w:tcPr>
            <w:tcW w:w="4191" w:type="dxa"/>
            <w:gridSpan w:val="3"/>
            <w:tcBorders>
              <w:top w:val="single" w:sz="4" w:space="0" w:color="auto"/>
              <w:bottom w:val="single" w:sz="4" w:space="0" w:color="auto"/>
            </w:tcBorders>
            <w:shd w:val="clear" w:color="auto" w:fill="FFFFFF"/>
          </w:tcPr>
          <w:p w14:paraId="18E82128" w14:textId="687FBCD7" w:rsidR="00E946C0" w:rsidRDefault="00E946C0" w:rsidP="00E946C0">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1C4CC171" w14:textId="077C6571"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7A5D196" w14:textId="4A4C51A7" w:rsidR="00E946C0" w:rsidRDefault="00E946C0" w:rsidP="00E946C0">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A0CED" w14:textId="77777777" w:rsidR="00E946C0" w:rsidRDefault="00E946C0" w:rsidP="00E946C0">
            <w:pPr>
              <w:rPr>
                <w:rFonts w:cs="Arial"/>
                <w:color w:val="000000"/>
              </w:rPr>
            </w:pPr>
            <w:r>
              <w:rPr>
                <w:rFonts w:cs="Arial"/>
                <w:color w:val="000000"/>
              </w:rPr>
              <w:t>Noted</w:t>
            </w:r>
          </w:p>
          <w:p w14:paraId="3F66308C" w14:textId="3612B9AE" w:rsidR="00E946C0" w:rsidRPr="000412A1" w:rsidRDefault="00E946C0" w:rsidP="00E946C0">
            <w:pPr>
              <w:rPr>
                <w:rFonts w:cs="Arial"/>
                <w:color w:val="000000"/>
              </w:rPr>
            </w:pPr>
            <w:r>
              <w:rPr>
                <w:rFonts w:cs="Arial"/>
                <w:color w:val="000000"/>
              </w:rPr>
              <w:t>Revision of C1-242017</w:t>
            </w:r>
          </w:p>
        </w:tc>
      </w:tr>
      <w:tr w:rsidR="00E946C0" w:rsidRPr="00D95972" w14:paraId="2053C5A7" w14:textId="77777777" w:rsidTr="00473595">
        <w:tc>
          <w:tcPr>
            <w:tcW w:w="976" w:type="dxa"/>
            <w:tcBorders>
              <w:left w:val="thinThickThinSmallGap" w:sz="24" w:space="0" w:color="auto"/>
              <w:bottom w:val="nil"/>
            </w:tcBorders>
            <w:shd w:val="clear" w:color="auto" w:fill="auto"/>
          </w:tcPr>
          <w:p w14:paraId="13BB17C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B8C792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7117031" w14:textId="6047FBBF" w:rsidR="00E946C0" w:rsidRDefault="00F43346" w:rsidP="00E946C0">
            <w:pPr>
              <w:rPr>
                <w:rFonts w:cs="Arial"/>
              </w:rPr>
            </w:pPr>
            <w:hyperlink r:id="rId340" w:history="1">
              <w:r w:rsidR="00E946C0">
                <w:rPr>
                  <w:rStyle w:val="Hyperlink"/>
                </w:rPr>
                <w:t>C1-243136</w:t>
              </w:r>
            </w:hyperlink>
          </w:p>
        </w:tc>
        <w:tc>
          <w:tcPr>
            <w:tcW w:w="4191" w:type="dxa"/>
            <w:gridSpan w:val="3"/>
            <w:tcBorders>
              <w:top w:val="single" w:sz="4" w:space="0" w:color="auto"/>
              <w:bottom w:val="single" w:sz="4" w:space="0" w:color="auto"/>
            </w:tcBorders>
            <w:shd w:val="clear" w:color="auto" w:fill="FFFFFF"/>
          </w:tcPr>
          <w:p w14:paraId="6309CE28" w14:textId="4840291A" w:rsidR="00E946C0" w:rsidRDefault="00E946C0" w:rsidP="00E946C0">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0A36C3E1" w14:textId="6075ABDA"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53F10" w14:textId="1D4EA92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F75EC" w14:textId="77777777" w:rsidR="00E946C0" w:rsidRDefault="00E946C0" w:rsidP="00E946C0">
            <w:pPr>
              <w:rPr>
                <w:rFonts w:cs="Arial"/>
                <w:color w:val="000000"/>
              </w:rPr>
            </w:pPr>
            <w:r>
              <w:rPr>
                <w:rFonts w:cs="Arial"/>
                <w:color w:val="000000"/>
              </w:rPr>
              <w:t>Noted</w:t>
            </w:r>
          </w:p>
          <w:p w14:paraId="4E514F15" w14:textId="1E4854F1" w:rsidR="00E946C0" w:rsidRPr="000412A1" w:rsidRDefault="00E946C0" w:rsidP="00E946C0">
            <w:pPr>
              <w:rPr>
                <w:rFonts w:cs="Arial"/>
                <w:color w:val="000000"/>
              </w:rPr>
            </w:pPr>
          </w:p>
        </w:tc>
      </w:tr>
      <w:tr w:rsidR="00E946C0" w:rsidRPr="00D95972" w14:paraId="2626F15F" w14:textId="77777777" w:rsidTr="001D39E1">
        <w:tc>
          <w:tcPr>
            <w:tcW w:w="976" w:type="dxa"/>
            <w:tcBorders>
              <w:left w:val="thinThickThinSmallGap" w:sz="24" w:space="0" w:color="auto"/>
              <w:bottom w:val="nil"/>
            </w:tcBorders>
            <w:shd w:val="clear" w:color="auto" w:fill="auto"/>
          </w:tcPr>
          <w:p w14:paraId="05D11F49"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2A9DC6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97A488C" w14:textId="52C1690A" w:rsidR="00E946C0" w:rsidRDefault="00F43346" w:rsidP="00E946C0">
            <w:pPr>
              <w:rPr>
                <w:rFonts w:cs="Arial"/>
              </w:rPr>
            </w:pPr>
            <w:hyperlink r:id="rId341" w:history="1">
              <w:r w:rsidR="00E946C0">
                <w:rPr>
                  <w:rStyle w:val="Hyperlink"/>
                </w:rPr>
                <w:t>C1-243206</w:t>
              </w:r>
            </w:hyperlink>
          </w:p>
        </w:tc>
        <w:tc>
          <w:tcPr>
            <w:tcW w:w="4191" w:type="dxa"/>
            <w:gridSpan w:val="3"/>
            <w:tcBorders>
              <w:top w:val="single" w:sz="4" w:space="0" w:color="auto"/>
              <w:bottom w:val="single" w:sz="4" w:space="0" w:color="auto"/>
            </w:tcBorders>
            <w:shd w:val="clear" w:color="auto" w:fill="FFFFFF"/>
          </w:tcPr>
          <w:p w14:paraId="333DDB82" w14:textId="7A48A14C" w:rsidR="00E946C0" w:rsidRDefault="00E946C0" w:rsidP="00E946C0">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71AC9FD" w14:textId="4F60E82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9C3DEDB" w14:textId="53B710A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2F9006" w14:textId="77777777" w:rsidR="00E946C0" w:rsidRDefault="00E946C0" w:rsidP="00E946C0">
            <w:pPr>
              <w:rPr>
                <w:rFonts w:cs="Arial"/>
                <w:color w:val="000000"/>
              </w:rPr>
            </w:pPr>
            <w:r>
              <w:rPr>
                <w:rFonts w:cs="Arial"/>
                <w:color w:val="000000"/>
              </w:rPr>
              <w:t>Noted</w:t>
            </w:r>
          </w:p>
          <w:p w14:paraId="3A493945" w14:textId="193479C1" w:rsidR="00E946C0" w:rsidRPr="000412A1" w:rsidRDefault="00E946C0" w:rsidP="00E946C0">
            <w:pPr>
              <w:rPr>
                <w:rFonts w:cs="Arial"/>
                <w:color w:val="000000"/>
              </w:rPr>
            </w:pPr>
          </w:p>
        </w:tc>
      </w:tr>
      <w:tr w:rsidR="00E946C0" w:rsidRPr="00D95972" w14:paraId="683A856B" w14:textId="77777777" w:rsidTr="000249EC">
        <w:tc>
          <w:tcPr>
            <w:tcW w:w="976" w:type="dxa"/>
            <w:tcBorders>
              <w:left w:val="thinThickThinSmallGap" w:sz="24" w:space="0" w:color="auto"/>
              <w:bottom w:val="nil"/>
            </w:tcBorders>
            <w:shd w:val="clear" w:color="auto" w:fill="auto"/>
          </w:tcPr>
          <w:p w14:paraId="34B12C6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C01DD8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E9BBFDC" w14:textId="1E22E8E6" w:rsidR="00E946C0" w:rsidRDefault="00F43346" w:rsidP="00E946C0">
            <w:pPr>
              <w:rPr>
                <w:rFonts w:cs="Arial"/>
              </w:rPr>
            </w:pPr>
            <w:hyperlink r:id="rId342" w:history="1">
              <w:r w:rsidR="00E946C0">
                <w:rPr>
                  <w:rStyle w:val="Hyperlink"/>
                </w:rPr>
                <w:t>C1-243233</w:t>
              </w:r>
            </w:hyperlink>
          </w:p>
        </w:tc>
        <w:tc>
          <w:tcPr>
            <w:tcW w:w="4191" w:type="dxa"/>
            <w:gridSpan w:val="3"/>
            <w:tcBorders>
              <w:top w:val="single" w:sz="4" w:space="0" w:color="auto"/>
              <w:bottom w:val="single" w:sz="4" w:space="0" w:color="auto"/>
            </w:tcBorders>
            <w:shd w:val="clear" w:color="auto" w:fill="FFFFFF"/>
          </w:tcPr>
          <w:p w14:paraId="781C2985" w14:textId="03E55854" w:rsidR="00E946C0" w:rsidRDefault="00E946C0" w:rsidP="00E946C0">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6B71C1E9" w14:textId="107A334F"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628E562" w14:textId="3B0F184B"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7B61D6" w14:textId="77777777" w:rsidR="00E946C0" w:rsidRDefault="00E946C0" w:rsidP="00E946C0">
            <w:pPr>
              <w:rPr>
                <w:rFonts w:cs="Arial"/>
                <w:color w:val="000000"/>
              </w:rPr>
            </w:pPr>
            <w:r>
              <w:rPr>
                <w:rFonts w:cs="Arial"/>
                <w:color w:val="000000"/>
              </w:rPr>
              <w:t>Noted</w:t>
            </w:r>
          </w:p>
          <w:p w14:paraId="69F49D11" w14:textId="1B26B1B0" w:rsidR="00E946C0" w:rsidRPr="000412A1" w:rsidRDefault="00E946C0" w:rsidP="00E946C0">
            <w:pPr>
              <w:rPr>
                <w:rFonts w:cs="Arial"/>
                <w:color w:val="000000"/>
              </w:rPr>
            </w:pPr>
          </w:p>
        </w:tc>
      </w:tr>
      <w:tr w:rsidR="00E946C0" w:rsidRPr="00D95972" w14:paraId="407E7159" w14:textId="77777777" w:rsidTr="000249EC">
        <w:tc>
          <w:tcPr>
            <w:tcW w:w="976" w:type="dxa"/>
            <w:tcBorders>
              <w:left w:val="thinThickThinSmallGap" w:sz="24" w:space="0" w:color="auto"/>
              <w:bottom w:val="nil"/>
            </w:tcBorders>
            <w:shd w:val="clear" w:color="auto" w:fill="auto"/>
          </w:tcPr>
          <w:p w14:paraId="3CE3CD94"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A52760B"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8873E38" w14:textId="5E5611E3" w:rsidR="00E946C0" w:rsidRDefault="00F43346" w:rsidP="00E946C0">
            <w:pPr>
              <w:rPr>
                <w:rFonts w:cs="Arial"/>
              </w:rPr>
            </w:pPr>
            <w:hyperlink r:id="rId343" w:history="1">
              <w:r w:rsidR="00E946C0">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E946C0" w:rsidRDefault="00E946C0" w:rsidP="00E946C0">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E946C0" w:rsidRDefault="00E946C0" w:rsidP="00E946C0">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A9AB3" w14:textId="77777777" w:rsidR="000249EC" w:rsidRDefault="000249EC" w:rsidP="00E946C0">
            <w:pPr>
              <w:rPr>
                <w:rFonts w:cs="Arial"/>
                <w:color w:val="000000"/>
              </w:rPr>
            </w:pPr>
            <w:r>
              <w:rPr>
                <w:rFonts w:cs="Arial"/>
                <w:color w:val="000000"/>
              </w:rPr>
              <w:t>Noted</w:t>
            </w:r>
          </w:p>
          <w:p w14:paraId="6635FED7" w14:textId="77C9DCDA" w:rsidR="00E946C0" w:rsidRPr="000412A1" w:rsidRDefault="00E946C0" w:rsidP="00E946C0">
            <w:pPr>
              <w:rPr>
                <w:rFonts w:cs="Arial"/>
                <w:color w:val="000000"/>
              </w:rPr>
            </w:pPr>
            <w:r>
              <w:rPr>
                <w:rFonts w:cs="Arial"/>
                <w:color w:val="000000"/>
              </w:rPr>
              <w:t>To be handled in the IMS/MC BO session</w:t>
            </w:r>
          </w:p>
        </w:tc>
      </w:tr>
      <w:tr w:rsidR="00E946C0"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54E1D00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D0330D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E75501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E946C0" w:rsidRPr="000412A1" w:rsidRDefault="00E946C0" w:rsidP="00E946C0">
            <w:pPr>
              <w:rPr>
                <w:rFonts w:cs="Arial"/>
                <w:color w:val="000000"/>
              </w:rPr>
            </w:pPr>
          </w:p>
        </w:tc>
      </w:tr>
      <w:tr w:rsidR="00E946C0"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34FC4EF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EFA9C0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F41A29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407956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E946C0" w:rsidRPr="000412A1" w:rsidRDefault="00E946C0" w:rsidP="00E946C0">
            <w:pPr>
              <w:rPr>
                <w:rFonts w:cs="Arial"/>
                <w:color w:val="000000"/>
              </w:rPr>
            </w:pPr>
          </w:p>
        </w:tc>
      </w:tr>
      <w:tr w:rsidR="00E946C0"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E946C0" w:rsidRPr="00DA4B50" w:rsidRDefault="00E946C0" w:rsidP="00E946C0">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E946C0" w:rsidRPr="00D95972" w:rsidRDefault="00E946C0" w:rsidP="00E946C0">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E946C0" w:rsidRPr="00D95972" w:rsidRDefault="00E946C0" w:rsidP="00E946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E946C0" w:rsidRPr="00D95972" w:rsidRDefault="00E946C0" w:rsidP="00E946C0">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E946C0" w:rsidRPr="00D95972" w:rsidRDefault="00E946C0" w:rsidP="00E946C0">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E946C0" w:rsidRPr="00D95972" w:rsidRDefault="00E946C0" w:rsidP="00E946C0">
            <w:pPr>
              <w:rPr>
                <w:rFonts w:eastAsia="Batang" w:cs="Arial"/>
                <w:color w:val="000000"/>
                <w:lang w:eastAsia="ko-KR"/>
              </w:rPr>
            </w:pPr>
            <w:r w:rsidRPr="00D95972">
              <w:rPr>
                <w:rFonts w:cs="Arial"/>
              </w:rPr>
              <w:t>Result &amp; comment</w:t>
            </w:r>
          </w:p>
        </w:tc>
      </w:tr>
      <w:tr w:rsidR="00E946C0" w:rsidRPr="00D95972" w14:paraId="607102D3" w14:textId="77777777" w:rsidTr="009E6F3D">
        <w:tc>
          <w:tcPr>
            <w:tcW w:w="976" w:type="dxa"/>
            <w:tcBorders>
              <w:top w:val="nil"/>
              <w:left w:val="thinThickThinSmallGap" w:sz="24" w:space="0" w:color="auto"/>
              <w:bottom w:val="nil"/>
            </w:tcBorders>
          </w:tcPr>
          <w:p w14:paraId="135CF362" w14:textId="77777777" w:rsidR="00E946C0" w:rsidRPr="00E52551" w:rsidRDefault="00E946C0" w:rsidP="00E946C0">
            <w:pPr>
              <w:rPr>
                <w:rFonts w:cs="Arial"/>
              </w:rPr>
            </w:pPr>
          </w:p>
        </w:tc>
        <w:tc>
          <w:tcPr>
            <w:tcW w:w="1317" w:type="dxa"/>
            <w:gridSpan w:val="2"/>
            <w:tcBorders>
              <w:top w:val="nil"/>
              <w:bottom w:val="nil"/>
            </w:tcBorders>
          </w:tcPr>
          <w:p w14:paraId="6FF1AD99" w14:textId="77777777" w:rsidR="00E946C0" w:rsidRPr="00E52551" w:rsidRDefault="00E946C0" w:rsidP="00E946C0">
            <w:pPr>
              <w:rPr>
                <w:rFonts w:cs="Arial"/>
              </w:rPr>
            </w:pPr>
          </w:p>
        </w:tc>
        <w:tc>
          <w:tcPr>
            <w:tcW w:w="1088" w:type="dxa"/>
            <w:tcBorders>
              <w:top w:val="single" w:sz="4" w:space="0" w:color="auto"/>
              <w:bottom w:val="single" w:sz="4" w:space="0" w:color="auto"/>
            </w:tcBorders>
            <w:shd w:val="clear" w:color="auto" w:fill="FFFF00"/>
          </w:tcPr>
          <w:p w14:paraId="259DACDC" w14:textId="40183ACC" w:rsidR="00E946C0" w:rsidRDefault="00F43346" w:rsidP="00E946C0">
            <w:pPr>
              <w:rPr>
                <w:rFonts w:cs="Arial"/>
              </w:rPr>
            </w:pPr>
            <w:hyperlink r:id="rId344" w:history="1">
              <w:r w:rsidR="00E946C0">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E946C0" w:rsidRDefault="00E946C0" w:rsidP="00E946C0">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E946C0" w:rsidRPr="003C7CDD" w:rsidRDefault="00E946C0" w:rsidP="00E946C0">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E946C0" w:rsidRPr="00D95972" w:rsidRDefault="00E946C0" w:rsidP="00E946C0">
            <w:pPr>
              <w:rPr>
                <w:rFonts w:cs="Arial"/>
              </w:rPr>
            </w:pPr>
          </w:p>
        </w:tc>
      </w:tr>
      <w:tr w:rsidR="00E946C0" w:rsidRPr="00D95972" w14:paraId="232FE584" w14:textId="77777777" w:rsidTr="009E6F3D">
        <w:tc>
          <w:tcPr>
            <w:tcW w:w="976" w:type="dxa"/>
            <w:tcBorders>
              <w:top w:val="nil"/>
              <w:left w:val="thinThickThinSmallGap" w:sz="24" w:space="0" w:color="auto"/>
              <w:bottom w:val="nil"/>
            </w:tcBorders>
          </w:tcPr>
          <w:p w14:paraId="333AE57D" w14:textId="77777777" w:rsidR="00E946C0" w:rsidRPr="00D95972" w:rsidRDefault="00E946C0" w:rsidP="00E946C0">
            <w:pPr>
              <w:rPr>
                <w:rFonts w:cs="Arial"/>
                <w:lang w:val="en-US"/>
              </w:rPr>
            </w:pPr>
          </w:p>
        </w:tc>
        <w:tc>
          <w:tcPr>
            <w:tcW w:w="1317" w:type="dxa"/>
            <w:gridSpan w:val="2"/>
            <w:tcBorders>
              <w:top w:val="nil"/>
              <w:bottom w:val="nil"/>
            </w:tcBorders>
          </w:tcPr>
          <w:p w14:paraId="7582B01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E3505A3"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3261E9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86FB782"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E946C0" w:rsidRPr="00D95972" w:rsidRDefault="00E946C0" w:rsidP="00E946C0">
            <w:pPr>
              <w:rPr>
                <w:rFonts w:cs="Arial"/>
              </w:rPr>
            </w:pPr>
          </w:p>
        </w:tc>
      </w:tr>
      <w:tr w:rsidR="00E946C0" w:rsidRPr="00D95972" w14:paraId="1BCC7424" w14:textId="77777777" w:rsidTr="008F1CD4">
        <w:tc>
          <w:tcPr>
            <w:tcW w:w="976" w:type="dxa"/>
            <w:tcBorders>
              <w:top w:val="nil"/>
              <w:left w:val="thinThickThinSmallGap" w:sz="24" w:space="0" w:color="auto"/>
              <w:bottom w:val="nil"/>
            </w:tcBorders>
          </w:tcPr>
          <w:p w14:paraId="771ACAAE" w14:textId="77777777" w:rsidR="00E946C0" w:rsidRPr="00D95972" w:rsidRDefault="00E946C0" w:rsidP="00E946C0">
            <w:pPr>
              <w:rPr>
                <w:rFonts w:cs="Arial"/>
                <w:lang w:val="en-US"/>
              </w:rPr>
            </w:pPr>
          </w:p>
        </w:tc>
        <w:tc>
          <w:tcPr>
            <w:tcW w:w="1317" w:type="dxa"/>
            <w:gridSpan w:val="2"/>
            <w:tcBorders>
              <w:top w:val="nil"/>
              <w:bottom w:val="nil"/>
            </w:tcBorders>
          </w:tcPr>
          <w:p w14:paraId="59DE7F6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47C983FB" w14:textId="188AAC70" w:rsidR="00E946C0" w:rsidRDefault="00F43346" w:rsidP="00E946C0">
            <w:pPr>
              <w:rPr>
                <w:rFonts w:cs="Arial"/>
              </w:rPr>
            </w:pPr>
            <w:hyperlink r:id="rId345" w:history="1">
              <w:r w:rsidR="00E946C0">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E946C0" w:rsidRDefault="00E946C0" w:rsidP="00E946C0">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E946C0"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E946C0" w:rsidRPr="00D95972" w:rsidRDefault="00E946C0" w:rsidP="00E946C0">
            <w:pPr>
              <w:rPr>
                <w:rFonts w:cs="Arial"/>
              </w:rPr>
            </w:pPr>
          </w:p>
        </w:tc>
      </w:tr>
      <w:tr w:rsidR="00E946C0" w:rsidRPr="00D95972" w14:paraId="5589757B" w14:textId="77777777" w:rsidTr="008F1CD4">
        <w:tc>
          <w:tcPr>
            <w:tcW w:w="976" w:type="dxa"/>
            <w:tcBorders>
              <w:top w:val="nil"/>
              <w:left w:val="thinThickThinSmallGap" w:sz="24" w:space="0" w:color="auto"/>
              <w:bottom w:val="nil"/>
            </w:tcBorders>
          </w:tcPr>
          <w:p w14:paraId="5018E5E0" w14:textId="77777777" w:rsidR="00E946C0" w:rsidRPr="00D95972" w:rsidRDefault="00E946C0" w:rsidP="00E946C0">
            <w:pPr>
              <w:rPr>
                <w:rFonts w:cs="Arial"/>
                <w:lang w:val="en-US"/>
              </w:rPr>
            </w:pPr>
          </w:p>
        </w:tc>
        <w:tc>
          <w:tcPr>
            <w:tcW w:w="1317" w:type="dxa"/>
            <w:gridSpan w:val="2"/>
            <w:tcBorders>
              <w:top w:val="nil"/>
              <w:bottom w:val="nil"/>
            </w:tcBorders>
          </w:tcPr>
          <w:p w14:paraId="6637927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1A094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FE28663"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04A7A80"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E946C0" w:rsidRPr="00D95972" w:rsidRDefault="00E946C0" w:rsidP="00E946C0">
            <w:pPr>
              <w:rPr>
                <w:rFonts w:cs="Arial"/>
              </w:rPr>
            </w:pPr>
          </w:p>
        </w:tc>
      </w:tr>
      <w:tr w:rsidR="00E946C0" w:rsidRPr="00D95972" w14:paraId="24D83518" w14:textId="77777777" w:rsidTr="002429CB">
        <w:tc>
          <w:tcPr>
            <w:tcW w:w="976" w:type="dxa"/>
            <w:tcBorders>
              <w:top w:val="nil"/>
              <w:left w:val="thinThickThinSmallGap" w:sz="24" w:space="0" w:color="auto"/>
              <w:bottom w:val="nil"/>
            </w:tcBorders>
          </w:tcPr>
          <w:p w14:paraId="0DC96C94" w14:textId="77777777" w:rsidR="00E946C0" w:rsidRPr="00D95972" w:rsidRDefault="00E946C0" w:rsidP="00E946C0">
            <w:pPr>
              <w:rPr>
                <w:rFonts w:cs="Arial"/>
                <w:lang w:val="en-US"/>
              </w:rPr>
            </w:pPr>
          </w:p>
        </w:tc>
        <w:tc>
          <w:tcPr>
            <w:tcW w:w="1317" w:type="dxa"/>
            <w:gridSpan w:val="2"/>
            <w:tcBorders>
              <w:top w:val="nil"/>
              <w:bottom w:val="nil"/>
            </w:tcBorders>
          </w:tcPr>
          <w:p w14:paraId="0357165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3F013118" w14:textId="4C147EF8" w:rsidR="00E946C0" w:rsidRDefault="00F43346" w:rsidP="00E946C0">
            <w:pPr>
              <w:rPr>
                <w:rFonts w:cs="Arial"/>
              </w:rPr>
            </w:pPr>
            <w:hyperlink r:id="rId346" w:history="1">
              <w:r w:rsidR="00E946C0">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E946C0" w:rsidRDefault="00E946C0" w:rsidP="00E946C0">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E946C0" w:rsidRPr="00D95972" w:rsidRDefault="00E946C0" w:rsidP="00E946C0">
            <w:pPr>
              <w:rPr>
                <w:rFonts w:cs="Arial"/>
              </w:rPr>
            </w:pPr>
          </w:p>
        </w:tc>
      </w:tr>
      <w:tr w:rsidR="00E946C0" w:rsidRPr="00D95972" w14:paraId="1E58709E" w14:textId="77777777" w:rsidTr="008F1CD4">
        <w:tc>
          <w:tcPr>
            <w:tcW w:w="976" w:type="dxa"/>
            <w:tcBorders>
              <w:top w:val="nil"/>
              <w:left w:val="thinThickThinSmallGap" w:sz="24" w:space="0" w:color="auto"/>
              <w:bottom w:val="nil"/>
            </w:tcBorders>
          </w:tcPr>
          <w:p w14:paraId="0AD23AEC" w14:textId="77777777" w:rsidR="00E946C0" w:rsidRPr="00D95972" w:rsidRDefault="00E946C0" w:rsidP="00E946C0">
            <w:pPr>
              <w:rPr>
                <w:rFonts w:cs="Arial"/>
                <w:lang w:val="en-US"/>
              </w:rPr>
            </w:pPr>
          </w:p>
        </w:tc>
        <w:tc>
          <w:tcPr>
            <w:tcW w:w="1317" w:type="dxa"/>
            <w:gridSpan w:val="2"/>
            <w:tcBorders>
              <w:top w:val="nil"/>
              <w:bottom w:val="nil"/>
            </w:tcBorders>
          </w:tcPr>
          <w:p w14:paraId="3E2B2EE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19B30C1E" w14:textId="77E814BC" w:rsidR="00E946C0" w:rsidRDefault="00F43346" w:rsidP="00E946C0">
            <w:hyperlink r:id="rId347" w:history="1">
              <w:r w:rsidR="00E946C0">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E946C0" w:rsidRDefault="00E946C0" w:rsidP="00E946C0">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E946C0" w:rsidRPr="00D95972" w:rsidRDefault="00E946C0" w:rsidP="00E946C0">
            <w:pPr>
              <w:rPr>
                <w:rFonts w:cs="Arial"/>
              </w:rPr>
            </w:pPr>
          </w:p>
        </w:tc>
      </w:tr>
      <w:tr w:rsidR="00E946C0" w:rsidRPr="00D95972" w14:paraId="6FDE454A" w14:textId="77777777" w:rsidTr="008F1CD4">
        <w:tc>
          <w:tcPr>
            <w:tcW w:w="976" w:type="dxa"/>
            <w:tcBorders>
              <w:top w:val="nil"/>
              <w:left w:val="thinThickThinSmallGap" w:sz="24" w:space="0" w:color="auto"/>
              <w:bottom w:val="nil"/>
            </w:tcBorders>
          </w:tcPr>
          <w:p w14:paraId="540810A2" w14:textId="77777777" w:rsidR="00E946C0" w:rsidRPr="00D95972" w:rsidRDefault="00E946C0" w:rsidP="00E946C0">
            <w:pPr>
              <w:rPr>
                <w:rFonts w:cs="Arial"/>
                <w:lang w:val="en-US"/>
              </w:rPr>
            </w:pPr>
          </w:p>
        </w:tc>
        <w:tc>
          <w:tcPr>
            <w:tcW w:w="1317" w:type="dxa"/>
            <w:gridSpan w:val="2"/>
            <w:tcBorders>
              <w:top w:val="nil"/>
              <w:bottom w:val="nil"/>
            </w:tcBorders>
          </w:tcPr>
          <w:p w14:paraId="5472E6C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C869B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FFDC4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CB2F97E"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E946C0" w:rsidRPr="00D95972" w:rsidRDefault="00E946C0" w:rsidP="00E946C0">
            <w:pPr>
              <w:rPr>
                <w:rFonts w:cs="Arial"/>
              </w:rPr>
            </w:pPr>
          </w:p>
        </w:tc>
      </w:tr>
      <w:tr w:rsidR="00E946C0" w:rsidRPr="00D95972" w14:paraId="128A1C23" w14:textId="77777777" w:rsidTr="008F1CD4">
        <w:tc>
          <w:tcPr>
            <w:tcW w:w="976" w:type="dxa"/>
            <w:tcBorders>
              <w:top w:val="nil"/>
              <w:left w:val="thinThickThinSmallGap" w:sz="24" w:space="0" w:color="auto"/>
              <w:bottom w:val="nil"/>
            </w:tcBorders>
          </w:tcPr>
          <w:p w14:paraId="10FB840C" w14:textId="77777777" w:rsidR="00E946C0" w:rsidRPr="00D95972" w:rsidRDefault="00E946C0" w:rsidP="00E946C0">
            <w:pPr>
              <w:rPr>
                <w:rFonts w:cs="Arial"/>
                <w:lang w:val="en-US"/>
              </w:rPr>
            </w:pPr>
          </w:p>
        </w:tc>
        <w:tc>
          <w:tcPr>
            <w:tcW w:w="1317" w:type="dxa"/>
            <w:gridSpan w:val="2"/>
            <w:tcBorders>
              <w:top w:val="nil"/>
              <w:bottom w:val="nil"/>
            </w:tcBorders>
          </w:tcPr>
          <w:p w14:paraId="1C05854C"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1AD76C49" w14:textId="2134A1E8" w:rsidR="00E946C0" w:rsidRDefault="00F43346" w:rsidP="00E946C0">
            <w:pPr>
              <w:rPr>
                <w:rFonts w:cs="Arial"/>
              </w:rPr>
            </w:pPr>
            <w:hyperlink r:id="rId348" w:history="1">
              <w:r w:rsidR="00E946C0">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E946C0" w:rsidRDefault="00E946C0" w:rsidP="00E946C0">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269EAE07" w14:textId="3D4E0EF0"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E946C0" w:rsidRPr="00D95972" w:rsidRDefault="00E946C0" w:rsidP="00E946C0">
            <w:pPr>
              <w:rPr>
                <w:rFonts w:cs="Arial"/>
              </w:rPr>
            </w:pPr>
          </w:p>
        </w:tc>
      </w:tr>
      <w:tr w:rsidR="00E946C0" w:rsidRPr="00D95972" w14:paraId="67450A6C" w14:textId="77777777" w:rsidTr="008F1CD4">
        <w:tc>
          <w:tcPr>
            <w:tcW w:w="976" w:type="dxa"/>
            <w:tcBorders>
              <w:top w:val="nil"/>
              <w:left w:val="thinThickThinSmallGap" w:sz="24" w:space="0" w:color="auto"/>
              <w:bottom w:val="nil"/>
            </w:tcBorders>
          </w:tcPr>
          <w:p w14:paraId="7C85A397" w14:textId="77777777" w:rsidR="00E946C0" w:rsidRPr="00D95972" w:rsidRDefault="00E946C0" w:rsidP="00E946C0">
            <w:pPr>
              <w:rPr>
                <w:rFonts w:cs="Arial"/>
                <w:lang w:val="en-US"/>
              </w:rPr>
            </w:pPr>
          </w:p>
        </w:tc>
        <w:tc>
          <w:tcPr>
            <w:tcW w:w="1317" w:type="dxa"/>
            <w:gridSpan w:val="2"/>
            <w:tcBorders>
              <w:top w:val="nil"/>
              <w:bottom w:val="nil"/>
            </w:tcBorders>
          </w:tcPr>
          <w:p w14:paraId="2DE1D31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8B6D6B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958E86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2D885CB"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E946C0" w:rsidRPr="00D95972" w:rsidRDefault="00E946C0" w:rsidP="00E946C0">
            <w:pPr>
              <w:rPr>
                <w:rFonts w:cs="Arial"/>
              </w:rPr>
            </w:pPr>
          </w:p>
        </w:tc>
      </w:tr>
      <w:tr w:rsidR="00E946C0" w:rsidRPr="00D95972" w14:paraId="19F540E0" w14:textId="77777777" w:rsidTr="002429CB">
        <w:tc>
          <w:tcPr>
            <w:tcW w:w="976" w:type="dxa"/>
            <w:tcBorders>
              <w:top w:val="nil"/>
              <w:left w:val="thinThickThinSmallGap" w:sz="24" w:space="0" w:color="auto"/>
              <w:bottom w:val="nil"/>
            </w:tcBorders>
          </w:tcPr>
          <w:p w14:paraId="6E1B2ECF" w14:textId="77777777" w:rsidR="00E946C0" w:rsidRPr="00D95972" w:rsidRDefault="00E946C0" w:rsidP="00E946C0">
            <w:pPr>
              <w:rPr>
                <w:rFonts w:cs="Arial"/>
                <w:lang w:val="en-US"/>
              </w:rPr>
            </w:pPr>
          </w:p>
        </w:tc>
        <w:tc>
          <w:tcPr>
            <w:tcW w:w="1317" w:type="dxa"/>
            <w:gridSpan w:val="2"/>
            <w:tcBorders>
              <w:top w:val="nil"/>
              <w:bottom w:val="nil"/>
            </w:tcBorders>
          </w:tcPr>
          <w:p w14:paraId="23DFB7C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589B365F" w14:textId="415788A2" w:rsidR="00E946C0" w:rsidRDefault="00F43346" w:rsidP="00E946C0">
            <w:pPr>
              <w:rPr>
                <w:rFonts w:cs="Arial"/>
              </w:rPr>
            </w:pPr>
            <w:hyperlink r:id="rId349" w:history="1">
              <w:r w:rsidR="00E946C0">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E946C0" w:rsidRPr="00D95972" w:rsidRDefault="00E946C0" w:rsidP="00E946C0">
            <w:pPr>
              <w:rPr>
                <w:rFonts w:cs="Arial"/>
              </w:rPr>
            </w:pPr>
          </w:p>
        </w:tc>
      </w:tr>
      <w:tr w:rsidR="00E946C0" w:rsidRPr="00D95972" w14:paraId="2A19CC87" w14:textId="77777777" w:rsidTr="002429CB">
        <w:tc>
          <w:tcPr>
            <w:tcW w:w="976" w:type="dxa"/>
            <w:tcBorders>
              <w:top w:val="nil"/>
              <w:left w:val="thinThickThinSmallGap" w:sz="24" w:space="0" w:color="auto"/>
              <w:bottom w:val="nil"/>
            </w:tcBorders>
          </w:tcPr>
          <w:p w14:paraId="5EB56DA6" w14:textId="77777777" w:rsidR="00E946C0" w:rsidRPr="00D95972" w:rsidRDefault="00E946C0" w:rsidP="00E946C0">
            <w:pPr>
              <w:rPr>
                <w:rFonts w:cs="Arial"/>
                <w:lang w:val="en-US"/>
              </w:rPr>
            </w:pPr>
          </w:p>
        </w:tc>
        <w:tc>
          <w:tcPr>
            <w:tcW w:w="1317" w:type="dxa"/>
            <w:gridSpan w:val="2"/>
            <w:tcBorders>
              <w:top w:val="nil"/>
              <w:bottom w:val="nil"/>
            </w:tcBorders>
          </w:tcPr>
          <w:p w14:paraId="713C61E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3484CAA3" w14:textId="3FCED70C" w:rsidR="00E946C0" w:rsidRDefault="00F43346" w:rsidP="00E946C0">
            <w:pPr>
              <w:rPr>
                <w:rFonts w:cs="Arial"/>
              </w:rPr>
            </w:pPr>
            <w:hyperlink r:id="rId350" w:history="1">
              <w:r w:rsidR="00E946C0">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E946C0" w:rsidRPr="00D95972" w:rsidRDefault="00E946C0" w:rsidP="00E946C0">
            <w:pPr>
              <w:rPr>
                <w:rFonts w:cs="Arial"/>
              </w:rPr>
            </w:pPr>
          </w:p>
        </w:tc>
      </w:tr>
      <w:tr w:rsidR="00E946C0" w:rsidRPr="00D95972" w14:paraId="58F18567" w14:textId="77777777" w:rsidTr="002429CB">
        <w:tc>
          <w:tcPr>
            <w:tcW w:w="976" w:type="dxa"/>
            <w:tcBorders>
              <w:top w:val="nil"/>
              <w:left w:val="thinThickThinSmallGap" w:sz="24" w:space="0" w:color="auto"/>
              <w:bottom w:val="nil"/>
            </w:tcBorders>
          </w:tcPr>
          <w:p w14:paraId="40956D67" w14:textId="77777777" w:rsidR="00E946C0" w:rsidRPr="00D95972" w:rsidRDefault="00E946C0" w:rsidP="00E946C0">
            <w:pPr>
              <w:rPr>
                <w:rFonts w:cs="Arial"/>
                <w:lang w:val="en-US"/>
              </w:rPr>
            </w:pPr>
          </w:p>
        </w:tc>
        <w:tc>
          <w:tcPr>
            <w:tcW w:w="1317" w:type="dxa"/>
            <w:gridSpan w:val="2"/>
            <w:tcBorders>
              <w:top w:val="nil"/>
              <w:bottom w:val="nil"/>
            </w:tcBorders>
          </w:tcPr>
          <w:p w14:paraId="3F92E00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00A89388" w14:textId="67181803" w:rsidR="00E946C0" w:rsidRDefault="00F43346" w:rsidP="00E946C0">
            <w:hyperlink r:id="rId351" w:history="1">
              <w:r w:rsidR="00E946C0">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E946C0" w:rsidRDefault="00E946C0" w:rsidP="00E946C0">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E946C0" w:rsidRPr="00D95972" w:rsidRDefault="00E946C0" w:rsidP="00E946C0">
            <w:pPr>
              <w:rPr>
                <w:rFonts w:cs="Arial"/>
              </w:rPr>
            </w:pPr>
          </w:p>
        </w:tc>
      </w:tr>
      <w:tr w:rsidR="00E946C0" w:rsidRPr="00D95972" w14:paraId="486EAE41" w14:textId="77777777" w:rsidTr="008F1CD4">
        <w:tc>
          <w:tcPr>
            <w:tcW w:w="976" w:type="dxa"/>
            <w:tcBorders>
              <w:top w:val="nil"/>
              <w:left w:val="thinThickThinSmallGap" w:sz="24" w:space="0" w:color="auto"/>
              <w:bottom w:val="nil"/>
            </w:tcBorders>
          </w:tcPr>
          <w:p w14:paraId="5C7EB9BE" w14:textId="77777777" w:rsidR="00E946C0" w:rsidRPr="00D95972" w:rsidRDefault="00E946C0" w:rsidP="00E946C0">
            <w:pPr>
              <w:rPr>
                <w:rFonts w:cs="Arial"/>
                <w:lang w:val="en-US"/>
              </w:rPr>
            </w:pPr>
          </w:p>
        </w:tc>
        <w:tc>
          <w:tcPr>
            <w:tcW w:w="1317" w:type="dxa"/>
            <w:gridSpan w:val="2"/>
            <w:tcBorders>
              <w:top w:val="nil"/>
              <w:bottom w:val="nil"/>
            </w:tcBorders>
          </w:tcPr>
          <w:p w14:paraId="04A89AF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534DF9FA" w14:textId="2FF51D66" w:rsidR="00E946C0" w:rsidRDefault="00F43346" w:rsidP="00E946C0">
            <w:hyperlink r:id="rId352" w:history="1">
              <w:r w:rsidR="00E946C0">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E946C0" w:rsidRPr="00D95972" w:rsidRDefault="00E946C0" w:rsidP="00E946C0">
            <w:pPr>
              <w:rPr>
                <w:rFonts w:cs="Arial"/>
              </w:rPr>
            </w:pPr>
          </w:p>
        </w:tc>
      </w:tr>
      <w:tr w:rsidR="00E946C0" w:rsidRPr="00D95972" w14:paraId="338F84BD" w14:textId="77777777" w:rsidTr="008F1CD4">
        <w:tc>
          <w:tcPr>
            <w:tcW w:w="976" w:type="dxa"/>
            <w:tcBorders>
              <w:top w:val="nil"/>
              <w:left w:val="thinThickThinSmallGap" w:sz="24" w:space="0" w:color="auto"/>
              <w:bottom w:val="nil"/>
            </w:tcBorders>
          </w:tcPr>
          <w:p w14:paraId="48D852F8" w14:textId="77777777" w:rsidR="00E946C0" w:rsidRPr="00D95972" w:rsidRDefault="00E946C0" w:rsidP="00E946C0">
            <w:pPr>
              <w:rPr>
                <w:rFonts w:cs="Arial"/>
                <w:lang w:val="en-US"/>
              </w:rPr>
            </w:pPr>
          </w:p>
        </w:tc>
        <w:tc>
          <w:tcPr>
            <w:tcW w:w="1317" w:type="dxa"/>
            <w:gridSpan w:val="2"/>
            <w:tcBorders>
              <w:top w:val="nil"/>
              <w:bottom w:val="nil"/>
            </w:tcBorders>
          </w:tcPr>
          <w:p w14:paraId="2DF3BE5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065A74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6CECF2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EE7AEF"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E946C0" w:rsidRPr="00D95972" w:rsidRDefault="00E946C0" w:rsidP="00E946C0">
            <w:pPr>
              <w:rPr>
                <w:rFonts w:cs="Arial"/>
              </w:rPr>
            </w:pPr>
          </w:p>
        </w:tc>
      </w:tr>
      <w:tr w:rsidR="00E946C0" w:rsidRPr="00D95972" w14:paraId="42F030D3" w14:textId="77777777" w:rsidTr="009E6F3D">
        <w:tc>
          <w:tcPr>
            <w:tcW w:w="976" w:type="dxa"/>
            <w:tcBorders>
              <w:top w:val="nil"/>
              <w:left w:val="thinThickThinSmallGap" w:sz="24" w:space="0" w:color="auto"/>
              <w:bottom w:val="nil"/>
            </w:tcBorders>
          </w:tcPr>
          <w:p w14:paraId="536BBE49" w14:textId="77777777" w:rsidR="00E946C0" w:rsidRPr="00D95972" w:rsidRDefault="00E946C0" w:rsidP="00E946C0">
            <w:pPr>
              <w:rPr>
                <w:rFonts w:cs="Arial"/>
                <w:lang w:val="en-US"/>
              </w:rPr>
            </w:pPr>
          </w:p>
        </w:tc>
        <w:tc>
          <w:tcPr>
            <w:tcW w:w="1317" w:type="dxa"/>
            <w:gridSpan w:val="2"/>
            <w:tcBorders>
              <w:top w:val="nil"/>
              <w:bottom w:val="nil"/>
            </w:tcBorders>
          </w:tcPr>
          <w:p w14:paraId="676FD7D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48B89E29" w14:textId="0955137C" w:rsidR="00E946C0" w:rsidRDefault="00F43346" w:rsidP="00E946C0">
            <w:pPr>
              <w:rPr>
                <w:rFonts w:cs="Arial"/>
              </w:rPr>
            </w:pPr>
            <w:hyperlink r:id="rId353" w:history="1">
              <w:r w:rsidR="00E946C0">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E946C0" w:rsidRDefault="00E946C0" w:rsidP="00E946C0">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E946C0" w:rsidRPr="00D95972" w:rsidRDefault="00E946C0" w:rsidP="00E946C0">
            <w:pPr>
              <w:rPr>
                <w:rFonts w:cs="Arial"/>
              </w:rPr>
            </w:pPr>
          </w:p>
        </w:tc>
      </w:tr>
      <w:tr w:rsidR="00E946C0" w:rsidRPr="00D95972" w14:paraId="094EC42E" w14:textId="77777777" w:rsidTr="009E6F3D">
        <w:tc>
          <w:tcPr>
            <w:tcW w:w="976" w:type="dxa"/>
            <w:tcBorders>
              <w:top w:val="nil"/>
              <w:left w:val="thinThickThinSmallGap" w:sz="24" w:space="0" w:color="auto"/>
              <w:bottom w:val="nil"/>
            </w:tcBorders>
          </w:tcPr>
          <w:p w14:paraId="536F643D" w14:textId="77777777" w:rsidR="00E946C0" w:rsidRPr="00D95972" w:rsidRDefault="00E946C0" w:rsidP="00E946C0">
            <w:pPr>
              <w:rPr>
                <w:rFonts w:cs="Arial"/>
                <w:lang w:val="en-US"/>
              </w:rPr>
            </w:pPr>
          </w:p>
        </w:tc>
        <w:tc>
          <w:tcPr>
            <w:tcW w:w="1317" w:type="dxa"/>
            <w:gridSpan w:val="2"/>
            <w:tcBorders>
              <w:top w:val="nil"/>
              <w:bottom w:val="nil"/>
            </w:tcBorders>
          </w:tcPr>
          <w:p w14:paraId="736566F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8EFC06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0B54E1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82A3CC"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E946C0" w:rsidRPr="00D95972" w:rsidRDefault="00E946C0" w:rsidP="00E946C0">
            <w:pPr>
              <w:rPr>
                <w:rFonts w:cs="Arial"/>
              </w:rPr>
            </w:pPr>
          </w:p>
        </w:tc>
      </w:tr>
      <w:tr w:rsidR="00E946C0" w:rsidRPr="00D95972" w14:paraId="190F052C" w14:textId="77777777" w:rsidTr="008377DB">
        <w:tc>
          <w:tcPr>
            <w:tcW w:w="976" w:type="dxa"/>
            <w:tcBorders>
              <w:top w:val="nil"/>
              <w:left w:val="thinThickThinSmallGap" w:sz="24" w:space="0" w:color="auto"/>
              <w:bottom w:val="nil"/>
            </w:tcBorders>
          </w:tcPr>
          <w:p w14:paraId="38A5A97B" w14:textId="77777777" w:rsidR="00E946C0" w:rsidRPr="00D95972" w:rsidRDefault="00E946C0" w:rsidP="00E946C0">
            <w:pPr>
              <w:rPr>
                <w:rFonts w:cs="Arial"/>
                <w:lang w:val="en-US"/>
              </w:rPr>
            </w:pPr>
          </w:p>
        </w:tc>
        <w:tc>
          <w:tcPr>
            <w:tcW w:w="1317" w:type="dxa"/>
            <w:gridSpan w:val="2"/>
            <w:tcBorders>
              <w:top w:val="nil"/>
              <w:bottom w:val="nil"/>
            </w:tcBorders>
          </w:tcPr>
          <w:p w14:paraId="4663A34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777AF111" w14:textId="1B5112A5" w:rsidR="00E946C0" w:rsidRDefault="00F43346" w:rsidP="00E946C0">
            <w:pPr>
              <w:rPr>
                <w:rFonts w:cs="Arial"/>
              </w:rPr>
            </w:pPr>
            <w:hyperlink r:id="rId354" w:history="1">
              <w:r w:rsidR="00E946C0">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E946C0" w:rsidRDefault="00E946C0" w:rsidP="00E946C0">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E946C0" w:rsidRPr="00D95972" w:rsidRDefault="00E946C0" w:rsidP="00E946C0">
            <w:pPr>
              <w:rPr>
                <w:rFonts w:cs="Arial"/>
              </w:rPr>
            </w:pPr>
          </w:p>
        </w:tc>
      </w:tr>
      <w:tr w:rsidR="00E946C0" w:rsidRPr="00D95972" w14:paraId="718C89DB" w14:textId="77777777" w:rsidTr="008377DB">
        <w:tc>
          <w:tcPr>
            <w:tcW w:w="976" w:type="dxa"/>
            <w:tcBorders>
              <w:top w:val="nil"/>
              <w:left w:val="thinThickThinSmallGap" w:sz="24" w:space="0" w:color="auto"/>
              <w:bottom w:val="nil"/>
            </w:tcBorders>
          </w:tcPr>
          <w:p w14:paraId="199A140C" w14:textId="77777777" w:rsidR="00E946C0" w:rsidRPr="00D95972" w:rsidRDefault="00E946C0" w:rsidP="00E946C0">
            <w:pPr>
              <w:rPr>
                <w:rFonts w:cs="Arial"/>
                <w:lang w:val="en-US"/>
              </w:rPr>
            </w:pPr>
          </w:p>
        </w:tc>
        <w:tc>
          <w:tcPr>
            <w:tcW w:w="1317" w:type="dxa"/>
            <w:gridSpan w:val="2"/>
            <w:tcBorders>
              <w:top w:val="nil"/>
              <w:bottom w:val="nil"/>
            </w:tcBorders>
          </w:tcPr>
          <w:p w14:paraId="46FFDE2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0F9AD05" w14:textId="1BD8E22F" w:rsidR="00E946C0" w:rsidRDefault="00F43346" w:rsidP="00E946C0">
            <w:pPr>
              <w:rPr>
                <w:rFonts w:cs="Arial"/>
              </w:rPr>
            </w:pPr>
            <w:hyperlink r:id="rId355" w:history="1">
              <w:r w:rsidR="00E946C0">
                <w:rPr>
                  <w:rStyle w:val="Hyperlink"/>
                </w:rPr>
                <w:t>C1-243466</w:t>
              </w:r>
            </w:hyperlink>
          </w:p>
        </w:tc>
        <w:tc>
          <w:tcPr>
            <w:tcW w:w="4191" w:type="dxa"/>
            <w:gridSpan w:val="3"/>
            <w:tcBorders>
              <w:top w:val="single" w:sz="4" w:space="0" w:color="auto"/>
              <w:bottom w:val="single" w:sz="4" w:space="0" w:color="auto"/>
            </w:tcBorders>
            <w:shd w:val="clear" w:color="auto" w:fill="FFFFFF"/>
          </w:tcPr>
          <w:p w14:paraId="656F7D85" w14:textId="681F0F60" w:rsidR="00E946C0" w:rsidRDefault="00E946C0" w:rsidP="00E946C0">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12F35F4" w14:textId="0A9DC5F9"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B3594EE" w14:textId="61C08ABE"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1B8B8" w14:textId="77777777" w:rsidR="00E946C0" w:rsidRDefault="00E946C0" w:rsidP="00E946C0">
            <w:pPr>
              <w:rPr>
                <w:rFonts w:cs="Arial"/>
              </w:rPr>
            </w:pPr>
            <w:r>
              <w:rPr>
                <w:rFonts w:cs="Arial"/>
              </w:rPr>
              <w:t>Noted</w:t>
            </w:r>
          </w:p>
          <w:p w14:paraId="219F2649" w14:textId="28314285" w:rsidR="00E946C0" w:rsidRPr="00D95972" w:rsidRDefault="00E946C0" w:rsidP="00E946C0">
            <w:pPr>
              <w:rPr>
                <w:rFonts w:cs="Arial"/>
              </w:rPr>
            </w:pPr>
          </w:p>
        </w:tc>
      </w:tr>
      <w:tr w:rsidR="00E946C0" w:rsidRPr="00D95972" w14:paraId="21C85036" w14:textId="77777777" w:rsidTr="009E6F3D">
        <w:tc>
          <w:tcPr>
            <w:tcW w:w="976" w:type="dxa"/>
            <w:tcBorders>
              <w:top w:val="nil"/>
              <w:left w:val="thinThickThinSmallGap" w:sz="24" w:space="0" w:color="auto"/>
              <w:bottom w:val="nil"/>
            </w:tcBorders>
          </w:tcPr>
          <w:p w14:paraId="6A864F69" w14:textId="77777777" w:rsidR="00E946C0" w:rsidRPr="00D95972" w:rsidRDefault="00E946C0" w:rsidP="00E946C0">
            <w:pPr>
              <w:rPr>
                <w:rFonts w:cs="Arial"/>
                <w:lang w:val="en-US"/>
              </w:rPr>
            </w:pPr>
          </w:p>
        </w:tc>
        <w:tc>
          <w:tcPr>
            <w:tcW w:w="1317" w:type="dxa"/>
            <w:gridSpan w:val="2"/>
            <w:tcBorders>
              <w:top w:val="nil"/>
              <w:bottom w:val="nil"/>
            </w:tcBorders>
          </w:tcPr>
          <w:p w14:paraId="3DA16B8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E946C0" w:rsidRPr="00D95972" w:rsidRDefault="00E946C0" w:rsidP="00E946C0">
            <w:pPr>
              <w:rPr>
                <w:rFonts w:cs="Arial"/>
              </w:rPr>
            </w:pPr>
          </w:p>
        </w:tc>
      </w:tr>
      <w:tr w:rsidR="00382910" w:rsidRPr="00D95972" w14:paraId="3AD2EEF4" w14:textId="77777777" w:rsidTr="00382910">
        <w:tc>
          <w:tcPr>
            <w:tcW w:w="976" w:type="dxa"/>
            <w:tcBorders>
              <w:top w:val="nil"/>
              <w:left w:val="thinThickThinSmallGap" w:sz="24" w:space="0" w:color="auto"/>
              <w:bottom w:val="nil"/>
            </w:tcBorders>
          </w:tcPr>
          <w:p w14:paraId="1896E2D6" w14:textId="77777777" w:rsidR="00382910" w:rsidRPr="00D95972" w:rsidRDefault="00382910" w:rsidP="002C64BD">
            <w:pPr>
              <w:rPr>
                <w:rFonts w:cs="Arial"/>
                <w:lang w:val="en-US"/>
              </w:rPr>
            </w:pPr>
          </w:p>
        </w:tc>
        <w:tc>
          <w:tcPr>
            <w:tcW w:w="1317" w:type="dxa"/>
            <w:gridSpan w:val="2"/>
            <w:tcBorders>
              <w:top w:val="nil"/>
              <w:bottom w:val="nil"/>
            </w:tcBorders>
          </w:tcPr>
          <w:p w14:paraId="6F88F671" w14:textId="77777777" w:rsidR="00382910" w:rsidRPr="00D95972" w:rsidRDefault="00382910" w:rsidP="002C64BD">
            <w:pPr>
              <w:rPr>
                <w:rFonts w:cs="Arial"/>
                <w:lang w:val="en-US"/>
              </w:rPr>
            </w:pPr>
          </w:p>
        </w:tc>
        <w:tc>
          <w:tcPr>
            <w:tcW w:w="1088" w:type="dxa"/>
            <w:tcBorders>
              <w:top w:val="single" w:sz="4" w:space="0" w:color="auto"/>
              <w:bottom w:val="single" w:sz="4" w:space="0" w:color="auto"/>
            </w:tcBorders>
            <w:shd w:val="clear" w:color="auto" w:fill="00FFFF"/>
          </w:tcPr>
          <w:p w14:paraId="746350EC" w14:textId="46A71FF7" w:rsidR="00382910" w:rsidRDefault="00382910" w:rsidP="002C64BD">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212461F3" w14:textId="77777777" w:rsidR="00382910" w:rsidRDefault="00382910" w:rsidP="002C64BD">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0BCE76A1" w14:textId="77777777" w:rsidR="00382910" w:rsidRDefault="00382910" w:rsidP="002C64BD">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AA9BFAE" w14:textId="77777777" w:rsidR="00382910" w:rsidRPr="003C7CDD" w:rsidRDefault="00382910" w:rsidP="002C64BD">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15D555" w14:textId="77777777" w:rsidR="00382910" w:rsidRDefault="00382910" w:rsidP="002C64BD">
            <w:pPr>
              <w:rPr>
                <w:ins w:id="369" w:author="Lena Chaponniere31" w:date="2024-05-28T22:02:00Z"/>
                <w:rFonts w:cs="Arial"/>
              </w:rPr>
            </w:pPr>
            <w:ins w:id="370" w:author="Lena Chaponniere31" w:date="2024-05-28T22:02:00Z">
              <w:r>
                <w:rPr>
                  <w:rFonts w:cs="Arial"/>
                </w:rPr>
                <w:t>Revision of C1-243209</w:t>
              </w:r>
            </w:ins>
          </w:p>
          <w:p w14:paraId="5EA6F887" w14:textId="46994C6D" w:rsidR="00382910" w:rsidRDefault="00382910" w:rsidP="002C64BD">
            <w:pPr>
              <w:rPr>
                <w:ins w:id="371" w:author="Lena Chaponniere31" w:date="2024-05-28T22:02:00Z"/>
                <w:rFonts w:cs="Arial"/>
              </w:rPr>
            </w:pPr>
            <w:ins w:id="372" w:author="Lena Chaponniere31" w:date="2024-05-28T22:02:00Z">
              <w:r>
                <w:rPr>
                  <w:rFonts w:cs="Arial"/>
                </w:rPr>
                <w:t>_________________________________________</w:t>
              </w:r>
            </w:ins>
          </w:p>
          <w:p w14:paraId="2D2B2ABD" w14:textId="14821D33" w:rsidR="00382910" w:rsidRDefault="00382910" w:rsidP="002C64BD">
            <w:pPr>
              <w:rPr>
                <w:rFonts w:cs="Arial"/>
              </w:rPr>
            </w:pPr>
            <w:r>
              <w:rPr>
                <w:rFonts w:cs="Arial"/>
              </w:rPr>
              <w:t xml:space="preserve">Moved from AI </w:t>
            </w:r>
            <w:proofErr w:type="gramStart"/>
            <w:r>
              <w:rPr>
                <w:rFonts w:cs="Arial"/>
              </w:rPr>
              <w:t>18.2.32</w:t>
            </w:r>
            <w:proofErr w:type="gramEnd"/>
          </w:p>
          <w:p w14:paraId="6C1354CC" w14:textId="77777777" w:rsidR="00382910" w:rsidRDefault="00382910" w:rsidP="002C64BD">
            <w:pPr>
              <w:rPr>
                <w:rFonts w:cs="Arial"/>
              </w:rPr>
            </w:pPr>
            <w:r>
              <w:rPr>
                <w:rFonts w:cs="Arial"/>
              </w:rPr>
              <w:t>Related to CR in C1-243207</w:t>
            </w:r>
          </w:p>
          <w:p w14:paraId="3CA90288" w14:textId="77777777" w:rsidR="00382910" w:rsidRPr="00D95972" w:rsidRDefault="00382910" w:rsidP="002C64BD">
            <w:pPr>
              <w:rPr>
                <w:rFonts w:cs="Arial"/>
              </w:rPr>
            </w:pPr>
          </w:p>
        </w:tc>
      </w:tr>
      <w:tr w:rsidR="00E946C0" w:rsidRPr="00D95972" w14:paraId="0E0FC69D" w14:textId="77777777" w:rsidTr="003D37B6">
        <w:tc>
          <w:tcPr>
            <w:tcW w:w="976" w:type="dxa"/>
            <w:tcBorders>
              <w:top w:val="nil"/>
              <w:left w:val="thinThickThinSmallGap" w:sz="24" w:space="0" w:color="auto"/>
              <w:bottom w:val="nil"/>
            </w:tcBorders>
          </w:tcPr>
          <w:p w14:paraId="19DEBDB1" w14:textId="77777777" w:rsidR="00E946C0" w:rsidRPr="00D95972" w:rsidRDefault="00E946C0" w:rsidP="00E946C0">
            <w:pPr>
              <w:rPr>
                <w:rFonts w:cs="Arial"/>
                <w:lang w:val="en-US"/>
              </w:rPr>
            </w:pPr>
          </w:p>
        </w:tc>
        <w:tc>
          <w:tcPr>
            <w:tcW w:w="1317" w:type="dxa"/>
            <w:gridSpan w:val="2"/>
            <w:tcBorders>
              <w:top w:val="nil"/>
              <w:bottom w:val="nil"/>
            </w:tcBorders>
          </w:tcPr>
          <w:p w14:paraId="111FF6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3CFC273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07974F3"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E946C0" w:rsidRPr="00D95972" w:rsidRDefault="00E946C0" w:rsidP="00E946C0">
            <w:pPr>
              <w:rPr>
                <w:rFonts w:cs="Arial"/>
              </w:rPr>
            </w:pPr>
          </w:p>
        </w:tc>
      </w:tr>
      <w:tr w:rsidR="00E946C0" w:rsidRPr="00D95972" w14:paraId="30D1CE4F" w14:textId="77777777" w:rsidTr="005D75B7">
        <w:tc>
          <w:tcPr>
            <w:tcW w:w="976" w:type="dxa"/>
            <w:tcBorders>
              <w:top w:val="nil"/>
              <w:left w:val="thinThickThinSmallGap" w:sz="24" w:space="0" w:color="auto"/>
              <w:bottom w:val="nil"/>
            </w:tcBorders>
          </w:tcPr>
          <w:p w14:paraId="460E4543" w14:textId="77777777" w:rsidR="00E946C0" w:rsidRPr="00D95972" w:rsidRDefault="00E946C0" w:rsidP="00E946C0">
            <w:pPr>
              <w:rPr>
                <w:rFonts w:cs="Arial"/>
                <w:lang w:val="en-US"/>
              </w:rPr>
            </w:pPr>
          </w:p>
        </w:tc>
        <w:tc>
          <w:tcPr>
            <w:tcW w:w="1317" w:type="dxa"/>
            <w:gridSpan w:val="2"/>
            <w:tcBorders>
              <w:top w:val="nil"/>
              <w:bottom w:val="nil"/>
            </w:tcBorders>
          </w:tcPr>
          <w:p w14:paraId="2C83EF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1527C67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1F6B9F3"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E946C0" w:rsidRPr="00D95972" w:rsidRDefault="00E946C0" w:rsidP="00E946C0">
            <w:pPr>
              <w:rPr>
                <w:rFonts w:cs="Arial"/>
              </w:rPr>
            </w:pPr>
          </w:p>
        </w:tc>
      </w:tr>
      <w:tr w:rsidR="00E946C0" w:rsidRPr="00D95972" w14:paraId="09C47E4A" w14:textId="77777777" w:rsidTr="005D75B7">
        <w:tc>
          <w:tcPr>
            <w:tcW w:w="976" w:type="dxa"/>
            <w:tcBorders>
              <w:top w:val="nil"/>
              <w:left w:val="thinThickThinSmallGap" w:sz="24" w:space="0" w:color="auto"/>
              <w:bottom w:val="nil"/>
            </w:tcBorders>
          </w:tcPr>
          <w:p w14:paraId="662AE1DE" w14:textId="77777777" w:rsidR="00E946C0" w:rsidRPr="00D95972" w:rsidRDefault="00E946C0" w:rsidP="00E946C0">
            <w:pPr>
              <w:rPr>
                <w:rFonts w:cs="Arial"/>
                <w:lang w:val="en-US"/>
              </w:rPr>
            </w:pPr>
          </w:p>
        </w:tc>
        <w:tc>
          <w:tcPr>
            <w:tcW w:w="1317" w:type="dxa"/>
            <w:gridSpan w:val="2"/>
            <w:tcBorders>
              <w:top w:val="nil"/>
              <w:bottom w:val="nil"/>
            </w:tcBorders>
          </w:tcPr>
          <w:p w14:paraId="1627F61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188E2D" w14:textId="522D8D5C" w:rsidR="00E946C0" w:rsidRDefault="00E946C0" w:rsidP="00E946C0">
            <w:pPr>
              <w:rPr>
                <w:rFonts w:cs="Arial"/>
              </w:rPr>
            </w:pPr>
            <w:r>
              <w:rPr>
                <w:rFonts w:cs="Arial"/>
              </w:rPr>
              <w:t>C1-243517</w:t>
            </w:r>
          </w:p>
        </w:tc>
        <w:tc>
          <w:tcPr>
            <w:tcW w:w="4191" w:type="dxa"/>
            <w:gridSpan w:val="3"/>
            <w:tcBorders>
              <w:top w:val="single" w:sz="4" w:space="0" w:color="auto"/>
              <w:bottom w:val="single" w:sz="4" w:space="0" w:color="auto"/>
            </w:tcBorders>
            <w:shd w:val="clear" w:color="auto" w:fill="00FFFF"/>
          </w:tcPr>
          <w:p w14:paraId="47130234" w14:textId="7D3308CA" w:rsidR="00E946C0" w:rsidRDefault="00E946C0" w:rsidP="00E946C0">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00FFFF"/>
          </w:tcPr>
          <w:p w14:paraId="3F486506" w14:textId="0788F318" w:rsidR="00E946C0" w:rsidRDefault="00E946C0" w:rsidP="00E946C0">
            <w:pPr>
              <w:rPr>
                <w:rFonts w:cs="Arial"/>
              </w:rPr>
            </w:pPr>
            <w:r>
              <w:rPr>
                <w:rFonts w:cs="Arial"/>
              </w:rPr>
              <w:t>Huawei/Christian</w:t>
            </w:r>
          </w:p>
        </w:tc>
        <w:tc>
          <w:tcPr>
            <w:tcW w:w="826" w:type="dxa"/>
            <w:tcBorders>
              <w:top w:val="single" w:sz="4" w:space="0" w:color="auto"/>
              <w:bottom w:val="single" w:sz="4" w:space="0" w:color="auto"/>
            </w:tcBorders>
            <w:shd w:val="clear" w:color="auto" w:fill="00FFFF"/>
          </w:tcPr>
          <w:p w14:paraId="575872BE"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7736BB83" w14:textId="77777777" w:rsidR="00E946C0" w:rsidRPr="00D95972" w:rsidRDefault="00E946C0" w:rsidP="00E946C0">
            <w:pPr>
              <w:rPr>
                <w:rFonts w:cs="Arial"/>
              </w:rPr>
            </w:pPr>
          </w:p>
        </w:tc>
      </w:tr>
      <w:tr w:rsidR="00E946C0" w:rsidRPr="00D95972" w14:paraId="2E27A94C" w14:textId="77777777" w:rsidTr="000259A9">
        <w:tc>
          <w:tcPr>
            <w:tcW w:w="976" w:type="dxa"/>
            <w:tcBorders>
              <w:top w:val="nil"/>
              <w:left w:val="thinThickThinSmallGap" w:sz="24" w:space="0" w:color="auto"/>
              <w:bottom w:val="nil"/>
            </w:tcBorders>
          </w:tcPr>
          <w:p w14:paraId="493CF230" w14:textId="77777777" w:rsidR="00E946C0" w:rsidRPr="00D95972" w:rsidRDefault="00E946C0" w:rsidP="00E946C0">
            <w:pPr>
              <w:rPr>
                <w:rFonts w:cs="Arial"/>
                <w:lang w:val="en-US"/>
              </w:rPr>
            </w:pPr>
          </w:p>
        </w:tc>
        <w:tc>
          <w:tcPr>
            <w:tcW w:w="1317" w:type="dxa"/>
            <w:gridSpan w:val="2"/>
            <w:tcBorders>
              <w:top w:val="nil"/>
              <w:bottom w:val="nil"/>
            </w:tcBorders>
          </w:tcPr>
          <w:p w14:paraId="4223F40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7DF42A8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1B10D164"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E946C0" w:rsidRPr="00D95972" w:rsidRDefault="00E946C0" w:rsidP="00E946C0">
            <w:pPr>
              <w:rPr>
                <w:rFonts w:cs="Arial"/>
              </w:rPr>
            </w:pPr>
          </w:p>
        </w:tc>
      </w:tr>
      <w:tr w:rsidR="00E946C0" w:rsidRPr="00D95972" w14:paraId="6E279C97" w14:textId="77777777" w:rsidTr="000259A9">
        <w:tc>
          <w:tcPr>
            <w:tcW w:w="976" w:type="dxa"/>
            <w:tcBorders>
              <w:top w:val="nil"/>
              <w:left w:val="thinThickThinSmallGap" w:sz="24" w:space="0" w:color="auto"/>
              <w:bottom w:val="nil"/>
            </w:tcBorders>
          </w:tcPr>
          <w:p w14:paraId="191AF7E3" w14:textId="77777777" w:rsidR="00E946C0" w:rsidRPr="00D95972" w:rsidRDefault="00E946C0" w:rsidP="00E946C0">
            <w:pPr>
              <w:rPr>
                <w:rFonts w:cs="Arial"/>
                <w:lang w:val="en-US"/>
              </w:rPr>
            </w:pPr>
          </w:p>
        </w:tc>
        <w:tc>
          <w:tcPr>
            <w:tcW w:w="1317" w:type="dxa"/>
            <w:gridSpan w:val="2"/>
            <w:tcBorders>
              <w:top w:val="nil"/>
              <w:bottom w:val="nil"/>
            </w:tcBorders>
          </w:tcPr>
          <w:p w14:paraId="3AA4783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52A3902B" w14:textId="00AF42CC" w:rsidR="00E946C0" w:rsidRDefault="00E946C0" w:rsidP="00E946C0">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67DEAD71" w14:textId="6F8AA97F" w:rsidR="00E946C0" w:rsidRDefault="00E946C0" w:rsidP="00E946C0">
            <w:pPr>
              <w:rPr>
                <w:rFonts w:cs="Arial"/>
              </w:rPr>
            </w:pPr>
            <w:r>
              <w:rPr>
                <w:rFonts w:cs="Arial"/>
              </w:rPr>
              <w:t>Reply to GSMA LS in C1-243508</w:t>
            </w:r>
          </w:p>
        </w:tc>
        <w:tc>
          <w:tcPr>
            <w:tcW w:w="1767" w:type="dxa"/>
            <w:tcBorders>
              <w:top w:val="single" w:sz="4" w:space="0" w:color="auto"/>
              <w:bottom w:val="single" w:sz="4" w:space="0" w:color="auto"/>
            </w:tcBorders>
            <w:shd w:val="clear" w:color="auto" w:fill="00FFFF"/>
          </w:tcPr>
          <w:p w14:paraId="64B0B080" w14:textId="50911BBC" w:rsidR="00E946C0" w:rsidRDefault="00E946C0" w:rsidP="00E946C0">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69700047"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8C7A593" w14:textId="77777777" w:rsidR="00E946C0" w:rsidRPr="00D95972" w:rsidRDefault="00E946C0" w:rsidP="00E946C0">
            <w:pPr>
              <w:rPr>
                <w:rFonts w:cs="Arial"/>
              </w:rPr>
            </w:pPr>
          </w:p>
        </w:tc>
      </w:tr>
      <w:tr w:rsidR="00E946C0" w:rsidRPr="00D95972" w14:paraId="3F4832E2" w14:textId="77777777" w:rsidTr="000249EC">
        <w:tc>
          <w:tcPr>
            <w:tcW w:w="976" w:type="dxa"/>
            <w:tcBorders>
              <w:top w:val="nil"/>
              <w:left w:val="thinThickThinSmallGap" w:sz="24" w:space="0" w:color="auto"/>
              <w:bottom w:val="nil"/>
            </w:tcBorders>
          </w:tcPr>
          <w:p w14:paraId="6AF12FA8" w14:textId="77777777" w:rsidR="00E946C0" w:rsidRPr="00D95972" w:rsidRDefault="00E946C0" w:rsidP="00E946C0">
            <w:pPr>
              <w:rPr>
                <w:rFonts w:cs="Arial"/>
                <w:lang w:val="en-US"/>
              </w:rPr>
            </w:pPr>
          </w:p>
        </w:tc>
        <w:tc>
          <w:tcPr>
            <w:tcW w:w="1317" w:type="dxa"/>
            <w:gridSpan w:val="2"/>
            <w:tcBorders>
              <w:top w:val="nil"/>
              <w:bottom w:val="nil"/>
            </w:tcBorders>
          </w:tcPr>
          <w:p w14:paraId="41BE2675"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36D63C08"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53C9DD7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024200E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929CCF4"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86C1C" w14:textId="18A51EF8" w:rsidR="00E946C0" w:rsidRPr="00D95972" w:rsidRDefault="00E946C0" w:rsidP="00E946C0">
            <w:pPr>
              <w:rPr>
                <w:rFonts w:cs="Arial"/>
              </w:rPr>
            </w:pPr>
          </w:p>
        </w:tc>
      </w:tr>
      <w:tr w:rsidR="000249EC" w:rsidRPr="00D95972" w14:paraId="1D689A50" w14:textId="77777777" w:rsidTr="000249EC">
        <w:tc>
          <w:tcPr>
            <w:tcW w:w="976" w:type="dxa"/>
            <w:tcBorders>
              <w:top w:val="nil"/>
              <w:left w:val="thinThickThinSmallGap" w:sz="24" w:space="0" w:color="auto"/>
              <w:bottom w:val="nil"/>
            </w:tcBorders>
          </w:tcPr>
          <w:p w14:paraId="0AD5A549" w14:textId="77777777" w:rsidR="000249EC" w:rsidRPr="00D95972" w:rsidRDefault="000249EC" w:rsidP="000249EC">
            <w:pPr>
              <w:rPr>
                <w:rFonts w:cs="Arial"/>
                <w:lang w:val="en-US"/>
              </w:rPr>
            </w:pPr>
          </w:p>
        </w:tc>
        <w:tc>
          <w:tcPr>
            <w:tcW w:w="1317" w:type="dxa"/>
            <w:gridSpan w:val="2"/>
            <w:tcBorders>
              <w:top w:val="nil"/>
              <w:bottom w:val="nil"/>
            </w:tcBorders>
          </w:tcPr>
          <w:p w14:paraId="41329F43" w14:textId="77777777" w:rsidR="000249EC" w:rsidRPr="00D95972" w:rsidRDefault="000249EC" w:rsidP="000249EC">
            <w:pPr>
              <w:rPr>
                <w:rFonts w:cs="Arial"/>
                <w:lang w:val="en-US"/>
              </w:rPr>
            </w:pPr>
          </w:p>
        </w:tc>
        <w:tc>
          <w:tcPr>
            <w:tcW w:w="1088" w:type="dxa"/>
            <w:tcBorders>
              <w:top w:val="single" w:sz="4" w:space="0" w:color="auto"/>
              <w:bottom w:val="single" w:sz="4" w:space="0" w:color="auto"/>
            </w:tcBorders>
            <w:shd w:val="clear" w:color="auto" w:fill="00FFFF"/>
          </w:tcPr>
          <w:p w14:paraId="4E149A97" w14:textId="05627364" w:rsidR="000249EC" w:rsidRDefault="000249EC" w:rsidP="000249EC">
            <w:r>
              <w:t>C1-243853</w:t>
            </w:r>
          </w:p>
        </w:tc>
        <w:tc>
          <w:tcPr>
            <w:tcW w:w="4191" w:type="dxa"/>
            <w:gridSpan w:val="3"/>
            <w:tcBorders>
              <w:top w:val="single" w:sz="4" w:space="0" w:color="auto"/>
              <w:bottom w:val="single" w:sz="4" w:space="0" w:color="auto"/>
            </w:tcBorders>
            <w:shd w:val="clear" w:color="auto" w:fill="00FFFF"/>
          </w:tcPr>
          <w:p w14:paraId="077B771D" w14:textId="722B8F7B" w:rsidR="000249EC" w:rsidRDefault="000249EC" w:rsidP="000249EC">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2695485D" w14:textId="0C2C5AEC" w:rsidR="000249EC" w:rsidRDefault="000249EC" w:rsidP="000249EC">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4805CD6F" w14:textId="10C04704" w:rsidR="000249EC" w:rsidRDefault="000249EC" w:rsidP="000249EC">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A6F743" w14:textId="7FFCF11B" w:rsidR="000249EC" w:rsidRDefault="000249EC" w:rsidP="000249EC">
            <w:pPr>
              <w:rPr>
                <w:rFonts w:cs="Arial"/>
              </w:rPr>
            </w:pPr>
            <w:r>
              <w:rPr>
                <w:rFonts w:cs="Arial"/>
              </w:rPr>
              <w:t>Created in IMS/MC BO session</w:t>
            </w:r>
          </w:p>
        </w:tc>
      </w:tr>
      <w:tr w:rsidR="000249EC" w:rsidRPr="00D95972" w14:paraId="01AAAD42" w14:textId="77777777" w:rsidTr="00AF782C">
        <w:tc>
          <w:tcPr>
            <w:tcW w:w="976" w:type="dxa"/>
            <w:tcBorders>
              <w:top w:val="nil"/>
              <w:left w:val="thinThickThinSmallGap" w:sz="24" w:space="0" w:color="auto"/>
              <w:bottom w:val="nil"/>
            </w:tcBorders>
          </w:tcPr>
          <w:p w14:paraId="272FA844" w14:textId="77777777" w:rsidR="000249EC" w:rsidRPr="00D95972" w:rsidRDefault="000249EC" w:rsidP="00E946C0">
            <w:pPr>
              <w:rPr>
                <w:rFonts w:cs="Arial"/>
                <w:lang w:val="en-US"/>
              </w:rPr>
            </w:pPr>
          </w:p>
        </w:tc>
        <w:tc>
          <w:tcPr>
            <w:tcW w:w="1317" w:type="dxa"/>
            <w:gridSpan w:val="2"/>
            <w:tcBorders>
              <w:top w:val="nil"/>
              <w:bottom w:val="nil"/>
            </w:tcBorders>
          </w:tcPr>
          <w:p w14:paraId="6A5705A7" w14:textId="77777777" w:rsidR="000249EC" w:rsidRPr="00D95972" w:rsidRDefault="000249EC" w:rsidP="00E946C0">
            <w:pPr>
              <w:rPr>
                <w:rFonts w:cs="Arial"/>
                <w:lang w:val="en-US"/>
              </w:rPr>
            </w:pPr>
          </w:p>
        </w:tc>
        <w:tc>
          <w:tcPr>
            <w:tcW w:w="1088" w:type="dxa"/>
            <w:tcBorders>
              <w:top w:val="single" w:sz="4" w:space="0" w:color="auto"/>
              <w:bottom w:val="single" w:sz="4" w:space="0" w:color="auto"/>
            </w:tcBorders>
            <w:shd w:val="clear" w:color="auto" w:fill="FFFFFF"/>
          </w:tcPr>
          <w:p w14:paraId="2780C66A" w14:textId="77777777" w:rsidR="000249EC" w:rsidRDefault="000249EC" w:rsidP="00E946C0"/>
        </w:tc>
        <w:tc>
          <w:tcPr>
            <w:tcW w:w="4191" w:type="dxa"/>
            <w:gridSpan w:val="3"/>
            <w:tcBorders>
              <w:top w:val="single" w:sz="4" w:space="0" w:color="auto"/>
              <w:bottom w:val="single" w:sz="4" w:space="0" w:color="auto"/>
            </w:tcBorders>
            <w:shd w:val="clear" w:color="auto" w:fill="FFFFFF"/>
          </w:tcPr>
          <w:p w14:paraId="124895D2" w14:textId="77777777" w:rsidR="000249EC" w:rsidRDefault="000249EC" w:rsidP="00E946C0">
            <w:pPr>
              <w:rPr>
                <w:rFonts w:cs="Arial"/>
              </w:rPr>
            </w:pPr>
          </w:p>
        </w:tc>
        <w:tc>
          <w:tcPr>
            <w:tcW w:w="1767" w:type="dxa"/>
            <w:tcBorders>
              <w:top w:val="single" w:sz="4" w:space="0" w:color="auto"/>
              <w:bottom w:val="single" w:sz="4" w:space="0" w:color="auto"/>
            </w:tcBorders>
            <w:shd w:val="clear" w:color="auto" w:fill="FFFFFF"/>
          </w:tcPr>
          <w:p w14:paraId="05A84D71" w14:textId="77777777" w:rsidR="000249EC" w:rsidRDefault="000249EC" w:rsidP="00E946C0">
            <w:pPr>
              <w:rPr>
                <w:rFonts w:cs="Arial"/>
              </w:rPr>
            </w:pPr>
          </w:p>
        </w:tc>
        <w:tc>
          <w:tcPr>
            <w:tcW w:w="826" w:type="dxa"/>
            <w:tcBorders>
              <w:top w:val="single" w:sz="4" w:space="0" w:color="auto"/>
              <w:bottom w:val="single" w:sz="4" w:space="0" w:color="auto"/>
            </w:tcBorders>
            <w:shd w:val="clear" w:color="auto" w:fill="FFFFFF"/>
          </w:tcPr>
          <w:p w14:paraId="24AFABB7" w14:textId="77777777" w:rsidR="000249EC" w:rsidRDefault="000249EC"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B3FC9" w14:textId="77777777" w:rsidR="000249EC" w:rsidRDefault="000249EC" w:rsidP="00E946C0">
            <w:pPr>
              <w:rPr>
                <w:rFonts w:cs="Arial"/>
              </w:rPr>
            </w:pPr>
          </w:p>
        </w:tc>
      </w:tr>
      <w:tr w:rsidR="000249EC" w:rsidRPr="00D95972" w14:paraId="3DEC2626" w14:textId="77777777" w:rsidTr="00AF782C">
        <w:tc>
          <w:tcPr>
            <w:tcW w:w="976" w:type="dxa"/>
            <w:tcBorders>
              <w:top w:val="nil"/>
              <w:left w:val="thinThickThinSmallGap" w:sz="24" w:space="0" w:color="auto"/>
              <w:bottom w:val="nil"/>
            </w:tcBorders>
          </w:tcPr>
          <w:p w14:paraId="2F79B133" w14:textId="77777777" w:rsidR="000249EC" w:rsidRPr="00D95972" w:rsidRDefault="000249EC" w:rsidP="000249EC">
            <w:pPr>
              <w:rPr>
                <w:rFonts w:cs="Arial"/>
                <w:lang w:val="en-US"/>
              </w:rPr>
            </w:pPr>
          </w:p>
        </w:tc>
        <w:tc>
          <w:tcPr>
            <w:tcW w:w="1317" w:type="dxa"/>
            <w:gridSpan w:val="2"/>
            <w:tcBorders>
              <w:top w:val="nil"/>
              <w:bottom w:val="nil"/>
            </w:tcBorders>
          </w:tcPr>
          <w:p w14:paraId="6A8FCC43" w14:textId="77777777" w:rsidR="000249EC" w:rsidRPr="00D95972" w:rsidRDefault="000249EC" w:rsidP="000249EC">
            <w:pPr>
              <w:rPr>
                <w:rFonts w:cs="Arial"/>
                <w:lang w:val="en-US"/>
              </w:rPr>
            </w:pPr>
          </w:p>
        </w:tc>
        <w:tc>
          <w:tcPr>
            <w:tcW w:w="1088" w:type="dxa"/>
            <w:tcBorders>
              <w:top w:val="single" w:sz="4" w:space="0" w:color="auto"/>
              <w:bottom w:val="single" w:sz="4" w:space="0" w:color="auto"/>
            </w:tcBorders>
            <w:shd w:val="clear" w:color="auto" w:fill="FFFFFF"/>
          </w:tcPr>
          <w:p w14:paraId="299C2545" w14:textId="08C4D0DC" w:rsidR="000249EC" w:rsidRDefault="00F43346" w:rsidP="000249EC">
            <w:pPr>
              <w:rPr>
                <w:rFonts w:cs="Arial"/>
              </w:rPr>
            </w:pPr>
            <w:hyperlink r:id="rId356" w:history="1">
              <w:r w:rsidR="000249EC"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664E965D" w14:textId="1272F1CF" w:rsidR="000249EC" w:rsidRDefault="000249EC" w:rsidP="000249EC">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6FEB66DE" w14:textId="1DCCD7CC" w:rsidR="000249EC" w:rsidRDefault="000249EC" w:rsidP="000249EC">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34D640DE" w14:textId="749FB300" w:rsidR="000249EC" w:rsidRPr="003C7CDD" w:rsidRDefault="000249EC" w:rsidP="000249EC">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3C7C5E" w14:textId="6AD149E9" w:rsidR="00AF782C" w:rsidRDefault="00AF782C" w:rsidP="000249EC">
            <w:pPr>
              <w:rPr>
                <w:rFonts w:cs="Arial"/>
              </w:rPr>
            </w:pPr>
            <w:r>
              <w:rPr>
                <w:rFonts w:cs="Arial"/>
              </w:rPr>
              <w:t>Approved</w:t>
            </w:r>
          </w:p>
          <w:p w14:paraId="6EE94C4D" w14:textId="77777777" w:rsidR="00AF782C" w:rsidRDefault="00AF782C" w:rsidP="000249EC">
            <w:pPr>
              <w:rPr>
                <w:rFonts w:cs="Arial"/>
              </w:rPr>
            </w:pPr>
          </w:p>
          <w:p w14:paraId="5F83C83A" w14:textId="57C40825" w:rsidR="000249EC" w:rsidRDefault="000249EC" w:rsidP="000249EC">
            <w:pPr>
              <w:rPr>
                <w:rFonts w:cs="Arial"/>
              </w:rPr>
            </w:pPr>
            <w:r>
              <w:rPr>
                <w:rFonts w:cs="Arial"/>
              </w:rPr>
              <w:t>Endorsed</w:t>
            </w:r>
            <w:r w:rsidR="00AF782C">
              <w:rPr>
                <w:rFonts w:cs="Arial"/>
              </w:rPr>
              <w:t xml:space="preserve"> in IMS/MC BO </w:t>
            </w:r>
            <w:proofErr w:type="gramStart"/>
            <w:r w:rsidR="00AF782C">
              <w:rPr>
                <w:rFonts w:cs="Arial"/>
              </w:rPr>
              <w:t>session</w:t>
            </w:r>
            <w:proofErr w:type="gramEnd"/>
          </w:p>
          <w:p w14:paraId="5DA53C20" w14:textId="77777777" w:rsidR="000249EC" w:rsidRDefault="000249EC" w:rsidP="000249EC">
            <w:pPr>
              <w:rPr>
                <w:rFonts w:cs="Arial"/>
              </w:rPr>
            </w:pPr>
          </w:p>
          <w:p w14:paraId="27007669" w14:textId="77777777" w:rsidR="000249EC" w:rsidRDefault="000249EC" w:rsidP="000249EC">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7CB6B5E" w14:textId="77777777" w:rsidR="000249EC" w:rsidRDefault="000249EC" w:rsidP="000249EC">
            <w:pPr>
              <w:rPr>
                <w:rFonts w:cs="Arial"/>
              </w:rPr>
            </w:pPr>
          </w:p>
          <w:p w14:paraId="31E2CB18" w14:textId="77777777" w:rsidR="000249EC" w:rsidRDefault="000249EC" w:rsidP="000249EC">
            <w:pPr>
              <w:rPr>
                <w:ins w:id="373" w:author="Sung Won (Nokia)" w:date="2024-05-28T15:15:00Z"/>
                <w:rFonts w:cs="Arial"/>
              </w:rPr>
            </w:pPr>
            <w:ins w:id="374" w:author="Sung Won (Nokia)" w:date="2024-05-28T15:15:00Z">
              <w:r>
                <w:rPr>
                  <w:rFonts w:cs="Arial"/>
                </w:rPr>
                <w:t>Revision of C1-243854</w:t>
              </w:r>
            </w:ins>
          </w:p>
          <w:p w14:paraId="6496184E" w14:textId="77777777" w:rsidR="000249EC" w:rsidRDefault="000249EC" w:rsidP="000249EC">
            <w:pPr>
              <w:rPr>
                <w:ins w:id="375" w:author="Sung Won (Nokia)" w:date="2024-05-28T15:15:00Z"/>
                <w:rFonts w:cs="Arial"/>
              </w:rPr>
            </w:pPr>
            <w:ins w:id="376" w:author="Sung Won (Nokia)" w:date="2024-05-28T15:15:00Z">
              <w:r>
                <w:rPr>
                  <w:rFonts w:cs="Arial"/>
                </w:rPr>
                <w:t>_________________________________________</w:t>
              </w:r>
            </w:ins>
          </w:p>
          <w:p w14:paraId="6D2F5834" w14:textId="77777777" w:rsidR="000249EC" w:rsidRDefault="000249EC" w:rsidP="000249EC">
            <w:pPr>
              <w:rPr>
                <w:ins w:id="377" w:author="Sung Won (Nokia)" w:date="2024-05-28T15:04:00Z"/>
                <w:rFonts w:cs="Arial"/>
              </w:rPr>
            </w:pPr>
            <w:ins w:id="378" w:author="Sung Won (Nokia)" w:date="2024-05-28T15:04:00Z">
              <w:r>
                <w:rPr>
                  <w:rFonts w:cs="Arial"/>
                </w:rPr>
                <w:t>Revision of C1-243845</w:t>
              </w:r>
            </w:ins>
          </w:p>
          <w:p w14:paraId="4C57A3FF" w14:textId="77777777" w:rsidR="000249EC" w:rsidRDefault="000249EC" w:rsidP="000249EC">
            <w:pPr>
              <w:rPr>
                <w:ins w:id="379" w:author="Sung Won (Nokia)" w:date="2024-05-28T15:04:00Z"/>
                <w:rFonts w:cs="Arial"/>
              </w:rPr>
            </w:pPr>
            <w:ins w:id="380" w:author="Sung Won (Nokia)" w:date="2024-05-28T15:04:00Z">
              <w:r>
                <w:rPr>
                  <w:rFonts w:cs="Arial"/>
                </w:rPr>
                <w:t>________________________________________</w:t>
              </w:r>
            </w:ins>
          </w:p>
          <w:p w14:paraId="1A8365FC" w14:textId="593B570F" w:rsidR="000249EC" w:rsidRPr="00D95972" w:rsidRDefault="000249EC" w:rsidP="000249EC">
            <w:pPr>
              <w:rPr>
                <w:rFonts w:cs="Arial"/>
              </w:rPr>
            </w:pPr>
            <w:r>
              <w:rPr>
                <w:rFonts w:cs="Arial"/>
              </w:rPr>
              <w:t>Created in IMS/MC BO session</w:t>
            </w:r>
          </w:p>
        </w:tc>
      </w:tr>
      <w:tr w:rsidR="00E946C0" w:rsidRPr="00D95972" w14:paraId="34F720AB" w14:textId="77777777" w:rsidTr="003D37B6">
        <w:tc>
          <w:tcPr>
            <w:tcW w:w="976" w:type="dxa"/>
            <w:tcBorders>
              <w:top w:val="nil"/>
              <w:left w:val="thinThickThinSmallGap" w:sz="24" w:space="0" w:color="auto"/>
              <w:bottom w:val="nil"/>
            </w:tcBorders>
          </w:tcPr>
          <w:p w14:paraId="45FF3098" w14:textId="77777777" w:rsidR="00E946C0" w:rsidRPr="00D95972" w:rsidRDefault="00E946C0" w:rsidP="00E946C0">
            <w:pPr>
              <w:rPr>
                <w:rFonts w:cs="Arial"/>
                <w:lang w:val="en-US"/>
              </w:rPr>
            </w:pPr>
          </w:p>
        </w:tc>
        <w:tc>
          <w:tcPr>
            <w:tcW w:w="1317" w:type="dxa"/>
            <w:gridSpan w:val="2"/>
            <w:tcBorders>
              <w:top w:val="nil"/>
              <w:bottom w:val="nil"/>
            </w:tcBorders>
          </w:tcPr>
          <w:p w14:paraId="69F81F8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6EDE052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5678D98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753EC02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035F62E8"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6208C3" w14:textId="77777777" w:rsidR="00E946C0" w:rsidRPr="00D95972" w:rsidRDefault="00E946C0" w:rsidP="00E946C0">
            <w:pPr>
              <w:rPr>
                <w:rFonts w:cs="Arial"/>
              </w:rPr>
            </w:pPr>
          </w:p>
        </w:tc>
      </w:tr>
      <w:tr w:rsidR="00E946C0" w:rsidRPr="00D95972" w14:paraId="1D8D58D8" w14:textId="77777777" w:rsidTr="00994CDB">
        <w:tc>
          <w:tcPr>
            <w:tcW w:w="976" w:type="dxa"/>
            <w:tcBorders>
              <w:top w:val="nil"/>
              <w:left w:val="thinThickThinSmallGap" w:sz="24" w:space="0" w:color="auto"/>
              <w:bottom w:val="nil"/>
            </w:tcBorders>
          </w:tcPr>
          <w:p w14:paraId="1CB9ED27" w14:textId="77777777" w:rsidR="00E946C0" w:rsidRPr="00D95972" w:rsidRDefault="00E946C0" w:rsidP="00E946C0">
            <w:pPr>
              <w:rPr>
                <w:rFonts w:cs="Arial"/>
                <w:lang w:val="en-US"/>
              </w:rPr>
            </w:pPr>
          </w:p>
        </w:tc>
        <w:tc>
          <w:tcPr>
            <w:tcW w:w="1317" w:type="dxa"/>
            <w:gridSpan w:val="2"/>
            <w:tcBorders>
              <w:top w:val="nil"/>
              <w:bottom w:val="nil"/>
            </w:tcBorders>
          </w:tcPr>
          <w:p w14:paraId="23CBBA3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47A1953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1CE666AE"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E946C0" w:rsidRPr="00D95972" w:rsidRDefault="00E946C0" w:rsidP="00E946C0">
            <w:pPr>
              <w:rPr>
                <w:rFonts w:cs="Arial"/>
              </w:rPr>
            </w:pPr>
          </w:p>
        </w:tc>
      </w:tr>
      <w:tr w:rsidR="00994CDB" w:rsidRPr="00D95972" w14:paraId="580254B1" w14:textId="77777777" w:rsidTr="00994CDB">
        <w:tc>
          <w:tcPr>
            <w:tcW w:w="976" w:type="dxa"/>
            <w:tcBorders>
              <w:top w:val="nil"/>
              <w:left w:val="thinThickThinSmallGap" w:sz="24" w:space="0" w:color="auto"/>
              <w:bottom w:val="nil"/>
            </w:tcBorders>
          </w:tcPr>
          <w:p w14:paraId="70FA0F3D" w14:textId="77777777" w:rsidR="00994CDB" w:rsidRPr="00D95972" w:rsidRDefault="00994CDB" w:rsidP="00E946C0">
            <w:pPr>
              <w:rPr>
                <w:rFonts w:cs="Arial"/>
                <w:lang w:val="en-US"/>
              </w:rPr>
            </w:pPr>
          </w:p>
        </w:tc>
        <w:tc>
          <w:tcPr>
            <w:tcW w:w="1317" w:type="dxa"/>
            <w:gridSpan w:val="2"/>
            <w:tcBorders>
              <w:top w:val="nil"/>
              <w:bottom w:val="nil"/>
            </w:tcBorders>
          </w:tcPr>
          <w:p w14:paraId="44278CF3" w14:textId="77777777" w:rsidR="00994CDB" w:rsidRPr="00D95972" w:rsidRDefault="00994CDB" w:rsidP="00E946C0">
            <w:pPr>
              <w:rPr>
                <w:rFonts w:cs="Arial"/>
                <w:lang w:val="en-US"/>
              </w:rPr>
            </w:pPr>
          </w:p>
        </w:tc>
        <w:tc>
          <w:tcPr>
            <w:tcW w:w="1088" w:type="dxa"/>
            <w:tcBorders>
              <w:top w:val="single" w:sz="4" w:space="0" w:color="auto"/>
              <w:bottom w:val="single" w:sz="4" w:space="0" w:color="auto"/>
            </w:tcBorders>
            <w:shd w:val="clear" w:color="auto" w:fill="00FFFF"/>
          </w:tcPr>
          <w:p w14:paraId="3C570E6F" w14:textId="6C7800AF" w:rsidR="00994CDB" w:rsidRDefault="00994CDB" w:rsidP="00E946C0">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2D18F17" w14:textId="7FEED366" w:rsidR="00994CDB" w:rsidRDefault="00994CDB" w:rsidP="00E946C0">
            <w:pPr>
              <w:rPr>
                <w:rFonts w:cs="Arial"/>
              </w:rPr>
            </w:pPr>
            <w:r>
              <w:rPr>
                <w:rFonts w:cs="Arial"/>
              </w:rPr>
              <w:t>Reply LS to 3509</w:t>
            </w:r>
          </w:p>
        </w:tc>
        <w:tc>
          <w:tcPr>
            <w:tcW w:w="1767" w:type="dxa"/>
            <w:tcBorders>
              <w:top w:val="single" w:sz="4" w:space="0" w:color="auto"/>
              <w:bottom w:val="single" w:sz="4" w:space="0" w:color="auto"/>
            </w:tcBorders>
            <w:shd w:val="clear" w:color="auto" w:fill="00FFFF"/>
          </w:tcPr>
          <w:p w14:paraId="6C6B4C3B" w14:textId="365CB867" w:rsidR="00994CDB" w:rsidRDefault="00994CDB" w:rsidP="00E946C0">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220F3849" w14:textId="77777777" w:rsidR="00994CDB" w:rsidRDefault="00994CDB" w:rsidP="00E946C0">
            <w:pPr>
              <w:rPr>
                <w:rFonts w:cs="Arial"/>
                <w:color w:val="000000"/>
              </w:rPr>
            </w:pPr>
            <w:r>
              <w:rPr>
                <w:rFonts w:cs="Arial"/>
                <w:color w:val="000000"/>
              </w:rPr>
              <w:t>LS out</w:t>
            </w:r>
          </w:p>
          <w:p w14:paraId="6B585C68" w14:textId="5ECEC9A2" w:rsidR="00994CDB" w:rsidRPr="003C7CDD" w:rsidRDefault="00994CDB" w:rsidP="00E946C0">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DDEE0E" w14:textId="77777777" w:rsidR="00994CDB" w:rsidRPr="00D95972" w:rsidRDefault="00994CDB" w:rsidP="00E946C0">
            <w:pPr>
              <w:rPr>
                <w:rFonts w:cs="Arial"/>
              </w:rPr>
            </w:pPr>
          </w:p>
        </w:tc>
      </w:tr>
      <w:tr w:rsidR="00E946C0" w:rsidRPr="00D95972" w14:paraId="5070B6BA" w14:textId="77777777" w:rsidTr="003D37B6">
        <w:tc>
          <w:tcPr>
            <w:tcW w:w="976" w:type="dxa"/>
            <w:tcBorders>
              <w:top w:val="nil"/>
              <w:left w:val="thinThickThinSmallGap" w:sz="24" w:space="0" w:color="auto"/>
              <w:bottom w:val="nil"/>
            </w:tcBorders>
          </w:tcPr>
          <w:p w14:paraId="529623CB" w14:textId="77777777" w:rsidR="00E946C0" w:rsidRPr="00D95972" w:rsidRDefault="00E946C0" w:rsidP="00E946C0">
            <w:pPr>
              <w:rPr>
                <w:rFonts w:cs="Arial"/>
                <w:lang w:val="en-US"/>
              </w:rPr>
            </w:pPr>
          </w:p>
        </w:tc>
        <w:tc>
          <w:tcPr>
            <w:tcW w:w="1317" w:type="dxa"/>
            <w:gridSpan w:val="2"/>
            <w:tcBorders>
              <w:top w:val="nil"/>
              <w:bottom w:val="nil"/>
            </w:tcBorders>
          </w:tcPr>
          <w:p w14:paraId="64E80DF7" w14:textId="77777777" w:rsidR="00E946C0" w:rsidRPr="00D95972" w:rsidRDefault="00E946C0" w:rsidP="00E946C0">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E946C0" w:rsidRPr="009027A6" w:rsidRDefault="00E946C0" w:rsidP="00E946C0"/>
        </w:tc>
        <w:tc>
          <w:tcPr>
            <w:tcW w:w="4191" w:type="dxa"/>
            <w:gridSpan w:val="3"/>
            <w:tcBorders>
              <w:top w:val="single" w:sz="4" w:space="0" w:color="auto"/>
              <w:bottom w:val="single" w:sz="12" w:space="0" w:color="auto"/>
            </w:tcBorders>
            <w:shd w:val="clear" w:color="auto" w:fill="FFFFFF"/>
          </w:tcPr>
          <w:p w14:paraId="272E9348" w14:textId="77777777" w:rsidR="00E946C0" w:rsidRDefault="00E946C0" w:rsidP="00E946C0">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E946C0" w:rsidRDefault="00E946C0" w:rsidP="00E946C0">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E946C0" w:rsidRDefault="00E946C0" w:rsidP="00E946C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E946C0" w:rsidRDefault="00E946C0" w:rsidP="00E946C0"/>
        </w:tc>
      </w:tr>
      <w:tr w:rsidR="00E946C0"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E946C0" w:rsidRPr="00D95972" w:rsidRDefault="00E946C0" w:rsidP="00E946C0">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E946C0" w:rsidRPr="008B7AD1" w:rsidRDefault="00E946C0" w:rsidP="00E946C0">
            <w:pPr>
              <w:rPr>
                <w:rFonts w:cs="Arial"/>
                <w:bCs/>
              </w:rPr>
            </w:pPr>
            <w:r w:rsidRPr="008B7AD1">
              <w:rPr>
                <w:rFonts w:cs="Arial"/>
                <w:bCs/>
              </w:rPr>
              <w:t xml:space="preserve">Title </w:t>
            </w:r>
          </w:p>
          <w:p w14:paraId="1A97B6D6" w14:textId="77777777" w:rsidR="00E946C0" w:rsidRPr="008B7AD1" w:rsidRDefault="00E946C0" w:rsidP="00E946C0">
            <w:pPr>
              <w:rPr>
                <w:rFonts w:cs="Arial"/>
                <w:bCs/>
              </w:rPr>
            </w:pPr>
          </w:p>
          <w:p w14:paraId="494DE95D" w14:textId="77777777" w:rsidR="00E946C0" w:rsidRPr="008B7AD1" w:rsidRDefault="00E946C0" w:rsidP="00E946C0">
            <w:pPr>
              <w:rPr>
                <w:rFonts w:cs="Arial"/>
                <w:bCs/>
              </w:rPr>
            </w:pPr>
            <w:r w:rsidRPr="008B7AD1">
              <w:rPr>
                <w:rFonts w:cs="Arial"/>
                <w:bCs/>
              </w:rPr>
              <w:t>Prioritization of documents within this category will be done during the meeting.</w:t>
            </w:r>
          </w:p>
          <w:p w14:paraId="4CFE6269" w14:textId="77777777" w:rsidR="00E946C0" w:rsidRPr="008B7AD1" w:rsidRDefault="00E946C0" w:rsidP="00E946C0">
            <w:pPr>
              <w:rPr>
                <w:rFonts w:cs="Arial"/>
                <w:bCs/>
              </w:rPr>
            </w:pPr>
          </w:p>
          <w:p w14:paraId="561236E0" w14:textId="77777777" w:rsidR="00E946C0" w:rsidRPr="00D95972" w:rsidRDefault="00E946C0" w:rsidP="00E946C0">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E946C0" w:rsidRPr="00D95972" w:rsidRDefault="00E946C0" w:rsidP="00E946C0">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E946C0" w:rsidRPr="00D95972" w:rsidRDefault="00E946C0" w:rsidP="00E946C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E946C0" w:rsidRPr="00D95972" w:rsidRDefault="00E946C0" w:rsidP="00E946C0">
            <w:pPr>
              <w:rPr>
                <w:rFonts w:cs="Arial"/>
              </w:rPr>
            </w:pPr>
            <w:r w:rsidRPr="00D95972">
              <w:rPr>
                <w:rFonts w:cs="Arial"/>
              </w:rPr>
              <w:t xml:space="preserve">Result &amp; comments </w:t>
            </w:r>
          </w:p>
          <w:p w14:paraId="35C94561" w14:textId="77777777" w:rsidR="00E946C0" w:rsidRPr="00D95972" w:rsidRDefault="00E946C0" w:rsidP="00E946C0">
            <w:pPr>
              <w:rPr>
                <w:rFonts w:cs="Arial"/>
              </w:rPr>
            </w:pPr>
          </w:p>
          <w:p w14:paraId="05777CB3" w14:textId="77777777" w:rsidR="00E946C0" w:rsidRPr="00D95972" w:rsidRDefault="00E946C0" w:rsidP="00E946C0">
            <w:pPr>
              <w:rPr>
                <w:rFonts w:cs="Arial"/>
              </w:rPr>
            </w:pPr>
            <w:r w:rsidRPr="00D95972">
              <w:rPr>
                <w:rFonts w:cs="Arial"/>
              </w:rPr>
              <w:t xml:space="preserve">Late documents and documents which were submitted with erroneous or incomplete information </w:t>
            </w:r>
          </w:p>
        </w:tc>
      </w:tr>
      <w:tr w:rsidR="00E946C0" w:rsidRPr="00D95972" w14:paraId="234B31D3" w14:textId="77777777" w:rsidTr="00D329C5">
        <w:tc>
          <w:tcPr>
            <w:tcW w:w="976" w:type="dxa"/>
            <w:tcBorders>
              <w:left w:val="thinThickThinSmallGap" w:sz="24" w:space="0" w:color="auto"/>
              <w:bottom w:val="nil"/>
            </w:tcBorders>
          </w:tcPr>
          <w:p w14:paraId="51C1DEBF" w14:textId="77777777" w:rsidR="00E946C0" w:rsidRPr="00D95972" w:rsidRDefault="00E946C0" w:rsidP="00E946C0">
            <w:pPr>
              <w:rPr>
                <w:rFonts w:cs="Arial"/>
              </w:rPr>
            </w:pPr>
          </w:p>
        </w:tc>
        <w:tc>
          <w:tcPr>
            <w:tcW w:w="1317" w:type="dxa"/>
            <w:gridSpan w:val="2"/>
            <w:tcBorders>
              <w:bottom w:val="nil"/>
            </w:tcBorders>
          </w:tcPr>
          <w:p w14:paraId="158B1DB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5004855"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2521E3AE"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0284FAC"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E946C0" w:rsidRPr="00D326B1" w:rsidRDefault="00E946C0" w:rsidP="00E946C0">
            <w:pPr>
              <w:rPr>
                <w:rFonts w:cs="Arial"/>
              </w:rPr>
            </w:pPr>
          </w:p>
        </w:tc>
      </w:tr>
      <w:tr w:rsidR="00E946C0" w:rsidRPr="00D95972" w14:paraId="7056197F" w14:textId="77777777" w:rsidTr="00D329C5">
        <w:tc>
          <w:tcPr>
            <w:tcW w:w="976" w:type="dxa"/>
            <w:tcBorders>
              <w:left w:val="thinThickThinSmallGap" w:sz="24" w:space="0" w:color="auto"/>
              <w:bottom w:val="nil"/>
            </w:tcBorders>
          </w:tcPr>
          <w:p w14:paraId="16C320B4" w14:textId="77777777" w:rsidR="00E946C0" w:rsidRPr="00D95972" w:rsidRDefault="00E946C0" w:rsidP="00E946C0">
            <w:pPr>
              <w:rPr>
                <w:rFonts w:cs="Arial"/>
              </w:rPr>
            </w:pPr>
          </w:p>
        </w:tc>
        <w:tc>
          <w:tcPr>
            <w:tcW w:w="1317" w:type="dxa"/>
            <w:gridSpan w:val="2"/>
            <w:tcBorders>
              <w:bottom w:val="nil"/>
            </w:tcBorders>
          </w:tcPr>
          <w:p w14:paraId="56CA63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690A7D"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EF8AA63"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4AD7F97"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E946C0" w:rsidRPr="00D326B1" w:rsidRDefault="00E946C0" w:rsidP="00E946C0">
            <w:pPr>
              <w:rPr>
                <w:rFonts w:cs="Arial"/>
              </w:rPr>
            </w:pPr>
          </w:p>
        </w:tc>
      </w:tr>
      <w:tr w:rsidR="00E946C0" w:rsidRPr="00D95972" w14:paraId="3EB6BC51" w14:textId="77777777" w:rsidTr="00D329C5">
        <w:tc>
          <w:tcPr>
            <w:tcW w:w="976" w:type="dxa"/>
            <w:tcBorders>
              <w:left w:val="thinThickThinSmallGap" w:sz="24" w:space="0" w:color="auto"/>
              <w:bottom w:val="nil"/>
            </w:tcBorders>
          </w:tcPr>
          <w:p w14:paraId="321D0A02" w14:textId="77777777" w:rsidR="00E946C0" w:rsidRPr="00D95972" w:rsidRDefault="00E946C0" w:rsidP="00E946C0">
            <w:pPr>
              <w:rPr>
                <w:rFonts w:cs="Arial"/>
              </w:rPr>
            </w:pPr>
          </w:p>
        </w:tc>
        <w:tc>
          <w:tcPr>
            <w:tcW w:w="1317" w:type="dxa"/>
            <w:gridSpan w:val="2"/>
            <w:tcBorders>
              <w:bottom w:val="nil"/>
            </w:tcBorders>
          </w:tcPr>
          <w:p w14:paraId="1F15C5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4EF944"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147A86BB"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B8F6C35"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E946C0" w:rsidRPr="00D326B1" w:rsidRDefault="00E946C0" w:rsidP="00E946C0">
            <w:pPr>
              <w:rPr>
                <w:rFonts w:cs="Arial"/>
              </w:rPr>
            </w:pPr>
          </w:p>
        </w:tc>
      </w:tr>
      <w:tr w:rsidR="00E946C0" w:rsidRPr="00D95972" w14:paraId="2BCBA04C" w14:textId="77777777" w:rsidTr="00D329C5">
        <w:tc>
          <w:tcPr>
            <w:tcW w:w="976" w:type="dxa"/>
            <w:tcBorders>
              <w:left w:val="thinThickThinSmallGap" w:sz="24" w:space="0" w:color="auto"/>
              <w:bottom w:val="nil"/>
            </w:tcBorders>
          </w:tcPr>
          <w:p w14:paraId="036355A2" w14:textId="77777777" w:rsidR="00E946C0" w:rsidRPr="00D95972" w:rsidRDefault="00E946C0" w:rsidP="00E946C0">
            <w:pPr>
              <w:rPr>
                <w:rFonts w:cs="Arial"/>
              </w:rPr>
            </w:pPr>
          </w:p>
        </w:tc>
        <w:tc>
          <w:tcPr>
            <w:tcW w:w="1317" w:type="dxa"/>
            <w:gridSpan w:val="2"/>
            <w:tcBorders>
              <w:bottom w:val="nil"/>
            </w:tcBorders>
          </w:tcPr>
          <w:p w14:paraId="14D8D2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CFE8739"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7084B19"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435D886"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E946C0" w:rsidRPr="00D326B1" w:rsidRDefault="00E946C0" w:rsidP="00E946C0">
            <w:pPr>
              <w:rPr>
                <w:rFonts w:cs="Arial"/>
              </w:rPr>
            </w:pPr>
          </w:p>
        </w:tc>
      </w:tr>
      <w:tr w:rsidR="00E946C0"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E946C0" w:rsidRPr="00D95972" w:rsidRDefault="00E946C0" w:rsidP="00E946C0">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E946C0" w:rsidRPr="00D95972" w:rsidRDefault="00E946C0" w:rsidP="00E946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E946C0" w:rsidRPr="00D95972" w:rsidRDefault="00E946C0" w:rsidP="00E946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E946C0" w:rsidRPr="00D95972" w:rsidRDefault="00E946C0" w:rsidP="00E946C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E946C0" w:rsidRPr="00D95972" w:rsidRDefault="00E946C0" w:rsidP="00E946C0">
            <w:pPr>
              <w:rPr>
                <w:rFonts w:cs="Arial"/>
              </w:rPr>
            </w:pPr>
            <w:r w:rsidRPr="00D95972">
              <w:rPr>
                <w:rFonts w:cs="Arial"/>
              </w:rPr>
              <w:t>Result &amp; comments</w:t>
            </w:r>
          </w:p>
        </w:tc>
      </w:tr>
      <w:tr w:rsidR="00E946C0" w:rsidRPr="00D95972" w14:paraId="7F2CA995" w14:textId="77777777" w:rsidTr="00D329C5">
        <w:tc>
          <w:tcPr>
            <w:tcW w:w="976" w:type="dxa"/>
            <w:tcBorders>
              <w:left w:val="thinThickThinSmallGap" w:sz="24" w:space="0" w:color="auto"/>
              <w:bottom w:val="nil"/>
            </w:tcBorders>
          </w:tcPr>
          <w:p w14:paraId="6DCF56FF" w14:textId="77777777" w:rsidR="00E946C0" w:rsidRPr="00D95972" w:rsidRDefault="00E946C0" w:rsidP="00E946C0">
            <w:pPr>
              <w:rPr>
                <w:rFonts w:cs="Arial"/>
              </w:rPr>
            </w:pPr>
          </w:p>
        </w:tc>
        <w:tc>
          <w:tcPr>
            <w:tcW w:w="1317" w:type="dxa"/>
            <w:gridSpan w:val="2"/>
            <w:tcBorders>
              <w:bottom w:val="nil"/>
            </w:tcBorders>
          </w:tcPr>
          <w:p w14:paraId="464963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86DCC60"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E05F5D6"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5B4F86C"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E946C0" w:rsidRPr="00D326B1" w:rsidRDefault="00E946C0" w:rsidP="00E946C0">
            <w:pPr>
              <w:rPr>
                <w:rFonts w:cs="Arial"/>
              </w:rPr>
            </w:pPr>
          </w:p>
        </w:tc>
      </w:tr>
      <w:tr w:rsidR="00E946C0" w:rsidRPr="00D95972" w14:paraId="06336079" w14:textId="77777777" w:rsidTr="00D329C5">
        <w:tc>
          <w:tcPr>
            <w:tcW w:w="976" w:type="dxa"/>
            <w:tcBorders>
              <w:left w:val="thinThickThinSmallGap" w:sz="24" w:space="0" w:color="auto"/>
              <w:bottom w:val="nil"/>
            </w:tcBorders>
          </w:tcPr>
          <w:p w14:paraId="1CB32BB5" w14:textId="77777777" w:rsidR="00E946C0" w:rsidRPr="00D95972" w:rsidRDefault="00E946C0" w:rsidP="00E946C0">
            <w:pPr>
              <w:rPr>
                <w:rFonts w:cs="Arial"/>
              </w:rPr>
            </w:pPr>
          </w:p>
        </w:tc>
        <w:tc>
          <w:tcPr>
            <w:tcW w:w="1317" w:type="dxa"/>
            <w:gridSpan w:val="2"/>
            <w:tcBorders>
              <w:bottom w:val="nil"/>
            </w:tcBorders>
          </w:tcPr>
          <w:p w14:paraId="20A072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653B2B8"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7137F5C"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5209D3F9"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E946C0" w:rsidRPr="00D326B1" w:rsidRDefault="00E946C0" w:rsidP="00E946C0">
            <w:pPr>
              <w:rPr>
                <w:rFonts w:cs="Arial"/>
              </w:rPr>
            </w:pPr>
          </w:p>
        </w:tc>
      </w:tr>
      <w:tr w:rsidR="00E946C0" w:rsidRPr="00D95972" w14:paraId="02BB158C" w14:textId="77777777" w:rsidTr="00D329C5">
        <w:tc>
          <w:tcPr>
            <w:tcW w:w="976" w:type="dxa"/>
            <w:tcBorders>
              <w:left w:val="thinThickThinSmallGap" w:sz="24" w:space="0" w:color="auto"/>
              <w:bottom w:val="nil"/>
            </w:tcBorders>
          </w:tcPr>
          <w:p w14:paraId="6F72C28B" w14:textId="77777777" w:rsidR="00E946C0" w:rsidRPr="00D95972" w:rsidRDefault="00E946C0" w:rsidP="00E946C0">
            <w:pPr>
              <w:rPr>
                <w:rFonts w:cs="Arial"/>
              </w:rPr>
            </w:pPr>
          </w:p>
        </w:tc>
        <w:tc>
          <w:tcPr>
            <w:tcW w:w="1317" w:type="dxa"/>
            <w:gridSpan w:val="2"/>
            <w:tcBorders>
              <w:bottom w:val="nil"/>
            </w:tcBorders>
          </w:tcPr>
          <w:p w14:paraId="209E53C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50171FA"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36D554ED"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127D8DF"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E946C0" w:rsidRPr="00D326B1" w:rsidRDefault="00E946C0" w:rsidP="00E946C0">
            <w:pPr>
              <w:rPr>
                <w:rFonts w:cs="Arial"/>
              </w:rPr>
            </w:pPr>
          </w:p>
        </w:tc>
      </w:tr>
      <w:tr w:rsidR="00E946C0" w:rsidRPr="00D95972" w14:paraId="669F4102" w14:textId="77777777" w:rsidTr="00D329C5">
        <w:tc>
          <w:tcPr>
            <w:tcW w:w="976" w:type="dxa"/>
            <w:tcBorders>
              <w:left w:val="thinThickThinSmallGap" w:sz="24" w:space="0" w:color="auto"/>
              <w:bottom w:val="nil"/>
            </w:tcBorders>
          </w:tcPr>
          <w:p w14:paraId="5E363CC0" w14:textId="77777777" w:rsidR="00E946C0" w:rsidRPr="00D95972" w:rsidRDefault="00E946C0" w:rsidP="00E946C0">
            <w:pPr>
              <w:rPr>
                <w:rFonts w:cs="Arial"/>
              </w:rPr>
            </w:pPr>
          </w:p>
        </w:tc>
        <w:tc>
          <w:tcPr>
            <w:tcW w:w="1317" w:type="dxa"/>
            <w:gridSpan w:val="2"/>
            <w:tcBorders>
              <w:bottom w:val="nil"/>
            </w:tcBorders>
          </w:tcPr>
          <w:p w14:paraId="61C58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FED783"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CF706E8"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0BD0CCF3"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E946C0" w:rsidRPr="00D326B1" w:rsidRDefault="00E946C0" w:rsidP="00E946C0">
            <w:pPr>
              <w:rPr>
                <w:rFonts w:cs="Arial"/>
              </w:rPr>
            </w:pPr>
          </w:p>
        </w:tc>
      </w:tr>
      <w:tr w:rsidR="00E946C0"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E946C0" w:rsidRPr="004A5F56" w:rsidRDefault="00E946C0" w:rsidP="00E946C0">
            <w:pPr>
              <w:rPr>
                <w:rFonts w:cs="Arial"/>
                <w:b/>
                <w:bCs/>
              </w:rPr>
            </w:pPr>
            <w:r w:rsidRPr="004A5F56">
              <w:rPr>
                <w:rFonts w:cs="Arial"/>
                <w:b/>
                <w:bCs/>
              </w:rPr>
              <w:t>Closing</w:t>
            </w:r>
          </w:p>
          <w:p w14:paraId="5C0691AC" w14:textId="36AF2474" w:rsidR="00E946C0" w:rsidRPr="004A5F56" w:rsidRDefault="00E946C0" w:rsidP="00E946C0">
            <w:pPr>
              <w:rPr>
                <w:rFonts w:cs="Arial"/>
                <w:b/>
                <w:bCs/>
              </w:rPr>
            </w:pPr>
            <w:r>
              <w:rPr>
                <w:rFonts w:cs="Arial"/>
                <w:b/>
                <w:bCs/>
              </w:rPr>
              <w:t>Friday</w:t>
            </w:r>
          </w:p>
          <w:p w14:paraId="030F68FA" w14:textId="106AA893" w:rsidR="00E946C0" w:rsidRPr="00D95972" w:rsidRDefault="00E946C0" w:rsidP="00E946C0">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E946C0" w:rsidRPr="00D95972" w:rsidRDefault="00E946C0" w:rsidP="00E946C0">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E946C0" w:rsidRPr="00D95972" w:rsidRDefault="00E946C0" w:rsidP="00E946C0">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E946C0" w:rsidRPr="00D95972" w:rsidRDefault="00E946C0" w:rsidP="00E946C0">
            <w:pPr>
              <w:rPr>
                <w:rFonts w:cs="Arial"/>
              </w:rPr>
            </w:pPr>
          </w:p>
        </w:tc>
        <w:tc>
          <w:tcPr>
            <w:tcW w:w="826" w:type="dxa"/>
            <w:tcBorders>
              <w:top w:val="single" w:sz="12" w:space="0" w:color="auto"/>
              <w:bottom w:val="single" w:sz="4" w:space="0" w:color="auto"/>
            </w:tcBorders>
            <w:shd w:val="clear" w:color="auto" w:fill="0000FF"/>
          </w:tcPr>
          <w:p w14:paraId="75178271" w14:textId="77777777" w:rsidR="00E946C0" w:rsidRPr="00D95972" w:rsidRDefault="00E946C0" w:rsidP="00E946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E946C0" w:rsidRPr="00D95972" w:rsidRDefault="00E946C0" w:rsidP="00E946C0">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E946C0" w:rsidRPr="00D95972" w14:paraId="05A80C3F" w14:textId="77777777" w:rsidTr="00D329C5">
        <w:tc>
          <w:tcPr>
            <w:tcW w:w="976" w:type="dxa"/>
            <w:tcBorders>
              <w:left w:val="thinThickThinSmallGap" w:sz="24" w:space="0" w:color="auto"/>
              <w:bottom w:val="nil"/>
            </w:tcBorders>
          </w:tcPr>
          <w:p w14:paraId="0A673D79" w14:textId="77777777" w:rsidR="00E946C0" w:rsidRPr="00D95972" w:rsidRDefault="00E946C0" w:rsidP="00E946C0">
            <w:pPr>
              <w:rPr>
                <w:rFonts w:cs="Arial"/>
              </w:rPr>
            </w:pPr>
          </w:p>
        </w:tc>
        <w:tc>
          <w:tcPr>
            <w:tcW w:w="1317" w:type="dxa"/>
            <w:gridSpan w:val="2"/>
            <w:tcBorders>
              <w:bottom w:val="nil"/>
            </w:tcBorders>
          </w:tcPr>
          <w:p w14:paraId="35AE0B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0EF6402"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E946C0" w:rsidRPr="00E32EA2" w:rsidRDefault="00E946C0" w:rsidP="00E946C0">
            <w:pPr>
              <w:rPr>
                <w:rFonts w:cs="Arial"/>
                <w:b/>
                <w:bCs/>
                <w:iCs/>
                <w:color w:val="FF0000"/>
              </w:rPr>
            </w:pPr>
          </w:p>
          <w:p w14:paraId="6103845E"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EF9F18C"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5B47B2D"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E946C0" w:rsidRPr="00D326B1" w:rsidRDefault="00E946C0" w:rsidP="00E946C0">
            <w:pPr>
              <w:rPr>
                <w:rFonts w:cs="Arial"/>
              </w:rPr>
            </w:pPr>
          </w:p>
        </w:tc>
      </w:tr>
      <w:tr w:rsidR="00E946C0"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E946C0" w:rsidRPr="00D95972" w:rsidRDefault="00E946C0" w:rsidP="00E946C0">
            <w:pPr>
              <w:rPr>
                <w:rFonts w:cs="Arial"/>
              </w:rPr>
            </w:pPr>
          </w:p>
        </w:tc>
        <w:tc>
          <w:tcPr>
            <w:tcW w:w="1317" w:type="dxa"/>
            <w:gridSpan w:val="2"/>
            <w:tcBorders>
              <w:bottom w:val="thinThickThinSmallGap" w:sz="24" w:space="0" w:color="auto"/>
            </w:tcBorders>
          </w:tcPr>
          <w:p w14:paraId="3A533E1B" w14:textId="77777777" w:rsidR="00E946C0" w:rsidRPr="00D95972" w:rsidRDefault="00E946C0" w:rsidP="00E946C0">
            <w:pPr>
              <w:rPr>
                <w:rFonts w:cs="Arial"/>
              </w:rPr>
            </w:pPr>
          </w:p>
        </w:tc>
        <w:tc>
          <w:tcPr>
            <w:tcW w:w="1088" w:type="dxa"/>
            <w:tcBorders>
              <w:bottom w:val="thinThickThinSmallGap" w:sz="24" w:space="0" w:color="auto"/>
            </w:tcBorders>
            <w:shd w:val="clear" w:color="auto" w:fill="FFFFFF"/>
          </w:tcPr>
          <w:p w14:paraId="268254B9" w14:textId="288FA407" w:rsidR="00E946C0" w:rsidRDefault="00E946C0" w:rsidP="00E946C0">
            <w:pPr>
              <w:rPr>
                <w:rFonts w:cs="Arial"/>
              </w:rPr>
            </w:pPr>
          </w:p>
        </w:tc>
        <w:tc>
          <w:tcPr>
            <w:tcW w:w="4191" w:type="dxa"/>
            <w:gridSpan w:val="3"/>
            <w:tcBorders>
              <w:bottom w:val="thinThickThinSmallGap" w:sz="24" w:space="0" w:color="auto"/>
            </w:tcBorders>
            <w:shd w:val="clear" w:color="auto" w:fill="FFFFFF"/>
          </w:tcPr>
          <w:p w14:paraId="70F8F88C" w14:textId="0A5CE37B" w:rsidR="00E946C0" w:rsidRDefault="00E946C0" w:rsidP="00E946C0">
            <w:pPr>
              <w:rPr>
                <w:rFonts w:cs="Arial"/>
                <w:bCs/>
              </w:rPr>
            </w:pPr>
          </w:p>
        </w:tc>
        <w:tc>
          <w:tcPr>
            <w:tcW w:w="1767" w:type="dxa"/>
            <w:tcBorders>
              <w:bottom w:val="thinThickThinSmallGap" w:sz="24" w:space="0" w:color="auto"/>
            </w:tcBorders>
            <w:shd w:val="clear" w:color="auto" w:fill="FFFFFF"/>
          </w:tcPr>
          <w:p w14:paraId="1A640DAB" w14:textId="54CAFD1B" w:rsidR="00E946C0" w:rsidRDefault="00E946C0" w:rsidP="00E946C0">
            <w:pPr>
              <w:rPr>
                <w:rFonts w:cs="Arial"/>
              </w:rPr>
            </w:pPr>
          </w:p>
        </w:tc>
        <w:tc>
          <w:tcPr>
            <w:tcW w:w="826" w:type="dxa"/>
            <w:tcBorders>
              <w:bottom w:val="thinThickThinSmallGap" w:sz="24" w:space="0" w:color="auto"/>
            </w:tcBorders>
            <w:shd w:val="clear" w:color="auto" w:fill="FFFFFF"/>
          </w:tcPr>
          <w:p w14:paraId="0B6D27E0" w14:textId="1A94AD59" w:rsidR="00E946C0" w:rsidRDefault="00E946C0" w:rsidP="00E946C0">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E946C0" w:rsidRPr="00D95972" w:rsidRDefault="00E946C0" w:rsidP="00E946C0">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357"/>
      <w:footerReference w:type="even" r:id="rId358"/>
      <w:footerReference w:type="default" r:id="rId359"/>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_TDOC_Number" w:val="3647"/>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7AD"/>
    <w:rsid w:val="0000599F"/>
    <w:rsid w:val="000059FA"/>
    <w:rsid w:val="00005B30"/>
    <w:rsid w:val="00005DF7"/>
    <w:rsid w:val="00005F1E"/>
    <w:rsid w:val="0000613B"/>
    <w:rsid w:val="000064EC"/>
    <w:rsid w:val="000065C1"/>
    <w:rsid w:val="00006656"/>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1F9E"/>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9EC"/>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9A9"/>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3C6"/>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DBB"/>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84"/>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BF5"/>
    <w:rsid w:val="000D5DC5"/>
    <w:rsid w:val="000D5FF2"/>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D6C"/>
    <w:rsid w:val="000E2E4E"/>
    <w:rsid w:val="000E2FD5"/>
    <w:rsid w:val="000E319D"/>
    <w:rsid w:val="000E323D"/>
    <w:rsid w:val="000E36F1"/>
    <w:rsid w:val="000E379E"/>
    <w:rsid w:val="000E3858"/>
    <w:rsid w:val="000E3C4A"/>
    <w:rsid w:val="000E3D6E"/>
    <w:rsid w:val="000E3ED8"/>
    <w:rsid w:val="000E425C"/>
    <w:rsid w:val="000E47A4"/>
    <w:rsid w:val="000E47D8"/>
    <w:rsid w:val="000E48D6"/>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47"/>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1B0"/>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016"/>
    <w:rsid w:val="001A52DB"/>
    <w:rsid w:val="001A5404"/>
    <w:rsid w:val="001A563B"/>
    <w:rsid w:val="001A5741"/>
    <w:rsid w:val="001A5C03"/>
    <w:rsid w:val="001A5C23"/>
    <w:rsid w:val="001A5D5F"/>
    <w:rsid w:val="001A5D70"/>
    <w:rsid w:val="001A60B0"/>
    <w:rsid w:val="001A60F6"/>
    <w:rsid w:val="001A6110"/>
    <w:rsid w:val="001A629C"/>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2EE9"/>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2D"/>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9E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D5"/>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5F9"/>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31"/>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BD6"/>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536"/>
    <w:rsid w:val="00267683"/>
    <w:rsid w:val="00267A79"/>
    <w:rsid w:val="00267B1C"/>
    <w:rsid w:val="00267DD5"/>
    <w:rsid w:val="00267E95"/>
    <w:rsid w:val="00267F89"/>
    <w:rsid w:val="00270176"/>
    <w:rsid w:val="002705D1"/>
    <w:rsid w:val="00270752"/>
    <w:rsid w:val="00270B7E"/>
    <w:rsid w:val="00270F77"/>
    <w:rsid w:val="0027129E"/>
    <w:rsid w:val="0027130D"/>
    <w:rsid w:val="0027136C"/>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718"/>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07F"/>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3BC"/>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AD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AC9"/>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5DE"/>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4FE4"/>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910"/>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C7A"/>
    <w:rsid w:val="00391D20"/>
    <w:rsid w:val="00391D65"/>
    <w:rsid w:val="0039209C"/>
    <w:rsid w:val="003920F8"/>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373"/>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2E"/>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575"/>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4D4"/>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4F"/>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721"/>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95"/>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75E"/>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A66"/>
    <w:rsid w:val="004F6B47"/>
    <w:rsid w:val="004F6B8F"/>
    <w:rsid w:val="004F6D71"/>
    <w:rsid w:val="004F6D96"/>
    <w:rsid w:val="004F6FC6"/>
    <w:rsid w:val="004F72FB"/>
    <w:rsid w:val="004F743E"/>
    <w:rsid w:val="004F7486"/>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57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14C"/>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C45"/>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CEF"/>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1B"/>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087"/>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ADD"/>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C7E"/>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DBE"/>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5B7"/>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917"/>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0C8"/>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1E"/>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BB"/>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DF6"/>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48C"/>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A73"/>
    <w:rsid w:val="00690CE7"/>
    <w:rsid w:val="00691030"/>
    <w:rsid w:val="00691116"/>
    <w:rsid w:val="0069148C"/>
    <w:rsid w:val="00691599"/>
    <w:rsid w:val="006919FB"/>
    <w:rsid w:val="00691A52"/>
    <w:rsid w:val="00691B3A"/>
    <w:rsid w:val="00691C06"/>
    <w:rsid w:val="00691C1E"/>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83F"/>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98C"/>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543"/>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1F8"/>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C60"/>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333"/>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790"/>
    <w:rsid w:val="007E1888"/>
    <w:rsid w:val="007E1C7C"/>
    <w:rsid w:val="007E1D94"/>
    <w:rsid w:val="007E1E0E"/>
    <w:rsid w:val="007E1F74"/>
    <w:rsid w:val="007E252C"/>
    <w:rsid w:val="007E26A3"/>
    <w:rsid w:val="007E26E3"/>
    <w:rsid w:val="007E27C1"/>
    <w:rsid w:val="007E2815"/>
    <w:rsid w:val="007E2CEF"/>
    <w:rsid w:val="007E2D17"/>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5D"/>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7DB"/>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BA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5F57"/>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6B"/>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A1"/>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5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1F"/>
    <w:rsid w:val="009245B9"/>
    <w:rsid w:val="009245EE"/>
    <w:rsid w:val="0092471B"/>
    <w:rsid w:val="0092497F"/>
    <w:rsid w:val="00924B11"/>
    <w:rsid w:val="00924B2B"/>
    <w:rsid w:val="00924CDC"/>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2F"/>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C6"/>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44A"/>
    <w:rsid w:val="009906D7"/>
    <w:rsid w:val="00990720"/>
    <w:rsid w:val="00990767"/>
    <w:rsid w:val="009907F7"/>
    <w:rsid w:val="009908C6"/>
    <w:rsid w:val="00990BAC"/>
    <w:rsid w:val="00990BFE"/>
    <w:rsid w:val="00990D90"/>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4CDB"/>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C54"/>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C12"/>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25C"/>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C03"/>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75"/>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84F"/>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DD0"/>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0BB"/>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37F9D"/>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47"/>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121"/>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48C"/>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46"/>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DF1"/>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82C"/>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A5B"/>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4D8"/>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A0F"/>
    <w:rsid w:val="00B31D48"/>
    <w:rsid w:val="00B32280"/>
    <w:rsid w:val="00B3246A"/>
    <w:rsid w:val="00B32718"/>
    <w:rsid w:val="00B3273E"/>
    <w:rsid w:val="00B32783"/>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22B"/>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9B6"/>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3FA"/>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19A"/>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5F2D"/>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2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45C"/>
    <w:rsid w:val="00BF3501"/>
    <w:rsid w:val="00BF3699"/>
    <w:rsid w:val="00BF3D8F"/>
    <w:rsid w:val="00BF3E82"/>
    <w:rsid w:val="00BF3F11"/>
    <w:rsid w:val="00BF3F6F"/>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0FD"/>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6DA"/>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21"/>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67E"/>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097"/>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564"/>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A50"/>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0AE"/>
    <w:rsid w:val="00CA41E3"/>
    <w:rsid w:val="00CA42A3"/>
    <w:rsid w:val="00CA439C"/>
    <w:rsid w:val="00CA4440"/>
    <w:rsid w:val="00CA45EC"/>
    <w:rsid w:val="00CA463C"/>
    <w:rsid w:val="00CA471B"/>
    <w:rsid w:val="00CA48F7"/>
    <w:rsid w:val="00CA498B"/>
    <w:rsid w:val="00CA49F6"/>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880"/>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ACF"/>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042"/>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A74"/>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19"/>
    <w:rsid w:val="00D44432"/>
    <w:rsid w:val="00D444BD"/>
    <w:rsid w:val="00D445F0"/>
    <w:rsid w:val="00D446AD"/>
    <w:rsid w:val="00D447CB"/>
    <w:rsid w:val="00D447FA"/>
    <w:rsid w:val="00D4480C"/>
    <w:rsid w:val="00D4481D"/>
    <w:rsid w:val="00D4496D"/>
    <w:rsid w:val="00D44B63"/>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6A1"/>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0D"/>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38"/>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6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96"/>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4"/>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1BA"/>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7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7EA"/>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652"/>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9B1"/>
    <w:rsid w:val="00E82D6C"/>
    <w:rsid w:val="00E82E9B"/>
    <w:rsid w:val="00E830AF"/>
    <w:rsid w:val="00E83390"/>
    <w:rsid w:val="00E833F6"/>
    <w:rsid w:val="00E8350D"/>
    <w:rsid w:val="00E835BC"/>
    <w:rsid w:val="00E835F1"/>
    <w:rsid w:val="00E83685"/>
    <w:rsid w:val="00E83A50"/>
    <w:rsid w:val="00E83F59"/>
    <w:rsid w:val="00E84778"/>
    <w:rsid w:val="00E848D3"/>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6C0"/>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B0"/>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645"/>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AD8"/>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611"/>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408"/>
    <w:rsid w:val="00FB1833"/>
    <w:rsid w:val="00FB1BDB"/>
    <w:rsid w:val="00FB1C22"/>
    <w:rsid w:val="00FB2032"/>
    <w:rsid w:val="00FB2184"/>
    <w:rsid w:val="00FB22F2"/>
    <w:rsid w:val="00FB24C3"/>
    <w:rsid w:val="00FB24FF"/>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109"/>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5F874"/>
  <w15:docId w15:val="{4E7AD745-726A-495D-B2F1-7C0F666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2024_0650\C1-243117.zip" TargetMode="External"/><Relationship Id="rId299" Type="http://schemas.openxmlformats.org/officeDocument/2006/relationships/hyperlink" Target="file:///C:\Users\lguellec\OneDrive%20-%20Qualcomm\Documents\Standards_meetings\CT\CT1_149\Meeting_preparation\1%20Chairing\Docs\Docs_052024_0650\C1-243175.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24.zip" TargetMode="External"/><Relationship Id="rId159" Type="http://schemas.openxmlformats.org/officeDocument/2006/relationships/hyperlink" Target="file:///C:\Users\lguellec\OneDrive%20-%20Qualcomm\Documents\Standards_meetings\CT\CT1_149\Meeting_preparation\1%20Chairing\Docs\Docs_052024_0650\C1-243228.zip" TargetMode="External"/><Relationship Id="rId324" Type="http://schemas.openxmlformats.org/officeDocument/2006/relationships/hyperlink" Target="file:///C:\Users\lguellec\OneDrive%20-%20Qualcomm\Documents\Standards_meetings\CT\CT1_149\Meeting_preparation\1%20Chairing\Docs\Docs_052024_0650\C1-243334.zip" TargetMode="External"/><Relationship Id="rId170" Type="http://schemas.openxmlformats.org/officeDocument/2006/relationships/hyperlink" Target="file:///C:\Users\lguellec\OneDrive%20-%20Qualcomm\Documents\Standards_meetings\CT\CT1_149\Meeting_preparation\1%20Chairing\Docs\Docs_052024_0650\C1-243467.zip" TargetMode="External"/><Relationship Id="rId226" Type="http://schemas.openxmlformats.org/officeDocument/2006/relationships/hyperlink" Target="file:///C:\Users\lguellec\OneDrive%20-%20Qualcomm\Documents\Standards_meetings\CT\CT1_149\Meeting_preparation\1%20Chairing\Docs\Docs_052024_0650\C1-243072.zip" TargetMode="External"/><Relationship Id="rId268" Type="http://schemas.openxmlformats.org/officeDocument/2006/relationships/hyperlink" Target="file:///C:\Users\lguellec\OneDrive%20-%20Qualcomm\Documents\Standards_meetings\CT\CT1_149\Meeting_preparation\1%20Chairing\Docs\Docs_051624_1757\C1-243095.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47.zip" TargetMode="External"/><Relationship Id="rId128" Type="http://schemas.openxmlformats.org/officeDocument/2006/relationships/hyperlink" Target="file:///C:\Users\lguellec\OneDrive%20-%20Qualcomm\Documents\Standards_meetings\CT\CT1_149\Meeting_preparation\1%20Chairing\Docs\Docs_052024_0650\C1-243257.zip" TargetMode="External"/><Relationship Id="rId335" Type="http://schemas.openxmlformats.org/officeDocument/2006/relationships/hyperlink" Target="file:///C:\Users\lguellec\OneDrive%20-%20Qualcomm\Documents\Standards_meetings\CT\CT1_149\Meeting_preparation\1%20Chairing\Docs\Docs_052024_0650\C1-243122.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67.zip" TargetMode="External"/><Relationship Id="rId237" Type="http://schemas.openxmlformats.org/officeDocument/2006/relationships/hyperlink" Target="file:///C:\Users\lguellec\OneDrive%20-%20Qualcomm\Documents\Standards_meetings\CT\CT1_149\Meeting_preparation\1%20Chairing\Docs\Docs_052024_0650\C1-243389.zip" TargetMode="External"/><Relationship Id="rId279" Type="http://schemas.openxmlformats.org/officeDocument/2006/relationships/hyperlink" Target="file:///C:\Users\lguellec\OneDrive%20-%20Qualcomm\Documents\Standards_meetings\CT\CT1_149\Meeting_preparation\1%20Chairing\Docs\Docs_052024_0650\C1-243364.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858\C1-243290.zip" TargetMode="External"/><Relationship Id="rId290" Type="http://schemas.openxmlformats.org/officeDocument/2006/relationships/hyperlink" Target="file:///C:\Users\lguellec\OneDrive%20-%20Qualcomm\Documents\Standards_meetings\CT\CT1_149\Meeting_preparation\1%20Chairing\Docs\Docs_051724_1358\C1-243161.zip" TargetMode="External"/><Relationship Id="rId304" Type="http://schemas.openxmlformats.org/officeDocument/2006/relationships/hyperlink" Target="file:///C:\Users\lguellec\OneDrive%20-%20Qualcomm\Documents\Standards_meetings\CT\CT1_149\Meeting_preparation\1%20Chairing\Docs\Docs_052024_0650\C1-243180.zip" TargetMode="External"/><Relationship Id="rId346" Type="http://schemas.openxmlformats.org/officeDocument/2006/relationships/hyperlink" Target="file:///C:\Users\lguellec\OneDrive%20-%20Qualcomm\Documents\Standards_meetings\CT\CT1_149\Meeting_preparation\1%20Chairing\Docs\Docs_052024_0650\C1-243167.zip" TargetMode="External"/><Relationship Id="rId85" Type="http://schemas.openxmlformats.org/officeDocument/2006/relationships/hyperlink" Target="file:///C:\Users\lguellec\OneDrive%20-%20Qualcomm\Documents\Standards_meetings\CT\CT1_149\Meeting_preparation\1%20Chairing\Docs\Docs_051924_1338\C1-243090.zip" TargetMode="External"/><Relationship Id="rId150" Type="http://schemas.openxmlformats.org/officeDocument/2006/relationships/hyperlink" Target="file:///C:\Users\lguellec\OneDrive%20-%20Qualcomm\Documents\Standards_meetings\CT\CT1_149\Meeting_preparation\1%20Chairing\Docs\Docs_052024_0858\C1-243507.zip" TargetMode="External"/><Relationship Id="rId192" Type="http://schemas.openxmlformats.org/officeDocument/2006/relationships/hyperlink" Target="file:///C:\Users\lguellec\OneDrive%20-%20Qualcomm\Documents\Standards_meetings\CT\CT1_149\Meeting_preparation\1%20Chairing\Docs\Docs_052024_0650\C1-243379.zip" TargetMode="External"/><Relationship Id="rId206" Type="http://schemas.openxmlformats.org/officeDocument/2006/relationships/hyperlink" Target="file:///C:\Users\lguellec\OneDrive%20-%20Qualcomm\Documents\Standards_meetings\CT\CT1_149\Meeting_preparation\1%20Chairing\Docs\Docs_052024_0650\C1-243374.zip" TargetMode="External"/><Relationship Id="rId248" Type="http://schemas.openxmlformats.org/officeDocument/2006/relationships/hyperlink" Target="file:///C:\Users\lguellec\OneDrive%20-%20Qualcomm\Documents\Standards_meetings\CT\CT1_149\Meeting_preparation\1%20Chairing\Docs\Docs_052024_0650\C1-243413.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404.zip" TargetMode="External"/><Relationship Id="rId315" Type="http://schemas.openxmlformats.org/officeDocument/2006/relationships/hyperlink" Target="file:///C:\Users\lguellec\OneDrive%20-%20Qualcomm\Documents\Standards_meetings\CT\CT1_149\Meeting_preparation\1%20Chairing\Docs\Docs_051624_1757\C1-243043.zip" TargetMode="External"/><Relationship Id="rId357" Type="http://schemas.openxmlformats.org/officeDocument/2006/relationships/header" Target="header1.xml"/><Relationship Id="rId54" Type="http://schemas.openxmlformats.org/officeDocument/2006/relationships/hyperlink" Target="file:///C:\Users\lguellec\OneDrive%20-%20Qualcomm\Documents\Standards_meetings\CT\CT1_149\Meeting_preparation\1%20Chairing\Docs\Docs_052024_0650\C1-243305.zip" TargetMode="External"/><Relationship Id="rId96" Type="http://schemas.openxmlformats.org/officeDocument/2006/relationships/hyperlink" Target="file:///C:\Users\lguellec\OneDrive%20-%20Qualcomm\Documents\Standards_meetings\CT\CT1_149\Meeting_preparation\1%20Chairing\Docs\Docs_052024_0650\C1-243350.zip" TargetMode="External"/><Relationship Id="rId161" Type="http://schemas.openxmlformats.org/officeDocument/2006/relationships/hyperlink" Target="file:///C:\Users\lguellec\OneDrive%20-%20Qualcomm\Documents\Standards_meetings\CT\CT1_149\Meeting_preparation\1%20Chairing\Docs\Docs_052024_0650\C1-243230.zip" TargetMode="External"/><Relationship Id="rId217" Type="http://schemas.openxmlformats.org/officeDocument/2006/relationships/hyperlink" Target="file:///C:\Users\lguellec\OneDrive%20-%20Qualcomm\Documents\Standards_meetings\CT\CT1_149\Meeting_preparation\1%20Chairing\Docs\Docs_052024_0650\C1-243264.zip" TargetMode="External"/><Relationship Id="rId259" Type="http://schemas.openxmlformats.org/officeDocument/2006/relationships/hyperlink" Target="file:///C:\Users\lguellec\OneDrive%20-%20Qualcomm\Documents\Standards_meetings\CT\CT1_149\Meeting_preparation\1%20Chairing\Docs\Docs_052024_0650\C1-243427.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343.zip" TargetMode="External"/><Relationship Id="rId270" Type="http://schemas.openxmlformats.org/officeDocument/2006/relationships/hyperlink" Target="file:///C:\Users\lguellec\OneDrive%20-%20Qualcomm\Documents\Standards_meetings\CT\CT1_149\Meeting_preparation\1%20Chairing\Docs\Docs_051924_1338\C1-243125.zip" TargetMode="External"/><Relationship Id="rId326" Type="http://schemas.openxmlformats.org/officeDocument/2006/relationships/hyperlink" Target="file:///C:\Users\lguellec\OneDrive%20-%20Qualcomm\Documents\Standards_meetings\CT\CT1_149\Meeting_preparation\1%20Chairing\Docs\Docs_052024_0650\C1-243336.zip" TargetMode="External"/><Relationship Id="rId65" Type="http://schemas.openxmlformats.org/officeDocument/2006/relationships/hyperlink" Target="file:///C:\Users\lguellec\OneDrive%20-%20Qualcomm\Documents\Standards_meetings\CT\CT1_149\Meeting_preparation\1%20Chairing\Docs\Docs_052024_0650\C1-243326.zip" TargetMode="External"/><Relationship Id="rId130" Type="http://schemas.openxmlformats.org/officeDocument/2006/relationships/hyperlink" Target="file:///C:\Users\lguellec\OneDrive%20-%20Qualcomm\Documents\Standards_meetings\CT\CT1_149\Meeting_preparation\1%20Chairing\Docs\Docs_052024_0650\C1-243274.zip" TargetMode="External"/><Relationship Id="rId172" Type="http://schemas.openxmlformats.org/officeDocument/2006/relationships/hyperlink" Target="file:///C:\Users\lguellec\OneDrive%20-%20Qualcomm\Documents\Standards_meetings\CT\CT1_149\Meeting_preparation\1%20Chairing\Docs\Docs_052024_0650\C1-243436.zip" TargetMode="External"/><Relationship Id="rId228" Type="http://schemas.openxmlformats.org/officeDocument/2006/relationships/hyperlink" Target="file:///C:\Users\lguellec\OneDrive%20-%20Qualcomm\Documents\Standards_meetings\CT\CT1_149\Meeting_preparation\1%20Chairing\Docs\Docs_052024_0650\C1-243470.zip" TargetMode="External"/><Relationship Id="rId281" Type="http://schemas.openxmlformats.org/officeDocument/2006/relationships/hyperlink" Target="file:///C:\Users\lguellec\OneDrive%20-%20Qualcomm\Documents\Standards_meetings\CT\CT1_149\Meeting_preparation\1%20Chairing\Docs\Docs_052024_0650\C1-243407.zip" TargetMode="External"/><Relationship Id="rId337" Type="http://schemas.openxmlformats.org/officeDocument/2006/relationships/hyperlink" Target="file:///C:\Users\lguellec\OneDrive%20-%20Qualcomm\Documents\Standards_meetings\CT\CT1_149\Meeting_preparation\1%20Chairing\Docs\Docs_051824_1318\C1-243129.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924_1338\C1-243087.zip" TargetMode="External"/><Relationship Id="rId141" Type="http://schemas.openxmlformats.org/officeDocument/2006/relationships/hyperlink" Target="file:///C:\Users\lguellec\OneDrive%20-%20Qualcomm\Documents\Standards_meetings\CT\CT1_149\Meeting_preparation\1%20Chairing\Docs\Docs_052024_0858\C1-243293.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438.zip" TargetMode="External"/><Relationship Id="rId239" Type="http://schemas.openxmlformats.org/officeDocument/2006/relationships/hyperlink" Target="file:///C:\Users\lguellec\OneDrive%20-%20Qualcomm\Documents\Standards_meetings\CT\CT1_149\Meeting_preparation\1%20Chairing\Docs\Docs_052024_0650\C1-243394.zip" TargetMode="External"/><Relationship Id="rId250" Type="http://schemas.openxmlformats.org/officeDocument/2006/relationships/hyperlink" Target="file:///C:\Users\lguellec\OneDrive%20-%20Qualcomm\Documents\Standards_meetings\CT\CT1_149\Meeting_preparation\1%20Chairing\Docs\Docs_052024_0650\C1-243032.zip" TargetMode="External"/><Relationship Id="rId292" Type="http://schemas.openxmlformats.org/officeDocument/2006/relationships/hyperlink" Target="file:///C:\Users\lguellec\OneDrive%20-%20Qualcomm\Documents\Standards_meetings\CT\CT1_149\Meeting_preparation\1%20Chairing\Docs\Docs_052024_0650\C1-243241.zip" TargetMode="External"/><Relationship Id="rId306" Type="http://schemas.openxmlformats.org/officeDocument/2006/relationships/hyperlink" Target="file:///C:\Users\lguellec\OneDrive%20-%20Qualcomm\Documents\Standards_meetings\CT\CT1_149\Meeting_preparation\1%20Chairing\Docs\Docs_052024_0650\C1-243406.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1924_1338\C1-243128.zip" TargetMode="External"/><Relationship Id="rId110" Type="http://schemas.openxmlformats.org/officeDocument/2006/relationships/hyperlink" Target="file:///C:\Users\lguellec\OneDrive%20-%20Qualcomm\Documents\Standards_meetings\CT\CT1_149\Meeting_preparation\1%20Chairing\Docs\Docs_052024_0650\C1-243420.zip" TargetMode="External"/><Relationship Id="rId348" Type="http://schemas.openxmlformats.org/officeDocument/2006/relationships/hyperlink" Target="file:///C:\Users\lguellec\OneDrive%20-%20Qualcomm\Documents\Standards_meetings\CT\CT1_149\Meeting_preparation\1%20Chairing\Docs\Docs_052024_0650\C1-243172.zip" TargetMode="External"/><Relationship Id="rId152" Type="http://schemas.openxmlformats.org/officeDocument/2006/relationships/hyperlink" Target="file:///C:\Users\lguellec\OneDrive%20-%20Qualcomm\Documents\Standards_meetings\CT\CT1_149\Meeting_preparation\1%20Chairing\Docs\Docs_052024_0650\C1-243055.zip" TargetMode="External"/><Relationship Id="rId194" Type="http://schemas.openxmlformats.org/officeDocument/2006/relationships/hyperlink" Target="file:///C:\Users\lguellec\OneDrive%20-%20Qualcomm\Documents\Standards_meetings\CT\CT1_149\Meeting_preparation\1%20Chairing\Docs\Docs_052024_0650\C1-243448.zip" TargetMode="External"/><Relationship Id="rId208" Type="http://schemas.openxmlformats.org/officeDocument/2006/relationships/hyperlink" Target="file:///C:\Users\lguellec\OneDrive%20-%20Qualcomm\Documents\Standards_meetings\CT\CT1_149\Meeting_preparation\1%20Chairing\Docs\Docs_052024_0650\C1-243505.zip" TargetMode="External"/><Relationship Id="rId261" Type="http://schemas.openxmlformats.org/officeDocument/2006/relationships/hyperlink" Target="file:///C:\Users\lguellec\OneDrive%20-%20Qualcomm\Documents\Standards_meetings\CT\CT1_149\Meeting_preparation\1%20Chairing\Docs\Docs_052024_0650\C1-243503.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3.zip" TargetMode="External"/><Relationship Id="rId317" Type="http://schemas.openxmlformats.org/officeDocument/2006/relationships/hyperlink" Target="file:///C:\Users\lguellec\OneDrive%20-%20Qualcomm\Documents\Standards_meetings\CT\CT1_149\Meeting_preparation\1%20Chairing\Docs\Docs_052024_0650\C1-243342.zip" TargetMode="External"/><Relationship Id="rId359" Type="http://schemas.openxmlformats.org/officeDocument/2006/relationships/footer" Target="footer2.xml"/><Relationship Id="rId98" Type="http://schemas.openxmlformats.org/officeDocument/2006/relationships/hyperlink" Target="file:///C:\Users\lguellec\OneDrive%20-%20Qualcomm\Documents\Standards_meetings\CT\CT1_149\Meeting_preparation\1%20Chairing\Docs\Docs_052024_0650\C1-243354.zip" TargetMode="External"/><Relationship Id="rId121" Type="http://schemas.openxmlformats.org/officeDocument/2006/relationships/hyperlink" Target="file:///C:\Users\lguellec\OneDrive%20-%20Qualcomm\Documents\Standards_meetings\CT\CT1_149\Meeting_preparation\1%20Chairing\Docs\Docs_052024_0650\C1-243317.zip" TargetMode="External"/><Relationship Id="rId163" Type="http://schemas.openxmlformats.org/officeDocument/2006/relationships/hyperlink" Target="file:///C:\Users\lguellec\OneDrive%20-%20Qualcomm\Documents\Standards_meetings\CT\CT1_149\Meeting_preparation\1%20Chairing\Docs\Docs_052024_0650\C1-243114.zip" TargetMode="External"/><Relationship Id="rId219" Type="http://schemas.openxmlformats.org/officeDocument/2006/relationships/hyperlink" Target="file:///C:\Users\lguellec\OneDrive%20-%20Qualcomm\Documents\Standards_meetings\CT\CT1_149\Meeting_preparation\1%20Chairing\Docs\Docs_052024_0650\C1-243266.zip" TargetMode="External"/><Relationship Id="rId230" Type="http://schemas.openxmlformats.org/officeDocument/2006/relationships/hyperlink" Target="file:///C:\Users\lguellec\OneDrive%20-%20Qualcomm\Documents\Standards_meetings\CT\CT1_149\Meeting_preparation\1%20Chairing\Docs\Docs_052024_0650\C1-243320.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060.zip" TargetMode="External"/><Relationship Id="rId272" Type="http://schemas.openxmlformats.org/officeDocument/2006/relationships/hyperlink" Target="file:///C:\Users\lguellec\OneDrive%20-%20Qualcomm\Documents\Standards_meetings\CT\CT1_149\Meeting_preparation\1%20Chairing\Docs\Docs_052024_0650\C1-243252.zip" TargetMode="External"/><Relationship Id="rId328" Type="http://schemas.openxmlformats.org/officeDocument/2006/relationships/hyperlink" Target="file:///C:\Users\lguellec\OneDrive%20-%20Qualcomm\Documents\Standards_meetings\CT\CT1_149\Meeting_preparation\1%20Chairing\Docs\Docs_052024_0650\C1-243339.zip" TargetMode="External"/><Relationship Id="rId88" Type="http://schemas.openxmlformats.org/officeDocument/2006/relationships/hyperlink" Target="file:///C:\Users\lguellec\OneDrive%20-%20Qualcomm\Documents\Standards_meetings\CT\CT1_149\Meeting_preparation\1%20Chairing\Docs\Docs_051924_1338\C1-243152.zip" TargetMode="External"/><Relationship Id="rId111" Type="http://schemas.openxmlformats.org/officeDocument/2006/relationships/hyperlink" Target="file:///C:\Users\lguellec\OneDrive%20-%20Qualcomm\Documents\Standards_meetings\CT\CT1_149\Meeting_preparation\1%20Chairing\Docs\Docs_052024_0650\C1-243446.zip" TargetMode="External"/><Relationship Id="rId132" Type="http://schemas.openxmlformats.org/officeDocument/2006/relationships/hyperlink" Target="file:///C:\Users\lguellec\OneDrive%20-%20Qualcomm\Documents\Standards_meetings\CT\CT1_149\Meeting_preparation\1%20Chairing\Docs\Docs_052024_0650\C1-243279.zip" TargetMode="External"/><Relationship Id="rId153" Type="http://schemas.openxmlformats.org/officeDocument/2006/relationships/hyperlink" Target="file:///C:\Users\lguellec\OneDrive%20-%20Qualcomm\Documents\Standards_meetings\CT\CT1_149\Meeting_preparation\1%20Chairing\Docs\Docs_052024_0650\C1-243056.zip" TargetMode="External"/><Relationship Id="rId174" Type="http://schemas.openxmlformats.org/officeDocument/2006/relationships/hyperlink" Target="file:///C:\Users\lguellec\OneDrive%20-%20Qualcomm\Documents\Standards_meetings\CT\CT1_149\Meeting_preparation\1%20Chairing\Docs\Docs_052024_0650\C1-243197.zip" TargetMode="External"/><Relationship Id="rId195" Type="http://schemas.openxmlformats.org/officeDocument/2006/relationships/hyperlink" Target="file:///C:\Users\lguellec\OneDrive%20-%20Qualcomm\Documents\Standards_meetings\CT\CT1_149\Meeting_preparation\1%20Chairing\Docs\Docs_052024_0650\C1-243451.zip" TargetMode="External"/><Relationship Id="rId209" Type="http://schemas.openxmlformats.org/officeDocument/2006/relationships/hyperlink" Target="file:///C:\Users\lguellec\OneDrive%20-%20Qualcomm\Documents\Standards_meetings\CT\CT1_149\Meeting_preparation\1%20Chairing\Docs\Docs_052024_0650\C1-243120.zip" TargetMode="External"/><Relationship Id="rId360" Type="http://schemas.openxmlformats.org/officeDocument/2006/relationships/fontTable" Target="fontTable.xml"/><Relationship Id="rId220" Type="http://schemas.openxmlformats.org/officeDocument/2006/relationships/hyperlink" Target="file:///C:\Users\lguellec\OneDrive%20-%20Qualcomm\Documents\Standards_meetings\CT\CT1_149\Meeting_preparation\1%20Chairing\Docs\Docs_052024_0650\C1-243484.zip" TargetMode="External"/><Relationship Id="rId241" Type="http://schemas.openxmlformats.org/officeDocument/2006/relationships/hyperlink" Target="file:///C:\Users\lguellec\OneDrive%20-%20Qualcomm\Documents\Standards_meetings\CT\CT1_149\Meeting_preparation\1%20Chairing\Docs\Docs_052024_0650\C1-243396.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57" Type="http://schemas.openxmlformats.org/officeDocument/2006/relationships/hyperlink" Target="file:///C:\Users\lguellec\OneDrive%20-%20Qualcomm\Documents\Standards_meetings\CT\CT1_149\Meeting_preparation\1%20Chairing\Docs\Docs_052024_0650\C1-243150.zip" TargetMode="External"/><Relationship Id="rId262" Type="http://schemas.openxmlformats.org/officeDocument/2006/relationships/hyperlink" Target="file:///C:\Users\lguellec\OneDrive%20-%20Qualcomm\Documents\Standards_meetings\CT\CT1_149\Meeting_preparation\1%20Chairing\Docs\Docs_052024_0650\C1-243247.zip" TargetMode="External"/><Relationship Id="rId283" Type="http://schemas.openxmlformats.org/officeDocument/2006/relationships/hyperlink" Target="file:///C:\Users\lguellec\OneDrive%20-%20Qualcomm\Documents\Standards_meetings\CT\CT1_149\Meeting_preparation\1%20Chairing\Docs\Docs_052024_0650\C1-243351.zip" TargetMode="External"/><Relationship Id="rId318" Type="http://schemas.openxmlformats.org/officeDocument/2006/relationships/hyperlink" Target="file:///C:\Users\lguellec\OneDrive%20-%20Qualcomm\Documents\Standards_meetings\CT\CT1_149\Meeting_preparation\1%20Chairing\Docs\Docs_052024_0650\C1-243077.zip" TargetMode="External"/><Relationship Id="rId339" Type="http://schemas.openxmlformats.org/officeDocument/2006/relationships/hyperlink" Target="file:///C:\Users\lguellec\OneDrive%20-%20Qualcomm\Documents\Standards_meetings\CT\CT1_149\Meeting_preparation\1%20Chairing\Docs\Docs_051824_1318\C1-243131.zip" TargetMode="External"/><Relationship Id="rId78" Type="http://schemas.openxmlformats.org/officeDocument/2006/relationships/hyperlink" Target="file:///C:\Users\lguellec\OneDrive%20-%20Qualcomm\Documents\Standards_meetings\CT\CT1_149\Meeting_preparation\1%20Chairing\Docs\Docs_052024_0650\C1-243307.zip" TargetMode="External"/><Relationship Id="rId99" Type="http://schemas.openxmlformats.org/officeDocument/2006/relationships/hyperlink" Target="file:///C:\Users\lguellec\OneDrive%20-%20Qualcomm\Documents\Standards_meetings\CT\CT1_149\Meeting_preparation\1%20Chairing\Docs\Docs_052024_0650\C1-243355.zip" TargetMode="External"/><Relationship Id="rId101" Type="http://schemas.openxmlformats.org/officeDocument/2006/relationships/hyperlink" Target="file:///C:\Users\lguellec\OneDrive%20-%20Qualcomm\Documents\Standards_meetings\CT\CT1_149\Meeting_preparation\1%20Chairing\Docs\Docs_052024_0650\C1-243361.zip" TargetMode="External"/><Relationship Id="rId122" Type="http://schemas.openxmlformats.org/officeDocument/2006/relationships/hyperlink" Target="file:///C:\Users\lguellec\OneDrive%20-%20Qualcomm\Documents\Standards_meetings\CT\CT1_149\Meeting_preparation\1%20Chairing\Docs\Docs_052024_0650\C1-243490.zip" TargetMode="External"/><Relationship Id="rId143" Type="http://schemas.openxmlformats.org/officeDocument/2006/relationships/hyperlink" Target="file:///C:\Users\lguellec\OneDrive%20-%20Qualcomm\Documents\Standards_meetings\CT\CT1_149\Meeting_preparation\1%20Chairing\Docs\Docs_052024_0858\C1-243295.zip" TargetMode="External"/><Relationship Id="rId164" Type="http://schemas.openxmlformats.org/officeDocument/2006/relationships/hyperlink" Target="file:///C:\Users\lguellec\OneDrive%20-%20Qualcomm\Documents\Standards_meetings\CT\CT1_149\Meeting_preparation\1%20Chairing\Docs\Docs_052024_0650\C1-243223.zip" TargetMode="External"/><Relationship Id="rId185" Type="http://schemas.openxmlformats.org/officeDocument/2006/relationships/hyperlink" Target="file:///C:\Users\lguellec\OneDrive%20-%20Qualcomm\Documents\Standards_meetings\CT\CT1_149\Meeting_preparation\1%20Chairing\Docs\Docs_052024_0650\C1-243091.zip" TargetMode="External"/><Relationship Id="rId350" Type="http://schemas.openxmlformats.org/officeDocument/2006/relationships/hyperlink" Target="file:///C:\Users\lguellec\OneDrive%20-%20Qualcomm\Documents\Standards_meetings\CT\CT1_149\Meeting_preparation\1%20Chairing\Docs\Docs_052024_0650\C1-243240.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258.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321.zip" TargetMode="External"/><Relationship Id="rId252" Type="http://schemas.openxmlformats.org/officeDocument/2006/relationships/hyperlink" Target="file:///C:\Users\lguellec\OneDrive%20-%20Qualcomm\Documents\Standards_meetings\CT\CT1_149\Meeting_preparation\1%20Chairing\Docs\Docs_052024_0650\C1-243034.zip" TargetMode="External"/><Relationship Id="rId273" Type="http://schemas.openxmlformats.org/officeDocument/2006/relationships/hyperlink" Target="file:///C:\Users\lguellec\OneDrive%20-%20Qualcomm\Documents\Standards_meetings\CT\CT1_149\Meeting_preparation\1%20Chairing\Docs\Docs_052024_0650\C1-243253.zip" TargetMode="External"/><Relationship Id="rId294" Type="http://schemas.openxmlformats.org/officeDocument/2006/relationships/hyperlink" Target="file:///C:\Users\lguellec\OneDrive%20-%20Qualcomm\Documents\Standards_meetings\CT\CT1_149\Meeting_preparation\1%20Chairing\Docs\Docs_052024_0650\C1-243243.zip" TargetMode="External"/><Relationship Id="rId308" Type="http://schemas.openxmlformats.org/officeDocument/2006/relationships/hyperlink" Target="file:///C:\Users\lguellec\OneDrive%20-%20Qualcomm\Documents\Standards_meetings\CT\CT1_149\Meeting_preparation\1%20Chairing\Docs\Docs_052024_0650\C1-243410.zip" TargetMode="External"/><Relationship Id="rId329" Type="http://schemas.openxmlformats.org/officeDocument/2006/relationships/hyperlink" Target="file:///C:\Users\lguellec\OneDrive%20-%20Qualcomm\Documents\Standards_meetings\CT\CT1_149\Meeting_preparation\1%20Chairing\Docs\Docs_052024_0650\C1-243340.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68" Type="http://schemas.openxmlformats.org/officeDocument/2006/relationships/hyperlink" Target="file:///C:\Users\lguellec\OneDrive%20-%20Qualcomm\Documents\Standards_meetings\CT\CT1_149\Meeting_preparation\1%20Chairing\Docs\Docs_051724_1358\C1-243101.zip" TargetMode="External"/><Relationship Id="rId89" Type="http://schemas.openxmlformats.org/officeDocument/2006/relationships/hyperlink" Target="file:///C:\Users\lguellec\OneDrive%20-%20Qualcomm\Documents\Standards_meetings\CT\CT1_149\Meeting_preparation\1%20Chairing\Docs\Docs_052024_0650\C1-243205.zip" TargetMode="External"/><Relationship Id="rId112" Type="http://schemas.openxmlformats.org/officeDocument/2006/relationships/hyperlink" Target="file:///C:\Users\lguellec\OneDrive%20-%20Qualcomm\Documents\Standards_meetings\CT\CT1_149\Meeting_preparation\1%20Chairing\Docs\Docs_052024_0650\C1-243473.zip" TargetMode="External"/><Relationship Id="rId133" Type="http://schemas.openxmlformats.org/officeDocument/2006/relationships/hyperlink" Target="file:///C:\Users\lguellec\OneDrive%20-%20Qualcomm\Documents\Standards_meetings\CT\CT1_149\Meeting_preparation\1%20Chairing\Docs\Docs_052024_0650\C1-243280.zip" TargetMode="External"/><Relationship Id="rId154" Type="http://schemas.openxmlformats.org/officeDocument/2006/relationships/hyperlink" Target="file:///C:\Users\lguellec\OneDrive%20-%20Qualcomm\Documents\Standards_meetings\CT\CT1_149\Meeting_preparation\1%20Chairing\Docs\Docs_052024_0650\C1-243057.zip" TargetMode="External"/><Relationship Id="rId175" Type="http://schemas.openxmlformats.org/officeDocument/2006/relationships/hyperlink" Target="file:///C:\Users\lguellec\OneDrive%20-%20Qualcomm\Documents\Standards_meetings\CT\CT1_149\Meeting_preparation\1%20Chairing\Docs\Docs_052024_0650\C1-243256.zip" TargetMode="External"/><Relationship Id="rId340" Type="http://schemas.openxmlformats.org/officeDocument/2006/relationships/hyperlink" Target="file:///C:\Users\lguellec\OneDrive%20-%20Qualcomm\Documents\Standards_meetings\CT\CT1_149\Meeting_preparation\1%20Chairing\Docs\Docs_052024_0650\C1-243136.zip" TargetMode="External"/><Relationship Id="rId361" Type="http://schemas.microsoft.com/office/2011/relationships/people" Target="people.xml"/><Relationship Id="rId196" Type="http://schemas.openxmlformats.org/officeDocument/2006/relationships/hyperlink" Target="file:///C:\Users\lguellec\OneDrive%20-%20Qualcomm\Documents\Standards_meetings\CT\CT1_149\Meeting_preparation\1%20Chairing\Docs\Docs_052024_0650\C1-243083.zip" TargetMode="External"/><Relationship Id="rId200" Type="http://schemas.openxmlformats.org/officeDocument/2006/relationships/hyperlink" Target="file:///C:\Users\lguellec\OneDrive%20-%20Qualcomm\Documents\Standards_meetings\CT\CT1_149\Meeting_preparation\1%20Chairing\Docs\Docs_052024_0650\C1-243171.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486.zip" TargetMode="External"/><Relationship Id="rId242" Type="http://schemas.openxmlformats.org/officeDocument/2006/relationships/hyperlink" Target="file:///C:\Users\lguellec\OneDrive%20-%20Qualcomm\Documents\Standards_meetings\CT\CT1_149\Meeting_preparation\1%20Chairing\Docs\Docs_052024_0650\C1-243268.zip" TargetMode="External"/><Relationship Id="rId263" Type="http://schemas.openxmlformats.org/officeDocument/2006/relationships/hyperlink" Target="file:///C:\Users\lguellec\OneDrive%20-%20Qualcomm\Documents\Standards_meetings\CT\CT1_149\Meeting_preparation\1%20Chairing\Docs\Docs_052024_0650\C1-243281.zip" TargetMode="External"/><Relationship Id="rId284" Type="http://schemas.openxmlformats.org/officeDocument/2006/relationships/hyperlink" Target="file:///C:\Users\lguellec\OneDrive%20-%20Qualcomm\Documents\Standards_meetings\CT\CT1_149\Meeting_preparation\1%20Chairing\Docs\Docs_052024_0650\C1-243215.zip" TargetMode="External"/><Relationship Id="rId319" Type="http://schemas.openxmlformats.org/officeDocument/2006/relationships/hyperlink" Target="file:///C:\Users\lguellec\OneDrive%20-%20Qualcomm\Documents\Standards_meetings\CT\CT1_149\Meeting_preparation\1%20Chairing\Docs\Docs_052024_0650\C1-243045.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lguellec\OneDrive%20-%20Qualcomm\Documents\Standards_meetings\CT\CT1_149\Meeting_preparation\1%20Chairing\Docs\Docs_052024_0650\C1-243181.zip" TargetMode="External"/><Relationship Id="rId79" Type="http://schemas.openxmlformats.org/officeDocument/2006/relationships/hyperlink" Target="file:///C:\Users\lguellec\OneDrive%20-%20Qualcomm\Documents\Standards_meetings\CT\CT1_149\Meeting_preparation\1%20Chairing\Docs\Docs_052024_0650\C1-243357.zip" TargetMode="External"/><Relationship Id="rId102" Type="http://schemas.openxmlformats.org/officeDocument/2006/relationships/hyperlink" Target="file:///C:\Users\lguellec\OneDrive%20-%20Qualcomm\Documents\Standards_meetings\CT\CT1_149\Meeting_preparation\1%20Chairing\Docs\Docs_052024_0650\C1-243362.zip" TargetMode="External"/><Relationship Id="rId123" Type="http://schemas.openxmlformats.org/officeDocument/2006/relationships/hyperlink" Target="file:///C:\Users\lguellec\OneDrive%20-%20Qualcomm\Documents\Standards_meetings\CT\CT1_149\Meeting_preparation\1%20Chairing\Docs\Docs_052024_0650\C1-243115.zip" TargetMode="External"/><Relationship Id="rId144" Type="http://schemas.openxmlformats.org/officeDocument/2006/relationships/hyperlink" Target="file:///C:\Users\lguellec\OneDrive%20-%20Qualcomm\Documents\Standards_meetings\CT\CT1_149\Meeting_preparation\1%20Chairing\Docs\Docs_052024_0858\C1-243296.zip" TargetMode="External"/><Relationship Id="rId330" Type="http://schemas.openxmlformats.org/officeDocument/2006/relationships/hyperlink" Target="file:///C:\Users\lguellec\OneDrive%20-%20Qualcomm\Documents\Standards_meetings\CT\CT1_149\Meeting_preparation\1%20Chairing\Docs\Docs_052024_0650\C1-243499.zip" TargetMode="External"/><Relationship Id="rId90" Type="http://schemas.openxmlformats.org/officeDocument/2006/relationships/hyperlink" Target="file:///C:\Users\lguellec\OneDrive%20-%20Qualcomm\Documents\Standards_meetings\CT\CT1_149\Meeting_preparation\1%20Chairing\Docs\Docs_052024_0650\C1-243211.zip" TargetMode="External"/><Relationship Id="rId165" Type="http://schemas.openxmlformats.org/officeDocument/2006/relationships/hyperlink" Target="file:///C:\Users\lguellec\OneDrive%20-%20Qualcomm\Documents\Standards_meetings\CT\CT1_149\Meeting_preparation\1%20Chairing\Docs\Docs_052024_0650\C1-243151.zip" TargetMode="External"/><Relationship Id="rId186" Type="http://schemas.openxmlformats.org/officeDocument/2006/relationships/hyperlink" Target="file:///C:\Users\lguellec\OneDrive%20-%20Qualcomm\Documents\Standards_meetings\CT\CT1_149\Meeting_preparation\1%20Chairing\Docs\Docs_052024_0650\C1-243100.zip" TargetMode="External"/><Relationship Id="rId351" Type="http://schemas.openxmlformats.org/officeDocument/2006/relationships/hyperlink" Target="file:///C:\Users\lguellec\OneDrive%20-%20Qualcomm\Documents\Standards_meetings\CT\CT1_149\Meeting_preparation\1%20Chairing\Docs\Docs_052024_0650\C1-243329.zip" TargetMode="External"/><Relationship Id="rId211" Type="http://schemas.openxmlformats.org/officeDocument/2006/relationships/hyperlink" Target="file:///C:\Users\lguellec\OneDrive%20-%20Qualcomm\Documents\Standards_meetings\CT\CT1_149\Meeting_preparation\1%20Chairing\Docs\Docs_052024_0650\C1-243238.zip" TargetMode="External"/><Relationship Id="rId232" Type="http://schemas.openxmlformats.org/officeDocument/2006/relationships/hyperlink" Target="file:///C:\Users\lguellec\OneDrive%20-%20Qualcomm\Documents\Standards_meetings\CT\CT1_149\Meeting_preparation\1%20Chairing\Docs\Docs_052024_0650\C1-243322.zip" TargetMode="External"/><Relationship Id="rId253" Type="http://schemas.openxmlformats.org/officeDocument/2006/relationships/hyperlink" Target="file:///C:\Users\lguellec\OneDrive%20-%20Qualcomm\Documents\Standards_meetings\CT\CT1_149\Meeting_preparation\1%20Chairing\Docs\Docs_052024_0650\C1-243035.zip" TargetMode="External"/><Relationship Id="rId274" Type="http://schemas.openxmlformats.org/officeDocument/2006/relationships/hyperlink" Target="file:///C:\Users\lguellec\OneDrive%20-%20Qualcomm\Documents\Standards_meetings\CT\CT1_149\Meeting_preparation\1%20Chairing\Docs\Docs_052024_0650\C1-243255.zip" TargetMode="External"/><Relationship Id="rId295" Type="http://schemas.openxmlformats.org/officeDocument/2006/relationships/hyperlink" Target="file:///C:\Users\lguellec\OneDrive%20-%20Qualcomm\Documents\Standards_meetings\CT\CT1_149\Meeting_preparation\1%20Chairing\Docs\Docs_052024_0650\C1-243244.zip" TargetMode="External"/><Relationship Id="rId309" Type="http://schemas.openxmlformats.org/officeDocument/2006/relationships/hyperlink" Target="file:///C:\Users\lguellec\OneDrive%20-%20Qualcomm\Documents\Standards_meetings\CT\CT1_149\Meeting_preparation\1%20Chairing\Docs\Docs_052024_0650\C1-243411.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69" Type="http://schemas.openxmlformats.org/officeDocument/2006/relationships/hyperlink" Target="file:///C:\Users\lguellec\OneDrive%20-%20Qualcomm\Documents\Standards_meetings\CT\CT1_149\Meeting_preparation\1%20Chairing\Docs\Docs_052024_0650\C1-243132.zip" TargetMode="External"/><Relationship Id="rId113" Type="http://schemas.openxmlformats.org/officeDocument/2006/relationships/hyperlink" Target="file:///C:\Users\lguellec\OneDrive%20-%20Qualcomm\Documents\Standards_meetings\CT\CT1_149\Meeting_preparation\1%20Chairing\Docs\Docs_052024_0650\C1-243485.zip" TargetMode="External"/><Relationship Id="rId134" Type="http://schemas.openxmlformats.org/officeDocument/2006/relationships/hyperlink" Target="file:///C:\Users\lguellec\OneDrive%20-%20Qualcomm\Documents\Standards_meetings\CT\CT1_149\Meeting_preparation\1%20Chairing\Docs\Docs_052024_0650\C1-243284.zip" TargetMode="External"/><Relationship Id="rId320" Type="http://schemas.openxmlformats.org/officeDocument/2006/relationships/hyperlink" Target="file:///C:\Users\lguellec\OneDrive%20-%20Qualcomm\Documents\Standards_meetings\CT\CT1_149\Meeting_preparation\1%20Chairing\Docs\Docs_052024_0650\C1-243075.zip" TargetMode="External"/><Relationship Id="rId80" Type="http://schemas.openxmlformats.org/officeDocument/2006/relationships/hyperlink" Target="file:///C:\Users\lguellec\OneDrive%20-%20Qualcomm\Documents\Standards_meetings\CT\CT1_149\Meeting_preparation\1%20Chairing\Docs\Docs_052024_0650\C1-243239.zip" TargetMode="External"/><Relationship Id="rId155" Type="http://schemas.openxmlformats.org/officeDocument/2006/relationships/hyperlink" Target="file:///C:\Users\lguellec\OneDrive%20-%20Qualcomm\Documents\Standards_meetings\CT\CT1_149\Meeting_preparation\1%20Chairing\Docs\Docs_052024_0650\C1-243099.zip" TargetMode="External"/><Relationship Id="rId176" Type="http://schemas.openxmlformats.org/officeDocument/2006/relationships/hyperlink" Target="file:///C:\Users\lguellec\OneDrive%20-%20Qualcomm\Documents\Standards_meetings\CT\CT1_149\Meeting_preparation\1%20Chairing\Docs\Docs_052024_0650\C1-243248.zip" TargetMode="External"/><Relationship Id="rId197" Type="http://schemas.openxmlformats.org/officeDocument/2006/relationships/hyperlink" Target="file:///C:\Users\lguellec\OneDrive%20-%20Qualcomm\Documents\Standards_meetings\CT\CT1_149\Meeting_preparation\1%20Chairing\Docs\Docs_052024_0650\C1-243168.zip" TargetMode="External"/><Relationship Id="rId341" Type="http://schemas.openxmlformats.org/officeDocument/2006/relationships/hyperlink" Target="file:///C:\Users\lguellec\OneDrive%20-%20Qualcomm\Documents\Standards_meetings\CT\CT1_149\Meeting_preparation\1%20Chairing\Docs\Docs_052024_0650\C1-243206.zip" TargetMode="External"/><Relationship Id="rId362" Type="http://schemas.openxmlformats.org/officeDocument/2006/relationships/theme" Target="theme/theme1.xml"/><Relationship Id="rId201" Type="http://schemas.openxmlformats.org/officeDocument/2006/relationships/hyperlink" Target="file:///C:\Users\lguellec\OneDrive%20-%20Qualcomm\Documents\Standards_meetings\CT\CT1_149\Meeting_preparation\1%20Chairing\Docs\Docs_051924_1338\C1-243192.zip" TargetMode="External"/><Relationship Id="rId222" Type="http://schemas.openxmlformats.org/officeDocument/2006/relationships/hyperlink" Target="file:///C:\Users\lguellec\OneDrive%20-%20Qualcomm\Documents\Standards_meetings\CT\CT1_149\Meeting_preparation\1%20Chairing\Docs\Docs_052024_0650\C1-243487.zip" TargetMode="External"/><Relationship Id="rId243" Type="http://schemas.openxmlformats.org/officeDocument/2006/relationships/hyperlink" Target="file:///C:\Users\lguellec\OneDrive%20-%20Qualcomm\Documents\Standards_meetings\CT\CT1_149\Meeting_preparation\1%20Chairing\Docs\Docs_052024_0650\C1-243356.zip" TargetMode="External"/><Relationship Id="rId264" Type="http://schemas.openxmlformats.org/officeDocument/2006/relationships/hyperlink" Target="file:///C:\Users\lguellec\OneDrive%20-%20Qualcomm\Documents\Standards_meetings\CT\CT1_149\Meeting_preparation\1%20Chairing\Docs\Docs_052024_0650\C1-243283.zip" TargetMode="External"/><Relationship Id="rId285" Type="http://schemas.openxmlformats.org/officeDocument/2006/relationships/hyperlink" Target="file:///C:\Users\lguellec\OneDrive%20-%20Qualcomm\Documents\Standards_meetings\CT\CT1_149\Meeting_preparation\1%20Chairing\Docs\Docs_052024_0650\C1-243216.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83.zip" TargetMode="External"/><Relationship Id="rId103" Type="http://schemas.openxmlformats.org/officeDocument/2006/relationships/hyperlink" Target="file:///C:\Users\lguellec\OneDrive%20-%20Qualcomm\Documents\Standards_meetings\CT\CT1_149\Meeting_preparation\1%20Chairing\Docs\Docs_052024_0650\C1-243365.zip" TargetMode="External"/><Relationship Id="rId124" Type="http://schemas.openxmlformats.org/officeDocument/2006/relationships/hyperlink" Target="file:///C:\Users\lguellec\OneDrive%20-%20Qualcomm\Documents\Standards_meetings\CT\CT1_149\Meeting_preparation\1%20Chairing\Docs\Docs_052024_0650\C1-243202.zip" TargetMode="External"/><Relationship Id="rId310" Type="http://schemas.openxmlformats.org/officeDocument/2006/relationships/hyperlink" Target="file:///C:\Users\lguellec\OneDrive%20-%20Qualcomm\Documents\Standards_meetings\CT\CT1_149\Meeting_preparation\1%20Chairing\Docs\Docs_052024_0650\C1-243412.zip" TargetMode="External"/><Relationship Id="rId70" Type="http://schemas.openxmlformats.org/officeDocument/2006/relationships/hyperlink" Target="file:///C:\Users\lguellec\OneDrive%20-%20Qualcomm\Documents\Standards_meetings\CT\CT1_149\Meeting_preparation\1%20Chairing\Docs\Docs_052024_0650\C1-243134.zip" TargetMode="External"/><Relationship Id="rId91" Type="http://schemas.openxmlformats.org/officeDocument/2006/relationships/hyperlink" Target="file:///C:\Users\lguellec\OneDrive%20-%20Qualcomm\Documents\Standards_meetings\CT\CT1_149\Meeting_preparation\1%20Chairing\Docs\Docs_052024_0650\C1-243234.zip" TargetMode="External"/><Relationship Id="rId145" Type="http://schemas.openxmlformats.org/officeDocument/2006/relationships/hyperlink" Target="file:///C:\Users\lguellec\OneDrive%20-%20Qualcomm\Documents\Standards_meetings\CT\CT1_149\Meeting_preparation\1%20Chairing\Docs\Docs_052024_0858\C1-243298.zip" TargetMode="External"/><Relationship Id="rId166" Type="http://schemas.openxmlformats.org/officeDocument/2006/relationships/hyperlink" Target="file:///C:\Users\lguellec\OneDrive%20-%20Qualcomm\Documents\Standards_meetings\CT\CT1_149\Meeting_preparation\1%20Chairing\Docs\Docs_051624_1757\C1-243080.zip" TargetMode="External"/><Relationship Id="rId187" Type="http://schemas.openxmlformats.org/officeDocument/2006/relationships/hyperlink" Target="file:///C:\Users\lguellec\OneDrive%20-%20Qualcomm\Documents\Standards_meetings\CT\CT1_149\Meeting_preparation\1%20Chairing\Docs\Docs_052024_0650\C1-243102.zip" TargetMode="External"/><Relationship Id="rId331" Type="http://schemas.openxmlformats.org/officeDocument/2006/relationships/hyperlink" Target="file:///C:\Users\lguellec\OneDrive%20-%20Qualcomm\Documents\Standards_meetings\CT\CT1_149\Meeting_preparation\1%20Chairing\Docs\Docs_052024_0650\C1-243133.zip" TargetMode="External"/><Relationship Id="rId352" Type="http://schemas.openxmlformats.org/officeDocument/2006/relationships/hyperlink" Target="file:///C:\Users\lguellec\OneDrive%20-%20Qualcomm\Documents\Standards_meetings\CT\CT1_149\Meeting_preparation\1%20Chairing\Docs\Docs_052024_0650\C1-243480.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491.zip" TargetMode="External"/><Relationship Id="rId233" Type="http://schemas.openxmlformats.org/officeDocument/2006/relationships/hyperlink" Target="file:///C:\Users\lguellec\OneDrive%20-%20Qualcomm\Documents\Standards_meetings\CT\CT1_149\Meeting_preparation\1%20Chairing\Docs\Docs_051824_1318\C1-243061.zip" TargetMode="External"/><Relationship Id="rId254" Type="http://schemas.openxmlformats.org/officeDocument/2006/relationships/hyperlink" Target="file:///C:\Users\lguellec\OneDrive%20-%20Qualcomm\Documents\Standards_meetings\CT\CT1_149\Meeting_preparation\1%20Chairing\Docs\Docs_052024_0650\C1-243036.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1824_1318\C1-243068.zip" TargetMode="External"/><Relationship Id="rId275" Type="http://schemas.openxmlformats.org/officeDocument/2006/relationships/hyperlink" Target="file:///C:\Users\lguellec\OneDrive%20-%20Qualcomm\Documents\Standards_meetings\CT\CT1_149\Meeting_preparation\1%20Chairing\Docs\Docs_052024_0858\C1-243310.zip" TargetMode="External"/><Relationship Id="rId296" Type="http://schemas.openxmlformats.org/officeDocument/2006/relationships/hyperlink" Target="file:///C:\Users\lguellec\OneDrive%20-%20Qualcomm\Documents\Standards_meetings\CT\CT1_149\Meeting_preparation\1%20Chairing\Docs\Docs_052024_0650\C1-243071.zip" TargetMode="External"/><Relationship Id="rId300" Type="http://schemas.openxmlformats.org/officeDocument/2006/relationships/hyperlink" Target="file:///C:\Users\lguellec\OneDrive%20-%20Qualcomm\Documents\Standards_meetings\CT\CT1_149\Meeting_preparation\1%20Chairing\Docs\Docs_052024_0650\C1-243176.zip" TargetMode="External"/><Relationship Id="rId60" Type="http://schemas.openxmlformats.org/officeDocument/2006/relationships/hyperlink" Target="file:///C:\Users\lguellec\OneDrive%20-%20Qualcomm\Documents\Standards_meetings\CT\CT1_149\Meeting_preparation\1%20Chairing\Docs\Docs_052024_0650\C1-243185.zip" TargetMode="External"/><Relationship Id="rId81" Type="http://schemas.openxmlformats.org/officeDocument/2006/relationships/hyperlink" Target="file:///C:\Users\lguellec\OneDrive%20-%20Qualcomm\Documents\Standards_meetings\CT\CT1_149\Meeting_preparation\1%20Chairing\Docs\Docs_052024_0650\C1-243315.zip" TargetMode="External"/><Relationship Id="rId135" Type="http://schemas.openxmlformats.org/officeDocument/2006/relationships/hyperlink" Target="file:///C:\Users\lguellec\OneDrive%20-%20Qualcomm\Documents\Standards_meetings\CT\CT1_149\Meeting_preparation\1%20Chairing\Docs\Docs_052024_0858\C1-243285.zip" TargetMode="External"/><Relationship Id="rId156" Type="http://schemas.openxmlformats.org/officeDocument/2006/relationships/hyperlink" Target="file:///C:\Users\lguellec\OneDrive%20-%20Qualcomm\Documents\Standards_meetings\CT\CT1_149\Meeting_preparation\1%20Chairing\Docs\Docs_052024_0650\C1-243188.zip" TargetMode="External"/><Relationship Id="rId177" Type="http://schemas.openxmlformats.org/officeDocument/2006/relationships/hyperlink" Target="file:///C:\Users\lguellec\OneDrive%20-%20Qualcomm\Documents\Standards_meetings\CT\CT1_149\Meeting_preparation\1%20Chairing\Docs\Docs_052024_0650\C1-243198.zip" TargetMode="External"/><Relationship Id="rId198" Type="http://schemas.openxmlformats.org/officeDocument/2006/relationships/hyperlink" Target="file:///C:\Users\lguellec\OneDrive%20-%20Qualcomm\Documents\Standards_meetings\CT\CT1_149\Meeting_preparation\1%20Chairing\Docs\Docs_052024_0650\C1-243169.zip" TargetMode="External"/><Relationship Id="rId321" Type="http://schemas.openxmlformats.org/officeDocument/2006/relationships/hyperlink" Target="file:///C:\Users\lguellec\OneDrive%20-%20Qualcomm\Documents\Standards_meetings\CT\CT1_149\Meeting_preparation\1%20Chairing\Docs\Docs_052024_0650\C1-243076.zip" TargetMode="External"/><Relationship Id="rId342" Type="http://schemas.openxmlformats.org/officeDocument/2006/relationships/hyperlink" Target="file:///C:\Users\lguellec\OneDrive%20-%20Qualcomm\Documents\Standards_meetings\CT\CT1_149\Meeting_preparation\1%20Chairing\Docs\Docs_052024_0650\C1-243233.zip" TargetMode="External"/><Relationship Id="rId202" Type="http://schemas.openxmlformats.org/officeDocument/2006/relationships/hyperlink" Target="file:///C:\Users\lguellec\OneDrive%20-%20Qualcomm\Documents\Standards_meetings\CT\CT1_149\Meeting_preparation\1%20Chairing\Docs\Docs_052024_0650\C1-243224.zip" TargetMode="External"/><Relationship Id="rId223" Type="http://schemas.openxmlformats.org/officeDocument/2006/relationships/hyperlink" Target="file:///C:\Users\lguellec\OneDrive%20-%20Qualcomm\Documents\Standards_meetings\CT\CT1_149\Meeting_preparation\1%20Chairing\Docs\Docs_052024_0650\C1-243489.zip" TargetMode="External"/><Relationship Id="rId244" Type="http://schemas.openxmlformats.org/officeDocument/2006/relationships/hyperlink" Target="file:///C:\Users\lguellec\OneDrive%20-%20Qualcomm\Documents\Standards_meetings\CT\CT1_149\Meeting_preparation\1%20Chairing\Docs\Docs_052024_0650\C1-243416.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488.zip" TargetMode="External"/><Relationship Id="rId286" Type="http://schemas.openxmlformats.org/officeDocument/2006/relationships/hyperlink" Target="file:///C:\Users\lguellec\OneDrive%20-%20Qualcomm\Documents\Standards_meetings\CT\CT1_149\Meeting_preparation\1%20Chairing\Docs\Docs_052024_0650\C1-243217.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Docs_052024_0650\C1-243382.zip" TargetMode="External"/><Relationship Id="rId125" Type="http://schemas.openxmlformats.org/officeDocument/2006/relationships/hyperlink" Target="file:///C:\Users\lguellec\OneDrive%20-%20Qualcomm\Documents\Standards_meetings\CT\CT1_149\Meeting_preparation\1%20Chairing\Docs\Docs_052024_0650\C1-243500.zip" TargetMode="External"/><Relationship Id="rId146" Type="http://schemas.openxmlformats.org/officeDocument/2006/relationships/hyperlink" Target="file:///C:\Users\lguellec\OneDrive%20-%20Qualcomm\Documents\Standards_meetings\CT\CT1_149\Meeting_preparation\1%20Chairing\Docs\Docs_052024_0858\C1-243299.zip" TargetMode="External"/><Relationship Id="rId167" Type="http://schemas.openxmlformats.org/officeDocument/2006/relationships/hyperlink" Target="file:///C:\Users\lguellec\OneDrive%20-%20Qualcomm\Documents\Standards_meetings\CT\CT1_149\Meeting_preparation\1%20Chairing\Docs\Docs_051724_1358\C1-243141.zip" TargetMode="External"/><Relationship Id="rId188" Type="http://schemas.openxmlformats.org/officeDocument/2006/relationships/hyperlink" Target="file:///C:\Users\lguellec\OneDrive%20-%20Qualcomm\Documents\Standards_meetings\CT\CT1_149\Meeting_preparation\1%20Chairing\Docs\Docs_052024_0650\C1-243189.zip" TargetMode="External"/><Relationship Id="rId311" Type="http://schemas.openxmlformats.org/officeDocument/2006/relationships/hyperlink" Target="file:///C:\Users\lguellec\OneDrive%20-%20Qualcomm\Documents\Standards_meetings\CT\CT1_149\Meeting_preparation\1%20Chairing\Docs\Docs_052024_0650\C1-243449.zip" TargetMode="External"/><Relationship Id="rId332" Type="http://schemas.openxmlformats.org/officeDocument/2006/relationships/hyperlink" Target="file:///C:\Users\lguellec\OneDrive%20-%20Qualcomm\Documents\Standards_meetings\CT\CT1_149\Meeting_preparation\1%20Chairing\Docs\Docs_051824_1318\C1-243065.zip" TargetMode="External"/><Relationship Id="rId353" Type="http://schemas.openxmlformats.org/officeDocument/2006/relationships/hyperlink" Target="file:///C:\Users\lguellec\OneDrive%20-%20Qualcomm\Documents\Standards_meetings\CT\CT1_149\Meeting_preparation\1%20Chairing\Docs\Docs_052024_0650\C1-243371.zip" TargetMode="External"/><Relationship Id="rId71" Type="http://schemas.openxmlformats.org/officeDocument/2006/relationships/hyperlink" Target="file:///C:\Users\lguellec\OneDrive%20-%20Qualcomm\Documents\Standards_meetings\CT\CT1_149\Meeting_preparation\1%20Chairing\Docs\Docs_052024_0650\C1-243144.zip" TargetMode="External"/><Relationship Id="rId92" Type="http://schemas.openxmlformats.org/officeDocument/2006/relationships/hyperlink" Target="file:///C:\Users\lguellec\OneDrive%20-%20Qualcomm\Documents\Standards_meetings\CT\CT1_149\Meeting_preparation\1%20Chairing\Docs\Docs_052024_0650\C1-243235.zip" TargetMode="External"/><Relationship Id="rId213" Type="http://schemas.openxmlformats.org/officeDocument/2006/relationships/hyperlink" Target="file:///C:\Users\lguellec\OneDrive%20-%20Qualcomm\Documents\Standards_meetings\CT\CT1_149\Meeting_preparation\1%20Chairing\Docs\Docs_052024_0650\C1-243455.zip" TargetMode="External"/><Relationship Id="rId234" Type="http://schemas.openxmlformats.org/officeDocument/2006/relationships/hyperlink" Target="file:///C:\Users\lguellec\OneDrive%20-%20Qualcomm\Documents\Standards_meetings\CT\CT1_149\Meeting_preparation\1%20Chairing\Docs\Docs_051924_1338\C1-243103.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037.zip" TargetMode="External"/><Relationship Id="rId276" Type="http://schemas.openxmlformats.org/officeDocument/2006/relationships/hyperlink" Target="file:///C:\Users\lguellec\OneDrive%20-%20Qualcomm\Documents\Standards_meetings\CT\CT1_149\Meeting_preparation\1%20Chairing\Docs\Docs_052024_0650\C1-243311.zip" TargetMode="External"/><Relationship Id="rId297" Type="http://schemas.openxmlformats.org/officeDocument/2006/relationships/hyperlink" Target="file:///C:\Users\lguellec\OneDrive%20-%20Qualcomm\Documents\Standards_meetings\CT\CT1_149\Meeting_preparation\1%20Chairing\Docs\Docs_052024_0650\C1-243142.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1824_1318\C1-243069.zip" TargetMode="External"/><Relationship Id="rId136" Type="http://schemas.openxmlformats.org/officeDocument/2006/relationships/hyperlink" Target="file:///C:\Users\lguellec\OneDrive%20-%20Qualcomm\Documents\Standards_meetings\CT\CT1_149\Meeting_preparation\1%20Chairing\Docs\Docs_052024_0858\C1-243286.zip" TargetMode="External"/><Relationship Id="rId157" Type="http://schemas.openxmlformats.org/officeDocument/2006/relationships/hyperlink" Target="file:///C:\Users\lguellec\OneDrive%20-%20Qualcomm\Documents\Standards_meetings\CT\CT1_149\Meeting_preparation\1%20Chairing\Docs\Docs_052024_0650\C1-243084.zip" TargetMode="External"/><Relationship Id="rId178" Type="http://schemas.openxmlformats.org/officeDocument/2006/relationships/hyperlink" Target="file:///C:\Users\lguellec\OneDrive%20-%20Qualcomm\Documents\Standards_meetings\CT\CT1_149\Meeting_preparation\1%20Chairing\Docs\Docs_052024_0650\C1-243465.zip" TargetMode="External"/><Relationship Id="rId301" Type="http://schemas.openxmlformats.org/officeDocument/2006/relationships/hyperlink" Target="file:///C:\Users\lguellec\OneDrive%20-%20Qualcomm\Documents\Standards_meetings\CT\CT1_149\Meeting_preparation\1%20Chairing\Docs\Docs_052024_0650\C1-243177.zip" TargetMode="External"/><Relationship Id="rId322" Type="http://schemas.openxmlformats.org/officeDocument/2006/relationships/hyperlink" Target="file:///C:\Users\lguellec\OneDrive%20-%20Qualcomm\Documents\Standards_meetings\CT\CT1_149\Meeting_preparation\1%20Chairing\Docs\Docs_052024_0650\C1-243332.zip" TargetMode="External"/><Relationship Id="rId343" Type="http://schemas.openxmlformats.org/officeDocument/2006/relationships/hyperlink" Target="file:///C:\Users\lguellec\OneDrive%20-%20Qualcomm\Documents\Standards_meetings\CT\CT1_149\Meeting_preparation\1%20Chairing\Docs\Docs_052024_0650\C1-243297.zip" TargetMode="External"/><Relationship Id="rId61" Type="http://schemas.openxmlformats.org/officeDocument/2006/relationships/hyperlink" Target="file:///C:\Users\lguellec\OneDrive%20-%20Qualcomm\Documents\Standards_meetings\CT\CT1_149\Meeting_preparation\1%20Chairing\Docs\Docs_052024_0650\C1-243424.zip" TargetMode="External"/><Relationship Id="rId82" Type="http://schemas.openxmlformats.org/officeDocument/2006/relationships/hyperlink" Target="file:///C:\Users\lguellec\OneDrive%20-%20Qualcomm\Documents\Standards_meetings\CT\CT1_149\Meeting_preparation\1%20Chairing\Docs\Docs_052024_0650\C1-243482.zip" TargetMode="External"/><Relationship Id="rId199" Type="http://schemas.openxmlformats.org/officeDocument/2006/relationships/hyperlink" Target="file:///C:\Users\lguellec\OneDrive%20-%20Qualcomm\Documents\Standards_meetings\CT\CT1_149\Meeting_preparation\1%20Chairing\Docs\Docs_052024_0650\C1-243170.zip" TargetMode="External"/><Relationship Id="rId203" Type="http://schemas.openxmlformats.org/officeDocument/2006/relationships/hyperlink" Target="file:///C:\Users\lguellec\OneDrive%20-%20Qualcomm\Documents\Standards_meetings\CT\CT1_149\Meeting_preparation\1%20Chairing\Docs\Docs_052024_0650\C1-243368.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058.zip" TargetMode="External"/><Relationship Id="rId245" Type="http://schemas.openxmlformats.org/officeDocument/2006/relationships/hyperlink" Target="file:///C:\Users\lguellec\OneDrive%20-%20Qualcomm\Documents\Standards_meetings\CT\CT1_149\Meeting_preparation\1%20Chairing\Docs\Docs_052024_0650\C1-243417.zip" TargetMode="External"/><Relationship Id="rId266" Type="http://schemas.openxmlformats.org/officeDocument/2006/relationships/hyperlink" Target="file:///C:\Users\lguellec\OneDrive%20-%20Qualcomm\Documents\Standards_meetings\CT\CT1_149\Meeting_preparation\1%20Chairing\Docs\Docs_052024_0650\C1-243477.zip" TargetMode="External"/><Relationship Id="rId287" Type="http://schemas.openxmlformats.org/officeDocument/2006/relationships/hyperlink" Target="file:///C:\Users\lguellec\OneDrive%20-%20Qualcomm\Documents\Standards_meetings\CT\CT1_149\Meeting_preparation\1%20Chairing\Docs\Docs_052024_0650\C1-243218.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383.zip" TargetMode="External"/><Relationship Id="rId126" Type="http://schemas.openxmlformats.org/officeDocument/2006/relationships/hyperlink" Target="file:///C:\Users\lguellec\OneDrive%20-%20Qualcomm\Documents\Standards_meetings\CT\CT1_149\Meeting_preparation\1%20Chairing\Docs\Docs_052024_0650\C1-243138.zip" TargetMode="External"/><Relationship Id="rId147" Type="http://schemas.openxmlformats.org/officeDocument/2006/relationships/hyperlink" Target="file:///C:\Users\lguellec\OneDrive%20-%20Qualcomm\Documents\Standards_meetings\CT\CT1_149\Meeting_preparation\1%20Chairing\Docs\Docs_052024_0858\C1-243300.zip" TargetMode="External"/><Relationship Id="rId168" Type="http://schemas.openxmlformats.org/officeDocument/2006/relationships/hyperlink" Target="file:///C:\Users\lguellec\OneDrive%20-%20Qualcomm\Documents\Standards_meetings\CT\CT1_149\Meeting_preparation\1%20Chairing\Docs\Docs_051724_1358\C1-243140.zip" TargetMode="External"/><Relationship Id="rId312" Type="http://schemas.openxmlformats.org/officeDocument/2006/relationships/hyperlink" Target="file:///C:\Users\lguellec\OneDrive%20-%20Qualcomm\Documents\Standards_meetings\CT\CT1_149\Meeting_preparation\1%20Chairing\Docs\Docs_051624_1757\C1-243040.zip" TargetMode="External"/><Relationship Id="rId333" Type="http://schemas.openxmlformats.org/officeDocument/2006/relationships/hyperlink" Target="file:///C:\Users\lguellec\OneDrive%20-%20Qualcomm\Documents\Standards_meetings\CT\CT1_149\Meeting_preparation\1%20Chairing\Docs\Docs_052024_0650\C1-243111.zip" TargetMode="External"/><Relationship Id="rId354" Type="http://schemas.openxmlformats.org/officeDocument/2006/relationships/hyperlink" Target="file:///C:\Users\lguellec\OneDrive%20-%20Qualcomm\Documents\Standards_meetings\CT\CT1_149\Meeting_preparation\1%20Chairing\Docs\Docs_052024_0650\C1-243433.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145.zip" TargetMode="External"/><Relationship Id="rId93" Type="http://schemas.openxmlformats.org/officeDocument/2006/relationships/hyperlink" Target="file:///C:\Users\lguellec\OneDrive%20-%20Qualcomm\Documents\Standards_meetings\CT\CT1_149\Meeting_preparation\1%20Chairing\Docs\Docs_052024_0650\C1-243237.zip" TargetMode="External"/><Relationship Id="rId189" Type="http://schemas.openxmlformats.org/officeDocument/2006/relationships/hyperlink" Target="file:///C:\Users\lguellec\OneDrive%20-%20Qualcomm\Documents\Standards_meetings\CT\CT1_149\Meeting_preparation\1%20Chairing\Docs\Docs_052024_0650\C1-243088.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475.zip" TargetMode="External"/><Relationship Id="rId235" Type="http://schemas.openxmlformats.org/officeDocument/2006/relationships/hyperlink" Target="file:///C:\Users\lguellec\OneDrive%20-%20Qualcomm\Documents\Standards_meetings\CT\CT1_149\Meeting_preparation\1%20Chairing\Docs\Docs_052024_0650\C1-243471.zip" TargetMode="External"/><Relationship Id="rId256" Type="http://schemas.openxmlformats.org/officeDocument/2006/relationships/hyperlink" Target="file:///C:\Users\lguellec\OneDrive%20-%20Qualcomm\Documents\Standards_meetings\CT\CT1_149\Meeting_preparation\1%20Chairing\Docs\Docs_052024_0650\C1-243038.zip" TargetMode="External"/><Relationship Id="rId277" Type="http://schemas.openxmlformats.org/officeDocument/2006/relationships/hyperlink" Target="file:///C:\Users\lguellec\OneDrive%20-%20Qualcomm\Documents\Standards_meetings\CT\CT1_149\Meeting_preparation\1%20Chairing\Docs\Docs_052024_0650\C1-243312.zip" TargetMode="External"/><Relationship Id="rId298" Type="http://schemas.openxmlformats.org/officeDocument/2006/relationships/hyperlink" Target="file:///C:\Users\lguellec\OneDrive%20-%20Qualcomm\Documents\Standards_meetings\CT\CT1_149\Meeting_preparation\1%20Chairing\Docs\Docs_052024_0650\C1-243143.zip" TargetMode="External"/><Relationship Id="rId116" Type="http://schemas.openxmlformats.org/officeDocument/2006/relationships/hyperlink" Target="file:///C:\Users\lguellec\OneDrive%20-%20Qualcomm\Documents\Standards_meetings\CT\CT1_149\Meeting_preparation\1%20Chairing\Docs\Docs_052024_0650\C1-243116.zip" TargetMode="External"/><Relationship Id="rId137" Type="http://schemas.openxmlformats.org/officeDocument/2006/relationships/hyperlink" Target="file:///C:\Users\lguellec\OneDrive%20-%20Qualcomm\Documents\Standards_meetings\CT\CT1_149\Meeting_preparation\1%20Chairing\Docs\Docs_052024_0858\C1-243287.zip" TargetMode="External"/><Relationship Id="rId158" Type="http://schemas.openxmlformats.org/officeDocument/2006/relationships/hyperlink" Target="file:///C:\Users\lguellec\OneDrive%20-%20Qualcomm\Documents\Standards_meetings\CT\CT1_149\Meeting_preparation\1%20Chairing\Docs\Docs_052024_0650\C1-243227.zip" TargetMode="External"/><Relationship Id="rId302" Type="http://schemas.openxmlformats.org/officeDocument/2006/relationships/hyperlink" Target="file:///C:\Users\lguellec\OneDrive%20-%20Qualcomm\Documents\Standards_meetings\CT\CT1_149\Meeting_preparation\1%20Chairing\Docs\Docs_052024_0650\C1-243178.zip" TargetMode="External"/><Relationship Id="rId323" Type="http://schemas.openxmlformats.org/officeDocument/2006/relationships/hyperlink" Target="file:///C:\Users\lguellec\OneDrive%20-%20Qualcomm\Documents\Standards_meetings\CT\CT1_149\Meeting_preparation\1%20Chairing\Docs\Docs_052024_0650\C1-243333.zip" TargetMode="External"/><Relationship Id="rId344" Type="http://schemas.openxmlformats.org/officeDocument/2006/relationships/hyperlink" Target="file:///C:\Users\lguellec\OneDrive%20-%20Qualcomm\Documents\Standards_meetings\CT\CT1_149\Meeting_preparation\1%20Chairing\Docs\Docs_052024_0650\C1-243110.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323.zip" TargetMode="External"/><Relationship Id="rId83" Type="http://schemas.openxmlformats.org/officeDocument/2006/relationships/hyperlink" Target="file:///C:\Users\lguellec\OneDrive%20-%20Qualcomm\Documents\Standards_meetings\CT\CT1_149\Meeting_preparation\1%20Chairing\Docs\Docs_052024_0650\C1-243073.zip" TargetMode="External"/><Relationship Id="rId179" Type="http://schemas.openxmlformats.org/officeDocument/2006/relationships/hyperlink" Target="file:///C:\Users\lguellec\OneDrive%20-%20Qualcomm\Documents\Standards_meetings\CT\CT1_149\Meeting_preparation\1%20Chairing\Docs\Docs_052024_0650\C1-243221.zip" TargetMode="External"/><Relationship Id="rId190" Type="http://schemas.openxmlformats.org/officeDocument/2006/relationships/hyperlink" Target="file:///C:\Users\lguellec\OneDrive%20-%20Qualcomm\Documents\Standards_meetings\CT\CT1_149\Meeting_preparation\1%20Chairing\Docs\Docs_052024_0650\C1-243187.zip" TargetMode="External"/><Relationship Id="rId204" Type="http://schemas.openxmlformats.org/officeDocument/2006/relationships/hyperlink" Target="file:///C:\Users\lguellec\OneDrive%20-%20Qualcomm\Documents\Standards_meetings\CT\CT1_149\Meeting_preparation\1%20Chairing\Docs\Docs_052024_0650\C1-243369.zip" TargetMode="External"/><Relationship Id="rId225" Type="http://schemas.openxmlformats.org/officeDocument/2006/relationships/hyperlink" Target="file:///C:\Users\lguellec\OneDrive%20-%20Qualcomm\Documents\Standards_meetings\CT\CT1_149\Meeting_preparation\1%20Chairing\Docs\Docs_052024_0650\C1-243074.zip" TargetMode="External"/><Relationship Id="rId246" Type="http://schemas.openxmlformats.org/officeDocument/2006/relationships/hyperlink" Target="file:///C:\Users\lguellec\OneDrive%20-%20Qualcomm\Documents\Standards_meetings\CT\CT1_149\Meeting_preparation\1%20Chairing\Docs\Docs_052024_0650\C1-243421.zip" TargetMode="External"/><Relationship Id="rId267" Type="http://schemas.openxmlformats.org/officeDocument/2006/relationships/hyperlink" Target="file:///C:\Users\lguellec\OneDrive%20-%20Qualcomm\Documents\Standards_meetings\CT\CT1_149\Meeting_preparation\1%20Chairing\Docs\Docs_051924_1338\C1-243059.zip" TargetMode="External"/><Relationship Id="rId288" Type="http://schemas.openxmlformats.org/officeDocument/2006/relationships/hyperlink" Target="file:///C:\Users\lguellec\OneDrive%20-%20Qualcomm\Documents\Standards_meetings\CT\CT1_149\Meeting_preparation\1%20Chairing\Docs\Docs_052024_0650\C1-243219.zip" TargetMode="External"/><Relationship Id="rId106" Type="http://schemas.openxmlformats.org/officeDocument/2006/relationships/hyperlink" Target="file:///C:\Users\lguellec\OneDrive%20-%20Qualcomm\Documents\Standards_meetings\CT\CT1_149\Meeting_preparation\1%20Chairing\Docs\Docs_052024_0650\C1-243401.zip" TargetMode="External"/><Relationship Id="rId127" Type="http://schemas.openxmlformats.org/officeDocument/2006/relationships/hyperlink" Target="file:///C:\Users\lguellec\OneDrive%20-%20Qualcomm\Documents\Standards_meetings\CT\CT1_149\Meeting_preparation\1%20Chairing\Docs\Docs_052024_0650\C1-243137.zip" TargetMode="External"/><Relationship Id="rId313" Type="http://schemas.openxmlformats.org/officeDocument/2006/relationships/hyperlink" Target="file:///C:\Users\lguellec\OneDrive%20-%20Qualcomm\Documents\Standards_meetings\CT\CT1_149\Meeting_preparation\1%20Chairing\Docs\Docs_051624_1757\C1-243041.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146.zip" TargetMode="External"/><Relationship Id="rId94" Type="http://schemas.openxmlformats.org/officeDocument/2006/relationships/hyperlink" Target="file:///C:\Users\lguellec\OneDrive%20-%20Qualcomm\Documents\Standards_meetings\CT\CT1_149\Meeting_preparation\1%20Chairing\Docs\Docs_052024_0650\C1-243270.zip" TargetMode="External"/><Relationship Id="rId148" Type="http://schemas.openxmlformats.org/officeDocument/2006/relationships/hyperlink" Target="file:///C:\Users\lguellec\OneDrive%20-%20Qualcomm\Documents\Standards_meetings\CT\CT1_149\Meeting_preparation\1%20Chairing\Docs\Docs_052024_0858\C1-243301.zip" TargetMode="External"/><Relationship Id="rId169" Type="http://schemas.openxmlformats.org/officeDocument/2006/relationships/hyperlink" Target="file:///C:\Users\lguellec\OneDrive%20-%20Qualcomm\Documents\Standards_meetings\CT\CT1_149\Meeting_preparation\1%20Chairing\Docs\Docs_052024_0650\C1-243222.zip" TargetMode="External"/><Relationship Id="rId334" Type="http://schemas.openxmlformats.org/officeDocument/2006/relationships/hyperlink" Target="file:///C:\Users\lguellec\OneDrive%20-%20Qualcomm\Documents\Standards_meetings\CT\CT1_149\Meeting_preparation\1%20Chairing\Docs\Docs_052024_0650\C1-243121.zip" TargetMode="External"/><Relationship Id="rId355" Type="http://schemas.openxmlformats.org/officeDocument/2006/relationships/hyperlink" Target="file:///C:\Users\lguellec\OneDrive%20-%20Qualcomm\Documents\Standards_meetings\CT\CT1_149\Meeting_preparation\1%20Chairing\Docs\Docs_052024_0650\C1-243466.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220.zip" TargetMode="External"/><Relationship Id="rId215" Type="http://schemas.openxmlformats.org/officeDocument/2006/relationships/hyperlink" Target="file:///C:\Users\lguellec\OneDrive%20-%20Qualcomm\Documents\Standards_meetings\CT\CT1_149\Meeting_preparation\1%20Chairing\Docs\Docs_052024_0650\C1-243476.zip" TargetMode="External"/><Relationship Id="rId236" Type="http://schemas.openxmlformats.org/officeDocument/2006/relationships/hyperlink" Target="file:///C:\Users\lguellec\OneDrive%20-%20Qualcomm\Documents\Standards_meetings\CT\CT1_149\Meeting_preparation\1%20Chairing\Docs\Docs_052024_0650\C1-243388.zip" TargetMode="External"/><Relationship Id="rId257" Type="http://schemas.openxmlformats.org/officeDocument/2006/relationships/hyperlink" Target="file:///C:\Users\lguellec\OneDrive%20-%20Qualcomm\Documents\Standards_meetings\CT\CT1_149\Meeting_preparation\1%20Chairing\Docs\Docs_052024_0650\C1-243039.zip" TargetMode="External"/><Relationship Id="rId278" Type="http://schemas.openxmlformats.org/officeDocument/2006/relationships/hyperlink" Target="file:///C:\Users\lguellec\OneDrive%20-%20Qualcomm\Documents\Standards_meetings\CT\CT1_149\Meeting_preparation\1%20Chairing\Docs\Docs_052024_0650\C1-243314.zip" TargetMode="External"/><Relationship Id="rId303" Type="http://schemas.openxmlformats.org/officeDocument/2006/relationships/hyperlink" Target="file:///C:\Users\lguellec\OneDrive%20-%20Qualcomm\Documents\Standards_meetings\CT\CT1_149\Meeting_preparation\1%20Chairing\Docs\Docs_052024_0650\C1-243179.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924_1338\C1-243086.zip" TargetMode="External"/><Relationship Id="rId138" Type="http://schemas.openxmlformats.org/officeDocument/2006/relationships/hyperlink" Target="file:///C:\Users\lguellec\OneDrive%20-%20Qualcomm\Documents\Standards_meetings\CT\CT1_149\Meeting_preparation\1%20Chairing\Docs\Docs_052024_0858\C1-243288.zip" TargetMode="External"/><Relationship Id="rId345" Type="http://schemas.openxmlformats.org/officeDocument/2006/relationships/hyperlink" Target="file:///C:\Users\lguellec\OneDrive%20-%20Qualcomm\Documents\Standards_meetings\CT\CT1_149\Meeting_preparation\1%20Chairing\Docs\Docs_052024_0650\C1-243157.zip" TargetMode="External"/><Relationship Id="rId191" Type="http://schemas.openxmlformats.org/officeDocument/2006/relationships/hyperlink" Target="file:///C:\Users\lguellec\OneDrive%20-%20Qualcomm\Documents\Standards_meetings\CT\CT1_149\Meeting_preparation\1%20Chairing\Docs\Docs_051924_1338\C1-243195.zip" TargetMode="External"/><Relationship Id="rId205" Type="http://schemas.openxmlformats.org/officeDocument/2006/relationships/hyperlink" Target="file:///C:\Users\lguellec\OneDrive%20-%20Qualcomm\Documents\Standards_meetings\CT\CT1_149\Meeting_preparation\1%20Chairing\Docs\Docs_052024_0650\C1-243370.zip" TargetMode="External"/><Relationship Id="rId247" Type="http://schemas.openxmlformats.org/officeDocument/2006/relationships/hyperlink" Target="file:///C:\Users\lguellec\OneDrive%20-%20Qualcomm\Documents\Standards_meetings\CT\CT1_149\Meeting_preparation\1%20Chairing\Docs\Docs_052024_0650\C1-243139.zip" TargetMode="External"/><Relationship Id="rId107" Type="http://schemas.openxmlformats.org/officeDocument/2006/relationships/hyperlink" Target="file:///C:\Users\lguellec\OneDrive%20-%20Qualcomm\Documents\Standards_meetings\CT\CT1_149\Meeting_preparation\1%20Chairing\Docs\Docs_052024_0650\C1-243403.zip" TargetMode="External"/><Relationship Id="rId289" Type="http://schemas.openxmlformats.org/officeDocument/2006/relationships/hyperlink" Target="file:///C:\Users\lguellec\OneDrive%20-%20Qualcomm\Documents\Standards_meetings\CT\CT1_149\Meeting_preparation\1%20Chairing\Docs\Docs_051724_1358\C1-243159.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306.zip" TargetMode="External"/><Relationship Id="rId149" Type="http://schemas.openxmlformats.org/officeDocument/2006/relationships/hyperlink" Target="file:///C:\Users\lguellec\OneDrive%20-%20Qualcomm\Documents\Standards_meetings\CT\CT1_149\Meeting_preparation\1%20Chairing\Docs\Docs_052024_0858\C1-243506.zip" TargetMode="External"/><Relationship Id="rId314" Type="http://schemas.openxmlformats.org/officeDocument/2006/relationships/hyperlink" Target="file:///C:\Users\lguellec\OneDrive%20-%20Qualcomm\Documents\Standards_meetings\CT\CT1_149\Meeting_preparation\1%20Chairing\Docs\Docs_051624_1757\C1-243042.zip" TargetMode="External"/><Relationship Id="rId356" Type="http://schemas.openxmlformats.org/officeDocument/2006/relationships/hyperlink" Target="file:///C:\Users\lguellec\OneDrive%20-%20Qualcomm\Documents\Standards_meetings\CT\CT1_149\Meeting_preparation\1%20Chairing\Docs\Update1\C1-243855.zip" TargetMode="External"/><Relationship Id="rId95" Type="http://schemas.openxmlformats.org/officeDocument/2006/relationships/hyperlink" Target="file:///C:\Users\lguellec\OneDrive%20-%20Qualcomm\Documents\Standards_meetings\CT\CT1_149\Meeting_preparation\1%20Chairing\Docs\Docs_052024_0650\C1-243349.zip" TargetMode="External"/><Relationship Id="rId160" Type="http://schemas.openxmlformats.org/officeDocument/2006/relationships/hyperlink" Target="file:///C:\Users\lguellec\OneDrive%20-%20Qualcomm\Documents\Standards_meetings\CT\CT1_149\Meeting_preparation\1%20Chairing\Docs\Docs_052024_0650\C1-243229.zip" TargetMode="External"/><Relationship Id="rId216" Type="http://schemas.openxmlformats.org/officeDocument/2006/relationships/hyperlink" Target="file:///C:\Users\lguellec\OneDrive%20-%20Qualcomm\Documents\Standards_meetings\CT\CT1_149\Meeting_preparation\1%20Chairing\Docs\Docs_052024_0650\C1-243263.zip" TargetMode="External"/><Relationship Id="rId258" Type="http://schemas.openxmlformats.org/officeDocument/2006/relationships/hyperlink" Target="file:///C:\Users\lguellec\OneDrive%20-%20Qualcomm\Documents\Standards_meetings\CT\CT1_149\Meeting_preparation\1%20Chairing\Docs\Docs_052024_0650\C1-243070.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25.zip" TargetMode="External"/><Relationship Id="rId118" Type="http://schemas.openxmlformats.org/officeDocument/2006/relationships/hyperlink" Target="file:///C:\Users\lguellec\OneDrive%20-%20Qualcomm\Documents\Standards_meetings\CT\CT1_149\Meeting_preparation\1%20Chairing\Docs\Docs_052024_0650\C1-243201.zip" TargetMode="External"/><Relationship Id="rId325" Type="http://schemas.openxmlformats.org/officeDocument/2006/relationships/hyperlink" Target="file:///C:\Users\lguellec\OneDrive%20-%20Qualcomm\Documents\Standards_meetings\CT\CT1_149\Meeting_preparation\1%20Chairing\Docs\Docs_052024_0650\C1-243335.zip" TargetMode="External"/><Relationship Id="rId171" Type="http://schemas.openxmlformats.org/officeDocument/2006/relationships/hyperlink" Target="file:///C:\Users\lguellec\OneDrive%20-%20Qualcomm\Documents\Standards_meetings\CT\CT1_149\Meeting_preparation\1%20Chairing\Docs\Docs_052024_0650\C1-243432.zip" TargetMode="External"/><Relationship Id="rId227" Type="http://schemas.openxmlformats.org/officeDocument/2006/relationships/hyperlink" Target="file:///C:\Users\lguellec\OneDrive%20-%20Qualcomm\Documents\Standards_meetings\CT\CT1_149\Meeting_preparation\1%20Chairing\Docs\Docs_052024_0650\C1-243092.zip" TargetMode="External"/><Relationship Id="rId269" Type="http://schemas.openxmlformats.org/officeDocument/2006/relationships/hyperlink" Target="file:///C:\Users\lguellec\OneDrive%20-%20Qualcomm\Documents\Standards_meetings\CT\CT1_149\Meeting_preparation\1%20Chairing\Docs\Docs_051624_1757\C1-243096.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271.zip" TargetMode="External"/><Relationship Id="rId280" Type="http://schemas.openxmlformats.org/officeDocument/2006/relationships/hyperlink" Target="file:///C:\Users\lguellec\OneDrive%20-%20Qualcomm\Documents\Standards_meetings\CT\CT1_149\Meeting_preparation\1%20Chairing\Docs\Docs_052024_0650\C1-243377.zip" TargetMode="External"/><Relationship Id="rId336" Type="http://schemas.openxmlformats.org/officeDocument/2006/relationships/hyperlink" Target="file:///C:\Users\lguellec\OneDrive%20-%20Qualcomm\Documents\Standards_meetings\CT\CT1_149\Meeting_preparation\1%20Chairing\Docs\Docs_052024_0650\C1-243123.zip" TargetMode="External"/><Relationship Id="rId75" Type="http://schemas.openxmlformats.org/officeDocument/2006/relationships/hyperlink" Target="file:///C:\Users\lguellec\OneDrive%20-%20Qualcomm\Documents\Standards_meetings\CT\CT1_149\Meeting_preparation\1%20Chairing\Docs\Docs_052024_0650\C1-243148.zip" TargetMode="External"/><Relationship Id="rId140" Type="http://schemas.openxmlformats.org/officeDocument/2006/relationships/hyperlink" Target="file:///C:\Users\lguellec\OneDrive%20-%20Qualcomm\Documents\Standards_meetings\CT\CT1_149\Meeting_preparation\1%20Chairing\Docs\Docs_052024_0858\C1-243292.zip" TargetMode="External"/><Relationship Id="rId182" Type="http://schemas.openxmlformats.org/officeDocument/2006/relationships/hyperlink" Target="file:///C:\Users\lguellec\OneDrive%20-%20Qualcomm\Documents\Standards_meetings\CT\CT1_149\Meeting_preparation\1%20Chairing\Docs\Docs_052024_0650\C1-243474.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393.zip" TargetMode="External"/><Relationship Id="rId291" Type="http://schemas.openxmlformats.org/officeDocument/2006/relationships/hyperlink" Target="file:///C:\Users\lguellec\OneDrive%20-%20Qualcomm\Documents\Standards_meetings\CT\CT1_149\Meeting_preparation\1%20Chairing\Docs\Docs_051724_1358\C1-243162.zip" TargetMode="External"/><Relationship Id="rId305" Type="http://schemas.openxmlformats.org/officeDocument/2006/relationships/hyperlink" Target="file:///C:\Users\lguellec\OneDrive%20-%20Qualcomm\Documents\Standards_meetings\CT\CT1_149\Meeting_preparation\1%20Chairing\Docs\Docs_052024_0650\C1-243225.zip" TargetMode="External"/><Relationship Id="rId347" Type="http://schemas.openxmlformats.org/officeDocument/2006/relationships/hyperlink" Target="file:///C:\Users\lguellec\OneDrive%20-%20Qualcomm\Documents\Standards_meetings\CT\CT1_149\Meeting_preparation\1%20Chairing\Docs\Docs_052024_0650\C1-243328.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1924_1338\C1-243098.zip" TargetMode="External"/><Relationship Id="rId151" Type="http://schemas.openxmlformats.org/officeDocument/2006/relationships/hyperlink" Target="file:///C:\Users\lguellec\OneDrive%20-%20Qualcomm\Documents\Standards_meetings\CT\CT1_149\Meeting_preparation\1%20Chairing\Docs\Docs_052024_0858\C1-243309.zip" TargetMode="External"/><Relationship Id="rId193" Type="http://schemas.openxmlformats.org/officeDocument/2006/relationships/hyperlink" Target="file:///C:\Users\lguellec\OneDrive%20-%20Qualcomm\Documents\Standards_meetings\CT\CT1_149\Meeting_preparation\1%20Chairing\Docs\Docs_052024_0650\C1-243408.zip" TargetMode="External"/><Relationship Id="rId207" Type="http://schemas.openxmlformats.org/officeDocument/2006/relationships/hyperlink" Target="file:///C:\Users\lguellec\OneDrive%20-%20Qualcomm\Documents\Standards_meetings\CT\CT1_149\Meeting_preparation\1%20Chairing\Docs\Docs_052024_0650\C1-243479.zip" TargetMode="External"/><Relationship Id="rId249" Type="http://schemas.openxmlformats.org/officeDocument/2006/relationships/hyperlink" Target="file:///C:\Users\lguellec\OneDrive%20-%20Qualcomm\Documents\Standards_meetings\CT\CT1_149\Meeting_preparation\1%20Chairing\Docs\Docs_052024_0650\C1-243443.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405.zip" TargetMode="External"/><Relationship Id="rId260" Type="http://schemas.openxmlformats.org/officeDocument/2006/relationships/hyperlink" Target="file:///C:\Users\lguellec\OneDrive%20-%20Qualcomm\Documents\Standards_meetings\CT\CT1_149\Meeting_preparation\1%20Chairing\Docs\Docs_052024_0650\C1-243502.zip" TargetMode="External"/><Relationship Id="rId316" Type="http://schemas.openxmlformats.org/officeDocument/2006/relationships/hyperlink" Target="file:///C:\Users\lguellec\OneDrive%20-%20Qualcomm\Documents\Standards_meetings\CT\CT1_149\Meeting_preparation\1%20Chairing\Docs\Docs_052024_0650\C1-243341.zip" TargetMode="External"/><Relationship Id="rId55" Type="http://schemas.openxmlformats.org/officeDocument/2006/relationships/hyperlink" Target="file:///C:\Users\lguellec\OneDrive%20-%20Qualcomm\Documents\Standards_meetings\CT\CT1_149\Meeting_preparation\1%20Chairing\Docs\Docs_052024_0650\C1-243304.zip" TargetMode="External"/><Relationship Id="rId97" Type="http://schemas.openxmlformats.org/officeDocument/2006/relationships/hyperlink" Target="file:///C:\Users\lguellec\OneDrive%20-%20Qualcomm\Documents\Standards_meetings\CT\CT1_149\Meeting_preparation\1%20Chairing\Docs\Docs_052024_0650\C1-243352.zip" TargetMode="External"/><Relationship Id="rId120" Type="http://schemas.openxmlformats.org/officeDocument/2006/relationships/hyperlink" Target="file:///C:\Users\lguellec\OneDrive%20-%20Qualcomm\Documents\Standards_meetings\CT\CT1_149\Meeting_preparation\1%20Chairing\Docs\Docs_052024_0650\C1-243445.zip" TargetMode="External"/><Relationship Id="rId358" Type="http://schemas.openxmlformats.org/officeDocument/2006/relationships/footer" Target="footer1.xml"/><Relationship Id="rId162" Type="http://schemas.openxmlformats.org/officeDocument/2006/relationships/hyperlink" Target="file:///C:\Users\lguellec\OneDrive%20-%20Qualcomm\Documents\Standards_meetings\CT\CT1_149\Meeting_preparation\1%20Chairing\Docs\Docs_052024_0650\C1-243232.zip" TargetMode="External"/><Relationship Id="rId218" Type="http://schemas.openxmlformats.org/officeDocument/2006/relationships/hyperlink" Target="file:///C:\Users\lguellec\OneDrive%20-%20Qualcomm\Documents\Standards_meetings\CT\CT1_149\Meeting_preparation\1%20Chairing\Docs\Docs_052024_0650\C1-243265.zip" TargetMode="External"/><Relationship Id="rId271" Type="http://schemas.openxmlformats.org/officeDocument/2006/relationships/hyperlink" Target="file:///C:\Users\lguellec\OneDrive%20-%20Qualcomm\Documents\Standards_meetings\CT\CT1_149\Meeting_preparation\1%20Chairing\Docs\Docs_052024_0650\C1-243154.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27.zip" TargetMode="External"/><Relationship Id="rId131" Type="http://schemas.openxmlformats.org/officeDocument/2006/relationships/hyperlink" Target="file:///C:\Users\lguellec\OneDrive%20-%20Qualcomm\Documents\Standards_meetings\CT\CT1_149\Meeting_preparation\1%20Chairing\Docs\Docs_052024_0650\C1-243276.zip" TargetMode="External"/><Relationship Id="rId327" Type="http://schemas.openxmlformats.org/officeDocument/2006/relationships/hyperlink" Target="file:///C:\Users\lguellec\OneDrive%20-%20Qualcomm\Documents\Standards_meetings\CT\CT1_149\Meeting_preparation\1%20Chairing\Docs\Docs_052024_0650\C1-243338.zip" TargetMode="External"/><Relationship Id="rId173" Type="http://schemas.openxmlformats.org/officeDocument/2006/relationships/hyperlink" Target="file:///C:\Users\lguellec\OneDrive%20-%20Qualcomm\Documents\Standards_meetings\CT\CT1_149\Meeting_preparation\1%20Chairing\Docs\Docs_052024_0650\C1-243196.zip" TargetMode="External"/><Relationship Id="rId229" Type="http://schemas.openxmlformats.org/officeDocument/2006/relationships/hyperlink" Target="file:///C:\Users\lguellec\OneDrive%20-%20Qualcomm\Documents\Standards_meetings\CT\CT1_149\Meeting_preparation\1%20Chairing\Docs\Docs_052024_0650\C1-243163.zip" TargetMode="External"/><Relationship Id="rId240" Type="http://schemas.openxmlformats.org/officeDocument/2006/relationships/hyperlink" Target="file:///C:\Users\lguellec\OneDrive%20-%20Qualcomm\Documents\Standards_meetings\CT\CT1_149\Meeting_preparation\1%20Chairing\Docs\Docs_052024_0650\C1-243395.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097.zip" TargetMode="External"/><Relationship Id="rId100" Type="http://schemas.openxmlformats.org/officeDocument/2006/relationships/hyperlink" Target="file:///C:\Users\lguellec\OneDrive%20-%20Qualcomm\Documents\Standards_meetings\CT\CT1_149\Meeting_preparation\1%20Chairing\Docs\Docs_052024_0650\C1-243359.zip" TargetMode="External"/><Relationship Id="rId282" Type="http://schemas.openxmlformats.org/officeDocument/2006/relationships/hyperlink" Target="file:///C:\Users\lguellec\OneDrive%20-%20Qualcomm\Documents\Standards_meetings\CT\CT1_149\Meeting_preparation\1%20Chairing\Docs\Docs_052024_0650\C1-243415.zip" TargetMode="External"/><Relationship Id="rId338" Type="http://schemas.openxmlformats.org/officeDocument/2006/relationships/hyperlink" Target="file:///C:\Users\lguellec\OneDrive%20-%20Qualcomm\Documents\Standards_meetings\CT\CT1_149\Meeting_preparation\1%20Chairing\Docs\Docs_051824_1318\C1-243130.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294.zip" TargetMode="External"/><Relationship Id="rId184" Type="http://schemas.openxmlformats.org/officeDocument/2006/relationships/hyperlink" Target="file:///C:\Users\lguellec\OneDrive%20-%20Qualcomm\Documents\Standards_meetings\CT\CT1_149\Meeting_preparation\1%20Chairing\Docs\Docs_052024_0650\C1-243089.zip" TargetMode="External"/><Relationship Id="rId251" Type="http://schemas.openxmlformats.org/officeDocument/2006/relationships/hyperlink" Target="file:///C:\Users\lguellec\OneDrive%20-%20Qualcomm\Documents\Standards_meetings\CT\CT1_149\Meeting_preparation\1%20Chairing\Docs\Docs_052024_0650\C1-243033.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650\C1-243242.zip" TargetMode="External"/><Relationship Id="rId307" Type="http://schemas.openxmlformats.org/officeDocument/2006/relationships/hyperlink" Target="file:///C:\Users\lguellec\OneDrive%20-%20Qualcomm\Documents\Standards_meetings\CT\CT1_149\Meeting_preparation\1%20Chairing\Docs\Docs_052024_0650\C1-243409.zip" TargetMode="External"/><Relationship Id="rId349" Type="http://schemas.openxmlformats.org/officeDocument/2006/relationships/hyperlink" Target="file:///C:\Users\lguellec\OneDrive%20-%20Qualcomm\Documents\Standards_meetings\CT\CT1_149\Meeting_preparation\1%20Chairing\Docs\Docs_052024_0650\C1-2431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102</Pages>
  <Words>29457</Words>
  <Characters>167906</Characters>
  <Application>Microsoft Office Word</Application>
  <DocSecurity>0</DocSecurity>
  <Lines>1399</Lines>
  <Paragraphs>393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196970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2024-05-29T08:26:00Z</dcterms:created>
  <dcterms:modified xsi:type="dcterms:W3CDTF">2024-05-29T08:26:00Z</dcterms:modified>
</cp:coreProperties>
</file>